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8FF6D" w14:textId="77777777" w:rsidR="009278BA" w:rsidRDefault="008B442C">
      <w:pPr>
        <w:pStyle w:val="aa"/>
        <w:tabs>
          <w:tab w:val="left" w:pos="1800"/>
          <w:tab w:val="left" w:pos="3686"/>
        </w:tabs>
        <w:spacing w:after="160"/>
        <w:ind w:left="1797" w:hanging="1797"/>
        <w:rPr>
          <w:rFonts w:cs="Arial"/>
          <w:sz w:val="22"/>
          <w:szCs w:val="22"/>
        </w:rPr>
      </w:pPr>
      <w:bookmarkStart w:id="0" w:name="_Hlk87534794"/>
      <w:del w:id="1" w:author="vivo" w:date="2021-11-13T14:15:00Z">
        <w:r w:rsidDel="00EC2597">
          <w:rPr>
            <w:rFonts w:cs="Arial"/>
            <w:sz w:val="22"/>
            <w:szCs w:val="22"/>
          </w:rPr>
          <w:delText>g</w:delText>
        </w:r>
      </w:del>
      <w:r>
        <w:rPr>
          <w:rFonts w:cs="Arial"/>
          <w:sz w:val="22"/>
          <w:szCs w:val="22"/>
        </w:rPr>
        <w:t>3GPP TSG RAN WG1 #107-e</w:t>
      </w:r>
      <w:r>
        <w:rPr>
          <w:rFonts w:cs="Arial"/>
          <w:sz w:val="22"/>
          <w:szCs w:val="22"/>
        </w:rPr>
        <w:tab/>
        <w:t xml:space="preserve">                                              </w:t>
      </w:r>
      <w:r>
        <w:rPr>
          <w:rFonts w:cs="Arial"/>
          <w:sz w:val="22"/>
          <w:szCs w:val="22"/>
        </w:rPr>
        <w:tab/>
      </w:r>
      <w:r>
        <w:rPr>
          <w:rFonts w:cs="Arial"/>
          <w:sz w:val="22"/>
          <w:szCs w:val="22"/>
        </w:rPr>
        <w:tab/>
        <w:t>R1-xxxxxxx</w:t>
      </w:r>
    </w:p>
    <w:p w14:paraId="0E4BE2ED" w14:textId="77777777" w:rsidR="009278BA" w:rsidRDefault="008B442C">
      <w:pPr>
        <w:pStyle w:val="aa"/>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a"/>
        <w:tabs>
          <w:tab w:val="left" w:pos="1800"/>
        </w:tabs>
        <w:spacing w:after="160"/>
        <w:ind w:left="1797" w:hanging="1797"/>
        <w:rPr>
          <w:rFonts w:cs="Arial"/>
          <w:sz w:val="22"/>
          <w:szCs w:val="22"/>
        </w:rPr>
      </w:pPr>
    </w:p>
    <w:p w14:paraId="7FCC76C1" w14:textId="77777777" w:rsidR="009278BA" w:rsidRDefault="008B442C">
      <w:pPr>
        <w:pStyle w:val="aa"/>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aa"/>
        <w:tabs>
          <w:tab w:val="left" w:pos="1800"/>
        </w:tabs>
        <w:spacing w:after="160"/>
        <w:ind w:left="1797" w:hanging="1797"/>
        <w:rPr>
          <w:rFonts w:cs="Arial"/>
          <w:sz w:val="22"/>
          <w:szCs w:val="22"/>
        </w:rPr>
      </w:pPr>
      <w:r>
        <w:rPr>
          <w:rFonts w:cs="Arial"/>
          <w:sz w:val="22"/>
          <w:szCs w:val="22"/>
        </w:rPr>
        <w:t>Title:</w:t>
      </w:r>
      <w:bookmarkStart w:id="2" w:name="Title"/>
      <w:bookmarkEnd w:id="2"/>
      <w:r>
        <w:rPr>
          <w:rFonts w:cs="Arial"/>
          <w:sz w:val="22"/>
          <w:szCs w:val="22"/>
        </w:rPr>
        <w:tab/>
      </w:r>
      <w:del w:id="3" w:author="CHEN Xiaohang" w:date="2021-11-12T09:33:00Z">
        <w:r>
          <w:rPr>
            <w:rFonts w:cs="Arial"/>
            <w:sz w:val="22"/>
            <w:szCs w:val="22"/>
          </w:rPr>
          <w:delText>[</w:delText>
        </w:r>
      </w:del>
      <w:r>
        <w:rPr>
          <w:rFonts w:cs="Arial"/>
          <w:sz w:val="22"/>
          <w:szCs w:val="22"/>
        </w:rPr>
        <w:t>DRAFT</w:t>
      </w:r>
      <w:del w:id="4"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aa"/>
        <w:tabs>
          <w:tab w:val="left" w:pos="1800"/>
        </w:tabs>
        <w:spacing w:after="160"/>
        <w:ind w:left="1797" w:hanging="1797"/>
        <w:rPr>
          <w:rFonts w:cs="Arial"/>
          <w:sz w:val="22"/>
          <w:szCs w:val="22"/>
        </w:rPr>
      </w:pPr>
      <w:r>
        <w:rPr>
          <w:rFonts w:cs="Arial"/>
          <w:sz w:val="22"/>
          <w:szCs w:val="22"/>
        </w:rPr>
        <w:t>Agenda Item:</w:t>
      </w:r>
      <w:bookmarkStart w:id="5" w:name="Source"/>
      <w:bookmarkEnd w:id="5"/>
      <w:r>
        <w:rPr>
          <w:rFonts w:cs="Arial"/>
          <w:sz w:val="22"/>
          <w:szCs w:val="22"/>
        </w:rPr>
        <w:tab/>
      </w:r>
      <w:r>
        <w:rPr>
          <w:rFonts w:eastAsia="SimSun" w:cs="Arial"/>
          <w:sz w:val="22"/>
          <w:szCs w:val="22"/>
          <w:lang w:eastAsia="zh-CN"/>
        </w:rPr>
        <w:t>8.14.1</w:t>
      </w:r>
    </w:p>
    <w:p w14:paraId="7819861B" w14:textId="77777777" w:rsidR="009278BA" w:rsidRDefault="008B442C">
      <w:pPr>
        <w:pStyle w:val="aa"/>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6" w:name="DocumentFor"/>
      <w:bookmarkEnd w:id="6"/>
      <w:r>
        <w:rPr>
          <w:rFonts w:cs="Arial"/>
          <w:sz w:val="22"/>
          <w:szCs w:val="22"/>
        </w:rPr>
        <w:t>Discussion</w:t>
      </w:r>
    </w:p>
    <w:p w14:paraId="063AB72B" w14:textId="77777777" w:rsidR="009278BA" w:rsidRDefault="008B442C">
      <w:pPr>
        <w:pStyle w:val="1"/>
        <w:numPr>
          <w:ilvl w:val="0"/>
          <w:numId w:val="9"/>
        </w:numPr>
        <w:rPr>
          <w:rFonts w:eastAsia="等线"/>
        </w:rPr>
      </w:pPr>
      <w:bookmarkStart w:id="7" w:name="references"/>
      <w:bookmarkStart w:id="8" w:name="_Toc83729036"/>
      <w:bookmarkStart w:id="9" w:name="_Toc85778410"/>
      <w:bookmarkStart w:id="10" w:name="_Toc54335600"/>
      <w:bookmarkEnd w:id="7"/>
      <w:r>
        <w:rPr>
          <w:rFonts w:eastAsia="等线"/>
        </w:rPr>
        <w:t>References</w:t>
      </w:r>
      <w:bookmarkEnd w:id="8"/>
      <w:bookmarkEnd w:id="9"/>
      <w:bookmarkEnd w:id="10"/>
    </w:p>
    <w:p w14:paraId="15919BC1" w14:textId="77777777" w:rsidR="009278BA" w:rsidRDefault="008B442C">
      <w:r>
        <w:t>The following documents contain provisions which, through reference in this text, constitute provisions of the present document.</w:t>
      </w:r>
    </w:p>
    <w:p w14:paraId="0E10F842" w14:textId="420CA79B" w:rsidR="009278BA" w:rsidRDefault="008B442C">
      <w:pPr>
        <w:pStyle w:val="B10"/>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p>
    <w:p w14:paraId="3C10B7D8" w14:textId="77777777" w:rsidR="009278BA" w:rsidRDefault="008B442C">
      <w:pPr>
        <w:pStyle w:val="B10"/>
        <w:rPr>
          <w:sz w:val="20"/>
          <w:szCs w:val="20"/>
        </w:rPr>
      </w:pPr>
      <w:r>
        <w:rPr>
          <w:sz w:val="20"/>
          <w:szCs w:val="20"/>
        </w:rPr>
        <w:t>-</w:t>
      </w:r>
      <w:r>
        <w:rPr>
          <w:sz w:val="20"/>
          <w:szCs w:val="20"/>
        </w:rPr>
        <w:tab/>
        <w:t>For a specific reference, subsequent revisions do not apply.</w:t>
      </w:r>
    </w:p>
    <w:p w14:paraId="6869B853" w14:textId="77777777" w:rsidR="009278BA" w:rsidRDefault="008B442C">
      <w:pPr>
        <w:pStyle w:val="B10"/>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1" w:name="_Ref53005758"/>
      <w:r>
        <w:t>3GPP RP-201145: "Revised SI on XR Evaluations for XR"</w:t>
      </w:r>
      <w:bookmarkEnd w:id="11"/>
    </w:p>
    <w:p w14:paraId="4F6971BA" w14:textId="77777777" w:rsidR="009278BA" w:rsidRDefault="008B442C">
      <w:pPr>
        <w:pStyle w:val="EX"/>
        <w:numPr>
          <w:ilvl w:val="0"/>
          <w:numId w:val="10"/>
        </w:numPr>
      </w:pPr>
      <w:bookmarkStart w:id="12" w:name="_Ref83223193"/>
      <w:r>
        <w:rPr>
          <w:lang w:eastAsia="ko-KR"/>
        </w:rPr>
        <w:t xml:space="preserve">3GPP </w:t>
      </w:r>
      <w:r>
        <w:t>R1-2104023: “LS on Status Update on XR Traffic”</w:t>
      </w:r>
      <w:bookmarkEnd w:id="12"/>
    </w:p>
    <w:p w14:paraId="1B3CD8EB" w14:textId="77777777" w:rsidR="009278BA" w:rsidRDefault="008B442C">
      <w:pPr>
        <w:pStyle w:val="EX"/>
        <w:numPr>
          <w:ilvl w:val="0"/>
          <w:numId w:val="10"/>
        </w:numPr>
        <w:rPr>
          <w:lang w:val="fr-FR"/>
        </w:rPr>
      </w:pPr>
      <w:bookmarkStart w:id="13" w:name="_Ref83223194"/>
      <w:r>
        <w:rPr>
          <w:lang w:val="fr-FR"/>
        </w:rPr>
        <w:t>3GPP S4-210614: “FS_XRTRaffic: Permanent document, v0.6.0”</w:t>
      </w:r>
      <w:bookmarkEnd w:id="13"/>
    </w:p>
    <w:p w14:paraId="085A7BE0" w14:textId="77777777" w:rsidR="009278BA" w:rsidRDefault="008B442C">
      <w:pPr>
        <w:pStyle w:val="EX"/>
        <w:numPr>
          <w:ilvl w:val="0"/>
          <w:numId w:val="10"/>
        </w:numPr>
      </w:pPr>
      <w:bookmarkStart w:id="14" w:name="_Ref83591891"/>
      <w:r>
        <w:t>3GPP TR 23.501: “System architecture for the 5G System (5GS)”</w:t>
      </w:r>
      <w:bookmarkEnd w:id="14"/>
    </w:p>
    <w:p w14:paraId="124F0550" w14:textId="77777777" w:rsidR="009278BA" w:rsidRDefault="008B442C">
      <w:pPr>
        <w:pStyle w:val="EX"/>
        <w:numPr>
          <w:ilvl w:val="0"/>
          <w:numId w:val="10"/>
        </w:numPr>
      </w:pPr>
      <w:bookmarkStart w:id="15" w:name="_Ref83717331"/>
      <w:r>
        <w:t>3GPP TR 38.840: “Study on User Equipment (UE) power saving in NR”</w:t>
      </w:r>
      <w:bookmarkEnd w:id="15"/>
    </w:p>
    <w:p w14:paraId="7C8B85BB" w14:textId="77777777" w:rsidR="009278BA" w:rsidRDefault="008B442C">
      <w:pPr>
        <w:pStyle w:val="af5"/>
        <w:numPr>
          <w:ilvl w:val="0"/>
          <w:numId w:val="10"/>
        </w:numPr>
        <w:ind w:firstLineChars="0"/>
        <w:rPr>
          <w:rFonts w:ascii="Times New Roman" w:eastAsia="等线" w:hAnsi="Times New Roman" w:cs="Times New Roman"/>
          <w:sz w:val="20"/>
          <w:szCs w:val="20"/>
        </w:rPr>
      </w:pPr>
      <w:bookmarkStart w:id="16" w:name="_Ref85490777"/>
      <w:r>
        <w:rPr>
          <w:rFonts w:ascii="Times New Roman" w:eastAsia="等线" w:hAnsi="Times New Roman" w:cs="Times New Roman"/>
          <w:sz w:val="20"/>
          <w:szCs w:val="20"/>
        </w:rPr>
        <w:t>3GPP R1-2101765, “LS on XR-Traffic Models”</w:t>
      </w:r>
      <w:bookmarkEnd w:id="16"/>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77777777" w:rsidR="009278BA" w:rsidDel="00EC2597" w:rsidRDefault="008B442C">
      <w:pPr>
        <w:rPr>
          <w:del w:id="17" w:author="vivo" w:date="2021-11-13T14:22:00Z"/>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14:paraId="10677CEF" w14:textId="77777777" w:rsidR="009278BA" w:rsidRDefault="009278BA" w:rsidP="00EC25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3"/>
      </w:tblGrid>
      <w:tr w:rsidR="00EC2597" w:rsidDel="00EC2597" w14:paraId="1423393A" w14:textId="77777777" w:rsidTr="00EC2597">
        <w:trPr>
          <w:trHeight w:val="450"/>
          <w:jc w:val="center"/>
          <w:del w:id="18" w:author="vivo" w:date="2021-11-13T14:22:00Z"/>
        </w:trPr>
        <w:tc>
          <w:tcPr>
            <w:tcW w:w="0" w:type="auto"/>
            <w:shd w:val="clear" w:color="000000" w:fill="FFFFFF"/>
            <w:vAlign w:val="center"/>
          </w:tcPr>
          <w:p w14:paraId="6D30861B" w14:textId="23858D41" w:rsidR="009278BA" w:rsidDel="00EC2597" w:rsidRDefault="008B442C">
            <w:pPr>
              <w:spacing w:after="0"/>
              <w:jc w:val="center"/>
              <w:rPr>
                <w:del w:id="19" w:author="vivo" w:date="2021-11-13T14:22:00Z"/>
                <w:lang w:val="en-US" w:eastAsia="zh-CN"/>
              </w:rPr>
            </w:pPr>
            <w:del w:id="20" w:author="vivo" w:date="2021-11-13T14:22:00Z">
              <w:r w:rsidDel="00EC2597">
                <w:rPr>
                  <w:lang w:val="en-US" w:eastAsia="zh-CN"/>
                </w:rPr>
                <w:delText>Source 1</w:delText>
              </w:r>
            </w:del>
          </w:p>
        </w:tc>
        <w:tc>
          <w:tcPr>
            <w:tcW w:w="1383" w:type="dxa"/>
            <w:shd w:val="clear" w:color="auto" w:fill="auto"/>
            <w:noWrap/>
            <w:vAlign w:val="center"/>
          </w:tcPr>
          <w:p w14:paraId="7995BD3B" w14:textId="6CBA9888" w:rsidR="009278BA" w:rsidDel="00EC2597" w:rsidRDefault="008B442C">
            <w:pPr>
              <w:spacing w:after="0"/>
              <w:jc w:val="center"/>
              <w:rPr>
                <w:del w:id="21" w:author="vivo" w:date="2021-11-13T14:22:00Z"/>
                <w:color w:val="000000"/>
                <w:lang w:val="en-US" w:eastAsia="zh-CN"/>
              </w:rPr>
            </w:pPr>
            <w:del w:id="22" w:author="vivo" w:date="2021-11-13T14:18:00Z">
              <w:r w:rsidDel="00EC2597">
                <w:rPr>
                  <w:color w:val="000000"/>
                  <w:lang w:val="en-US" w:eastAsia="zh-CN"/>
                </w:rPr>
                <w:delText>Huawei</w:delText>
              </w:r>
            </w:del>
          </w:p>
        </w:tc>
      </w:tr>
      <w:tr w:rsidR="00EC2597" w:rsidDel="00EC2597" w14:paraId="068B1543" w14:textId="77777777" w:rsidTr="00EC2597">
        <w:trPr>
          <w:trHeight w:val="450"/>
          <w:jc w:val="center"/>
          <w:del w:id="23" w:author="vivo" w:date="2021-11-13T14:22:00Z"/>
        </w:trPr>
        <w:tc>
          <w:tcPr>
            <w:tcW w:w="0" w:type="auto"/>
            <w:shd w:val="clear" w:color="000000" w:fill="FFFFFF"/>
            <w:vAlign w:val="center"/>
          </w:tcPr>
          <w:p w14:paraId="33CE5958" w14:textId="50318809" w:rsidR="009278BA" w:rsidDel="00EC2597" w:rsidRDefault="008B442C">
            <w:pPr>
              <w:spacing w:after="0"/>
              <w:jc w:val="center"/>
              <w:rPr>
                <w:del w:id="24" w:author="vivo" w:date="2021-11-13T14:22:00Z"/>
                <w:lang w:val="en-US" w:eastAsia="zh-CN"/>
              </w:rPr>
            </w:pPr>
            <w:del w:id="25" w:author="vivo" w:date="2021-11-13T14:22:00Z">
              <w:r w:rsidDel="00EC2597">
                <w:rPr>
                  <w:lang w:val="en-US" w:eastAsia="zh-CN"/>
                </w:rPr>
                <w:delText>Source 2</w:delText>
              </w:r>
            </w:del>
          </w:p>
        </w:tc>
        <w:tc>
          <w:tcPr>
            <w:tcW w:w="1383" w:type="dxa"/>
            <w:shd w:val="clear" w:color="auto" w:fill="auto"/>
            <w:noWrap/>
            <w:vAlign w:val="center"/>
          </w:tcPr>
          <w:p w14:paraId="0E466209" w14:textId="0E30AF27" w:rsidR="009278BA" w:rsidDel="00EC2597" w:rsidRDefault="008B442C">
            <w:pPr>
              <w:spacing w:after="0"/>
              <w:jc w:val="center"/>
              <w:rPr>
                <w:del w:id="26" w:author="vivo" w:date="2021-11-13T14:22:00Z"/>
                <w:color w:val="000000"/>
                <w:lang w:val="en-US" w:eastAsia="zh-CN"/>
              </w:rPr>
            </w:pPr>
            <w:del w:id="27" w:author="vivo" w:date="2021-11-13T14:19:00Z">
              <w:r w:rsidDel="00EC2597">
                <w:rPr>
                  <w:color w:val="000000"/>
                  <w:lang w:val="en-US" w:eastAsia="zh-CN"/>
                </w:rPr>
                <w:delText>FUTUREWEI</w:delText>
              </w:r>
            </w:del>
          </w:p>
        </w:tc>
      </w:tr>
      <w:tr w:rsidR="00EC2597" w:rsidDel="00EC2597" w14:paraId="4BFE394B" w14:textId="77777777" w:rsidTr="00EC2597">
        <w:trPr>
          <w:trHeight w:val="450"/>
          <w:jc w:val="center"/>
          <w:del w:id="28" w:author="vivo" w:date="2021-11-13T14:22:00Z"/>
        </w:trPr>
        <w:tc>
          <w:tcPr>
            <w:tcW w:w="0" w:type="auto"/>
            <w:shd w:val="clear" w:color="000000" w:fill="FFFFFF"/>
            <w:vAlign w:val="center"/>
          </w:tcPr>
          <w:p w14:paraId="4E11D5D9" w14:textId="321F6667" w:rsidR="009278BA" w:rsidDel="00EC2597" w:rsidRDefault="008B442C">
            <w:pPr>
              <w:spacing w:after="0"/>
              <w:jc w:val="center"/>
              <w:rPr>
                <w:del w:id="29" w:author="vivo" w:date="2021-11-13T14:22:00Z"/>
                <w:lang w:val="en-US" w:eastAsia="zh-CN"/>
              </w:rPr>
            </w:pPr>
            <w:del w:id="30" w:author="vivo" w:date="2021-11-13T14:22:00Z">
              <w:r w:rsidDel="00EC2597">
                <w:rPr>
                  <w:lang w:val="en-US" w:eastAsia="zh-CN"/>
                </w:rPr>
                <w:delText>Source 3</w:delText>
              </w:r>
            </w:del>
          </w:p>
        </w:tc>
        <w:tc>
          <w:tcPr>
            <w:tcW w:w="1383" w:type="dxa"/>
            <w:shd w:val="clear" w:color="auto" w:fill="auto"/>
            <w:noWrap/>
            <w:vAlign w:val="center"/>
          </w:tcPr>
          <w:p w14:paraId="1D45C48B" w14:textId="46B0189C" w:rsidR="009278BA" w:rsidDel="00EC2597" w:rsidRDefault="008B442C">
            <w:pPr>
              <w:spacing w:after="0"/>
              <w:jc w:val="center"/>
              <w:rPr>
                <w:del w:id="31" w:author="vivo" w:date="2021-11-13T14:22:00Z"/>
                <w:color w:val="000000"/>
                <w:lang w:val="en-US" w:eastAsia="zh-CN"/>
              </w:rPr>
            </w:pPr>
            <w:del w:id="32" w:author="vivo" w:date="2021-11-13T14:19:00Z">
              <w:r w:rsidDel="00EC2597">
                <w:rPr>
                  <w:color w:val="000000"/>
                  <w:lang w:val="en-US" w:eastAsia="zh-CN"/>
                </w:rPr>
                <w:delText>vivo</w:delText>
              </w:r>
            </w:del>
          </w:p>
        </w:tc>
      </w:tr>
      <w:tr w:rsidR="00EC2597" w:rsidDel="00EC2597" w14:paraId="48F9FDBD" w14:textId="77777777" w:rsidTr="00EC2597">
        <w:trPr>
          <w:trHeight w:val="450"/>
          <w:jc w:val="center"/>
          <w:del w:id="33" w:author="vivo" w:date="2021-11-13T14:22:00Z"/>
        </w:trPr>
        <w:tc>
          <w:tcPr>
            <w:tcW w:w="0" w:type="auto"/>
            <w:shd w:val="clear" w:color="000000" w:fill="FFFFFF"/>
            <w:vAlign w:val="center"/>
          </w:tcPr>
          <w:p w14:paraId="2D4EE9D1" w14:textId="55418E73" w:rsidR="009278BA" w:rsidDel="00EC2597" w:rsidRDefault="008B442C">
            <w:pPr>
              <w:spacing w:after="0"/>
              <w:jc w:val="center"/>
              <w:rPr>
                <w:del w:id="34" w:author="vivo" w:date="2021-11-13T14:22:00Z"/>
                <w:lang w:val="en-US" w:eastAsia="zh-CN"/>
              </w:rPr>
            </w:pPr>
            <w:del w:id="35" w:author="vivo" w:date="2021-11-13T14:22:00Z">
              <w:r w:rsidDel="00EC2597">
                <w:rPr>
                  <w:lang w:val="en-US" w:eastAsia="zh-CN"/>
                </w:rPr>
                <w:delText>Source 4</w:delText>
              </w:r>
            </w:del>
          </w:p>
        </w:tc>
        <w:tc>
          <w:tcPr>
            <w:tcW w:w="1383" w:type="dxa"/>
            <w:shd w:val="clear" w:color="auto" w:fill="auto"/>
            <w:noWrap/>
            <w:vAlign w:val="center"/>
          </w:tcPr>
          <w:p w14:paraId="476CB724" w14:textId="29273D7D" w:rsidR="009278BA" w:rsidDel="00EC2597" w:rsidRDefault="008B442C">
            <w:pPr>
              <w:spacing w:after="0"/>
              <w:jc w:val="center"/>
              <w:rPr>
                <w:del w:id="36" w:author="vivo" w:date="2021-11-13T14:22:00Z"/>
                <w:color w:val="000000"/>
                <w:lang w:val="en-US" w:eastAsia="zh-CN"/>
              </w:rPr>
            </w:pPr>
            <w:del w:id="37" w:author="vivo" w:date="2021-11-13T14:19:00Z">
              <w:r w:rsidDel="00EC2597">
                <w:rPr>
                  <w:color w:val="000000"/>
                  <w:lang w:val="en-US" w:eastAsia="zh-CN"/>
                </w:rPr>
                <w:delText>CATT</w:delText>
              </w:r>
            </w:del>
          </w:p>
        </w:tc>
      </w:tr>
      <w:tr w:rsidR="00EC2597" w:rsidDel="00EC2597" w14:paraId="1D6214BE" w14:textId="77777777" w:rsidTr="00EC2597">
        <w:trPr>
          <w:trHeight w:val="450"/>
          <w:jc w:val="center"/>
          <w:del w:id="38" w:author="vivo" w:date="2021-11-13T14:22:00Z"/>
        </w:trPr>
        <w:tc>
          <w:tcPr>
            <w:tcW w:w="0" w:type="auto"/>
            <w:shd w:val="clear" w:color="000000" w:fill="FFFFFF"/>
            <w:vAlign w:val="center"/>
          </w:tcPr>
          <w:p w14:paraId="048FB429" w14:textId="521531CE" w:rsidR="009278BA" w:rsidDel="00EC2597" w:rsidRDefault="008B442C">
            <w:pPr>
              <w:spacing w:after="0"/>
              <w:jc w:val="center"/>
              <w:rPr>
                <w:del w:id="39" w:author="vivo" w:date="2021-11-13T14:22:00Z"/>
                <w:lang w:val="en-US" w:eastAsia="zh-CN"/>
              </w:rPr>
            </w:pPr>
            <w:del w:id="40" w:author="vivo" w:date="2021-11-13T14:22:00Z">
              <w:r w:rsidDel="00EC2597">
                <w:rPr>
                  <w:lang w:val="en-US" w:eastAsia="zh-CN"/>
                </w:rPr>
                <w:delText>Source 5</w:delText>
              </w:r>
            </w:del>
          </w:p>
        </w:tc>
        <w:tc>
          <w:tcPr>
            <w:tcW w:w="1383" w:type="dxa"/>
            <w:shd w:val="clear" w:color="auto" w:fill="auto"/>
            <w:noWrap/>
            <w:vAlign w:val="center"/>
          </w:tcPr>
          <w:p w14:paraId="17FF4A16" w14:textId="216AAA04" w:rsidR="009278BA" w:rsidDel="00EC2597" w:rsidRDefault="008B442C">
            <w:pPr>
              <w:spacing w:after="0"/>
              <w:jc w:val="center"/>
              <w:rPr>
                <w:del w:id="41" w:author="vivo" w:date="2021-11-13T14:22:00Z"/>
                <w:color w:val="000000"/>
                <w:lang w:val="en-US" w:eastAsia="zh-CN"/>
              </w:rPr>
            </w:pPr>
            <w:del w:id="42" w:author="vivo" w:date="2021-11-13T14:19:00Z">
              <w:r w:rsidDel="00EC2597">
                <w:rPr>
                  <w:color w:val="000000"/>
                  <w:lang w:val="en-US" w:eastAsia="zh-CN"/>
                </w:rPr>
                <w:delText>OPPO</w:delText>
              </w:r>
            </w:del>
          </w:p>
        </w:tc>
      </w:tr>
      <w:tr w:rsidR="00EC2597" w:rsidDel="00EC2597" w14:paraId="1E413C21" w14:textId="77777777" w:rsidTr="00EC2597">
        <w:trPr>
          <w:trHeight w:val="450"/>
          <w:jc w:val="center"/>
          <w:del w:id="43" w:author="vivo" w:date="2021-11-13T14:22:00Z"/>
        </w:trPr>
        <w:tc>
          <w:tcPr>
            <w:tcW w:w="0" w:type="auto"/>
            <w:shd w:val="clear" w:color="000000" w:fill="FFFFFF"/>
            <w:vAlign w:val="center"/>
          </w:tcPr>
          <w:p w14:paraId="5703C874" w14:textId="684204F1" w:rsidR="009278BA" w:rsidDel="00EC2597" w:rsidRDefault="008B442C">
            <w:pPr>
              <w:spacing w:after="0"/>
              <w:jc w:val="center"/>
              <w:rPr>
                <w:del w:id="44" w:author="vivo" w:date="2021-11-13T14:22:00Z"/>
                <w:lang w:val="en-US" w:eastAsia="zh-CN"/>
              </w:rPr>
            </w:pPr>
            <w:del w:id="45" w:author="vivo" w:date="2021-11-13T14:22:00Z">
              <w:r w:rsidDel="00EC2597">
                <w:rPr>
                  <w:lang w:val="en-US" w:eastAsia="zh-CN"/>
                </w:rPr>
                <w:delText>Source 6</w:delText>
              </w:r>
            </w:del>
          </w:p>
        </w:tc>
        <w:tc>
          <w:tcPr>
            <w:tcW w:w="1383" w:type="dxa"/>
            <w:shd w:val="clear" w:color="auto" w:fill="auto"/>
            <w:noWrap/>
            <w:vAlign w:val="center"/>
          </w:tcPr>
          <w:p w14:paraId="472DF690" w14:textId="5A6352EE" w:rsidR="009278BA" w:rsidDel="00EC2597" w:rsidRDefault="008B442C">
            <w:pPr>
              <w:spacing w:after="0"/>
              <w:jc w:val="center"/>
              <w:rPr>
                <w:del w:id="46" w:author="vivo" w:date="2021-11-13T14:22:00Z"/>
                <w:color w:val="000000"/>
                <w:lang w:val="en-US" w:eastAsia="zh-CN"/>
              </w:rPr>
            </w:pPr>
            <w:del w:id="47" w:author="vivo" w:date="2021-11-13T14:19:00Z">
              <w:r w:rsidDel="00EC2597">
                <w:rPr>
                  <w:color w:val="000000"/>
                  <w:lang w:val="en-US" w:eastAsia="zh-CN"/>
                </w:rPr>
                <w:delText>ZTE</w:delText>
              </w:r>
            </w:del>
          </w:p>
        </w:tc>
      </w:tr>
      <w:tr w:rsidR="00EC2597" w:rsidDel="00EC2597" w14:paraId="726F10E7" w14:textId="77777777" w:rsidTr="00EC2597">
        <w:trPr>
          <w:trHeight w:val="450"/>
          <w:jc w:val="center"/>
          <w:del w:id="48" w:author="vivo" w:date="2021-11-13T14:22:00Z"/>
        </w:trPr>
        <w:tc>
          <w:tcPr>
            <w:tcW w:w="0" w:type="auto"/>
            <w:shd w:val="clear" w:color="000000" w:fill="FFFFFF"/>
            <w:vAlign w:val="center"/>
          </w:tcPr>
          <w:p w14:paraId="6DA870D4" w14:textId="5D7EF404" w:rsidR="009278BA" w:rsidDel="00EC2597" w:rsidRDefault="008B442C">
            <w:pPr>
              <w:spacing w:after="0"/>
              <w:jc w:val="center"/>
              <w:rPr>
                <w:del w:id="49" w:author="vivo" w:date="2021-11-13T14:22:00Z"/>
                <w:lang w:val="en-US" w:eastAsia="zh-CN"/>
              </w:rPr>
            </w:pPr>
            <w:del w:id="50" w:author="vivo" w:date="2021-11-13T14:22:00Z">
              <w:r w:rsidDel="00EC2597">
                <w:rPr>
                  <w:lang w:val="en-US" w:eastAsia="zh-CN"/>
                </w:rPr>
                <w:delText>Source 7</w:delText>
              </w:r>
            </w:del>
          </w:p>
        </w:tc>
        <w:tc>
          <w:tcPr>
            <w:tcW w:w="1383" w:type="dxa"/>
            <w:shd w:val="clear" w:color="auto" w:fill="auto"/>
            <w:noWrap/>
            <w:vAlign w:val="center"/>
          </w:tcPr>
          <w:p w14:paraId="71FD79C9" w14:textId="36AF2315" w:rsidR="009278BA" w:rsidDel="00EC2597" w:rsidRDefault="008B442C">
            <w:pPr>
              <w:spacing w:after="0"/>
              <w:jc w:val="center"/>
              <w:rPr>
                <w:del w:id="51" w:author="vivo" w:date="2021-11-13T14:22:00Z"/>
                <w:color w:val="000000"/>
                <w:lang w:val="en-US" w:eastAsia="zh-CN"/>
              </w:rPr>
            </w:pPr>
            <w:del w:id="52" w:author="vivo" w:date="2021-11-13T14:19:00Z">
              <w:r w:rsidDel="00EC2597">
                <w:rPr>
                  <w:color w:val="000000"/>
                  <w:lang w:val="en-US" w:eastAsia="zh-CN"/>
                </w:rPr>
                <w:delText>CEWiT</w:delText>
              </w:r>
            </w:del>
          </w:p>
        </w:tc>
      </w:tr>
      <w:tr w:rsidR="00EC2597" w:rsidDel="00EC2597" w14:paraId="03969DDF" w14:textId="77777777" w:rsidTr="00EC2597">
        <w:trPr>
          <w:trHeight w:val="450"/>
          <w:jc w:val="center"/>
          <w:del w:id="53" w:author="vivo" w:date="2021-11-13T14:22:00Z"/>
        </w:trPr>
        <w:tc>
          <w:tcPr>
            <w:tcW w:w="0" w:type="auto"/>
            <w:shd w:val="clear" w:color="000000" w:fill="FFFFFF"/>
            <w:vAlign w:val="center"/>
          </w:tcPr>
          <w:p w14:paraId="48EF293F" w14:textId="3E925EAF" w:rsidR="009278BA" w:rsidDel="00EC2597" w:rsidRDefault="008B442C">
            <w:pPr>
              <w:spacing w:after="0"/>
              <w:jc w:val="center"/>
              <w:rPr>
                <w:del w:id="54" w:author="vivo" w:date="2021-11-13T14:22:00Z"/>
                <w:lang w:val="en-US" w:eastAsia="zh-CN"/>
              </w:rPr>
            </w:pPr>
            <w:del w:id="55" w:author="vivo" w:date="2021-11-13T14:22:00Z">
              <w:r w:rsidDel="00EC2597">
                <w:rPr>
                  <w:lang w:val="en-US" w:eastAsia="zh-CN"/>
                </w:rPr>
                <w:delText>Source 8</w:delText>
              </w:r>
            </w:del>
          </w:p>
        </w:tc>
        <w:tc>
          <w:tcPr>
            <w:tcW w:w="1383" w:type="dxa"/>
            <w:shd w:val="clear" w:color="auto" w:fill="auto"/>
            <w:noWrap/>
            <w:vAlign w:val="center"/>
          </w:tcPr>
          <w:p w14:paraId="1A0E41F0" w14:textId="190D76B0" w:rsidR="009278BA" w:rsidDel="00EC2597" w:rsidRDefault="008B442C">
            <w:pPr>
              <w:spacing w:after="0"/>
              <w:jc w:val="center"/>
              <w:rPr>
                <w:del w:id="56" w:author="vivo" w:date="2021-11-13T14:22:00Z"/>
                <w:color w:val="000000"/>
                <w:lang w:val="en-US" w:eastAsia="zh-CN"/>
              </w:rPr>
            </w:pPr>
            <w:del w:id="57" w:author="vivo" w:date="2021-11-13T14:19:00Z">
              <w:r w:rsidDel="00EC2597">
                <w:rPr>
                  <w:color w:val="000000"/>
                  <w:lang w:val="en-US" w:eastAsia="zh-CN"/>
                </w:rPr>
                <w:delText>Intel</w:delText>
              </w:r>
            </w:del>
          </w:p>
        </w:tc>
      </w:tr>
      <w:tr w:rsidR="00EC2597" w:rsidDel="00EC2597" w14:paraId="1910699E" w14:textId="77777777" w:rsidTr="00EC2597">
        <w:trPr>
          <w:trHeight w:val="450"/>
          <w:jc w:val="center"/>
          <w:del w:id="58" w:author="vivo" w:date="2021-11-13T14:22:00Z"/>
        </w:trPr>
        <w:tc>
          <w:tcPr>
            <w:tcW w:w="0" w:type="auto"/>
            <w:shd w:val="clear" w:color="000000" w:fill="FFFFFF"/>
            <w:vAlign w:val="center"/>
          </w:tcPr>
          <w:p w14:paraId="2ED0DB58" w14:textId="18AC2202" w:rsidR="009278BA" w:rsidDel="00EC2597" w:rsidRDefault="008B442C">
            <w:pPr>
              <w:spacing w:after="0"/>
              <w:jc w:val="center"/>
              <w:rPr>
                <w:del w:id="59" w:author="vivo" w:date="2021-11-13T14:22:00Z"/>
                <w:lang w:val="en-US" w:eastAsia="zh-CN"/>
              </w:rPr>
            </w:pPr>
            <w:del w:id="60" w:author="vivo" w:date="2021-11-13T14:22:00Z">
              <w:r w:rsidDel="00EC2597">
                <w:rPr>
                  <w:lang w:val="en-US" w:eastAsia="zh-CN"/>
                </w:rPr>
                <w:delText>Source 9</w:delText>
              </w:r>
            </w:del>
          </w:p>
        </w:tc>
        <w:tc>
          <w:tcPr>
            <w:tcW w:w="1383" w:type="dxa"/>
            <w:shd w:val="clear" w:color="auto" w:fill="auto"/>
            <w:noWrap/>
            <w:vAlign w:val="center"/>
          </w:tcPr>
          <w:p w14:paraId="1D7B9B82" w14:textId="2E1CD96D" w:rsidR="009278BA" w:rsidDel="00EC2597" w:rsidRDefault="008B442C">
            <w:pPr>
              <w:spacing w:after="0"/>
              <w:jc w:val="center"/>
              <w:rPr>
                <w:del w:id="61" w:author="vivo" w:date="2021-11-13T14:22:00Z"/>
                <w:color w:val="000000"/>
                <w:lang w:val="en-US" w:eastAsia="zh-CN"/>
              </w:rPr>
            </w:pPr>
            <w:del w:id="62" w:author="vivo" w:date="2021-11-13T14:20:00Z">
              <w:r w:rsidDel="00EC2597">
                <w:rPr>
                  <w:color w:val="000000"/>
                  <w:lang w:val="en-US" w:eastAsia="zh-CN"/>
                </w:rPr>
                <w:delText>Xiaomi</w:delText>
              </w:r>
            </w:del>
          </w:p>
        </w:tc>
      </w:tr>
      <w:tr w:rsidR="00EC2597" w:rsidDel="00EC2597" w14:paraId="664E3392" w14:textId="77777777" w:rsidTr="00EC2597">
        <w:trPr>
          <w:trHeight w:val="450"/>
          <w:jc w:val="center"/>
          <w:del w:id="63" w:author="vivo" w:date="2021-11-13T14:22:00Z"/>
        </w:trPr>
        <w:tc>
          <w:tcPr>
            <w:tcW w:w="0" w:type="auto"/>
            <w:shd w:val="clear" w:color="000000" w:fill="FFFFFF"/>
            <w:vAlign w:val="center"/>
          </w:tcPr>
          <w:p w14:paraId="4B083E77" w14:textId="21133428" w:rsidR="009278BA" w:rsidDel="00EC2597" w:rsidRDefault="008B442C">
            <w:pPr>
              <w:spacing w:after="0"/>
              <w:jc w:val="center"/>
              <w:rPr>
                <w:del w:id="64" w:author="vivo" w:date="2021-11-13T14:22:00Z"/>
                <w:lang w:val="en-US" w:eastAsia="zh-CN"/>
              </w:rPr>
            </w:pPr>
            <w:del w:id="65" w:author="vivo" w:date="2021-11-13T14:22:00Z">
              <w:r w:rsidDel="00EC2597">
                <w:rPr>
                  <w:lang w:val="en-US" w:eastAsia="zh-CN"/>
                </w:rPr>
                <w:delText>Source 10</w:delText>
              </w:r>
            </w:del>
          </w:p>
        </w:tc>
        <w:tc>
          <w:tcPr>
            <w:tcW w:w="1383" w:type="dxa"/>
            <w:shd w:val="clear" w:color="auto" w:fill="auto"/>
            <w:noWrap/>
            <w:vAlign w:val="center"/>
          </w:tcPr>
          <w:p w14:paraId="165136F2" w14:textId="2D140A5A" w:rsidR="009278BA" w:rsidDel="00EC2597" w:rsidRDefault="008B442C">
            <w:pPr>
              <w:spacing w:after="0"/>
              <w:jc w:val="center"/>
              <w:rPr>
                <w:del w:id="66" w:author="vivo" w:date="2021-11-13T14:22:00Z"/>
                <w:color w:val="000000"/>
                <w:lang w:val="en-US" w:eastAsia="zh-CN"/>
              </w:rPr>
            </w:pPr>
            <w:del w:id="67" w:author="vivo" w:date="2021-11-13T14:20:00Z">
              <w:r w:rsidDel="00EC2597">
                <w:rPr>
                  <w:color w:val="000000"/>
                  <w:lang w:val="en-US" w:eastAsia="zh-CN"/>
                </w:rPr>
                <w:delText>CMCC</w:delText>
              </w:r>
            </w:del>
          </w:p>
        </w:tc>
      </w:tr>
      <w:tr w:rsidR="00EC2597" w:rsidDel="00EC2597" w14:paraId="540AFFDA" w14:textId="77777777" w:rsidTr="00EC2597">
        <w:trPr>
          <w:trHeight w:val="450"/>
          <w:jc w:val="center"/>
          <w:del w:id="68" w:author="vivo" w:date="2021-11-13T14:22:00Z"/>
        </w:trPr>
        <w:tc>
          <w:tcPr>
            <w:tcW w:w="0" w:type="auto"/>
            <w:shd w:val="clear" w:color="000000" w:fill="FFFFFF"/>
            <w:vAlign w:val="center"/>
          </w:tcPr>
          <w:p w14:paraId="0713D947" w14:textId="35D99206" w:rsidR="00EC2597" w:rsidDel="00EC2597" w:rsidRDefault="00EC2597" w:rsidP="00EC2597">
            <w:pPr>
              <w:spacing w:after="0"/>
              <w:jc w:val="center"/>
              <w:rPr>
                <w:del w:id="69" w:author="vivo" w:date="2021-11-13T14:22:00Z"/>
                <w:lang w:val="en-US" w:eastAsia="zh-CN"/>
              </w:rPr>
            </w:pPr>
            <w:del w:id="70" w:author="vivo" w:date="2021-11-13T14:22:00Z">
              <w:r w:rsidDel="00EC2597">
                <w:rPr>
                  <w:lang w:val="en-US" w:eastAsia="zh-CN"/>
                </w:rPr>
                <w:delText>Source 11</w:delText>
              </w:r>
            </w:del>
          </w:p>
        </w:tc>
        <w:tc>
          <w:tcPr>
            <w:tcW w:w="1383" w:type="dxa"/>
            <w:shd w:val="clear" w:color="auto" w:fill="auto"/>
            <w:noWrap/>
            <w:vAlign w:val="center"/>
          </w:tcPr>
          <w:p w14:paraId="1F832A06" w14:textId="4EF38174" w:rsidR="00EC2597" w:rsidDel="00EC2597" w:rsidRDefault="00EC2597" w:rsidP="00EC2597">
            <w:pPr>
              <w:spacing w:after="0"/>
              <w:jc w:val="center"/>
              <w:rPr>
                <w:del w:id="71" w:author="vivo" w:date="2021-11-13T14:22:00Z"/>
                <w:color w:val="000000"/>
                <w:lang w:val="en-US" w:eastAsia="zh-CN"/>
              </w:rPr>
            </w:pPr>
            <w:del w:id="72" w:author="vivo" w:date="2021-11-13T14:20:00Z">
              <w:r w:rsidDel="008B37A3">
                <w:rPr>
                  <w:color w:val="000000"/>
                  <w:lang w:val="en-US" w:eastAsia="zh-CN"/>
                </w:rPr>
                <w:delText>AT&amp;T</w:delText>
              </w:r>
            </w:del>
          </w:p>
        </w:tc>
      </w:tr>
      <w:tr w:rsidR="00EC2597" w:rsidDel="00EC2597" w14:paraId="74EDFCC7" w14:textId="77777777" w:rsidTr="00EC2597">
        <w:trPr>
          <w:trHeight w:val="450"/>
          <w:jc w:val="center"/>
          <w:del w:id="73" w:author="vivo" w:date="2021-11-13T14:22:00Z"/>
        </w:trPr>
        <w:tc>
          <w:tcPr>
            <w:tcW w:w="0" w:type="auto"/>
            <w:shd w:val="clear" w:color="000000" w:fill="FFFFFF"/>
            <w:vAlign w:val="center"/>
          </w:tcPr>
          <w:p w14:paraId="5FBBD754" w14:textId="284637DC" w:rsidR="00EC2597" w:rsidDel="00EC2597" w:rsidRDefault="00EC2597" w:rsidP="00EC2597">
            <w:pPr>
              <w:spacing w:after="0"/>
              <w:jc w:val="center"/>
              <w:rPr>
                <w:del w:id="74" w:author="vivo" w:date="2021-11-13T14:22:00Z"/>
                <w:lang w:val="en-US" w:eastAsia="zh-CN"/>
              </w:rPr>
            </w:pPr>
            <w:del w:id="75" w:author="vivo" w:date="2021-11-13T14:22:00Z">
              <w:r w:rsidDel="00EC2597">
                <w:rPr>
                  <w:lang w:val="en-US" w:eastAsia="zh-CN"/>
                </w:rPr>
                <w:delText>Source 12</w:delText>
              </w:r>
            </w:del>
          </w:p>
        </w:tc>
        <w:tc>
          <w:tcPr>
            <w:tcW w:w="1383" w:type="dxa"/>
            <w:shd w:val="clear" w:color="auto" w:fill="auto"/>
            <w:noWrap/>
            <w:vAlign w:val="center"/>
          </w:tcPr>
          <w:p w14:paraId="44409ADD" w14:textId="46BF2471" w:rsidR="00EC2597" w:rsidDel="00EC2597" w:rsidRDefault="00EC2597" w:rsidP="00EC2597">
            <w:pPr>
              <w:spacing w:after="0"/>
              <w:jc w:val="center"/>
              <w:rPr>
                <w:del w:id="76" w:author="vivo" w:date="2021-11-13T14:22:00Z"/>
                <w:color w:val="000000"/>
                <w:lang w:val="en-US" w:eastAsia="zh-CN"/>
              </w:rPr>
            </w:pPr>
            <w:del w:id="77" w:author="vivo" w:date="2021-11-13T14:20:00Z">
              <w:r w:rsidDel="008B37A3">
                <w:rPr>
                  <w:color w:val="000000"/>
                  <w:lang w:val="en-US" w:eastAsia="zh-CN"/>
                </w:rPr>
                <w:delText>Nokia</w:delText>
              </w:r>
            </w:del>
          </w:p>
        </w:tc>
      </w:tr>
      <w:tr w:rsidR="00EC2597" w:rsidDel="00EC2597" w14:paraId="7BFFB78D" w14:textId="77777777" w:rsidTr="00EC2597">
        <w:trPr>
          <w:trHeight w:val="450"/>
          <w:jc w:val="center"/>
          <w:del w:id="78" w:author="vivo" w:date="2021-11-13T14:22:00Z"/>
        </w:trPr>
        <w:tc>
          <w:tcPr>
            <w:tcW w:w="0" w:type="auto"/>
            <w:shd w:val="clear" w:color="000000" w:fill="FFFFFF"/>
            <w:vAlign w:val="center"/>
          </w:tcPr>
          <w:p w14:paraId="7E38C5B0" w14:textId="477464CD" w:rsidR="00EC2597" w:rsidDel="00EC2597" w:rsidRDefault="00EC2597" w:rsidP="00EC2597">
            <w:pPr>
              <w:spacing w:after="0"/>
              <w:jc w:val="center"/>
              <w:rPr>
                <w:del w:id="79" w:author="vivo" w:date="2021-11-13T14:22:00Z"/>
                <w:lang w:val="en-US" w:eastAsia="zh-CN"/>
              </w:rPr>
            </w:pPr>
            <w:del w:id="80" w:author="vivo" w:date="2021-11-13T14:22:00Z">
              <w:r w:rsidDel="00EC2597">
                <w:rPr>
                  <w:lang w:val="en-US" w:eastAsia="zh-CN"/>
                </w:rPr>
                <w:delText>Source 13</w:delText>
              </w:r>
            </w:del>
          </w:p>
        </w:tc>
        <w:tc>
          <w:tcPr>
            <w:tcW w:w="1383" w:type="dxa"/>
            <w:shd w:val="clear" w:color="auto" w:fill="auto"/>
            <w:noWrap/>
            <w:vAlign w:val="center"/>
          </w:tcPr>
          <w:p w14:paraId="6304E659" w14:textId="161179C3" w:rsidR="00EC2597" w:rsidDel="00EC2597" w:rsidRDefault="00EC2597" w:rsidP="00EC2597">
            <w:pPr>
              <w:spacing w:after="0"/>
              <w:jc w:val="center"/>
              <w:rPr>
                <w:del w:id="81" w:author="vivo" w:date="2021-11-13T14:22:00Z"/>
                <w:color w:val="000000"/>
                <w:lang w:val="en-US" w:eastAsia="zh-CN"/>
              </w:rPr>
            </w:pPr>
            <w:del w:id="82" w:author="vivo" w:date="2021-11-13T14:20:00Z">
              <w:r w:rsidDel="008B37A3">
                <w:rPr>
                  <w:color w:val="000000"/>
                  <w:lang w:val="en-US" w:eastAsia="zh-CN"/>
                </w:rPr>
                <w:delText>InterDigital</w:delText>
              </w:r>
            </w:del>
          </w:p>
        </w:tc>
      </w:tr>
      <w:tr w:rsidR="00EC2597" w:rsidDel="00EC2597" w14:paraId="481B88C4" w14:textId="77777777" w:rsidTr="00EC2597">
        <w:trPr>
          <w:trHeight w:val="450"/>
          <w:jc w:val="center"/>
          <w:del w:id="83" w:author="vivo" w:date="2021-11-13T14:22:00Z"/>
        </w:trPr>
        <w:tc>
          <w:tcPr>
            <w:tcW w:w="0" w:type="auto"/>
            <w:shd w:val="clear" w:color="000000" w:fill="FFFFFF"/>
            <w:vAlign w:val="center"/>
          </w:tcPr>
          <w:p w14:paraId="5100C5C1" w14:textId="7968DF7E" w:rsidR="00EC2597" w:rsidDel="00EC2597" w:rsidRDefault="00EC2597" w:rsidP="00EC2597">
            <w:pPr>
              <w:spacing w:after="0"/>
              <w:jc w:val="center"/>
              <w:rPr>
                <w:del w:id="84" w:author="vivo" w:date="2021-11-13T14:22:00Z"/>
                <w:lang w:val="en-US" w:eastAsia="zh-CN"/>
              </w:rPr>
            </w:pPr>
            <w:del w:id="85" w:author="vivo" w:date="2021-11-13T14:22:00Z">
              <w:r w:rsidDel="00EC2597">
                <w:rPr>
                  <w:lang w:val="en-US" w:eastAsia="zh-CN"/>
                </w:rPr>
                <w:delText>Source 14</w:delText>
              </w:r>
            </w:del>
          </w:p>
        </w:tc>
        <w:tc>
          <w:tcPr>
            <w:tcW w:w="1383" w:type="dxa"/>
            <w:shd w:val="clear" w:color="auto" w:fill="auto"/>
            <w:noWrap/>
            <w:vAlign w:val="center"/>
          </w:tcPr>
          <w:p w14:paraId="25AF5DFF" w14:textId="25A82B13" w:rsidR="00EC2597" w:rsidDel="00EC2597" w:rsidRDefault="00EC2597" w:rsidP="00EC2597">
            <w:pPr>
              <w:spacing w:after="0"/>
              <w:jc w:val="center"/>
              <w:rPr>
                <w:del w:id="86" w:author="vivo" w:date="2021-11-13T14:22:00Z"/>
                <w:color w:val="000000"/>
                <w:lang w:val="en-US" w:eastAsia="zh-CN"/>
              </w:rPr>
            </w:pPr>
            <w:del w:id="87" w:author="vivo" w:date="2021-11-13T14:20:00Z">
              <w:r w:rsidDel="00EC2597">
                <w:rPr>
                  <w:color w:val="000000"/>
                  <w:lang w:val="en-US" w:eastAsia="zh-CN"/>
                </w:rPr>
                <w:delText>Apple</w:delText>
              </w:r>
            </w:del>
          </w:p>
        </w:tc>
      </w:tr>
      <w:tr w:rsidR="00EC2597" w:rsidDel="00EC2597" w14:paraId="63D857AB" w14:textId="77777777" w:rsidTr="00EC2597">
        <w:trPr>
          <w:trHeight w:val="450"/>
          <w:jc w:val="center"/>
          <w:del w:id="88" w:author="vivo" w:date="2021-11-13T14:22:00Z"/>
        </w:trPr>
        <w:tc>
          <w:tcPr>
            <w:tcW w:w="0" w:type="auto"/>
            <w:shd w:val="clear" w:color="000000" w:fill="FFFFFF"/>
            <w:vAlign w:val="center"/>
          </w:tcPr>
          <w:p w14:paraId="0198D82E" w14:textId="32208829" w:rsidR="00EC2597" w:rsidDel="00EC2597" w:rsidRDefault="00EC2597" w:rsidP="00EC2597">
            <w:pPr>
              <w:spacing w:after="0"/>
              <w:jc w:val="center"/>
              <w:rPr>
                <w:del w:id="89" w:author="vivo" w:date="2021-11-13T14:22:00Z"/>
                <w:lang w:val="en-US" w:eastAsia="zh-CN"/>
              </w:rPr>
            </w:pPr>
            <w:del w:id="90" w:author="vivo" w:date="2021-11-13T14:22:00Z">
              <w:r w:rsidDel="00EC2597">
                <w:rPr>
                  <w:lang w:val="en-US" w:eastAsia="zh-CN"/>
                </w:rPr>
                <w:delText>Source 15</w:delText>
              </w:r>
            </w:del>
          </w:p>
        </w:tc>
        <w:tc>
          <w:tcPr>
            <w:tcW w:w="1383" w:type="dxa"/>
            <w:shd w:val="clear" w:color="auto" w:fill="auto"/>
            <w:noWrap/>
            <w:vAlign w:val="center"/>
          </w:tcPr>
          <w:p w14:paraId="5FAA016D" w14:textId="196B7AD8" w:rsidR="00EC2597" w:rsidDel="00EC2597" w:rsidRDefault="00EC2597" w:rsidP="00EC2597">
            <w:pPr>
              <w:spacing w:after="0"/>
              <w:jc w:val="center"/>
              <w:rPr>
                <w:del w:id="91" w:author="vivo" w:date="2021-11-13T14:22:00Z"/>
                <w:color w:val="000000"/>
                <w:lang w:val="en-US" w:eastAsia="zh-CN"/>
              </w:rPr>
            </w:pPr>
            <w:del w:id="92" w:author="vivo" w:date="2021-11-13T14:20:00Z">
              <w:r w:rsidDel="00EC2597">
                <w:rPr>
                  <w:color w:val="000000"/>
                  <w:lang w:val="en-US" w:eastAsia="zh-CN"/>
                </w:rPr>
                <w:delText>LG</w:delText>
              </w:r>
            </w:del>
          </w:p>
        </w:tc>
      </w:tr>
      <w:tr w:rsidR="00EC2597" w:rsidDel="00EC2597" w14:paraId="1AF4A5D8" w14:textId="77777777" w:rsidTr="00EC2597">
        <w:trPr>
          <w:trHeight w:val="450"/>
          <w:jc w:val="center"/>
          <w:del w:id="93" w:author="vivo" w:date="2021-11-13T14:22:00Z"/>
        </w:trPr>
        <w:tc>
          <w:tcPr>
            <w:tcW w:w="0" w:type="auto"/>
            <w:shd w:val="clear" w:color="000000" w:fill="FFFFFF"/>
            <w:vAlign w:val="center"/>
          </w:tcPr>
          <w:p w14:paraId="27EF4191" w14:textId="769112BF" w:rsidR="00EC2597" w:rsidDel="00EC2597" w:rsidRDefault="00EC2597" w:rsidP="00EC2597">
            <w:pPr>
              <w:spacing w:after="0"/>
              <w:jc w:val="center"/>
              <w:rPr>
                <w:del w:id="94" w:author="vivo" w:date="2021-11-13T14:22:00Z"/>
                <w:lang w:val="en-US" w:eastAsia="zh-CN"/>
              </w:rPr>
            </w:pPr>
            <w:del w:id="95" w:author="vivo" w:date="2021-11-13T14:22:00Z">
              <w:r w:rsidDel="00EC2597">
                <w:rPr>
                  <w:lang w:val="en-US" w:eastAsia="zh-CN"/>
                </w:rPr>
                <w:delText>Source 16</w:delText>
              </w:r>
            </w:del>
          </w:p>
        </w:tc>
        <w:tc>
          <w:tcPr>
            <w:tcW w:w="1383" w:type="dxa"/>
            <w:shd w:val="clear" w:color="auto" w:fill="auto"/>
            <w:noWrap/>
            <w:vAlign w:val="center"/>
          </w:tcPr>
          <w:p w14:paraId="20B320CF" w14:textId="43A38A75" w:rsidR="00EC2597" w:rsidDel="00EC2597" w:rsidRDefault="00EC2597" w:rsidP="00EC2597">
            <w:pPr>
              <w:spacing w:after="0"/>
              <w:jc w:val="center"/>
              <w:rPr>
                <w:del w:id="96" w:author="vivo" w:date="2021-11-13T14:22:00Z"/>
                <w:color w:val="000000"/>
                <w:lang w:val="en-US" w:eastAsia="zh-CN"/>
              </w:rPr>
            </w:pPr>
            <w:del w:id="97" w:author="vivo" w:date="2021-11-13T14:21:00Z">
              <w:r w:rsidDel="00EC2597">
                <w:rPr>
                  <w:color w:val="000000"/>
                  <w:lang w:val="en-US" w:eastAsia="zh-CN"/>
                </w:rPr>
                <w:delText>China Unicom</w:delText>
              </w:r>
            </w:del>
          </w:p>
        </w:tc>
      </w:tr>
      <w:tr w:rsidR="00EC2597" w:rsidDel="00EC2597" w14:paraId="47B36E59" w14:textId="77777777" w:rsidTr="00EC2597">
        <w:trPr>
          <w:trHeight w:val="450"/>
          <w:jc w:val="center"/>
          <w:del w:id="98" w:author="vivo" w:date="2021-11-13T14:22:00Z"/>
        </w:trPr>
        <w:tc>
          <w:tcPr>
            <w:tcW w:w="0" w:type="auto"/>
            <w:shd w:val="clear" w:color="000000" w:fill="FFFFFF"/>
            <w:vAlign w:val="center"/>
          </w:tcPr>
          <w:p w14:paraId="443AA3E6" w14:textId="1C9FD34F" w:rsidR="00EC2597" w:rsidDel="00EC2597" w:rsidRDefault="00EC2597" w:rsidP="00EC2597">
            <w:pPr>
              <w:spacing w:after="0"/>
              <w:jc w:val="center"/>
              <w:rPr>
                <w:del w:id="99" w:author="vivo" w:date="2021-11-13T14:22:00Z"/>
                <w:lang w:val="en-US" w:eastAsia="zh-CN"/>
              </w:rPr>
            </w:pPr>
            <w:del w:id="100" w:author="vivo" w:date="2021-11-13T14:22:00Z">
              <w:r w:rsidDel="00EC2597">
                <w:rPr>
                  <w:lang w:val="en-US" w:eastAsia="zh-CN"/>
                </w:rPr>
                <w:delText>Source 17</w:delText>
              </w:r>
            </w:del>
          </w:p>
        </w:tc>
        <w:tc>
          <w:tcPr>
            <w:tcW w:w="1383" w:type="dxa"/>
            <w:shd w:val="clear" w:color="auto" w:fill="auto"/>
            <w:noWrap/>
            <w:vAlign w:val="center"/>
          </w:tcPr>
          <w:p w14:paraId="18AE75F7" w14:textId="7C02856C" w:rsidR="00EC2597" w:rsidDel="00EC2597" w:rsidRDefault="00EC2597" w:rsidP="00EC2597">
            <w:pPr>
              <w:spacing w:after="0"/>
              <w:jc w:val="center"/>
              <w:rPr>
                <w:del w:id="101" w:author="vivo" w:date="2021-11-13T14:22:00Z"/>
                <w:color w:val="000000"/>
                <w:lang w:val="en-US" w:eastAsia="zh-CN"/>
              </w:rPr>
            </w:pPr>
            <w:del w:id="102" w:author="vivo" w:date="2021-11-13T14:21:00Z">
              <w:r w:rsidDel="00E51CAD">
                <w:rPr>
                  <w:color w:val="000000"/>
                  <w:lang w:val="en-US" w:eastAsia="zh-CN"/>
                </w:rPr>
                <w:delText>Ericsson</w:delText>
              </w:r>
            </w:del>
          </w:p>
        </w:tc>
      </w:tr>
      <w:tr w:rsidR="00EC2597" w:rsidDel="00EC2597" w14:paraId="681711A6" w14:textId="77777777" w:rsidTr="00EC2597">
        <w:trPr>
          <w:trHeight w:val="450"/>
          <w:jc w:val="center"/>
          <w:del w:id="103" w:author="vivo" w:date="2021-11-13T14:22:00Z"/>
        </w:trPr>
        <w:tc>
          <w:tcPr>
            <w:tcW w:w="0" w:type="auto"/>
            <w:shd w:val="clear" w:color="000000" w:fill="FFFFFF"/>
            <w:vAlign w:val="center"/>
          </w:tcPr>
          <w:p w14:paraId="56417412" w14:textId="4D28E073" w:rsidR="00EC2597" w:rsidDel="00EC2597" w:rsidRDefault="00EC2597" w:rsidP="00EC2597">
            <w:pPr>
              <w:spacing w:after="0"/>
              <w:jc w:val="center"/>
              <w:rPr>
                <w:del w:id="104" w:author="vivo" w:date="2021-11-13T14:22:00Z"/>
                <w:lang w:val="en-US" w:eastAsia="zh-CN"/>
              </w:rPr>
            </w:pPr>
            <w:del w:id="105" w:author="vivo" w:date="2021-11-13T14:22:00Z">
              <w:r w:rsidDel="00EC2597">
                <w:rPr>
                  <w:lang w:val="en-US" w:eastAsia="zh-CN"/>
                </w:rPr>
                <w:delText>Source 18</w:delText>
              </w:r>
            </w:del>
          </w:p>
        </w:tc>
        <w:tc>
          <w:tcPr>
            <w:tcW w:w="1383" w:type="dxa"/>
            <w:shd w:val="clear" w:color="auto" w:fill="auto"/>
            <w:noWrap/>
            <w:vAlign w:val="center"/>
          </w:tcPr>
          <w:p w14:paraId="280EBBC5" w14:textId="51D29B9A" w:rsidR="00EC2597" w:rsidDel="00EC2597" w:rsidRDefault="00EC2597" w:rsidP="00EC2597">
            <w:pPr>
              <w:spacing w:after="0"/>
              <w:jc w:val="center"/>
              <w:rPr>
                <w:del w:id="106" w:author="vivo" w:date="2021-11-13T14:22:00Z"/>
                <w:color w:val="000000"/>
                <w:lang w:val="en-US" w:eastAsia="zh-CN"/>
              </w:rPr>
            </w:pPr>
            <w:del w:id="107" w:author="vivo" w:date="2021-11-13T14:21:00Z">
              <w:r w:rsidDel="00E51CAD">
                <w:rPr>
                  <w:color w:val="000000"/>
                  <w:lang w:val="en-US" w:eastAsia="zh-CN"/>
                </w:rPr>
                <w:delText>ITRI</w:delText>
              </w:r>
            </w:del>
          </w:p>
        </w:tc>
      </w:tr>
      <w:tr w:rsidR="00EC2597" w:rsidDel="00EC2597" w14:paraId="5F3EFDF9" w14:textId="77777777" w:rsidTr="00EC2597">
        <w:trPr>
          <w:trHeight w:val="450"/>
          <w:jc w:val="center"/>
          <w:del w:id="108" w:author="vivo" w:date="2021-11-13T14:22:00Z"/>
        </w:trPr>
        <w:tc>
          <w:tcPr>
            <w:tcW w:w="0" w:type="auto"/>
            <w:shd w:val="clear" w:color="000000" w:fill="FFFFFF"/>
            <w:vAlign w:val="center"/>
          </w:tcPr>
          <w:p w14:paraId="18C2856B" w14:textId="31DB24BF" w:rsidR="00EC2597" w:rsidDel="00EC2597" w:rsidRDefault="00EC2597" w:rsidP="00EC2597">
            <w:pPr>
              <w:spacing w:after="0"/>
              <w:jc w:val="center"/>
              <w:rPr>
                <w:del w:id="109" w:author="vivo" w:date="2021-11-13T14:22:00Z"/>
                <w:lang w:val="en-US" w:eastAsia="zh-CN"/>
              </w:rPr>
            </w:pPr>
            <w:del w:id="110" w:author="vivo" w:date="2021-11-13T14:22:00Z">
              <w:r w:rsidDel="00EC2597">
                <w:rPr>
                  <w:lang w:val="en-US" w:eastAsia="zh-CN"/>
                </w:rPr>
                <w:delText>Source 19</w:delText>
              </w:r>
            </w:del>
          </w:p>
        </w:tc>
        <w:tc>
          <w:tcPr>
            <w:tcW w:w="1383" w:type="dxa"/>
            <w:shd w:val="clear" w:color="auto" w:fill="auto"/>
            <w:noWrap/>
            <w:vAlign w:val="center"/>
          </w:tcPr>
          <w:p w14:paraId="79851450" w14:textId="6CBF903B" w:rsidR="00EC2597" w:rsidDel="00EC2597" w:rsidRDefault="00EC2597" w:rsidP="00EC2597">
            <w:pPr>
              <w:spacing w:after="0"/>
              <w:jc w:val="center"/>
              <w:rPr>
                <w:del w:id="111" w:author="vivo" w:date="2021-11-13T14:22:00Z"/>
                <w:color w:val="000000"/>
                <w:lang w:val="en-US" w:eastAsia="zh-CN"/>
              </w:rPr>
            </w:pPr>
            <w:del w:id="112" w:author="vivo" w:date="2021-11-13T14:21:00Z">
              <w:r w:rsidDel="00E51CAD">
                <w:rPr>
                  <w:color w:val="000000"/>
                  <w:lang w:val="en-US" w:eastAsia="zh-CN"/>
                </w:rPr>
                <w:delText>Qualcomm</w:delText>
              </w:r>
            </w:del>
          </w:p>
        </w:tc>
      </w:tr>
      <w:tr w:rsidR="00EC2597" w:rsidDel="00EC2597" w14:paraId="1AFF5F0B" w14:textId="77777777" w:rsidTr="00EC2597">
        <w:trPr>
          <w:trHeight w:val="450"/>
          <w:jc w:val="center"/>
          <w:del w:id="113" w:author="vivo" w:date="2021-11-13T14:22:00Z"/>
        </w:trPr>
        <w:tc>
          <w:tcPr>
            <w:tcW w:w="0" w:type="auto"/>
            <w:shd w:val="clear" w:color="000000" w:fill="FFFFFF"/>
            <w:vAlign w:val="center"/>
          </w:tcPr>
          <w:p w14:paraId="3C2234A9" w14:textId="0D7790A3" w:rsidR="00EC2597" w:rsidDel="00EC2597" w:rsidRDefault="00EC2597" w:rsidP="00EC2597">
            <w:pPr>
              <w:spacing w:after="0"/>
              <w:jc w:val="center"/>
              <w:rPr>
                <w:del w:id="114" w:author="vivo" w:date="2021-11-13T14:22:00Z"/>
                <w:lang w:val="en-US" w:eastAsia="zh-CN"/>
              </w:rPr>
            </w:pPr>
            <w:del w:id="115" w:author="vivo" w:date="2021-11-13T14:22:00Z">
              <w:r w:rsidDel="00EC2597">
                <w:rPr>
                  <w:lang w:val="en-US" w:eastAsia="zh-CN"/>
                </w:rPr>
                <w:delText>Source 20</w:delText>
              </w:r>
            </w:del>
          </w:p>
        </w:tc>
        <w:tc>
          <w:tcPr>
            <w:tcW w:w="1383" w:type="dxa"/>
            <w:shd w:val="clear" w:color="auto" w:fill="auto"/>
            <w:noWrap/>
            <w:vAlign w:val="center"/>
          </w:tcPr>
          <w:p w14:paraId="074B0912" w14:textId="406C20CE" w:rsidR="00EC2597" w:rsidDel="00EC2597" w:rsidRDefault="00EC2597" w:rsidP="00EC2597">
            <w:pPr>
              <w:spacing w:after="0"/>
              <w:jc w:val="center"/>
              <w:rPr>
                <w:del w:id="116" w:author="vivo" w:date="2021-11-13T14:22:00Z"/>
                <w:color w:val="000000"/>
                <w:lang w:val="en-US" w:eastAsia="zh-CN"/>
              </w:rPr>
            </w:pPr>
            <w:del w:id="117" w:author="vivo" w:date="2021-11-13T14:21:00Z">
              <w:r w:rsidDel="00E51CAD">
                <w:rPr>
                  <w:color w:val="000000"/>
                  <w:lang w:val="en-US" w:eastAsia="zh-CN"/>
                </w:rPr>
                <w:delText>MediaTek</w:delText>
              </w:r>
            </w:del>
          </w:p>
        </w:tc>
      </w:tr>
    </w:tbl>
    <w:p w14:paraId="10FF171E" w14:textId="77777777" w:rsidR="009278BA" w:rsidRDefault="009278BA" w:rsidP="00EC2597">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9"/>
      </w:tblGrid>
      <w:tr w:rsidR="001123B2" w:rsidRPr="005F5AB7" w14:paraId="5BF6C793" w14:textId="77777777" w:rsidTr="001E7AAE">
        <w:trPr>
          <w:trHeight w:val="450"/>
          <w:jc w:val="center"/>
          <w:ins w:id="118" w:author="vivo" w:date="2021-11-13T14:22:00Z"/>
        </w:trPr>
        <w:tc>
          <w:tcPr>
            <w:tcW w:w="0" w:type="auto"/>
            <w:shd w:val="clear" w:color="000000" w:fill="FFFFFF"/>
            <w:vAlign w:val="center"/>
            <w:hideMark/>
          </w:tcPr>
          <w:p w14:paraId="0D686CA7" w14:textId="77777777" w:rsidR="00EC2597" w:rsidRPr="005F5AB7" w:rsidRDefault="00EC2597" w:rsidP="001E7AAE">
            <w:pPr>
              <w:spacing w:after="0"/>
              <w:jc w:val="center"/>
              <w:rPr>
                <w:ins w:id="119" w:author="vivo" w:date="2021-11-13T14:22:00Z"/>
                <w:lang w:val="en-US" w:eastAsia="zh-CN"/>
              </w:rPr>
            </w:pPr>
            <w:bookmarkStart w:id="120" w:name="_Hlk87605618"/>
            <w:ins w:id="121" w:author="vivo" w:date="2021-11-13T14:22:00Z">
              <w:r w:rsidRPr="005F5AB7">
                <w:rPr>
                  <w:lang w:val="en-US" w:eastAsia="zh-CN"/>
                </w:rPr>
                <w:t>Source 1</w:t>
              </w:r>
            </w:ins>
          </w:p>
        </w:tc>
        <w:tc>
          <w:tcPr>
            <w:tcW w:w="0" w:type="auto"/>
            <w:shd w:val="clear" w:color="auto" w:fill="auto"/>
            <w:noWrap/>
            <w:vAlign w:val="center"/>
            <w:hideMark/>
          </w:tcPr>
          <w:p w14:paraId="7A1CFA7D" w14:textId="77777777" w:rsidR="00EC2597" w:rsidRPr="005F5AB7" w:rsidRDefault="00EC2597" w:rsidP="001E7AAE">
            <w:pPr>
              <w:spacing w:after="0"/>
              <w:jc w:val="center"/>
              <w:rPr>
                <w:ins w:id="122" w:author="vivo" w:date="2021-11-13T14:22:00Z"/>
                <w:color w:val="000000"/>
                <w:lang w:val="en-US" w:eastAsia="zh-CN"/>
              </w:rPr>
            </w:pPr>
            <w:ins w:id="123" w:author="vivo" w:date="2021-11-13T14:22:00Z">
              <w:r>
                <w:rPr>
                  <w:color w:val="000000"/>
                  <w:lang w:val="en-US" w:eastAsia="zh-CN"/>
                </w:rPr>
                <w:t>Apple</w:t>
              </w:r>
            </w:ins>
          </w:p>
        </w:tc>
      </w:tr>
      <w:tr w:rsidR="001123B2" w:rsidRPr="005F5AB7" w14:paraId="64DFA911" w14:textId="77777777" w:rsidTr="001E7AAE">
        <w:trPr>
          <w:trHeight w:val="450"/>
          <w:jc w:val="center"/>
          <w:ins w:id="124" w:author="vivo" w:date="2021-11-13T14:22:00Z"/>
        </w:trPr>
        <w:tc>
          <w:tcPr>
            <w:tcW w:w="0" w:type="auto"/>
            <w:shd w:val="clear" w:color="000000" w:fill="FFFFFF"/>
            <w:vAlign w:val="center"/>
          </w:tcPr>
          <w:p w14:paraId="72DA1E95" w14:textId="77777777" w:rsidR="00EC2597" w:rsidRPr="005F5AB7" w:rsidRDefault="00EC2597" w:rsidP="001E7AAE">
            <w:pPr>
              <w:spacing w:after="0"/>
              <w:jc w:val="center"/>
              <w:rPr>
                <w:ins w:id="125" w:author="vivo" w:date="2021-11-13T14:22:00Z"/>
                <w:lang w:val="en-US" w:eastAsia="zh-CN"/>
              </w:rPr>
            </w:pPr>
            <w:ins w:id="126" w:author="vivo" w:date="2021-11-13T14:22:00Z">
              <w:r w:rsidRPr="005F5AB7">
                <w:rPr>
                  <w:lang w:val="en-US" w:eastAsia="zh-CN"/>
                </w:rPr>
                <w:t xml:space="preserve">Source </w:t>
              </w:r>
              <w:r>
                <w:rPr>
                  <w:lang w:val="en-US" w:eastAsia="zh-CN"/>
                </w:rPr>
                <w:t>2</w:t>
              </w:r>
            </w:ins>
          </w:p>
        </w:tc>
        <w:tc>
          <w:tcPr>
            <w:tcW w:w="0" w:type="auto"/>
            <w:shd w:val="clear" w:color="auto" w:fill="auto"/>
            <w:noWrap/>
            <w:vAlign w:val="center"/>
          </w:tcPr>
          <w:p w14:paraId="34D41E16" w14:textId="77777777" w:rsidR="00EC2597" w:rsidRPr="005F5AB7" w:rsidRDefault="00EC2597" w:rsidP="001E7AAE">
            <w:pPr>
              <w:spacing w:after="0"/>
              <w:jc w:val="center"/>
              <w:rPr>
                <w:ins w:id="127" w:author="vivo" w:date="2021-11-13T14:22:00Z"/>
                <w:color w:val="000000"/>
                <w:lang w:val="en-US" w:eastAsia="zh-CN"/>
              </w:rPr>
            </w:pPr>
            <w:ins w:id="128" w:author="vivo" w:date="2021-11-13T14:22:00Z">
              <w:r>
                <w:rPr>
                  <w:color w:val="000000"/>
                  <w:lang w:val="en-US" w:eastAsia="zh-CN"/>
                </w:rPr>
                <w:t>AT&amp;T</w:t>
              </w:r>
            </w:ins>
          </w:p>
        </w:tc>
      </w:tr>
      <w:tr w:rsidR="001123B2" w:rsidRPr="005F5AB7" w14:paraId="5C99718B" w14:textId="77777777" w:rsidTr="001E7AAE">
        <w:trPr>
          <w:trHeight w:val="450"/>
          <w:jc w:val="center"/>
          <w:ins w:id="129" w:author="vivo" w:date="2021-11-13T14:22:00Z"/>
        </w:trPr>
        <w:tc>
          <w:tcPr>
            <w:tcW w:w="0" w:type="auto"/>
            <w:shd w:val="clear" w:color="000000" w:fill="FFFFFF"/>
            <w:vAlign w:val="center"/>
          </w:tcPr>
          <w:p w14:paraId="4845E993" w14:textId="77777777" w:rsidR="00EC2597" w:rsidRPr="005F5AB7" w:rsidRDefault="00EC2597" w:rsidP="001E7AAE">
            <w:pPr>
              <w:spacing w:after="0"/>
              <w:jc w:val="center"/>
              <w:rPr>
                <w:ins w:id="130" w:author="vivo" w:date="2021-11-13T14:22:00Z"/>
                <w:lang w:val="en-US" w:eastAsia="zh-CN"/>
              </w:rPr>
            </w:pPr>
            <w:ins w:id="131" w:author="vivo" w:date="2021-11-13T14:22:00Z">
              <w:r w:rsidRPr="005F5AB7">
                <w:rPr>
                  <w:lang w:val="en-US" w:eastAsia="zh-CN"/>
                </w:rPr>
                <w:lastRenderedPageBreak/>
                <w:t xml:space="preserve">Source </w:t>
              </w:r>
              <w:r>
                <w:rPr>
                  <w:lang w:val="en-US" w:eastAsia="zh-CN"/>
                </w:rPr>
                <w:t>3</w:t>
              </w:r>
            </w:ins>
          </w:p>
        </w:tc>
        <w:tc>
          <w:tcPr>
            <w:tcW w:w="0" w:type="auto"/>
            <w:shd w:val="clear" w:color="auto" w:fill="auto"/>
            <w:noWrap/>
            <w:vAlign w:val="center"/>
          </w:tcPr>
          <w:p w14:paraId="3D1E7E99" w14:textId="77777777" w:rsidR="00EC2597" w:rsidRDefault="00EC2597" w:rsidP="001E7AAE">
            <w:pPr>
              <w:spacing w:after="0"/>
              <w:jc w:val="center"/>
              <w:rPr>
                <w:ins w:id="132" w:author="vivo" w:date="2021-11-13T14:22:00Z"/>
                <w:color w:val="000000"/>
                <w:lang w:val="en-US" w:eastAsia="zh-CN"/>
              </w:rPr>
            </w:pPr>
            <w:ins w:id="133" w:author="vivo" w:date="2021-11-13T14:22:00Z">
              <w:r>
                <w:rPr>
                  <w:color w:val="000000"/>
                  <w:lang w:val="en-US" w:eastAsia="zh-CN"/>
                </w:rPr>
                <w:t>CATT</w:t>
              </w:r>
            </w:ins>
          </w:p>
        </w:tc>
      </w:tr>
      <w:tr w:rsidR="001123B2" w:rsidRPr="005F5AB7" w14:paraId="7B443074" w14:textId="77777777" w:rsidTr="001E7AAE">
        <w:trPr>
          <w:trHeight w:val="450"/>
          <w:jc w:val="center"/>
          <w:ins w:id="134" w:author="vivo" w:date="2021-11-13T14:22:00Z"/>
        </w:trPr>
        <w:tc>
          <w:tcPr>
            <w:tcW w:w="0" w:type="auto"/>
            <w:shd w:val="clear" w:color="000000" w:fill="FFFFFF"/>
            <w:vAlign w:val="center"/>
          </w:tcPr>
          <w:p w14:paraId="4A1B88B5" w14:textId="77777777" w:rsidR="00EC2597" w:rsidRPr="005F5AB7" w:rsidRDefault="00EC2597" w:rsidP="001E7AAE">
            <w:pPr>
              <w:spacing w:after="0"/>
              <w:jc w:val="center"/>
              <w:rPr>
                <w:ins w:id="135" w:author="vivo" w:date="2021-11-13T14:22:00Z"/>
                <w:lang w:val="en-US" w:eastAsia="zh-CN"/>
              </w:rPr>
            </w:pPr>
            <w:ins w:id="136" w:author="vivo" w:date="2021-11-13T14:22:00Z">
              <w:r w:rsidRPr="005F5AB7">
                <w:rPr>
                  <w:lang w:val="en-US" w:eastAsia="zh-CN"/>
                </w:rPr>
                <w:t xml:space="preserve">Source </w:t>
              </w:r>
              <w:r>
                <w:rPr>
                  <w:lang w:val="en-US" w:eastAsia="zh-CN"/>
                </w:rPr>
                <w:t>4</w:t>
              </w:r>
            </w:ins>
          </w:p>
        </w:tc>
        <w:tc>
          <w:tcPr>
            <w:tcW w:w="0" w:type="auto"/>
            <w:shd w:val="clear" w:color="auto" w:fill="auto"/>
            <w:noWrap/>
            <w:vAlign w:val="center"/>
          </w:tcPr>
          <w:p w14:paraId="1D585622" w14:textId="77777777" w:rsidR="00EC2597" w:rsidRDefault="00EC2597" w:rsidP="001E7AAE">
            <w:pPr>
              <w:spacing w:after="0"/>
              <w:jc w:val="center"/>
              <w:rPr>
                <w:ins w:id="137" w:author="vivo" w:date="2021-11-13T14:22:00Z"/>
                <w:color w:val="000000"/>
                <w:lang w:val="en-US" w:eastAsia="zh-CN"/>
              </w:rPr>
            </w:pPr>
            <w:ins w:id="138" w:author="vivo" w:date="2021-11-13T14:22:00Z">
              <w:r>
                <w:rPr>
                  <w:color w:val="000000"/>
                  <w:lang w:val="en-US" w:eastAsia="zh-CN"/>
                </w:rPr>
                <w:t>CEWiT</w:t>
              </w:r>
            </w:ins>
          </w:p>
        </w:tc>
      </w:tr>
      <w:tr w:rsidR="001123B2" w:rsidRPr="005F5AB7" w14:paraId="00E06206" w14:textId="77777777" w:rsidTr="001E7AAE">
        <w:trPr>
          <w:trHeight w:val="450"/>
          <w:jc w:val="center"/>
          <w:ins w:id="139" w:author="vivo" w:date="2021-11-13T14:22:00Z"/>
        </w:trPr>
        <w:tc>
          <w:tcPr>
            <w:tcW w:w="0" w:type="auto"/>
            <w:shd w:val="clear" w:color="000000" w:fill="FFFFFF"/>
            <w:vAlign w:val="center"/>
          </w:tcPr>
          <w:p w14:paraId="00991BF3" w14:textId="77777777" w:rsidR="00EC2597" w:rsidRPr="005F5AB7" w:rsidRDefault="00EC2597" w:rsidP="001E7AAE">
            <w:pPr>
              <w:spacing w:after="0"/>
              <w:jc w:val="center"/>
              <w:rPr>
                <w:ins w:id="140" w:author="vivo" w:date="2021-11-13T14:22:00Z"/>
                <w:lang w:val="en-US" w:eastAsia="zh-CN"/>
              </w:rPr>
            </w:pPr>
            <w:ins w:id="141" w:author="vivo" w:date="2021-11-13T14:22:00Z">
              <w:r w:rsidRPr="005F5AB7">
                <w:rPr>
                  <w:lang w:val="en-US" w:eastAsia="zh-CN"/>
                </w:rPr>
                <w:t xml:space="preserve">Source </w:t>
              </w:r>
              <w:r>
                <w:rPr>
                  <w:lang w:val="en-US" w:eastAsia="zh-CN"/>
                </w:rPr>
                <w:t>5</w:t>
              </w:r>
            </w:ins>
          </w:p>
        </w:tc>
        <w:tc>
          <w:tcPr>
            <w:tcW w:w="0" w:type="auto"/>
            <w:shd w:val="clear" w:color="auto" w:fill="auto"/>
            <w:noWrap/>
            <w:vAlign w:val="center"/>
          </w:tcPr>
          <w:p w14:paraId="0CD1F48D" w14:textId="77777777" w:rsidR="00EC2597" w:rsidRDefault="00EC2597" w:rsidP="001E7AAE">
            <w:pPr>
              <w:spacing w:after="0"/>
              <w:jc w:val="center"/>
              <w:rPr>
                <w:ins w:id="142" w:author="vivo" w:date="2021-11-13T14:22:00Z"/>
                <w:color w:val="000000"/>
                <w:lang w:val="en-US" w:eastAsia="zh-CN"/>
              </w:rPr>
            </w:pPr>
            <w:ins w:id="143" w:author="vivo" w:date="2021-11-13T14:22:00Z">
              <w:r>
                <w:rPr>
                  <w:color w:val="000000"/>
                  <w:lang w:val="en-US" w:eastAsia="zh-CN"/>
                </w:rPr>
                <w:t>China Unicom</w:t>
              </w:r>
            </w:ins>
          </w:p>
        </w:tc>
      </w:tr>
      <w:tr w:rsidR="001123B2" w:rsidRPr="005F5AB7" w14:paraId="10000D91" w14:textId="77777777" w:rsidTr="001E7AAE">
        <w:trPr>
          <w:trHeight w:val="450"/>
          <w:jc w:val="center"/>
          <w:ins w:id="144" w:author="vivo" w:date="2021-11-13T14:22:00Z"/>
        </w:trPr>
        <w:tc>
          <w:tcPr>
            <w:tcW w:w="0" w:type="auto"/>
            <w:shd w:val="clear" w:color="000000" w:fill="FFFFFF"/>
            <w:vAlign w:val="center"/>
          </w:tcPr>
          <w:p w14:paraId="180BFD8B" w14:textId="77777777" w:rsidR="00EC2597" w:rsidRPr="005F5AB7" w:rsidRDefault="00EC2597" w:rsidP="001E7AAE">
            <w:pPr>
              <w:spacing w:after="0"/>
              <w:rPr>
                <w:ins w:id="145" w:author="vivo" w:date="2021-11-13T14:22:00Z"/>
                <w:lang w:val="en-US" w:eastAsia="zh-CN"/>
              </w:rPr>
            </w:pPr>
            <w:ins w:id="146" w:author="vivo" w:date="2021-11-13T14:22:00Z">
              <w:r w:rsidRPr="005F5AB7">
                <w:rPr>
                  <w:lang w:val="en-US" w:eastAsia="zh-CN"/>
                </w:rPr>
                <w:t xml:space="preserve">Source </w:t>
              </w:r>
              <w:r>
                <w:rPr>
                  <w:lang w:val="en-US" w:eastAsia="zh-CN"/>
                </w:rPr>
                <w:t>6</w:t>
              </w:r>
            </w:ins>
          </w:p>
        </w:tc>
        <w:tc>
          <w:tcPr>
            <w:tcW w:w="0" w:type="auto"/>
            <w:shd w:val="clear" w:color="auto" w:fill="auto"/>
            <w:noWrap/>
            <w:vAlign w:val="center"/>
          </w:tcPr>
          <w:p w14:paraId="1F0A74B8" w14:textId="77777777" w:rsidR="00EC2597" w:rsidRDefault="00EC2597" w:rsidP="001E7AAE">
            <w:pPr>
              <w:spacing w:after="0"/>
              <w:jc w:val="center"/>
              <w:rPr>
                <w:ins w:id="147" w:author="vivo" w:date="2021-11-13T14:22:00Z"/>
                <w:color w:val="000000"/>
                <w:lang w:val="en-US" w:eastAsia="zh-CN"/>
              </w:rPr>
            </w:pPr>
            <w:ins w:id="148" w:author="vivo" w:date="2021-11-13T14:22:00Z">
              <w:r>
                <w:rPr>
                  <w:color w:val="000000"/>
                  <w:lang w:val="en-US" w:eastAsia="zh-CN"/>
                </w:rPr>
                <w:t>CMCC</w:t>
              </w:r>
            </w:ins>
          </w:p>
        </w:tc>
      </w:tr>
      <w:tr w:rsidR="001123B2" w:rsidRPr="005F5AB7" w14:paraId="06AA65DF" w14:textId="77777777" w:rsidTr="001E7AAE">
        <w:trPr>
          <w:trHeight w:val="450"/>
          <w:jc w:val="center"/>
          <w:ins w:id="149" w:author="vivo" w:date="2021-11-13T14:22:00Z"/>
        </w:trPr>
        <w:tc>
          <w:tcPr>
            <w:tcW w:w="0" w:type="auto"/>
            <w:shd w:val="clear" w:color="000000" w:fill="FFFFFF"/>
            <w:vAlign w:val="center"/>
          </w:tcPr>
          <w:p w14:paraId="1AF6C3EA" w14:textId="77777777" w:rsidR="00EC2597" w:rsidRPr="005F5AB7" w:rsidRDefault="00EC2597" w:rsidP="001E7AAE">
            <w:pPr>
              <w:spacing w:after="0"/>
              <w:rPr>
                <w:ins w:id="150" w:author="vivo" w:date="2021-11-13T14:22:00Z"/>
                <w:lang w:val="en-US" w:eastAsia="zh-CN"/>
              </w:rPr>
            </w:pPr>
            <w:ins w:id="151" w:author="vivo" w:date="2021-11-13T14:22:00Z">
              <w:r w:rsidRPr="005F5AB7">
                <w:rPr>
                  <w:lang w:val="en-US" w:eastAsia="zh-CN"/>
                </w:rPr>
                <w:t xml:space="preserve">Source </w:t>
              </w:r>
              <w:r>
                <w:rPr>
                  <w:lang w:val="en-US" w:eastAsia="zh-CN"/>
                </w:rPr>
                <w:t>7</w:t>
              </w:r>
            </w:ins>
          </w:p>
        </w:tc>
        <w:tc>
          <w:tcPr>
            <w:tcW w:w="0" w:type="auto"/>
            <w:shd w:val="clear" w:color="auto" w:fill="auto"/>
            <w:noWrap/>
            <w:vAlign w:val="center"/>
          </w:tcPr>
          <w:p w14:paraId="07C6A2AE" w14:textId="77777777" w:rsidR="00EC2597" w:rsidRDefault="00EC2597" w:rsidP="001E7AAE">
            <w:pPr>
              <w:spacing w:after="0"/>
              <w:jc w:val="center"/>
              <w:rPr>
                <w:ins w:id="152" w:author="vivo" w:date="2021-11-13T14:22:00Z"/>
                <w:color w:val="000000"/>
                <w:lang w:val="en-US" w:eastAsia="zh-CN"/>
              </w:rPr>
            </w:pPr>
            <w:ins w:id="153" w:author="vivo" w:date="2021-11-13T14:22:00Z">
              <w:r>
                <w:rPr>
                  <w:color w:val="000000"/>
                  <w:lang w:val="en-US" w:eastAsia="zh-CN"/>
                </w:rPr>
                <w:t>Ericsson</w:t>
              </w:r>
            </w:ins>
          </w:p>
        </w:tc>
      </w:tr>
      <w:tr w:rsidR="001123B2" w:rsidRPr="005F5AB7" w14:paraId="791CAB46" w14:textId="77777777" w:rsidTr="001E7AAE">
        <w:trPr>
          <w:trHeight w:val="450"/>
          <w:jc w:val="center"/>
          <w:ins w:id="154" w:author="vivo" w:date="2021-11-13T14:22:00Z"/>
        </w:trPr>
        <w:tc>
          <w:tcPr>
            <w:tcW w:w="0" w:type="auto"/>
            <w:shd w:val="clear" w:color="000000" w:fill="FFFFFF"/>
            <w:vAlign w:val="center"/>
          </w:tcPr>
          <w:p w14:paraId="597AE2BC" w14:textId="77777777" w:rsidR="00EC2597" w:rsidRPr="005F5AB7" w:rsidRDefault="00EC2597" w:rsidP="001E7AAE">
            <w:pPr>
              <w:spacing w:after="0"/>
              <w:rPr>
                <w:ins w:id="155" w:author="vivo" w:date="2021-11-13T14:22:00Z"/>
                <w:lang w:val="en-US" w:eastAsia="zh-CN"/>
              </w:rPr>
            </w:pPr>
            <w:ins w:id="156" w:author="vivo" w:date="2021-11-13T14:22:00Z">
              <w:r w:rsidRPr="005F5AB7">
                <w:rPr>
                  <w:lang w:val="en-US" w:eastAsia="zh-CN"/>
                </w:rPr>
                <w:t xml:space="preserve">Source </w:t>
              </w:r>
              <w:r>
                <w:rPr>
                  <w:lang w:val="en-US" w:eastAsia="zh-CN"/>
                </w:rPr>
                <w:t>8</w:t>
              </w:r>
            </w:ins>
          </w:p>
        </w:tc>
        <w:tc>
          <w:tcPr>
            <w:tcW w:w="0" w:type="auto"/>
            <w:shd w:val="clear" w:color="auto" w:fill="auto"/>
            <w:noWrap/>
            <w:vAlign w:val="center"/>
          </w:tcPr>
          <w:p w14:paraId="5A59387C" w14:textId="77777777" w:rsidR="00EC2597" w:rsidRDefault="00EC2597" w:rsidP="001E7AAE">
            <w:pPr>
              <w:spacing w:after="0"/>
              <w:jc w:val="center"/>
              <w:rPr>
                <w:ins w:id="157" w:author="vivo" w:date="2021-11-13T14:22:00Z"/>
                <w:color w:val="000000"/>
                <w:lang w:val="en-US" w:eastAsia="zh-CN"/>
              </w:rPr>
            </w:pPr>
            <w:ins w:id="158" w:author="vivo" w:date="2021-11-13T14:22:00Z">
              <w:r w:rsidRPr="005F5AB7">
                <w:rPr>
                  <w:color w:val="000000"/>
                  <w:lang w:val="en-US" w:eastAsia="zh-CN"/>
                </w:rPr>
                <w:t>FUTUREWEI</w:t>
              </w:r>
            </w:ins>
          </w:p>
        </w:tc>
      </w:tr>
      <w:tr w:rsidR="001123B2" w:rsidRPr="005F5AB7" w14:paraId="32691239" w14:textId="77777777" w:rsidTr="001E7AAE">
        <w:trPr>
          <w:trHeight w:val="450"/>
          <w:jc w:val="center"/>
          <w:ins w:id="159" w:author="vivo" w:date="2021-11-13T14:22:00Z"/>
        </w:trPr>
        <w:tc>
          <w:tcPr>
            <w:tcW w:w="0" w:type="auto"/>
            <w:shd w:val="clear" w:color="000000" w:fill="FFFFFF"/>
            <w:vAlign w:val="center"/>
          </w:tcPr>
          <w:p w14:paraId="3B0A0DD2" w14:textId="77777777" w:rsidR="00EC2597" w:rsidRPr="005F5AB7" w:rsidRDefault="00EC2597" w:rsidP="001E7AAE">
            <w:pPr>
              <w:spacing w:after="0"/>
              <w:jc w:val="center"/>
              <w:rPr>
                <w:ins w:id="160" w:author="vivo" w:date="2021-11-13T14:22:00Z"/>
                <w:lang w:val="en-US" w:eastAsia="zh-CN"/>
              </w:rPr>
            </w:pPr>
            <w:ins w:id="161" w:author="vivo" w:date="2021-11-13T14:22:00Z">
              <w:r w:rsidRPr="005F5AB7">
                <w:rPr>
                  <w:lang w:val="en-US" w:eastAsia="zh-CN"/>
                </w:rPr>
                <w:t xml:space="preserve">Source </w:t>
              </w:r>
              <w:r>
                <w:rPr>
                  <w:lang w:val="en-US" w:eastAsia="zh-CN"/>
                </w:rPr>
                <w:t>9</w:t>
              </w:r>
            </w:ins>
          </w:p>
        </w:tc>
        <w:tc>
          <w:tcPr>
            <w:tcW w:w="0" w:type="auto"/>
            <w:shd w:val="clear" w:color="auto" w:fill="auto"/>
            <w:noWrap/>
            <w:vAlign w:val="center"/>
          </w:tcPr>
          <w:p w14:paraId="0BC10630" w14:textId="77777777" w:rsidR="00EC2597" w:rsidRPr="005F5AB7" w:rsidRDefault="00EC2597" w:rsidP="001E7AAE">
            <w:pPr>
              <w:spacing w:after="0"/>
              <w:jc w:val="center"/>
              <w:rPr>
                <w:ins w:id="162" w:author="vivo" w:date="2021-11-13T14:22:00Z"/>
                <w:color w:val="000000"/>
                <w:lang w:val="en-US" w:eastAsia="zh-CN"/>
              </w:rPr>
            </w:pPr>
            <w:ins w:id="163" w:author="vivo" w:date="2021-11-13T14:22:00Z">
              <w:r>
                <w:rPr>
                  <w:color w:val="000000"/>
                  <w:lang w:val="en-US" w:eastAsia="zh-CN"/>
                </w:rPr>
                <w:t>Huawei</w:t>
              </w:r>
            </w:ins>
          </w:p>
        </w:tc>
      </w:tr>
      <w:tr w:rsidR="001123B2" w:rsidRPr="005F5AB7" w14:paraId="526CA92B" w14:textId="77777777" w:rsidTr="001E7AAE">
        <w:trPr>
          <w:trHeight w:val="450"/>
          <w:jc w:val="center"/>
          <w:ins w:id="164" w:author="vivo" w:date="2021-11-13T14:22:00Z"/>
        </w:trPr>
        <w:tc>
          <w:tcPr>
            <w:tcW w:w="0" w:type="auto"/>
            <w:shd w:val="clear" w:color="000000" w:fill="FFFFFF"/>
            <w:vAlign w:val="center"/>
          </w:tcPr>
          <w:p w14:paraId="1A155A01" w14:textId="77777777" w:rsidR="00EC2597" w:rsidRPr="005F5AB7" w:rsidRDefault="00EC2597" w:rsidP="001E7AAE">
            <w:pPr>
              <w:spacing w:after="0"/>
              <w:jc w:val="center"/>
              <w:rPr>
                <w:ins w:id="165" w:author="vivo" w:date="2021-11-13T14:22:00Z"/>
                <w:lang w:val="en-US" w:eastAsia="zh-CN"/>
              </w:rPr>
            </w:pPr>
            <w:ins w:id="166" w:author="vivo" w:date="2021-11-13T14:22:00Z">
              <w:r w:rsidRPr="005F5AB7">
                <w:rPr>
                  <w:lang w:val="en-US" w:eastAsia="zh-CN"/>
                </w:rPr>
                <w:t>Source 1</w:t>
              </w:r>
              <w:r>
                <w:rPr>
                  <w:lang w:val="en-US" w:eastAsia="zh-CN"/>
                </w:rPr>
                <w:t>0</w:t>
              </w:r>
            </w:ins>
          </w:p>
        </w:tc>
        <w:tc>
          <w:tcPr>
            <w:tcW w:w="0" w:type="auto"/>
            <w:shd w:val="clear" w:color="auto" w:fill="auto"/>
            <w:noWrap/>
            <w:vAlign w:val="center"/>
          </w:tcPr>
          <w:p w14:paraId="402A8DDD" w14:textId="77777777" w:rsidR="00EC2597" w:rsidRDefault="00EC2597" w:rsidP="001E7AAE">
            <w:pPr>
              <w:spacing w:after="0"/>
              <w:jc w:val="center"/>
              <w:rPr>
                <w:ins w:id="167" w:author="vivo" w:date="2021-11-13T14:22:00Z"/>
                <w:color w:val="000000"/>
                <w:lang w:val="en-US" w:eastAsia="zh-CN"/>
              </w:rPr>
            </w:pPr>
            <w:ins w:id="168" w:author="vivo" w:date="2021-11-13T14:22:00Z">
              <w:r>
                <w:rPr>
                  <w:color w:val="000000"/>
                  <w:lang w:val="en-US" w:eastAsia="zh-CN"/>
                </w:rPr>
                <w:t>Intel</w:t>
              </w:r>
            </w:ins>
          </w:p>
        </w:tc>
      </w:tr>
      <w:tr w:rsidR="001123B2" w:rsidRPr="005F5AB7" w14:paraId="5E11285B" w14:textId="77777777" w:rsidTr="001E7AAE">
        <w:trPr>
          <w:trHeight w:val="450"/>
          <w:jc w:val="center"/>
          <w:ins w:id="169" w:author="vivo" w:date="2021-11-13T14:22:00Z"/>
        </w:trPr>
        <w:tc>
          <w:tcPr>
            <w:tcW w:w="0" w:type="auto"/>
            <w:shd w:val="clear" w:color="000000" w:fill="FFFFFF"/>
            <w:vAlign w:val="center"/>
          </w:tcPr>
          <w:p w14:paraId="4A503EBB" w14:textId="77777777" w:rsidR="00EC2597" w:rsidRPr="005F5AB7" w:rsidRDefault="00EC2597" w:rsidP="001E7AAE">
            <w:pPr>
              <w:spacing w:after="0"/>
              <w:jc w:val="center"/>
              <w:rPr>
                <w:ins w:id="170" w:author="vivo" w:date="2021-11-13T14:22:00Z"/>
                <w:lang w:val="en-US" w:eastAsia="zh-CN"/>
              </w:rPr>
            </w:pPr>
            <w:ins w:id="171" w:author="vivo" w:date="2021-11-13T14:22:00Z">
              <w:r w:rsidRPr="005F5AB7">
                <w:rPr>
                  <w:lang w:val="en-US" w:eastAsia="zh-CN"/>
                </w:rPr>
                <w:t>Source 1</w:t>
              </w:r>
              <w:r>
                <w:rPr>
                  <w:lang w:val="en-US" w:eastAsia="zh-CN"/>
                </w:rPr>
                <w:t>1</w:t>
              </w:r>
            </w:ins>
          </w:p>
        </w:tc>
        <w:tc>
          <w:tcPr>
            <w:tcW w:w="0" w:type="auto"/>
            <w:shd w:val="clear" w:color="auto" w:fill="auto"/>
            <w:noWrap/>
            <w:vAlign w:val="center"/>
          </w:tcPr>
          <w:p w14:paraId="03836447" w14:textId="77777777" w:rsidR="00EC2597" w:rsidRDefault="00EC2597" w:rsidP="001E7AAE">
            <w:pPr>
              <w:spacing w:after="0"/>
              <w:jc w:val="center"/>
              <w:rPr>
                <w:ins w:id="172" w:author="vivo" w:date="2021-11-13T14:22:00Z"/>
                <w:color w:val="000000"/>
                <w:lang w:val="en-US" w:eastAsia="zh-CN"/>
              </w:rPr>
            </w:pPr>
            <w:ins w:id="173" w:author="vivo" w:date="2021-11-13T14:22:00Z">
              <w:r>
                <w:rPr>
                  <w:color w:val="000000"/>
                  <w:lang w:val="en-US" w:eastAsia="zh-CN"/>
                </w:rPr>
                <w:t>InterDigital</w:t>
              </w:r>
            </w:ins>
          </w:p>
        </w:tc>
      </w:tr>
      <w:tr w:rsidR="001123B2" w:rsidRPr="005F5AB7" w14:paraId="637B028E" w14:textId="77777777" w:rsidTr="001E7AAE">
        <w:trPr>
          <w:trHeight w:val="450"/>
          <w:jc w:val="center"/>
          <w:ins w:id="174" w:author="vivo" w:date="2021-11-13T14:22:00Z"/>
        </w:trPr>
        <w:tc>
          <w:tcPr>
            <w:tcW w:w="0" w:type="auto"/>
            <w:shd w:val="clear" w:color="000000" w:fill="FFFFFF"/>
            <w:vAlign w:val="center"/>
          </w:tcPr>
          <w:p w14:paraId="495C5D85" w14:textId="77777777" w:rsidR="00EC2597" w:rsidRPr="005F5AB7" w:rsidRDefault="00EC2597" w:rsidP="001E7AAE">
            <w:pPr>
              <w:spacing w:after="0"/>
              <w:jc w:val="center"/>
              <w:rPr>
                <w:ins w:id="175" w:author="vivo" w:date="2021-11-13T14:22:00Z"/>
                <w:lang w:val="en-US" w:eastAsia="zh-CN"/>
              </w:rPr>
            </w:pPr>
            <w:ins w:id="176" w:author="vivo" w:date="2021-11-13T14:22:00Z">
              <w:r w:rsidRPr="005F5AB7">
                <w:rPr>
                  <w:lang w:val="en-US" w:eastAsia="zh-CN"/>
                </w:rPr>
                <w:t>Source 1</w:t>
              </w:r>
              <w:r>
                <w:rPr>
                  <w:lang w:val="en-US" w:eastAsia="zh-CN"/>
                </w:rPr>
                <w:t>2</w:t>
              </w:r>
            </w:ins>
          </w:p>
        </w:tc>
        <w:tc>
          <w:tcPr>
            <w:tcW w:w="0" w:type="auto"/>
            <w:shd w:val="clear" w:color="auto" w:fill="auto"/>
            <w:noWrap/>
            <w:vAlign w:val="center"/>
          </w:tcPr>
          <w:p w14:paraId="777CA469" w14:textId="77777777" w:rsidR="00EC2597" w:rsidRDefault="00EC2597" w:rsidP="001E7AAE">
            <w:pPr>
              <w:spacing w:after="0"/>
              <w:jc w:val="center"/>
              <w:rPr>
                <w:ins w:id="177" w:author="vivo" w:date="2021-11-13T14:22:00Z"/>
                <w:color w:val="000000"/>
                <w:lang w:val="en-US" w:eastAsia="zh-CN"/>
              </w:rPr>
            </w:pPr>
            <w:ins w:id="178" w:author="vivo" w:date="2021-11-13T14:22:00Z">
              <w:r>
                <w:rPr>
                  <w:color w:val="000000"/>
                  <w:lang w:val="en-US" w:eastAsia="zh-CN"/>
                </w:rPr>
                <w:t>ITRI</w:t>
              </w:r>
            </w:ins>
          </w:p>
        </w:tc>
      </w:tr>
      <w:tr w:rsidR="001123B2" w:rsidRPr="005F5AB7" w14:paraId="7A3E3CE4" w14:textId="77777777" w:rsidTr="001E7AAE">
        <w:trPr>
          <w:trHeight w:val="450"/>
          <w:jc w:val="center"/>
          <w:ins w:id="179" w:author="vivo" w:date="2021-11-13T14:22:00Z"/>
        </w:trPr>
        <w:tc>
          <w:tcPr>
            <w:tcW w:w="0" w:type="auto"/>
            <w:shd w:val="clear" w:color="000000" w:fill="FFFFFF"/>
            <w:vAlign w:val="center"/>
            <w:hideMark/>
          </w:tcPr>
          <w:p w14:paraId="67555B41" w14:textId="77777777" w:rsidR="00EC2597" w:rsidRPr="005F5AB7" w:rsidRDefault="00EC2597" w:rsidP="001E7AAE">
            <w:pPr>
              <w:spacing w:after="0"/>
              <w:jc w:val="center"/>
              <w:rPr>
                <w:ins w:id="180" w:author="vivo" w:date="2021-11-13T14:22:00Z"/>
                <w:lang w:val="en-US" w:eastAsia="zh-CN"/>
              </w:rPr>
            </w:pPr>
            <w:ins w:id="181" w:author="vivo" w:date="2021-11-13T14:22:00Z">
              <w:r w:rsidRPr="005F5AB7">
                <w:rPr>
                  <w:lang w:val="en-US" w:eastAsia="zh-CN"/>
                </w:rPr>
                <w:t xml:space="preserve">Source </w:t>
              </w:r>
              <w:r>
                <w:rPr>
                  <w:lang w:val="en-US" w:eastAsia="zh-CN"/>
                </w:rPr>
                <w:t>13</w:t>
              </w:r>
            </w:ins>
          </w:p>
        </w:tc>
        <w:tc>
          <w:tcPr>
            <w:tcW w:w="0" w:type="auto"/>
            <w:shd w:val="clear" w:color="auto" w:fill="auto"/>
            <w:noWrap/>
            <w:vAlign w:val="center"/>
            <w:hideMark/>
          </w:tcPr>
          <w:p w14:paraId="509AB55D" w14:textId="77777777" w:rsidR="00EC2597" w:rsidRPr="005F5AB7" w:rsidRDefault="00EC2597" w:rsidP="001E7AAE">
            <w:pPr>
              <w:spacing w:after="0"/>
              <w:jc w:val="center"/>
              <w:rPr>
                <w:ins w:id="182" w:author="vivo" w:date="2021-11-13T14:22:00Z"/>
                <w:color w:val="000000"/>
                <w:lang w:val="en-US" w:eastAsia="zh-CN"/>
              </w:rPr>
            </w:pPr>
            <w:ins w:id="183" w:author="vivo" w:date="2021-11-13T14:22:00Z">
              <w:r>
                <w:rPr>
                  <w:color w:val="000000"/>
                  <w:lang w:val="en-US" w:eastAsia="zh-CN"/>
                </w:rPr>
                <w:t>LG</w:t>
              </w:r>
            </w:ins>
          </w:p>
        </w:tc>
      </w:tr>
      <w:tr w:rsidR="001123B2" w:rsidRPr="005F5AB7" w14:paraId="005C6841" w14:textId="77777777" w:rsidTr="001E7AAE">
        <w:trPr>
          <w:trHeight w:val="450"/>
          <w:jc w:val="center"/>
          <w:ins w:id="184" w:author="vivo" w:date="2021-11-13T14:22:00Z"/>
        </w:trPr>
        <w:tc>
          <w:tcPr>
            <w:tcW w:w="0" w:type="auto"/>
            <w:shd w:val="clear" w:color="000000" w:fill="FFFFFF"/>
            <w:vAlign w:val="center"/>
          </w:tcPr>
          <w:p w14:paraId="796D3231" w14:textId="77777777" w:rsidR="00EC2597" w:rsidRPr="005F5AB7" w:rsidRDefault="00EC2597" w:rsidP="001E7AAE">
            <w:pPr>
              <w:spacing w:after="0"/>
              <w:jc w:val="center"/>
              <w:rPr>
                <w:ins w:id="185" w:author="vivo" w:date="2021-11-13T14:22:00Z"/>
                <w:lang w:val="en-US" w:eastAsia="zh-CN"/>
              </w:rPr>
            </w:pPr>
            <w:ins w:id="186" w:author="vivo" w:date="2021-11-13T14:22:00Z">
              <w:r w:rsidRPr="005F5AB7">
                <w:rPr>
                  <w:lang w:val="en-US" w:eastAsia="zh-CN"/>
                </w:rPr>
                <w:t>Source 1</w:t>
              </w:r>
              <w:r>
                <w:rPr>
                  <w:lang w:val="en-US" w:eastAsia="zh-CN"/>
                </w:rPr>
                <w:t>4</w:t>
              </w:r>
            </w:ins>
          </w:p>
        </w:tc>
        <w:tc>
          <w:tcPr>
            <w:tcW w:w="0" w:type="auto"/>
            <w:shd w:val="clear" w:color="auto" w:fill="auto"/>
            <w:noWrap/>
            <w:vAlign w:val="center"/>
          </w:tcPr>
          <w:p w14:paraId="6D2B7437" w14:textId="77777777" w:rsidR="00EC2597" w:rsidRDefault="00EC2597" w:rsidP="001E7AAE">
            <w:pPr>
              <w:spacing w:after="0"/>
              <w:jc w:val="center"/>
              <w:rPr>
                <w:ins w:id="187" w:author="vivo" w:date="2021-11-13T14:22:00Z"/>
                <w:color w:val="000000"/>
                <w:lang w:val="en-US" w:eastAsia="zh-CN"/>
              </w:rPr>
            </w:pPr>
            <w:ins w:id="188" w:author="vivo" w:date="2021-11-13T14:22:00Z">
              <w:r w:rsidRPr="005F5AB7">
                <w:rPr>
                  <w:color w:val="000000"/>
                  <w:lang w:val="en-US" w:eastAsia="zh-CN"/>
                </w:rPr>
                <w:t>MediaTek</w:t>
              </w:r>
            </w:ins>
          </w:p>
        </w:tc>
      </w:tr>
      <w:tr w:rsidR="001123B2" w:rsidRPr="005F5AB7" w14:paraId="48DA5B61" w14:textId="77777777" w:rsidTr="001E7AAE">
        <w:trPr>
          <w:trHeight w:val="450"/>
          <w:jc w:val="center"/>
          <w:ins w:id="189" w:author="vivo" w:date="2021-11-13T14:22:00Z"/>
        </w:trPr>
        <w:tc>
          <w:tcPr>
            <w:tcW w:w="0" w:type="auto"/>
            <w:shd w:val="clear" w:color="000000" w:fill="FFFFFF"/>
            <w:vAlign w:val="center"/>
          </w:tcPr>
          <w:p w14:paraId="6D1E20B8" w14:textId="77777777" w:rsidR="00EC2597" w:rsidRPr="005F5AB7" w:rsidRDefault="00EC2597" w:rsidP="001E7AAE">
            <w:pPr>
              <w:spacing w:after="0"/>
              <w:jc w:val="center"/>
              <w:rPr>
                <w:ins w:id="190" w:author="vivo" w:date="2021-11-13T14:22:00Z"/>
                <w:lang w:val="en-US" w:eastAsia="zh-CN"/>
              </w:rPr>
            </w:pPr>
            <w:ins w:id="191" w:author="vivo" w:date="2021-11-13T14:22:00Z">
              <w:r w:rsidRPr="005F5AB7">
                <w:rPr>
                  <w:lang w:val="en-US" w:eastAsia="zh-CN"/>
                </w:rPr>
                <w:t>Source 1</w:t>
              </w:r>
              <w:r>
                <w:rPr>
                  <w:lang w:val="en-US" w:eastAsia="zh-CN"/>
                </w:rPr>
                <w:t>5</w:t>
              </w:r>
            </w:ins>
          </w:p>
        </w:tc>
        <w:tc>
          <w:tcPr>
            <w:tcW w:w="0" w:type="auto"/>
            <w:shd w:val="clear" w:color="auto" w:fill="auto"/>
            <w:noWrap/>
            <w:vAlign w:val="center"/>
          </w:tcPr>
          <w:p w14:paraId="37DA3213" w14:textId="77777777" w:rsidR="00EC2597" w:rsidRPr="005F5AB7" w:rsidRDefault="00EC2597" w:rsidP="001E7AAE">
            <w:pPr>
              <w:spacing w:after="0"/>
              <w:jc w:val="center"/>
              <w:rPr>
                <w:ins w:id="192" w:author="vivo" w:date="2021-11-13T14:22:00Z"/>
                <w:color w:val="000000"/>
                <w:lang w:val="en-US" w:eastAsia="zh-CN"/>
              </w:rPr>
            </w:pPr>
            <w:ins w:id="193" w:author="vivo" w:date="2021-11-13T14:22:00Z">
              <w:r>
                <w:rPr>
                  <w:color w:val="000000"/>
                  <w:lang w:val="en-US" w:eastAsia="zh-CN"/>
                </w:rPr>
                <w:t>Nokia</w:t>
              </w:r>
            </w:ins>
          </w:p>
        </w:tc>
      </w:tr>
      <w:tr w:rsidR="001123B2" w:rsidRPr="005F5AB7" w14:paraId="3AD3CEE9" w14:textId="77777777" w:rsidTr="001E7AAE">
        <w:trPr>
          <w:trHeight w:val="450"/>
          <w:jc w:val="center"/>
          <w:ins w:id="194" w:author="vivo" w:date="2021-11-13T14:22:00Z"/>
        </w:trPr>
        <w:tc>
          <w:tcPr>
            <w:tcW w:w="0" w:type="auto"/>
            <w:shd w:val="clear" w:color="000000" w:fill="FFFFFF"/>
            <w:vAlign w:val="center"/>
          </w:tcPr>
          <w:p w14:paraId="003CDC76" w14:textId="77777777" w:rsidR="00EC2597" w:rsidRPr="005F5AB7" w:rsidRDefault="00EC2597" w:rsidP="001E7AAE">
            <w:pPr>
              <w:spacing w:after="0"/>
              <w:jc w:val="center"/>
              <w:rPr>
                <w:ins w:id="195" w:author="vivo" w:date="2021-11-13T14:22:00Z"/>
                <w:lang w:val="en-US" w:eastAsia="zh-CN"/>
              </w:rPr>
            </w:pPr>
            <w:ins w:id="196" w:author="vivo" w:date="2021-11-13T14:22:00Z">
              <w:r w:rsidRPr="005F5AB7">
                <w:rPr>
                  <w:lang w:val="en-US" w:eastAsia="zh-CN"/>
                </w:rPr>
                <w:t>Source 1</w:t>
              </w:r>
              <w:r>
                <w:rPr>
                  <w:lang w:val="en-US" w:eastAsia="zh-CN"/>
                </w:rPr>
                <w:t>6</w:t>
              </w:r>
            </w:ins>
          </w:p>
        </w:tc>
        <w:tc>
          <w:tcPr>
            <w:tcW w:w="0" w:type="auto"/>
            <w:shd w:val="clear" w:color="auto" w:fill="auto"/>
            <w:noWrap/>
            <w:vAlign w:val="center"/>
          </w:tcPr>
          <w:p w14:paraId="39E25BFB" w14:textId="77777777" w:rsidR="00EC2597" w:rsidRDefault="00EC2597" w:rsidP="001E7AAE">
            <w:pPr>
              <w:spacing w:after="0"/>
              <w:jc w:val="center"/>
              <w:rPr>
                <w:ins w:id="197" w:author="vivo" w:date="2021-11-13T14:22:00Z"/>
                <w:color w:val="000000"/>
                <w:lang w:val="en-US" w:eastAsia="zh-CN"/>
              </w:rPr>
            </w:pPr>
            <w:ins w:id="198" w:author="vivo" w:date="2021-11-13T14:22:00Z">
              <w:r w:rsidRPr="005F5AB7">
                <w:rPr>
                  <w:color w:val="000000"/>
                  <w:lang w:val="en-US" w:eastAsia="zh-CN"/>
                </w:rPr>
                <w:t>Qualcomm</w:t>
              </w:r>
            </w:ins>
          </w:p>
        </w:tc>
      </w:tr>
      <w:tr w:rsidR="001123B2" w:rsidRPr="005F5AB7" w14:paraId="14EAEC5A" w14:textId="77777777" w:rsidTr="001E7AAE">
        <w:trPr>
          <w:trHeight w:val="450"/>
          <w:jc w:val="center"/>
          <w:ins w:id="199" w:author="vivo" w:date="2021-11-13T14:22:00Z"/>
        </w:trPr>
        <w:tc>
          <w:tcPr>
            <w:tcW w:w="0" w:type="auto"/>
            <w:shd w:val="clear" w:color="000000" w:fill="FFFFFF"/>
            <w:vAlign w:val="center"/>
          </w:tcPr>
          <w:p w14:paraId="6E125E74" w14:textId="77777777" w:rsidR="00EC2597" w:rsidRPr="005F5AB7" w:rsidRDefault="00EC2597" w:rsidP="001E7AAE">
            <w:pPr>
              <w:spacing w:after="0"/>
              <w:jc w:val="center"/>
              <w:rPr>
                <w:ins w:id="200" w:author="vivo" w:date="2021-11-13T14:22:00Z"/>
                <w:lang w:val="en-US" w:eastAsia="zh-CN"/>
              </w:rPr>
            </w:pPr>
            <w:ins w:id="201" w:author="vivo" w:date="2021-11-13T14:22:00Z">
              <w:r w:rsidRPr="005F5AB7">
                <w:rPr>
                  <w:lang w:val="en-US" w:eastAsia="zh-CN"/>
                </w:rPr>
                <w:t>Source 1</w:t>
              </w:r>
              <w:r>
                <w:rPr>
                  <w:lang w:val="en-US" w:eastAsia="zh-CN"/>
                </w:rPr>
                <w:t>7</w:t>
              </w:r>
            </w:ins>
          </w:p>
        </w:tc>
        <w:tc>
          <w:tcPr>
            <w:tcW w:w="0" w:type="auto"/>
            <w:shd w:val="clear" w:color="auto" w:fill="auto"/>
            <w:noWrap/>
            <w:vAlign w:val="center"/>
          </w:tcPr>
          <w:p w14:paraId="51BE6F64" w14:textId="77777777" w:rsidR="00EC2597" w:rsidRPr="005F5AB7" w:rsidRDefault="00EC2597" w:rsidP="001E7AAE">
            <w:pPr>
              <w:spacing w:after="0"/>
              <w:jc w:val="center"/>
              <w:rPr>
                <w:ins w:id="202" w:author="vivo" w:date="2021-11-13T14:22:00Z"/>
                <w:color w:val="000000"/>
                <w:lang w:val="en-US" w:eastAsia="zh-CN"/>
              </w:rPr>
            </w:pPr>
            <w:ins w:id="203" w:author="vivo" w:date="2021-11-13T14:22:00Z">
              <w:r w:rsidRPr="005F5AB7">
                <w:rPr>
                  <w:color w:val="000000"/>
                  <w:lang w:val="en-US" w:eastAsia="zh-CN"/>
                </w:rPr>
                <w:t>OPPO</w:t>
              </w:r>
            </w:ins>
          </w:p>
        </w:tc>
      </w:tr>
      <w:tr w:rsidR="001123B2" w:rsidRPr="005F5AB7" w14:paraId="6BF23AEB" w14:textId="77777777" w:rsidTr="001E7AAE">
        <w:trPr>
          <w:trHeight w:val="450"/>
          <w:jc w:val="center"/>
          <w:ins w:id="204" w:author="vivo" w:date="2021-11-13T14:22:00Z"/>
        </w:trPr>
        <w:tc>
          <w:tcPr>
            <w:tcW w:w="0" w:type="auto"/>
            <w:shd w:val="clear" w:color="000000" w:fill="FFFFFF"/>
            <w:vAlign w:val="center"/>
            <w:hideMark/>
          </w:tcPr>
          <w:p w14:paraId="2F2C941F" w14:textId="77777777" w:rsidR="00EC2597" w:rsidRPr="005F5AB7" w:rsidRDefault="00EC2597" w:rsidP="001E7AAE">
            <w:pPr>
              <w:spacing w:after="0"/>
              <w:jc w:val="center"/>
              <w:rPr>
                <w:ins w:id="205" w:author="vivo" w:date="2021-11-13T14:22:00Z"/>
                <w:lang w:val="en-US" w:eastAsia="zh-CN"/>
              </w:rPr>
            </w:pPr>
            <w:ins w:id="206" w:author="vivo" w:date="2021-11-13T14:22:00Z">
              <w:r w:rsidRPr="005F5AB7">
                <w:rPr>
                  <w:lang w:val="en-US" w:eastAsia="zh-CN"/>
                </w:rPr>
                <w:t xml:space="preserve">Source </w:t>
              </w:r>
              <w:r>
                <w:rPr>
                  <w:lang w:val="en-US" w:eastAsia="zh-CN"/>
                </w:rPr>
                <w:t>18</w:t>
              </w:r>
            </w:ins>
          </w:p>
        </w:tc>
        <w:tc>
          <w:tcPr>
            <w:tcW w:w="0" w:type="auto"/>
            <w:shd w:val="clear" w:color="auto" w:fill="auto"/>
            <w:noWrap/>
            <w:vAlign w:val="center"/>
            <w:hideMark/>
          </w:tcPr>
          <w:p w14:paraId="5C3B2594" w14:textId="77777777" w:rsidR="00EC2597" w:rsidRPr="005F5AB7" w:rsidRDefault="00EC2597" w:rsidP="001E7AAE">
            <w:pPr>
              <w:spacing w:after="0"/>
              <w:jc w:val="center"/>
              <w:rPr>
                <w:ins w:id="207" w:author="vivo" w:date="2021-11-13T14:22:00Z"/>
                <w:color w:val="000000"/>
                <w:lang w:val="en-US" w:eastAsia="zh-CN"/>
              </w:rPr>
            </w:pPr>
            <w:ins w:id="208" w:author="vivo" w:date="2021-11-13T14:22:00Z">
              <w:r w:rsidRPr="005F5AB7">
                <w:rPr>
                  <w:color w:val="000000"/>
                  <w:lang w:val="en-US" w:eastAsia="zh-CN"/>
                </w:rPr>
                <w:t>vivo</w:t>
              </w:r>
            </w:ins>
          </w:p>
        </w:tc>
      </w:tr>
      <w:tr w:rsidR="001123B2" w:rsidRPr="005F5AB7" w14:paraId="13CB8CBC" w14:textId="77777777" w:rsidTr="001E7AAE">
        <w:trPr>
          <w:trHeight w:val="450"/>
          <w:jc w:val="center"/>
          <w:ins w:id="209" w:author="vivo" w:date="2021-11-13T14:22:00Z"/>
        </w:trPr>
        <w:tc>
          <w:tcPr>
            <w:tcW w:w="0" w:type="auto"/>
            <w:shd w:val="clear" w:color="000000" w:fill="FFFFFF"/>
            <w:vAlign w:val="center"/>
            <w:hideMark/>
          </w:tcPr>
          <w:p w14:paraId="5AED755E" w14:textId="77777777" w:rsidR="00EC2597" w:rsidRPr="005F5AB7" w:rsidRDefault="00EC2597" w:rsidP="001E7AAE">
            <w:pPr>
              <w:spacing w:after="0"/>
              <w:jc w:val="center"/>
              <w:rPr>
                <w:ins w:id="210" w:author="vivo" w:date="2021-11-13T14:22:00Z"/>
                <w:lang w:val="en-US" w:eastAsia="zh-CN"/>
              </w:rPr>
            </w:pPr>
            <w:ins w:id="211" w:author="vivo" w:date="2021-11-13T14:22:00Z">
              <w:r w:rsidRPr="005F5AB7">
                <w:rPr>
                  <w:lang w:val="en-US" w:eastAsia="zh-CN"/>
                </w:rPr>
                <w:t xml:space="preserve">Source </w:t>
              </w:r>
              <w:r>
                <w:rPr>
                  <w:lang w:val="en-US" w:eastAsia="zh-CN"/>
                </w:rPr>
                <w:t>19</w:t>
              </w:r>
            </w:ins>
          </w:p>
        </w:tc>
        <w:tc>
          <w:tcPr>
            <w:tcW w:w="0" w:type="auto"/>
            <w:shd w:val="clear" w:color="auto" w:fill="auto"/>
            <w:noWrap/>
            <w:vAlign w:val="center"/>
            <w:hideMark/>
          </w:tcPr>
          <w:p w14:paraId="62BC6B37" w14:textId="77777777" w:rsidR="00EC2597" w:rsidRPr="005F5AB7" w:rsidRDefault="00EC2597" w:rsidP="001E7AAE">
            <w:pPr>
              <w:spacing w:after="0"/>
              <w:jc w:val="center"/>
              <w:rPr>
                <w:ins w:id="212" w:author="vivo" w:date="2021-11-13T14:22:00Z"/>
                <w:color w:val="000000"/>
                <w:lang w:val="en-US" w:eastAsia="zh-CN"/>
              </w:rPr>
            </w:pPr>
            <w:ins w:id="213" w:author="vivo" w:date="2021-11-13T14:22:00Z">
              <w:r w:rsidRPr="005F5AB7">
                <w:rPr>
                  <w:color w:val="000000"/>
                  <w:lang w:val="en-US" w:eastAsia="zh-CN"/>
                </w:rPr>
                <w:t>Xiaomi</w:t>
              </w:r>
            </w:ins>
          </w:p>
        </w:tc>
      </w:tr>
      <w:tr w:rsidR="001123B2" w:rsidRPr="005F5AB7" w14:paraId="084C98ED" w14:textId="77777777" w:rsidTr="001E7AAE">
        <w:trPr>
          <w:trHeight w:val="450"/>
          <w:jc w:val="center"/>
          <w:ins w:id="214" w:author="vivo" w:date="2021-11-13T14:22:00Z"/>
        </w:trPr>
        <w:tc>
          <w:tcPr>
            <w:tcW w:w="0" w:type="auto"/>
            <w:shd w:val="clear" w:color="000000" w:fill="FFFFFF"/>
            <w:vAlign w:val="center"/>
            <w:hideMark/>
          </w:tcPr>
          <w:p w14:paraId="0DC932F1" w14:textId="77777777" w:rsidR="00EC2597" w:rsidRPr="005F5AB7" w:rsidRDefault="00EC2597" w:rsidP="001E7AAE">
            <w:pPr>
              <w:spacing w:after="0"/>
              <w:jc w:val="center"/>
              <w:rPr>
                <w:ins w:id="215" w:author="vivo" w:date="2021-11-13T14:22:00Z"/>
                <w:lang w:val="en-US" w:eastAsia="zh-CN"/>
              </w:rPr>
            </w:pPr>
            <w:ins w:id="216" w:author="vivo" w:date="2021-11-13T14:22:00Z">
              <w:r w:rsidRPr="005F5AB7">
                <w:rPr>
                  <w:lang w:val="en-US" w:eastAsia="zh-CN"/>
                </w:rPr>
                <w:t xml:space="preserve">Source </w:t>
              </w:r>
              <w:r>
                <w:rPr>
                  <w:lang w:val="en-US" w:eastAsia="zh-CN"/>
                </w:rPr>
                <w:t>20</w:t>
              </w:r>
            </w:ins>
          </w:p>
        </w:tc>
        <w:tc>
          <w:tcPr>
            <w:tcW w:w="0" w:type="auto"/>
            <w:shd w:val="clear" w:color="auto" w:fill="auto"/>
            <w:noWrap/>
            <w:vAlign w:val="center"/>
            <w:hideMark/>
          </w:tcPr>
          <w:p w14:paraId="7AB3F8ED" w14:textId="77777777" w:rsidR="00EC2597" w:rsidRPr="005F5AB7" w:rsidRDefault="00EC2597" w:rsidP="001E7AAE">
            <w:pPr>
              <w:spacing w:after="0"/>
              <w:jc w:val="center"/>
              <w:rPr>
                <w:ins w:id="217" w:author="vivo" w:date="2021-11-13T14:22:00Z"/>
                <w:color w:val="000000"/>
                <w:lang w:val="en-US" w:eastAsia="zh-CN"/>
              </w:rPr>
            </w:pPr>
            <w:ins w:id="218" w:author="vivo" w:date="2021-11-13T14:22:00Z">
              <w:r w:rsidRPr="005F5AB7">
                <w:rPr>
                  <w:color w:val="000000"/>
                  <w:lang w:val="en-US" w:eastAsia="zh-CN"/>
                </w:rPr>
                <w:t>ZTE</w:t>
              </w:r>
            </w:ins>
          </w:p>
        </w:tc>
      </w:tr>
      <w:bookmarkEnd w:id="120"/>
    </w:tbl>
    <w:p w14:paraId="252694F2" w14:textId="77777777" w:rsidR="009278BA" w:rsidRDefault="009278BA">
      <w:pPr>
        <w:pStyle w:val="EX"/>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77777777" w:rsidR="009278BA" w:rsidRDefault="009278BA">
      <w:pPr>
        <w:rPr>
          <w:color w:val="FF0000"/>
        </w:rPr>
      </w:pPr>
    </w:p>
    <w:p w14:paraId="019CA2F5" w14:textId="77777777" w:rsidR="009278BA" w:rsidRDefault="008B442C">
      <w:pPr>
        <w:rPr>
          <w:color w:val="FF0000"/>
        </w:rPr>
      </w:pPr>
      <w:r>
        <w:rPr>
          <w:color w:val="FF0000"/>
        </w:rPr>
        <w:br w:type="page"/>
      </w:r>
    </w:p>
    <w:p w14:paraId="71245257" w14:textId="77777777" w:rsidR="009278BA" w:rsidRDefault="008B442C">
      <w:pPr>
        <w:pStyle w:val="1"/>
        <w:numPr>
          <w:ilvl w:val="0"/>
          <w:numId w:val="11"/>
        </w:numPr>
        <w:rPr>
          <w:rFonts w:eastAsia="等线"/>
        </w:rPr>
      </w:pPr>
      <w:bookmarkStart w:id="219" w:name="definitions"/>
      <w:bookmarkStart w:id="220" w:name="_Toc83729069"/>
      <w:bookmarkStart w:id="221" w:name="_Toc54335608"/>
      <w:bookmarkStart w:id="222" w:name="_Toc85778431"/>
      <w:bookmarkEnd w:id="219"/>
      <w:r>
        <w:rPr>
          <w:rFonts w:eastAsia="等线"/>
        </w:rPr>
        <w:lastRenderedPageBreak/>
        <w:t>XR Capacity Evaluation</w:t>
      </w:r>
      <w:bookmarkEnd w:id="220"/>
      <w:bookmarkEnd w:id="221"/>
      <w:bookmarkEnd w:id="222"/>
    </w:p>
    <w:p w14:paraId="1977BC6F" w14:textId="77777777" w:rsidR="009278BA" w:rsidRDefault="008B442C">
      <w:pPr>
        <w:pStyle w:val="2"/>
        <w:rPr>
          <w:rFonts w:eastAsia="等线"/>
        </w:rPr>
      </w:pPr>
      <w:bookmarkStart w:id="223" w:name="_Toc83729070"/>
      <w:bookmarkStart w:id="224" w:name="_Toc85778432"/>
      <w:r>
        <w:rPr>
          <w:rFonts w:eastAsia="等线"/>
        </w:rPr>
        <w:t>Purpose of Study</w:t>
      </w:r>
      <w:bookmarkEnd w:id="223"/>
      <w:bookmarkEnd w:id="224"/>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2"/>
        <w:rPr>
          <w:rFonts w:eastAsia="等线"/>
        </w:rPr>
      </w:pPr>
      <w:bookmarkStart w:id="225" w:name="_Ref83376192"/>
      <w:bookmarkStart w:id="226" w:name="_Toc85778433"/>
      <w:bookmarkStart w:id="227" w:name="_Toc83729071"/>
      <w:r>
        <w:rPr>
          <w:rFonts w:eastAsia="等线"/>
        </w:rPr>
        <w:t>KPI</w:t>
      </w:r>
      <w:bookmarkEnd w:id="225"/>
      <w:bookmarkEnd w:id="226"/>
      <w:bookmarkEnd w:id="227"/>
    </w:p>
    <w:p w14:paraId="55EE9812" w14:textId="77777777" w:rsidR="009278BA" w:rsidRDefault="008B442C">
      <w:pPr>
        <w:pStyle w:val="3"/>
        <w:rPr>
          <w:rFonts w:eastAsia="等线"/>
        </w:rPr>
      </w:pPr>
      <w:bookmarkStart w:id="228" w:name="_Ref83614927"/>
      <w:bookmarkStart w:id="229" w:name="_Toc83729072"/>
      <w:bookmarkStart w:id="230" w:name="_Toc85778434"/>
      <w:r>
        <w:rPr>
          <w:rFonts w:eastAsia="等线"/>
        </w:rPr>
        <w:t>UE Satisfaction</w:t>
      </w:r>
      <w:bookmarkEnd w:id="228"/>
      <w:bookmarkEnd w:id="229"/>
      <w:bookmarkEnd w:id="230"/>
    </w:p>
    <w:p w14:paraId="3D4CCAF9" w14:textId="77777777" w:rsidR="009278BA" w:rsidRDefault="008B442C">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pPr>
        <w:pStyle w:val="af5"/>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pPr>
        <w:pStyle w:val="af5"/>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3"/>
        <w:rPr>
          <w:rFonts w:eastAsia="等线"/>
        </w:rPr>
      </w:pPr>
      <w:bookmarkStart w:id="231" w:name="_Toc85778435"/>
      <w:bookmarkStart w:id="232" w:name="_Toc83729073"/>
      <w:r>
        <w:rPr>
          <w:rFonts w:eastAsia="等线"/>
        </w:rPr>
        <w:t>System Capacity</w:t>
      </w:r>
      <w:bookmarkEnd w:id="231"/>
      <w:bookmarkEnd w:id="232"/>
    </w:p>
    <w:p w14:paraId="2AEDB15D" w14:textId="7A86B627" w:rsidR="009278BA" w:rsidRDefault="008B442C">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pPr>
        <w:numPr>
          <w:ilvl w:val="0"/>
          <w:numId w:val="13"/>
        </w:numPr>
        <w:spacing w:after="0"/>
        <w:rPr>
          <w:lang w:eastAsia="zh-CN"/>
        </w:rPr>
      </w:pPr>
      <w:r>
        <w:rPr>
          <w:lang w:eastAsia="zh-CN"/>
        </w:rPr>
        <w:t>Y=90 (baseline) or 95 (optional)</w:t>
      </w:r>
    </w:p>
    <w:p w14:paraId="29681350" w14:textId="77777777" w:rsidR="009278BA" w:rsidRDefault="008B442C">
      <w:pPr>
        <w:numPr>
          <w:ilvl w:val="0"/>
          <w:numId w:val="13"/>
        </w:numPr>
        <w:spacing w:after="0"/>
        <w:rPr>
          <w:lang w:eastAsia="zh-CN"/>
        </w:rPr>
      </w:pPr>
      <w:r>
        <w:rPr>
          <w:lang w:eastAsia="zh-CN"/>
        </w:rPr>
        <w:t>Other values of Y can also be evaluated optionally.</w:t>
      </w:r>
    </w:p>
    <w:p w14:paraId="18B9A9AC" w14:textId="77777777" w:rsidR="009278BA" w:rsidRDefault="008B442C">
      <w:pPr>
        <w:pStyle w:val="xmsonormal"/>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RDefault="009278BA">
      <w:pPr>
        <w:rPr>
          <w:lang w:val="en-US"/>
        </w:rPr>
      </w:pPr>
    </w:p>
    <w:p w14:paraId="44F383C4" w14:textId="77777777" w:rsidR="009278BA" w:rsidRDefault="009278BA">
      <w:pPr>
        <w:rPr>
          <w:lang w:val="en-US"/>
        </w:rPr>
      </w:pPr>
    </w:p>
    <w:p w14:paraId="4D12D25D" w14:textId="77777777" w:rsidR="009278BA" w:rsidRDefault="008B442C">
      <w:pPr>
        <w:rPr>
          <w:b/>
          <w:color w:val="FF0000"/>
        </w:rPr>
      </w:pPr>
      <w:r>
        <w:rPr>
          <w:b/>
          <w:color w:val="FF0000"/>
        </w:rPr>
        <w:t>=============== Start of Text update for TR section – Capacity Results in 8.3 =====================</w:t>
      </w:r>
    </w:p>
    <w:p w14:paraId="661D23A8" w14:textId="77777777" w:rsidR="009278BA" w:rsidRDefault="009278BA">
      <w:pPr>
        <w:rPr>
          <w:lang w:val="en-US"/>
        </w:rPr>
      </w:pPr>
    </w:p>
    <w:p w14:paraId="06EDD720" w14:textId="77777777" w:rsidR="009278BA" w:rsidRDefault="008B442C">
      <w:pPr>
        <w:pStyle w:val="2"/>
        <w:rPr>
          <w:rFonts w:eastAsia="等线"/>
        </w:rPr>
      </w:pPr>
      <w:bookmarkStart w:id="233" w:name="_Toc83729074"/>
      <w:bookmarkStart w:id="234" w:name="_Toc85778436"/>
      <w:r>
        <w:rPr>
          <w:rFonts w:eastAsia="等线"/>
        </w:rPr>
        <w:t xml:space="preserve">Capacity </w:t>
      </w:r>
      <w:bookmarkEnd w:id="233"/>
      <w:r>
        <w:rPr>
          <w:rFonts w:eastAsia="等线"/>
        </w:rPr>
        <w:t>Results</w:t>
      </w:r>
      <w:bookmarkEnd w:id="234"/>
      <w:r>
        <w:rPr>
          <w:rFonts w:eastAsia="等线"/>
        </w:rPr>
        <w:t xml:space="preserve"> </w:t>
      </w:r>
    </w:p>
    <w:p w14:paraId="6D629A19" w14:textId="77777777" w:rsidR="009278BA" w:rsidRDefault="008B442C">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14:paraId="7ABEA91D" w14:textId="77777777" w:rsidR="009278BA" w:rsidRDefault="009278BA"/>
    <w:p w14:paraId="7F6ABD6F" w14:textId="77777777" w:rsidR="009278BA" w:rsidRDefault="008B442C">
      <w:pPr>
        <w:pStyle w:val="3"/>
        <w:rPr>
          <w:rFonts w:eastAsia="等线"/>
        </w:rPr>
      </w:pPr>
      <w:r>
        <w:rPr>
          <w:rFonts w:eastAsia="等线"/>
        </w:rPr>
        <w:t>Capacity baseline performance</w:t>
      </w:r>
    </w:p>
    <w:p w14:paraId="3CF24DED" w14:textId="77777777" w:rsidR="009278BA" w:rsidRDefault="009278BA">
      <w:pPr>
        <w:rPr>
          <w:lang w:eastAsia="zh-CN"/>
        </w:rPr>
      </w:pPr>
    </w:p>
    <w:p w14:paraId="36A447A7" w14:textId="77777777" w:rsidR="009278BA" w:rsidRDefault="008B442C">
      <w:pPr>
        <w:pStyle w:val="4"/>
        <w:rPr>
          <w:rFonts w:eastAsia="等线"/>
        </w:rPr>
      </w:pPr>
      <w:r>
        <w:rPr>
          <w:rFonts w:eastAsia="等线"/>
        </w:rPr>
        <w:t xml:space="preserve">FR1 DL </w:t>
      </w:r>
    </w:p>
    <w:p w14:paraId="575DA13E" w14:textId="77777777" w:rsidR="009278BA" w:rsidRDefault="008B442C">
      <w:r>
        <w:t>This section captures the capacity baseline performance evaluation results of FR1 DL.</w:t>
      </w:r>
    </w:p>
    <w:p w14:paraId="3DFF9D9E" w14:textId="77777777" w:rsidR="009278BA" w:rsidRDefault="008B442C">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9278BA" w14:paraId="5B3EA194" w14:textId="77777777">
        <w:trPr>
          <w:trHeight w:val="20"/>
        </w:trPr>
        <w:tc>
          <w:tcPr>
            <w:tcW w:w="417" w:type="pct"/>
            <w:vMerge w:val="restart"/>
            <w:shd w:val="clear" w:color="auto" w:fill="E7E6E6" w:themeFill="background2"/>
          </w:tcPr>
          <w:p w14:paraId="124E84ED" w14:textId="77777777" w:rsidR="009278BA" w:rsidRDefault="008B442C">
            <w:pPr>
              <w:spacing w:after="0"/>
              <w:rPr>
                <w:sz w:val="16"/>
                <w:szCs w:val="16"/>
              </w:rPr>
            </w:pPr>
            <w:r>
              <w:rPr>
                <w:sz w:val="16"/>
                <w:szCs w:val="16"/>
              </w:rPr>
              <w:lastRenderedPageBreak/>
              <w:t>Scenario</w:t>
            </w:r>
          </w:p>
        </w:tc>
        <w:tc>
          <w:tcPr>
            <w:tcW w:w="377" w:type="pct"/>
            <w:vMerge w:val="restart"/>
            <w:shd w:val="clear" w:color="auto" w:fill="E7E6E6" w:themeFill="background2"/>
          </w:tcPr>
          <w:p w14:paraId="694E395C" w14:textId="77777777" w:rsidR="009278BA" w:rsidRDefault="008B442C">
            <w:pPr>
              <w:spacing w:after="0"/>
              <w:rPr>
                <w:sz w:val="16"/>
                <w:szCs w:val="16"/>
              </w:rPr>
            </w:pPr>
            <w:r>
              <w:rPr>
                <w:sz w:val="16"/>
                <w:szCs w:val="16"/>
              </w:rPr>
              <w:t>App</w:t>
            </w:r>
          </w:p>
        </w:tc>
        <w:tc>
          <w:tcPr>
            <w:tcW w:w="434" w:type="pct"/>
            <w:vMerge w:val="restart"/>
            <w:shd w:val="clear" w:color="auto" w:fill="E7E6E6" w:themeFill="background2"/>
          </w:tcPr>
          <w:p w14:paraId="78FB6046" w14:textId="77777777" w:rsidR="009278BA" w:rsidRDefault="008B442C">
            <w:pPr>
              <w:spacing w:after="0"/>
              <w:rPr>
                <w:sz w:val="16"/>
                <w:szCs w:val="16"/>
              </w:rPr>
            </w:pPr>
            <w:r>
              <w:rPr>
                <w:sz w:val="16"/>
                <w:szCs w:val="16"/>
              </w:rPr>
              <w:t xml:space="preserve">PDB </w:t>
            </w:r>
          </w:p>
        </w:tc>
        <w:tc>
          <w:tcPr>
            <w:tcW w:w="559" w:type="pct"/>
            <w:vMerge w:val="restart"/>
            <w:shd w:val="clear" w:color="auto" w:fill="E7E6E6" w:themeFill="background2"/>
          </w:tcPr>
          <w:p w14:paraId="5EA9662C" w14:textId="77777777" w:rsidR="009278BA" w:rsidRDefault="008B442C">
            <w:pPr>
              <w:spacing w:after="0"/>
              <w:rPr>
                <w:sz w:val="16"/>
                <w:szCs w:val="16"/>
              </w:rPr>
            </w:pPr>
            <w:r>
              <w:rPr>
                <w:sz w:val="16"/>
                <w:szCs w:val="16"/>
              </w:rPr>
              <w:t>Bit rate</w:t>
            </w:r>
          </w:p>
        </w:tc>
        <w:tc>
          <w:tcPr>
            <w:tcW w:w="334" w:type="pct"/>
            <w:vMerge w:val="restart"/>
            <w:shd w:val="clear" w:color="auto" w:fill="E7E6E6" w:themeFill="background2"/>
          </w:tcPr>
          <w:p w14:paraId="23C192DB" w14:textId="77777777" w:rsidR="009278BA" w:rsidRDefault="008B442C">
            <w:pPr>
              <w:spacing w:after="0"/>
              <w:rPr>
                <w:sz w:val="16"/>
                <w:szCs w:val="16"/>
              </w:rPr>
            </w:pPr>
            <w:r>
              <w:rPr>
                <w:sz w:val="16"/>
                <w:szCs w:val="16"/>
              </w:rPr>
              <w:t>Fps</w:t>
            </w:r>
          </w:p>
        </w:tc>
        <w:tc>
          <w:tcPr>
            <w:tcW w:w="302" w:type="pct"/>
            <w:vMerge w:val="restart"/>
            <w:shd w:val="clear" w:color="auto" w:fill="E7E6E6" w:themeFill="background2"/>
          </w:tcPr>
          <w:p w14:paraId="542BB27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2B6AC0C6" w14:textId="77777777" w:rsidR="009278BA" w:rsidRDefault="008B442C">
            <w:pPr>
              <w:spacing w:after="0"/>
              <w:rPr>
                <w:sz w:val="16"/>
                <w:szCs w:val="16"/>
              </w:rPr>
            </w:pPr>
            <w:r>
              <w:rPr>
                <w:sz w:val="16"/>
                <w:szCs w:val="16"/>
              </w:rPr>
              <w:t>Capacity result</w:t>
            </w:r>
          </w:p>
        </w:tc>
        <w:tc>
          <w:tcPr>
            <w:tcW w:w="1127" w:type="pct"/>
            <w:vMerge w:val="restart"/>
            <w:shd w:val="clear" w:color="auto" w:fill="E7E6E6" w:themeFill="background2"/>
          </w:tcPr>
          <w:p w14:paraId="3972263A"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14:paraId="6B313EAF" w14:textId="77777777" w:rsidR="009278BA" w:rsidRDefault="008B442C">
            <w:pPr>
              <w:spacing w:after="0"/>
              <w:rPr>
                <w:sz w:val="16"/>
                <w:szCs w:val="16"/>
              </w:rPr>
            </w:pPr>
            <w:r>
              <w:rPr>
                <w:sz w:val="16"/>
                <w:szCs w:val="16"/>
              </w:rPr>
              <w:t>Note</w:t>
            </w:r>
          </w:p>
        </w:tc>
      </w:tr>
      <w:tr w:rsidR="009278BA" w14:paraId="25C4603D" w14:textId="77777777">
        <w:trPr>
          <w:trHeight w:val="20"/>
        </w:trPr>
        <w:tc>
          <w:tcPr>
            <w:tcW w:w="417" w:type="pct"/>
            <w:vMerge/>
            <w:shd w:val="clear" w:color="auto" w:fill="E7E6E6" w:themeFill="background2"/>
          </w:tcPr>
          <w:p w14:paraId="0CC99B16" w14:textId="77777777" w:rsidR="009278BA" w:rsidRDefault="009278BA">
            <w:pPr>
              <w:spacing w:after="0"/>
              <w:rPr>
                <w:sz w:val="16"/>
                <w:szCs w:val="16"/>
              </w:rPr>
            </w:pPr>
          </w:p>
        </w:tc>
        <w:tc>
          <w:tcPr>
            <w:tcW w:w="377" w:type="pct"/>
            <w:vMerge/>
            <w:shd w:val="clear" w:color="auto" w:fill="E7E6E6" w:themeFill="background2"/>
          </w:tcPr>
          <w:p w14:paraId="2D4F592F" w14:textId="77777777" w:rsidR="009278BA" w:rsidRDefault="009278BA">
            <w:pPr>
              <w:spacing w:after="0"/>
              <w:rPr>
                <w:sz w:val="16"/>
                <w:szCs w:val="16"/>
              </w:rPr>
            </w:pPr>
          </w:p>
        </w:tc>
        <w:tc>
          <w:tcPr>
            <w:tcW w:w="434" w:type="pct"/>
            <w:vMerge/>
            <w:shd w:val="clear" w:color="auto" w:fill="E7E6E6" w:themeFill="background2"/>
          </w:tcPr>
          <w:p w14:paraId="581D30C5" w14:textId="77777777" w:rsidR="009278BA" w:rsidRDefault="009278BA">
            <w:pPr>
              <w:spacing w:after="0"/>
              <w:rPr>
                <w:sz w:val="16"/>
                <w:szCs w:val="16"/>
              </w:rPr>
            </w:pPr>
          </w:p>
        </w:tc>
        <w:tc>
          <w:tcPr>
            <w:tcW w:w="559" w:type="pct"/>
            <w:vMerge/>
            <w:shd w:val="clear" w:color="auto" w:fill="E7E6E6" w:themeFill="background2"/>
          </w:tcPr>
          <w:p w14:paraId="72E4E774" w14:textId="77777777" w:rsidR="009278BA" w:rsidRDefault="009278BA">
            <w:pPr>
              <w:spacing w:after="0"/>
              <w:rPr>
                <w:sz w:val="16"/>
                <w:szCs w:val="16"/>
              </w:rPr>
            </w:pPr>
          </w:p>
        </w:tc>
        <w:tc>
          <w:tcPr>
            <w:tcW w:w="334" w:type="pct"/>
            <w:vMerge/>
            <w:shd w:val="clear" w:color="auto" w:fill="E7E6E6" w:themeFill="background2"/>
          </w:tcPr>
          <w:p w14:paraId="529050F0" w14:textId="77777777" w:rsidR="009278BA" w:rsidRDefault="009278BA">
            <w:pPr>
              <w:spacing w:after="0"/>
              <w:rPr>
                <w:sz w:val="16"/>
                <w:szCs w:val="16"/>
              </w:rPr>
            </w:pPr>
          </w:p>
        </w:tc>
        <w:tc>
          <w:tcPr>
            <w:tcW w:w="302" w:type="pct"/>
            <w:vMerge/>
            <w:shd w:val="clear" w:color="auto" w:fill="E7E6E6" w:themeFill="background2"/>
          </w:tcPr>
          <w:p w14:paraId="057DF483" w14:textId="77777777" w:rsidR="009278BA" w:rsidRDefault="009278BA">
            <w:pPr>
              <w:spacing w:after="0"/>
              <w:rPr>
                <w:sz w:val="16"/>
                <w:szCs w:val="16"/>
              </w:rPr>
            </w:pPr>
          </w:p>
        </w:tc>
        <w:tc>
          <w:tcPr>
            <w:tcW w:w="455" w:type="pct"/>
            <w:shd w:val="clear" w:color="auto" w:fill="E7E6E6" w:themeFill="background2"/>
          </w:tcPr>
          <w:p w14:paraId="4C19F9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06" w:type="pct"/>
            <w:shd w:val="clear" w:color="auto" w:fill="E7E6E6" w:themeFill="background2"/>
          </w:tcPr>
          <w:p w14:paraId="1B88F1F2"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1127" w:type="pct"/>
            <w:vMerge/>
            <w:shd w:val="clear" w:color="auto" w:fill="E7E6E6" w:themeFill="background2"/>
          </w:tcPr>
          <w:p w14:paraId="6FB68D74" w14:textId="77777777" w:rsidR="009278BA" w:rsidRDefault="009278BA">
            <w:pPr>
              <w:spacing w:after="0"/>
              <w:rPr>
                <w:sz w:val="16"/>
                <w:szCs w:val="16"/>
              </w:rPr>
            </w:pPr>
          </w:p>
        </w:tc>
        <w:tc>
          <w:tcPr>
            <w:tcW w:w="388" w:type="pct"/>
            <w:vMerge/>
            <w:shd w:val="clear" w:color="auto" w:fill="E7E6E6" w:themeFill="background2"/>
          </w:tcPr>
          <w:p w14:paraId="495D925A" w14:textId="77777777" w:rsidR="009278BA" w:rsidRDefault="009278BA">
            <w:pPr>
              <w:spacing w:after="0"/>
              <w:rPr>
                <w:sz w:val="16"/>
                <w:szCs w:val="16"/>
              </w:rPr>
            </w:pPr>
          </w:p>
        </w:tc>
      </w:tr>
      <w:tr w:rsidR="009278BA" w14:paraId="7151B45E" w14:textId="77777777">
        <w:trPr>
          <w:trHeight w:val="20"/>
        </w:trPr>
        <w:tc>
          <w:tcPr>
            <w:tcW w:w="417" w:type="pct"/>
            <w:vMerge w:val="restart"/>
          </w:tcPr>
          <w:p w14:paraId="79ACB9F5" w14:textId="77777777" w:rsidR="009278BA" w:rsidRDefault="008B442C">
            <w:pPr>
              <w:spacing w:after="0"/>
              <w:rPr>
                <w:sz w:val="16"/>
                <w:szCs w:val="16"/>
              </w:rPr>
            </w:pPr>
            <w:r>
              <w:rPr>
                <w:sz w:val="16"/>
                <w:szCs w:val="16"/>
              </w:rPr>
              <w:t>DU</w:t>
            </w:r>
          </w:p>
        </w:tc>
        <w:tc>
          <w:tcPr>
            <w:tcW w:w="377" w:type="pct"/>
            <w:vMerge w:val="restart"/>
          </w:tcPr>
          <w:p w14:paraId="7266D5E0" w14:textId="77777777" w:rsidR="009278BA" w:rsidRDefault="008B442C">
            <w:pPr>
              <w:spacing w:after="0"/>
              <w:rPr>
                <w:sz w:val="16"/>
                <w:szCs w:val="16"/>
              </w:rPr>
            </w:pPr>
            <w:r>
              <w:rPr>
                <w:sz w:val="16"/>
                <w:szCs w:val="16"/>
              </w:rPr>
              <w:t>AR/VR</w:t>
            </w:r>
          </w:p>
          <w:p w14:paraId="6E27E58A" w14:textId="77777777" w:rsidR="009278BA" w:rsidRDefault="009278BA">
            <w:pPr>
              <w:spacing w:after="0"/>
              <w:rPr>
                <w:sz w:val="16"/>
                <w:szCs w:val="16"/>
              </w:rPr>
            </w:pPr>
          </w:p>
        </w:tc>
        <w:tc>
          <w:tcPr>
            <w:tcW w:w="434" w:type="pct"/>
            <w:vMerge w:val="restart"/>
          </w:tcPr>
          <w:p w14:paraId="0B9DC005" w14:textId="77777777" w:rsidR="009278BA" w:rsidRDefault="008B442C">
            <w:pPr>
              <w:spacing w:after="0"/>
              <w:rPr>
                <w:sz w:val="16"/>
                <w:szCs w:val="16"/>
              </w:rPr>
            </w:pPr>
            <w:r>
              <w:rPr>
                <w:sz w:val="16"/>
                <w:szCs w:val="16"/>
              </w:rPr>
              <w:t>10ms</w:t>
            </w:r>
          </w:p>
        </w:tc>
        <w:tc>
          <w:tcPr>
            <w:tcW w:w="559" w:type="pct"/>
          </w:tcPr>
          <w:p w14:paraId="3DDC2E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42DF5E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vAlign w:val="center"/>
          </w:tcPr>
          <w:p w14:paraId="0E4B3D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0</w:t>
            </w:r>
          </w:p>
        </w:tc>
        <w:tc>
          <w:tcPr>
            <w:tcW w:w="606" w:type="pct"/>
            <w:vAlign w:val="center"/>
          </w:tcPr>
          <w:p w14:paraId="00A2781A" w14:textId="77777777" w:rsidR="009278BA" w:rsidRDefault="008B442C">
            <w:pPr>
              <w:spacing w:after="0"/>
              <w:jc w:val="both"/>
              <w:rPr>
                <w:rFonts w:eastAsiaTheme="minorEastAsia"/>
                <w:sz w:val="16"/>
                <w:szCs w:val="16"/>
                <w:lang w:eastAsia="zh-CN"/>
              </w:rPr>
            </w:pPr>
            <w:del w:id="235"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236" w:author="CHEN Xiaohang" w:date="2021-11-12T09:34:00Z">
              <w:r>
                <w:rPr>
                  <w:rFonts w:eastAsiaTheme="minorEastAsia"/>
                  <w:sz w:val="16"/>
                  <w:szCs w:val="16"/>
                  <w:lang w:eastAsia="zh-CN"/>
                </w:rPr>
                <w:delText>]</w:delText>
              </w:r>
            </w:del>
          </w:p>
        </w:tc>
        <w:tc>
          <w:tcPr>
            <w:tcW w:w="1127" w:type="pct"/>
            <w:vAlign w:val="center"/>
          </w:tcPr>
          <w:p w14:paraId="73E63A0F" w14:textId="77777777" w:rsidR="009278BA" w:rsidRDefault="008B442C">
            <w:pPr>
              <w:spacing w:after="0"/>
              <w:rPr>
                <w:rFonts w:eastAsiaTheme="minorEastAsia"/>
                <w:sz w:val="16"/>
                <w:szCs w:val="16"/>
                <w:lang w:eastAsia="zh-CN"/>
              </w:rPr>
            </w:pPr>
            <w:del w:id="237"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38" w:author="CHEN Xiaohang" w:date="2021-11-12T09:33:00Z">
              <w:r>
                <w:rPr>
                  <w:rFonts w:eastAsiaTheme="minorEastAsia"/>
                  <w:sz w:val="16"/>
                  <w:szCs w:val="16"/>
                  <w:lang w:eastAsia="zh-CN"/>
                </w:rPr>
                <w:delText>]</w:delText>
              </w:r>
            </w:del>
          </w:p>
        </w:tc>
        <w:tc>
          <w:tcPr>
            <w:tcW w:w="388" w:type="pct"/>
            <w:vAlign w:val="center"/>
          </w:tcPr>
          <w:p w14:paraId="624E4FA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386DEFA1" w14:textId="77777777">
        <w:trPr>
          <w:trHeight w:val="20"/>
        </w:trPr>
        <w:tc>
          <w:tcPr>
            <w:tcW w:w="417" w:type="pct"/>
            <w:vMerge/>
          </w:tcPr>
          <w:p w14:paraId="66817507" w14:textId="77777777" w:rsidR="009278BA" w:rsidRDefault="009278BA">
            <w:pPr>
              <w:spacing w:after="0"/>
              <w:rPr>
                <w:sz w:val="16"/>
                <w:szCs w:val="16"/>
              </w:rPr>
            </w:pPr>
          </w:p>
        </w:tc>
        <w:tc>
          <w:tcPr>
            <w:tcW w:w="377" w:type="pct"/>
            <w:vMerge/>
          </w:tcPr>
          <w:p w14:paraId="0F73898D" w14:textId="77777777" w:rsidR="009278BA" w:rsidRDefault="009278BA">
            <w:pPr>
              <w:spacing w:after="0"/>
              <w:rPr>
                <w:sz w:val="16"/>
                <w:szCs w:val="16"/>
              </w:rPr>
            </w:pPr>
          </w:p>
        </w:tc>
        <w:tc>
          <w:tcPr>
            <w:tcW w:w="434" w:type="pct"/>
            <w:vMerge/>
          </w:tcPr>
          <w:p w14:paraId="5E70B14D" w14:textId="77777777" w:rsidR="009278BA" w:rsidRDefault="009278BA">
            <w:pPr>
              <w:spacing w:after="0"/>
              <w:rPr>
                <w:sz w:val="16"/>
                <w:szCs w:val="16"/>
              </w:rPr>
            </w:pPr>
          </w:p>
        </w:tc>
        <w:tc>
          <w:tcPr>
            <w:tcW w:w="559" w:type="pct"/>
            <w:vMerge w:val="restart"/>
          </w:tcPr>
          <w:p w14:paraId="244EB0F7" w14:textId="77777777" w:rsidR="009278BA" w:rsidRDefault="008B442C">
            <w:pPr>
              <w:spacing w:after="0"/>
              <w:rPr>
                <w:sz w:val="16"/>
                <w:szCs w:val="16"/>
              </w:rPr>
            </w:pPr>
            <w:r>
              <w:rPr>
                <w:sz w:val="16"/>
                <w:szCs w:val="16"/>
              </w:rPr>
              <w:t>45Mbps</w:t>
            </w:r>
          </w:p>
        </w:tc>
        <w:tc>
          <w:tcPr>
            <w:tcW w:w="334" w:type="pct"/>
            <w:vMerge w:val="restart"/>
          </w:tcPr>
          <w:p w14:paraId="79E7ACF9" w14:textId="77777777" w:rsidR="009278BA" w:rsidRDefault="008B442C">
            <w:pPr>
              <w:spacing w:after="0"/>
              <w:rPr>
                <w:sz w:val="16"/>
                <w:szCs w:val="16"/>
              </w:rPr>
            </w:pPr>
            <w:r>
              <w:rPr>
                <w:sz w:val="16"/>
                <w:szCs w:val="16"/>
              </w:rPr>
              <w:t>60</w:t>
            </w:r>
          </w:p>
          <w:p w14:paraId="47E3C3F8" w14:textId="77777777" w:rsidR="009278BA" w:rsidRDefault="009278BA">
            <w:pPr>
              <w:spacing w:after="0"/>
              <w:rPr>
                <w:sz w:val="16"/>
                <w:szCs w:val="16"/>
              </w:rPr>
            </w:pPr>
          </w:p>
        </w:tc>
        <w:tc>
          <w:tcPr>
            <w:tcW w:w="302" w:type="pct"/>
            <w:vAlign w:val="center"/>
          </w:tcPr>
          <w:p w14:paraId="07E1D026" w14:textId="77777777" w:rsidR="009278BA" w:rsidRDefault="008B442C">
            <w:pPr>
              <w:spacing w:after="0"/>
              <w:jc w:val="both"/>
              <w:rPr>
                <w:sz w:val="16"/>
                <w:szCs w:val="16"/>
              </w:rPr>
            </w:pPr>
            <w:r>
              <w:rPr>
                <w:sz w:val="16"/>
                <w:szCs w:val="16"/>
              </w:rPr>
              <w:t>SU</w:t>
            </w:r>
          </w:p>
        </w:tc>
        <w:tc>
          <w:tcPr>
            <w:tcW w:w="455" w:type="pct"/>
            <w:vAlign w:val="center"/>
          </w:tcPr>
          <w:p w14:paraId="7CFAE71E" w14:textId="77777777" w:rsidR="009278BA" w:rsidRDefault="008B442C">
            <w:pPr>
              <w:spacing w:after="0"/>
              <w:jc w:val="both"/>
              <w:rPr>
                <w:sz w:val="16"/>
                <w:szCs w:val="16"/>
              </w:rPr>
            </w:pPr>
            <w:r>
              <w:rPr>
                <w:rFonts w:eastAsiaTheme="minorEastAsia"/>
                <w:sz w:val="16"/>
                <w:szCs w:val="16"/>
                <w:lang w:eastAsia="zh-CN"/>
              </w:rPr>
              <w:t>4.58</w:t>
            </w:r>
          </w:p>
        </w:tc>
        <w:tc>
          <w:tcPr>
            <w:tcW w:w="606" w:type="pct"/>
            <w:vAlign w:val="center"/>
          </w:tcPr>
          <w:p w14:paraId="40815545" w14:textId="77777777" w:rsidR="009278BA" w:rsidRDefault="008B442C">
            <w:pPr>
              <w:spacing w:after="0"/>
              <w:jc w:val="both"/>
              <w:rPr>
                <w:sz w:val="16"/>
                <w:szCs w:val="16"/>
              </w:rPr>
            </w:pPr>
            <w:r>
              <w:rPr>
                <w:rFonts w:eastAsiaTheme="minorEastAsia" w:hint="eastAsia"/>
                <w:sz w:val="16"/>
                <w:szCs w:val="16"/>
                <w:lang w:eastAsia="zh-CN"/>
              </w:rPr>
              <w:t xml:space="preserve"> </w:t>
            </w:r>
            <w:del w:id="239" w:author="CHEN Xiaohang" w:date="2021-11-12T09:33:00Z">
              <w:r>
                <w:rPr>
                  <w:sz w:val="16"/>
                </w:rPr>
                <w:delText>[</w:delText>
              </w:r>
            </w:del>
            <w:r>
              <w:rPr>
                <w:sz w:val="16"/>
              </w:rPr>
              <w:t>1.7~6</w:t>
            </w:r>
            <w:del w:id="240" w:author="CHEN Xiaohang" w:date="2021-11-12T09:33:00Z">
              <w:r>
                <w:rPr>
                  <w:sz w:val="16"/>
                </w:rPr>
                <w:delText>]</w:delText>
              </w:r>
            </w:del>
          </w:p>
        </w:tc>
        <w:tc>
          <w:tcPr>
            <w:tcW w:w="1127" w:type="pct"/>
            <w:vAlign w:val="center"/>
          </w:tcPr>
          <w:p w14:paraId="3CB11D25" w14:textId="77777777" w:rsidR="009278BA" w:rsidRDefault="008B442C">
            <w:pPr>
              <w:spacing w:after="0"/>
              <w:rPr>
                <w:sz w:val="16"/>
                <w:szCs w:val="16"/>
              </w:rPr>
            </w:pPr>
            <w:r>
              <w:rPr>
                <w:sz w:val="16"/>
                <w:szCs w:val="16"/>
              </w:rPr>
              <w:t xml:space="preserve"> </w:t>
            </w:r>
            <w:del w:id="241"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242" w:author="CHEN Xiaohang" w:date="2021-11-12T09:33:00Z">
              <w:r>
                <w:rPr>
                  <w:sz w:val="16"/>
                  <w:szCs w:val="16"/>
                </w:rPr>
                <w:delText>]</w:delText>
              </w:r>
            </w:del>
          </w:p>
        </w:tc>
        <w:tc>
          <w:tcPr>
            <w:tcW w:w="388" w:type="pct"/>
            <w:vAlign w:val="center"/>
          </w:tcPr>
          <w:p w14:paraId="71B7EF8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38F3E66" w14:textId="77777777">
        <w:trPr>
          <w:trHeight w:val="20"/>
        </w:trPr>
        <w:tc>
          <w:tcPr>
            <w:tcW w:w="417" w:type="pct"/>
            <w:vMerge/>
          </w:tcPr>
          <w:p w14:paraId="6C8ED39E" w14:textId="77777777" w:rsidR="009278BA" w:rsidRDefault="009278BA">
            <w:pPr>
              <w:spacing w:after="0"/>
              <w:rPr>
                <w:sz w:val="16"/>
                <w:szCs w:val="16"/>
              </w:rPr>
            </w:pPr>
          </w:p>
        </w:tc>
        <w:tc>
          <w:tcPr>
            <w:tcW w:w="377" w:type="pct"/>
            <w:vMerge/>
          </w:tcPr>
          <w:p w14:paraId="3E595653" w14:textId="77777777" w:rsidR="009278BA" w:rsidRDefault="009278BA">
            <w:pPr>
              <w:spacing w:after="0"/>
              <w:rPr>
                <w:sz w:val="16"/>
                <w:szCs w:val="16"/>
              </w:rPr>
            </w:pPr>
          </w:p>
        </w:tc>
        <w:tc>
          <w:tcPr>
            <w:tcW w:w="434" w:type="pct"/>
            <w:vMerge/>
          </w:tcPr>
          <w:p w14:paraId="045186CC" w14:textId="77777777" w:rsidR="009278BA" w:rsidRDefault="009278BA">
            <w:pPr>
              <w:spacing w:after="0"/>
              <w:rPr>
                <w:sz w:val="16"/>
                <w:szCs w:val="16"/>
              </w:rPr>
            </w:pPr>
          </w:p>
        </w:tc>
        <w:tc>
          <w:tcPr>
            <w:tcW w:w="559" w:type="pct"/>
            <w:vMerge/>
          </w:tcPr>
          <w:p w14:paraId="46ACEF04" w14:textId="77777777" w:rsidR="009278BA" w:rsidRDefault="009278BA">
            <w:pPr>
              <w:spacing w:after="0"/>
              <w:rPr>
                <w:sz w:val="16"/>
                <w:szCs w:val="16"/>
              </w:rPr>
            </w:pPr>
          </w:p>
        </w:tc>
        <w:tc>
          <w:tcPr>
            <w:tcW w:w="334" w:type="pct"/>
            <w:vMerge/>
          </w:tcPr>
          <w:p w14:paraId="735A3B0D" w14:textId="77777777" w:rsidR="009278BA" w:rsidRDefault="009278BA">
            <w:pPr>
              <w:spacing w:after="0"/>
              <w:rPr>
                <w:sz w:val="16"/>
                <w:szCs w:val="16"/>
              </w:rPr>
            </w:pPr>
          </w:p>
        </w:tc>
        <w:tc>
          <w:tcPr>
            <w:tcW w:w="302" w:type="pct"/>
            <w:vAlign w:val="center"/>
          </w:tcPr>
          <w:p w14:paraId="679850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14:paraId="22F534A7" w14:textId="77777777" w:rsidR="009278BA" w:rsidRDefault="008B442C">
            <w:pPr>
              <w:spacing w:after="0"/>
              <w:jc w:val="both"/>
              <w:rPr>
                <w:rFonts w:eastAsiaTheme="minorEastAsia"/>
                <w:sz w:val="16"/>
                <w:szCs w:val="16"/>
                <w:lang w:eastAsia="zh-CN"/>
              </w:rPr>
            </w:pPr>
            <w:del w:id="243"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244" w:author="CHEN Xiaohang" w:date="2021-11-12T09:33:00Z">
              <w:r>
                <w:rPr>
                  <w:rFonts w:eastAsiaTheme="minorEastAsia"/>
                  <w:sz w:val="16"/>
                  <w:szCs w:val="16"/>
                  <w:lang w:eastAsia="zh-CN"/>
                </w:rPr>
                <w:delText>]</w:delText>
              </w:r>
            </w:del>
          </w:p>
        </w:tc>
        <w:tc>
          <w:tcPr>
            <w:tcW w:w="1127" w:type="pct"/>
            <w:vAlign w:val="center"/>
          </w:tcPr>
          <w:p w14:paraId="33F1AD94" w14:textId="77777777" w:rsidR="009278BA" w:rsidRDefault="008B442C">
            <w:pPr>
              <w:spacing w:after="0"/>
              <w:rPr>
                <w:rFonts w:eastAsiaTheme="minorEastAsia"/>
                <w:sz w:val="16"/>
                <w:szCs w:val="16"/>
                <w:lang w:eastAsia="zh-CN"/>
              </w:rPr>
            </w:pPr>
            <w:del w:id="245" w:author="CHEN Xiaohang" w:date="2021-11-12T09:33:00Z">
              <w:r>
                <w:rPr>
                  <w:rFonts w:eastAsiaTheme="minorEastAsia" w:hint="eastAsia"/>
                  <w:sz w:val="16"/>
                  <w:szCs w:val="16"/>
                  <w:lang w:eastAsia="zh-CN"/>
                </w:rPr>
                <w:delText>[</w:delText>
              </w:r>
            </w:del>
            <w:r>
              <w:rPr>
                <w:sz w:val="16"/>
                <w:szCs w:val="16"/>
              </w:rPr>
              <w:t>OPPO, Xiaomi, Nokia</w:t>
            </w:r>
            <w:del w:id="246" w:author="CHEN Xiaohang" w:date="2021-11-12T09:33:00Z">
              <w:r>
                <w:rPr>
                  <w:sz w:val="16"/>
                  <w:szCs w:val="16"/>
                </w:rPr>
                <w:delText>]</w:delText>
              </w:r>
            </w:del>
          </w:p>
        </w:tc>
        <w:tc>
          <w:tcPr>
            <w:tcW w:w="388" w:type="pct"/>
            <w:vAlign w:val="center"/>
          </w:tcPr>
          <w:p w14:paraId="599CE879" w14:textId="77777777" w:rsidR="009278BA" w:rsidRDefault="008B442C">
            <w:pPr>
              <w:spacing w:after="0"/>
              <w:jc w:val="both"/>
              <w:rPr>
                <w:sz w:val="16"/>
                <w:szCs w:val="16"/>
              </w:rPr>
            </w:pPr>
            <w:r>
              <w:rPr>
                <w:sz w:val="16"/>
                <w:szCs w:val="16"/>
              </w:rPr>
              <w:t>Note 2</w:t>
            </w:r>
          </w:p>
        </w:tc>
      </w:tr>
      <w:tr w:rsidR="009278BA" w14:paraId="7639BDF1" w14:textId="77777777">
        <w:trPr>
          <w:trHeight w:val="20"/>
        </w:trPr>
        <w:tc>
          <w:tcPr>
            <w:tcW w:w="417" w:type="pct"/>
            <w:vMerge/>
          </w:tcPr>
          <w:p w14:paraId="5959C417" w14:textId="77777777" w:rsidR="009278BA" w:rsidRDefault="009278BA">
            <w:pPr>
              <w:spacing w:after="0"/>
              <w:rPr>
                <w:sz w:val="16"/>
                <w:szCs w:val="16"/>
              </w:rPr>
            </w:pPr>
          </w:p>
        </w:tc>
        <w:tc>
          <w:tcPr>
            <w:tcW w:w="377" w:type="pct"/>
            <w:vMerge/>
          </w:tcPr>
          <w:p w14:paraId="63C49C11" w14:textId="77777777" w:rsidR="009278BA" w:rsidRDefault="009278BA">
            <w:pPr>
              <w:spacing w:after="0"/>
              <w:rPr>
                <w:sz w:val="16"/>
                <w:szCs w:val="16"/>
              </w:rPr>
            </w:pPr>
          </w:p>
        </w:tc>
        <w:tc>
          <w:tcPr>
            <w:tcW w:w="434" w:type="pct"/>
            <w:vMerge/>
          </w:tcPr>
          <w:p w14:paraId="08A41FBB" w14:textId="77777777" w:rsidR="009278BA" w:rsidRDefault="009278BA">
            <w:pPr>
              <w:spacing w:after="0"/>
              <w:rPr>
                <w:sz w:val="16"/>
                <w:szCs w:val="16"/>
              </w:rPr>
            </w:pPr>
          </w:p>
        </w:tc>
        <w:tc>
          <w:tcPr>
            <w:tcW w:w="559" w:type="pct"/>
            <w:vMerge/>
          </w:tcPr>
          <w:p w14:paraId="1B61FD76" w14:textId="77777777" w:rsidR="009278BA" w:rsidRDefault="009278BA">
            <w:pPr>
              <w:spacing w:after="0"/>
              <w:rPr>
                <w:sz w:val="16"/>
                <w:szCs w:val="16"/>
              </w:rPr>
            </w:pPr>
          </w:p>
        </w:tc>
        <w:tc>
          <w:tcPr>
            <w:tcW w:w="334" w:type="pct"/>
            <w:vMerge/>
          </w:tcPr>
          <w:p w14:paraId="19455802" w14:textId="77777777" w:rsidR="009278BA" w:rsidRDefault="009278BA">
            <w:pPr>
              <w:spacing w:after="0"/>
              <w:rPr>
                <w:sz w:val="16"/>
                <w:szCs w:val="16"/>
              </w:rPr>
            </w:pPr>
          </w:p>
        </w:tc>
        <w:tc>
          <w:tcPr>
            <w:tcW w:w="302" w:type="pct"/>
            <w:vAlign w:val="center"/>
          </w:tcPr>
          <w:p w14:paraId="144E0AC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14:paraId="5E4D6696" w14:textId="77777777" w:rsidR="009278BA" w:rsidRDefault="008B442C">
            <w:pPr>
              <w:spacing w:after="0"/>
              <w:jc w:val="both"/>
              <w:rPr>
                <w:rFonts w:eastAsiaTheme="minorEastAsia"/>
                <w:sz w:val="16"/>
                <w:szCs w:val="16"/>
                <w:lang w:eastAsia="zh-CN"/>
              </w:rPr>
            </w:pPr>
            <w:del w:id="247"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248" w:author="CHEN Xiaohang" w:date="2021-11-12T09:33:00Z">
              <w:r>
                <w:rPr>
                  <w:rFonts w:eastAsiaTheme="minorEastAsia"/>
                  <w:sz w:val="16"/>
                  <w:szCs w:val="16"/>
                  <w:lang w:eastAsia="zh-CN"/>
                </w:rPr>
                <w:delText>]</w:delText>
              </w:r>
            </w:del>
          </w:p>
        </w:tc>
        <w:tc>
          <w:tcPr>
            <w:tcW w:w="1127" w:type="pct"/>
            <w:vAlign w:val="center"/>
          </w:tcPr>
          <w:p w14:paraId="5A6566E7" w14:textId="77777777" w:rsidR="009278BA" w:rsidRDefault="008B442C">
            <w:pPr>
              <w:spacing w:after="0"/>
              <w:rPr>
                <w:rFonts w:eastAsiaTheme="minorEastAsia"/>
                <w:sz w:val="16"/>
                <w:szCs w:val="16"/>
                <w:lang w:eastAsia="zh-CN"/>
              </w:rPr>
            </w:pPr>
            <w:del w:id="249" w:author="CHEN Xiaohang" w:date="2021-11-12T09:33:00Z">
              <w:r>
                <w:rPr>
                  <w:rFonts w:eastAsiaTheme="minorEastAsia" w:hint="eastAsia"/>
                  <w:sz w:val="16"/>
                  <w:szCs w:val="16"/>
                  <w:lang w:eastAsia="zh-CN"/>
                </w:rPr>
                <w:delText>[</w:delText>
              </w:r>
            </w:del>
            <w:r>
              <w:rPr>
                <w:sz w:val="16"/>
                <w:szCs w:val="16"/>
              </w:rPr>
              <w:t>OPPO, CEWiT</w:t>
            </w:r>
            <w:del w:id="250" w:author="CHEN Xiaohang" w:date="2021-11-12T09:33:00Z">
              <w:r>
                <w:rPr>
                  <w:rFonts w:ascii="SimSun" w:eastAsia="SimSun" w:hAnsi="SimSun" w:cs="SimSun" w:hint="eastAsia"/>
                  <w:sz w:val="16"/>
                  <w:szCs w:val="16"/>
                  <w:lang w:eastAsia="zh-CN"/>
                </w:rPr>
                <w:delText>]</w:delText>
              </w:r>
            </w:del>
          </w:p>
        </w:tc>
        <w:tc>
          <w:tcPr>
            <w:tcW w:w="388" w:type="pct"/>
            <w:vAlign w:val="center"/>
          </w:tcPr>
          <w:p w14:paraId="7F2980A9" w14:textId="77777777" w:rsidR="009278BA" w:rsidRDefault="008B442C">
            <w:pPr>
              <w:spacing w:after="0"/>
              <w:jc w:val="both"/>
              <w:rPr>
                <w:sz w:val="16"/>
                <w:szCs w:val="16"/>
              </w:rPr>
            </w:pPr>
            <w:r>
              <w:rPr>
                <w:sz w:val="16"/>
                <w:szCs w:val="16"/>
              </w:rPr>
              <w:t>Note 2, 3</w:t>
            </w:r>
          </w:p>
        </w:tc>
      </w:tr>
      <w:tr w:rsidR="009278BA" w14:paraId="75D4A542" w14:textId="77777777">
        <w:trPr>
          <w:trHeight w:val="20"/>
        </w:trPr>
        <w:tc>
          <w:tcPr>
            <w:tcW w:w="417" w:type="pct"/>
            <w:vMerge/>
          </w:tcPr>
          <w:p w14:paraId="2038ABC8" w14:textId="77777777" w:rsidR="009278BA" w:rsidRDefault="009278BA">
            <w:pPr>
              <w:spacing w:after="0"/>
              <w:rPr>
                <w:sz w:val="16"/>
                <w:szCs w:val="16"/>
              </w:rPr>
            </w:pPr>
          </w:p>
        </w:tc>
        <w:tc>
          <w:tcPr>
            <w:tcW w:w="377" w:type="pct"/>
            <w:vMerge/>
          </w:tcPr>
          <w:p w14:paraId="3922DA6B" w14:textId="77777777" w:rsidR="009278BA" w:rsidRDefault="009278BA">
            <w:pPr>
              <w:spacing w:after="0"/>
              <w:rPr>
                <w:sz w:val="16"/>
                <w:szCs w:val="16"/>
              </w:rPr>
            </w:pPr>
          </w:p>
        </w:tc>
        <w:tc>
          <w:tcPr>
            <w:tcW w:w="434" w:type="pct"/>
            <w:vMerge/>
          </w:tcPr>
          <w:p w14:paraId="09220EA5" w14:textId="77777777" w:rsidR="009278BA" w:rsidRDefault="009278BA">
            <w:pPr>
              <w:spacing w:after="0"/>
              <w:rPr>
                <w:sz w:val="16"/>
                <w:szCs w:val="16"/>
              </w:rPr>
            </w:pPr>
          </w:p>
        </w:tc>
        <w:tc>
          <w:tcPr>
            <w:tcW w:w="559" w:type="pct"/>
            <w:vMerge/>
          </w:tcPr>
          <w:p w14:paraId="7A988643" w14:textId="77777777" w:rsidR="009278BA" w:rsidRDefault="009278BA">
            <w:pPr>
              <w:spacing w:after="0"/>
              <w:rPr>
                <w:sz w:val="16"/>
                <w:szCs w:val="16"/>
              </w:rPr>
            </w:pPr>
          </w:p>
        </w:tc>
        <w:tc>
          <w:tcPr>
            <w:tcW w:w="334" w:type="pct"/>
            <w:vMerge/>
          </w:tcPr>
          <w:p w14:paraId="4863ACA1" w14:textId="77777777" w:rsidR="009278BA" w:rsidRDefault="009278BA">
            <w:pPr>
              <w:spacing w:after="0"/>
              <w:rPr>
                <w:sz w:val="16"/>
                <w:szCs w:val="16"/>
              </w:rPr>
            </w:pPr>
          </w:p>
        </w:tc>
        <w:tc>
          <w:tcPr>
            <w:tcW w:w="302" w:type="pct"/>
            <w:vAlign w:val="center"/>
          </w:tcPr>
          <w:p w14:paraId="32E272BB" w14:textId="77777777" w:rsidR="009278BA" w:rsidRDefault="008B442C">
            <w:pPr>
              <w:spacing w:after="0"/>
              <w:jc w:val="both"/>
              <w:rPr>
                <w:sz w:val="16"/>
                <w:szCs w:val="16"/>
              </w:rPr>
            </w:pPr>
            <w:r>
              <w:rPr>
                <w:sz w:val="16"/>
                <w:szCs w:val="16"/>
              </w:rPr>
              <w:t>MU</w:t>
            </w:r>
          </w:p>
        </w:tc>
        <w:tc>
          <w:tcPr>
            <w:tcW w:w="455" w:type="pct"/>
            <w:vAlign w:val="center"/>
          </w:tcPr>
          <w:p w14:paraId="34584C65" w14:textId="77777777" w:rsidR="009278BA" w:rsidRDefault="008B442C">
            <w:pPr>
              <w:spacing w:after="0"/>
              <w:jc w:val="both"/>
              <w:rPr>
                <w:sz w:val="16"/>
                <w:szCs w:val="16"/>
              </w:rPr>
            </w:pPr>
            <w:r>
              <w:rPr>
                <w:rFonts w:eastAsiaTheme="minorEastAsia"/>
                <w:sz w:val="16"/>
                <w:szCs w:val="16"/>
                <w:lang w:eastAsia="zh-CN"/>
              </w:rPr>
              <w:t>7.07</w:t>
            </w:r>
          </w:p>
        </w:tc>
        <w:tc>
          <w:tcPr>
            <w:tcW w:w="606" w:type="pct"/>
            <w:vAlign w:val="center"/>
          </w:tcPr>
          <w:p w14:paraId="3A779E13" w14:textId="77777777" w:rsidR="009278BA" w:rsidRDefault="008B442C">
            <w:pPr>
              <w:spacing w:after="0"/>
              <w:jc w:val="both"/>
              <w:rPr>
                <w:sz w:val="16"/>
                <w:szCs w:val="16"/>
              </w:rPr>
            </w:pPr>
            <w:r>
              <w:rPr>
                <w:rFonts w:eastAsiaTheme="minorEastAsia" w:hint="eastAsia"/>
                <w:sz w:val="16"/>
                <w:szCs w:val="16"/>
                <w:lang w:eastAsia="zh-CN"/>
              </w:rPr>
              <w:t xml:space="preserve"> </w:t>
            </w:r>
            <w:del w:id="251"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252" w:author="CHEN Xiaohang" w:date="2021-11-12T09:33:00Z">
              <w:r>
                <w:rPr>
                  <w:rFonts w:eastAsiaTheme="minorEastAsia"/>
                  <w:sz w:val="16"/>
                  <w:szCs w:val="16"/>
                  <w:lang w:eastAsia="zh-CN"/>
                </w:rPr>
                <w:delText>]</w:delText>
              </w:r>
            </w:del>
          </w:p>
        </w:tc>
        <w:tc>
          <w:tcPr>
            <w:tcW w:w="1127" w:type="pct"/>
            <w:vAlign w:val="center"/>
          </w:tcPr>
          <w:p w14:paraId="19F82183" w14:textId="77777777" w:rsidR="009278BA" w:rsidRDefault="008B442C">
            <w:pPr>
              <w:spacing w:after="0"/>
              <w:rPr>
                <w:sz w:val="16"/>
                <w:szCs w:val="16"/>
                <w:lang w:val="fr-FR"/>
              </w:rPr>
            </w:pPr>
            <w:r>
              <w:rPr>
                <w:sz w:val="16"/>
                <w:szCs w:val="16"/>
                <w:lang w:val="fr-FR"/>
              </w:rPr>
              <w:t xml:space="preserve"> </w:t>
            </w:r>
            <w:del w:id="253" w:author="CHEN Xiaohang" w:date="2021-11-12T09:33:00Z">
              <w:r>
                <w:rPr>
                  <w:sz w:val="16"/>
                  <w:szCs w:val="16"/>
                  <w:lang w:val="fr-FR"/>
                </w:rPr>
                <w:delText>[</w:delText>
              </w:r>
            </w:del>
            <w:r>
              <w:rPr>
                <w:sz w:val="16"/>
                <w:szCs w:val="16"/>
                <w:lang w:val="fr-FR"/>
              </w:rPr>
              <w:t>Huawei, FUTUREWEI, ZTE, vivo, Ericsson, Qualcomm</w:t>
            </w:r>
            <w:del w:id="254" w:author="CHEN Xiaohang" w:date="2021-11-12T09:33:00Z">
              <w:r>
                <w:rPr>
                  <w:sz w:val="16"/>
                  <w:szCs w:val="16"/>
                  <w:lang w:val="fr-FR"/>
                </w:rPr>
                <w:delText>]</w:delText>
              </w:r>
            </w:del>
          </w:p>
        </w:tc>
        <w:tc>
          <w:tcPr>
            <w:tcW w:w="388" w:type="pct"/>
            <w:vAlign w:val="center"/>
          </w:tcPr>
          <w:p w14:paraId="5F2A5390" w14:textId="77777777" w:rsidR="009278BA" w:rsidRDefault="008B442C">
            <w:pPr>
              <w:spacing w:after="0"/>
              <w:jc w:val="both"/>
              <w:rPr>
                <w:sz w:val="16"/>
                <w:szCs w:val="16"/>
              </w:rPr>
            </w:pPr>
            <w:r>
              <w:rPr>
                <w:rFonts w:eastAsiaTheme="minorEastAsia"/>
                <w:sz w:val="16"/>
                <w:szCs w:val="16"/>
                <w:lang w:eastAsia="zh-CN"/>
              </w:rPr>
              <w:t>Note 1</w:t>
            </w:r>
          </w:p>
        </w:tc>
      </w:tr>
      <w:tr w:rsidR="009278BA" w14:paraId="496F4165" w14:textId="77777777">
        <w:trPr>
          <w:trHeight w:val="20"/>
        </w:trPr>
        <w:tc>
          <w:tcPr>
            <w:tcW w:w="417" w:type="pct"/>
            <w:vMerge/>
          </w:tcPr>
          <w:p w14:paraId="79D4CF08" w14:textId="77777777" w:rsidR="009278BA" w:rsidRDefault="009278BA">
            <w:pPr>
              <w:spacing w:after="0"/>
              <w:rPr>
                <w:sz w:val="16"/>
                <w:szCs w:val="16"/>
              </w:rPr>
            </w:pPr>
          </w:p>
        </w:tc>
        <w:tc>
          <w:tcPr>
            <w:tcW w:w="377" w:type="pct"/>
            <w:vMerge/>
          </w:tcPr>
          <w:p w14:paraId="7417620F" w14:textId="77777777" w:rsidR="009278BA" w:rsidRDefault="009278BA">
            <w:pPr>
              <w:spacing w:after="0"/>
              <w:rPr>
                <w:sz w:val="16"/>
                <w:szCs w:val="16"/>
              </w:rPr>
            </w:pPr>
          </w:p>
        </w:tc>
        <w:tc>
          <w:tcPr>
            <w:tcW w:w="434" w:type="pct"/>
            <w:vMerge/>
          </w:tcPr>
          <w:p w14:paraId="4019D8E7" w14:textId="77777777" w:rsidR="009278BA" w:rsidRDefault="009278BA">
            <w:pPr>
              <w:spacing w:after="0"/>
              <w:rPr>
                <w:sz w:val="16"/>
                <w:szCs w:val="16"/>
              </w:rPr>
            </w:pPr>
          </w:p>
        </w:tc>
        <w:tc>
          <w:tcPr>
            <w:tcW w:w="559" w:type="pct"/>
            <w:vMerge/>
          </w:tcPr>
          <w:p w14:paraId="3AA2EEB5" w14:textId="77777777" w:rsidR="009278BA" w:rsidRDefault="009278BA">
            <w:pPr>
              <w:spacing w:after="0"/>
              <w:rPr>
                <w:sz w:val="16"/>
                <w:szCs w:val="16"/>
              </w:rPr>
            </w:pPr>
          </w:p>
        </w:tc>
        <w:tc>
          <w:tcPr>
            <w:tcW w:w="334" w:type="pct"/>
            <w:vMerge/>
          </w:tcPr>
          <w:p w14:paraId="17AC78F6" w14:textId="77777777" w:rsidR="009278BA" w:rsidRDefault="009278BA">
            <w:pPr>
              <w:spacing w:after="0"/>
              <w:rPr>
                <w:sz w:val="16"/>
                <w:szCs w:val="16"/>
              </w:rPr>
            </w:pPr>
          </w:p>
        </w:tc>
        <w:tc>
          <w:tcPr>
            <w:tcW w:w="302" w:type="pct"/>
            <w:vAlign w:val="center"/>
          </w:tcPr>
          <w:p w14:paraId="4EA93BB9" w14:textId="77777777" w:rsidR="009278BA" w:rsidRDefault="008B442C">
            <w:pPr>
              <w:spacing w:after="0"/>
              <w:jc w:val="both"/>
              <w:rPr>
                <w:sz w:val="16"/>
              </w:rPr>
            </w:pPr>
            <w:r>
              <w:rPr>
                <w:sz w:val="16"/>
              </w:rPr>
              <w:t>MU</w:t>
            </w:r>
          </w:p>
        </w:tc>
        <w:tc>
          <w:tcPr>
            <w:tcW w:w="455" w:type="pct"/>
            <w:vAlign w:val="center"/>
          </w:tcPr>
          <w:p w14:paraId="4D65178D" w14:textId="77777777" w:rsidR="009278BA" w:rsidRDefault="008B442C">
            <w:pPr>
              <w:spacing w:after="0"/>
              <w:jc w:val="both"/>
              <w:rPr>
                <w:sz w:val="16"/>
              </w:rPr>
            </w:pPr>
            <w:r>
              <w:rPr>
                <w:rFonts w:eastAsiaTheme="minorEastAsia" w:hint="eastAsia"/>
                <w:sz w:val="16"/>
                <w:szCs w:val="16"/>
                <w:lang w:eastAsia="zh-CN"/>
              </w:rPr>
              <w:t>2</w:t>
            </w:r>
            <w:r>
              <w:rPr>
                <w:rFonts w:eastAsiaTheme="minorEastAsia"/>
                <w:sz w:val="16"/>
                <w:szCs w:val="16"/>
                <w:lang w:eastAsia="zh-CN"/>
              </w:rPr>
              <w:t>.4</w:t>
            </w:r>
          </w:p>
        </w:tc>
        <w:tc>
          <w:tcPr>
            <w:tcW w:w="606" w:type="pct"/>
            <w:vAlign w:val="center"/>
          </w:tcPr>
          <w:p w14:paraId="3A4552EA" w14:textId="77777777" w:rsidR="009278BA" w:rsidRDefault="008B442C">
            <w:pPr>
              <w:spacing w:after="0"/>
              <w:jc w:val="both"/>
              <w:rPr>
                <w:sz w:val="16"/>
              </w:rPr>
            </w:pPr>
            <w:del w:id="255" w:author="CHEN Xiaohang" w:date="2021-11-12T09:33:00Z">
              <w:r>
                <w:rPr>
                  <w:sz w:val="16"/>
                </w:rPr>
                <w:delText>[</w:delText>
              </w:r>
            </w:del>
            <w:r>
              <w:rPr>
                <w:sz w:val="16"/>
              </w:rPr>
              <w:t>2.4</w:t>
            </w:r>
            <w:del w:id="256" w:author="CHEN Xiaohang" w:date="2021-11-12T09:33:00Z">
              <w:r>
                <w:rPr>
                  <w:sz w:val="16"/>
                </w:rPr>
                <w:delText>]</w:delText>
              </w:r>
            </w:del>
          </w:p>
        </w:tc>
        <w:tc>
          <w:tcPr>
            <w:tcW w:w="1127" w:type="pct"/>
            <w:vAlign w:val="center"/>
          </w:tcPr>
          <w:p w14:paraId="108ABAEB" w14:textId="77777777" w:rsidR="009278BA" w:rsidRDefault="008B442C">
            <w:pPr>
              <w:spacing w:after="0"/>
              <w:rPr>
                <w:sz w:val="16"/>
              </w:rPr>
            </w:pPr>
            <w:del w:id="257" w:author="CHEN Xiaohang" w:date="2021-11-12T09:33:00Z">
              <w:r>
                <w:rPr>
                  <w:sz w:val="16"/>
                  <w:szCs w:val="16"/>
                </w:rPr>
                <w:delText>[</w:delText>
              </w:r>
            </w:del>
            <w:r>
              <w:rPr>
                <w:sz w:val="16"/>
                <w:szCs w:val="16"/>
              </w:rPr>
              <w:t>Interdigital</w:t>
            </w:r>
            <w:del w:id="258" w:author="CHEN Xiaohang" w:date="2021-11-12T09:33:00Z">
              <w:r>
                <w:rPr>
                  <w:sz w:val="16"/>
                  <w:szCs w:val="16"/>
                </w:rPr>
                <w:delText>]</w:delText>
              </w:r>
            </w:del>
          </w:p>
        </w:tc>
        <w:tc>
          <w:tcPr>
            <w:tcW w:w="388" w:type="pct"/>
            <w:vAlign w:val="center"/>
          </w:tcPr>
          <w:p w14:paraId="35319008" w14:textId="77777777" w:rsidR="009278BA" w:rsidRDefault="008B442C">
            <w:pPr>
              <w:spacing w:after="0"/>
              <w:jc w:val="both"/>
              <w:rPr>
                <w:sz w:val="16"/>
                <w:szCs w:val="16"/>
              </w:rPr>
            </w:pPr>
            <w:r>
              <w:rPr>
                <w:sz w:val="16"/>
                <w:szCs w:val="16"/>
              </w:rPr>
              <w:t>Note 2</w:t>
            </w:r>
          </w:p>
        </w:tc>
      </w:tr>
      <w:tr w:rsidR="009278BA" w14:paraId="1CFA7634" w14:textId="77777777">
        <w:trPr>
          <w:trHeight w:val="20"/>
        </w:trPr>
        <w:tc>
          <w:tcPr>
            <w:tcW w:w="417" w:type="pct"/>
            <w:vMerge/>
          </w:tcPr>
          <w:p w14:paraId="4C2CAC43" w14:textId="77777777" w:rsidR="009278BA" w:rsidRDefault="009278BA">
            <w:pPr>
              <w:spacing w:after="0"/>
              <w:rPr>
                <w:sz w:val="16"/>
                <w:szCs w:val="16"/>
              </w:rPr>
            </w:pPr>
          </w:p>
        </w:tc>
        <w:tc>
          <w:tcPr>
            <w:tcW w:w="377" w:type="pct"/>
            <w:vMerge/>
          </w:tcPr>
          <w:p w14:paraId="68D967BF" w14:textId="77777777" w:rsidR="009278BA" w:rsidRDefault="009278BA">
            <w:pPr>
              <w:spacing w:after="0"/>
              <w:rPr>
                <w:sz w:val="16"/>
                <w:szCs w:val="16"/>
              </w:rPr>
            </w:pPr>
          </w:p>
        </w:tc>
        <w:tc>
          <w:tcPr>
            <w:tcW w:w="434" w:type="pct"/>
            <w:vMerge/>
          </w:tcPr>
          <w:p w14:paraId="776DE951" w14:textId="77777777" w:rsidR="009278BA" w:rsidRDefault="009278BA">
            <w:pPr>
              <w:spacing w:after="0"/>
              <w:rPr>
                <w:sz w:val="16"/>
                <w:szCs w:val="16"/>
              </w:rPr>
            </w:pPr>
          </w:p>
        </w:tc>
        <w:tc>
          <w:tcPr>
            <w:tcW w:w="559" w:type="pct"/>
            <w:vMerge/>
          </w:tcPr>
          <w:p w14:paraId="4E9CCDF3" w14:textId="77777777" w:rsidR="009278BA" w:rsidRDefault="009278BA">
            <w:pPr>
              <w:spacing w:after="0"/>
              <w:rPr>
                <w:sz w:val="16"/>
                <w:szCs w:val="16"/>
              </w:rPr>
            </w:pPr>
          </w:p>
        </w:tc>
        <w:tc>
          <w:tcPr>
            <w:tcW w:w="334" w:type="pct"/>
            <w:vMerge w:val="restart"/>
          </w:tcPr>
          <w:p w14:paraId="7095B120" w14:textId="77777777" w:rsidR="009278BA" w:rsidRDefault="008B442C">
            <w:pPr>
              <w:spacing w:after="0"/>
              <w:rPr>
                <w:sz w:val="16"/>
                <w:szCs w:val="16"/>
              </w:rPr>
            </w:pPr>
            <w:r>
              <w:rPr>
                <w:rFonts w:eastAsiaTheme="minorEastAsia"/>
                <w:sz w:val="16"/>
                <w:szCs w:val="16"/>
                <w:lang w:eastAsia="zh-CN"/>
              </w:rPr>
              <w:t>120</w:t>
            </w:r>
          </w:p>
        </w:tc>
        <w:tc>
          <w:tcPr>
            <w:tcW w:w="302" w:type="pct"/>
            <w:vAlign w:val="center"/>
          </w:tcPr>
          <w:p w14:paraId="39B90E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.03</w:t>
            </w:r>
          </w:p>
        </w:tc>
        <w:tc>
          <w:tcPr>
            <w:tcW w:w="606" w:type="pct"/>
            <w:vAlign w:val="center"/>
          </w:tcPr>
          <w:p w14:paraId="3CE6FC7C" w14:textId="77777777" w:rsidR="009278BA" w:rsidRDefault="008B442C">
            <w:pPr>
              <w:spacing w:after="0"/>
              <w:jc w:val="both"/>
              <w:rPr>
                <w:rFonts w:eastAsiaTheme="minorEastAsia"/>
                <w:sz w:val="16"/>
                <w:szCs w:val="16"/>
                <w:lang w:eastAsia="zh-CN"/>
              </w:rPr>
            </w:pPr>
            <w:del w:id="259" w:author="CHEN Xiaohang" w:date="2021-11-12T09:33:00Z">
              <w:r>
                <w:rPr>
                  <w:rFonts w:eastAsiaTheme="minorEastAsia" w:hint="eastAsia"/>
                  <w:sz w:val="16"/>
                  <w:szCs w:val="16"/>
                  <w:lang w:eastAsia="zh-CN"/>
                </w:rPr>
                <w:delText>[</w:delText>
              </w:r>
            </w:del>
            <w:r>
              <w:rPr>
                <w:rFonts w:eastAsiaTheme="minorEastAsia"/>
                <w:sz w:val="16"/>
                <w:szCs w:val="16"/>
                <w:lang w:eastAsia="zh-CN"/>
              </w:rPr>
              <w:t>8.03</w:t>
            </w:r>
            <w:del w:id="260" w:author="CHEN Xiaohang" w:date="2021-11-12T09:33:00Z">
              <w:r>
                <w:rPr>
                  <w:rFonts w:eastAsiaTheme="minorEastAsia"/>
                  <w:sz w:val="16"/>
                  <w:szCs w:val="16"/>
                  <w:lang w:eastAsia="zh-CN"/>
                </w:rPr>
                <w:delText>]</w:delText>
              </w:r>
            </w:del>
          </w:p>
        </w:tc>
        <w:tc>
          <w:tcPr>
            <w:tcW w:w="1127" w:type="pct"/>
            <w:vAlign w:val="center"/>
          </w:tcPr>
          <w:p w14:paraId="0470FEF0" w14:textId="77777777" w:rsidR="009278BA" w:rsidRDefault="008B442C">
            <w:pPr>
              <w:spacing w:after="0"/>
              <w:rPr>
                <w:rFonts w:eastAsiaTheme="minorEastAsia"/>
                <w:sz w:val="16"/>
                <w:lang w:eastAsia="zh-CN"/>
              </w:rPr>
            </w:pPr>
            <w:del w:id="261" w:author="CHEN Xiaohang" w:date="2021-11-12T09:33:00Z">
              <w:r>
                <w:rPr>
                  <w:rFonts w:eastAsiaTheme="minorEastAsia" w:hint="eastAsia"/>
                  <w:sz w:val="16"/>
                  <w:lang w:eastAsia="zh-CN"/>
                </w:rPr>
                <w:delText>[</w:delText>
              </w:r>
            </w:del>
            <w:r>
              <w:rPr>
                <w:rFonts w:eastAsiaTheme="minorEastAsia"/>
                <w:sz w:val="16"/>
                <w:lang w:eastAsia="zh-CN"/>
              </w:rPr>
              <w:t>vivo</w:t>
            </w:r>
            <w:del w:id="262" w:author="CHEN Xiaohang" w:date="2021-11-12T09:33:00Z">
              <w:r>
                <w:rPr>
                  <w:rFonts w:eastAsiaTheme="minorEastAsia"/>
                  <w:sz w:val="16"/>
                  <w:lang w:eastAsia="zh-CN"/>
                </w:rPr>
                <w:delText>]</w:delText>
              </w:r>
            </w:del>
          </w:p>
        </w:tc>
        <w:tc>
          <w:tcPr>
            <w:tcW w:w="388" w:type="pct"/>
            <w:vAlign w:val="center"/>
          </w:tcPr>
          <w:p w14:paraId="7DF0E12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4A7BC1B" w14:textId="77777777">
        <w:trPr>
          <w:trHeight w:val="20"/>
        </w:trPr>
        <w:tc>
          <w:tcPr>
            <w:tcW w:w="417" w:type="pct"/>
            <w:vMerge/>
          </w:tcPr>
          <w:p w14:paraId="4F95650F" w14:textId="77777777" w:rsidR="009278BA" w:rsidRDefault="009278BA">
            <w:pPr>
              <w:spacing w:after="0"/>
              <w:rPr>
                <w:sz w:val="16"/>
                <w:szCs w:val="16"/>
              </w:rPr>
            </w:pPr>
          </w:p>
        </w:tc>
        <w:tc>
          <w:tcPr>
            <w:tcW w:w="377" w:type="pct"/>
            <w:vMerge/>
          </w:tcPr>
          <w:p w14:paraId="3152C4D2" w14:textId="77777777" w:rsidR="009278BA" w:rsidRDefault="009278BA">
            <w:pPr>
              <w:spacing w:after="0"/>
              <w:rPr>
                <w:sz w:val="16"/>
                <w:szCs w:val="16"/>
              </w:rPr>
            </w:pPr>
          </w:p>
        </w:tc>
        <w:tc>
          <w:tcPr>
            <w:tcW w:w="434" w:type="pct"/>
            <w:vMerge/>
          </w:tcPr>
          <w:p w14:paraId="4F5573FF" w14:textId="77777777" w:rsidR="009278BA" w:rsidRDefault="009278BA">
            <w:pPr>
              <w:spacing w:after="0"/>
              <w:rPr>
                <w:sz w:val="16"/>
                <w:szCs w:val="16"/>
              </w:rPr>
            </w:pPr>
          </w:p>
        </w:tc>
        <w:tc>
          <w:tcPr>
            <w:tcW w:w="559" w:type="pct"/>
            <w:vMerge/>
          </w:tcPr>
          <w:p w14:paraId="1C4FD0F6" w14:textId="77777777" w:rsidR="009278BA" w:rsidRDefault="009278BA">
            <w:pPr>
              <w:spacing w:after="0"/>
              <w:rPr>
                <w:sz w:val="16"/>
                <w:szCs w:val="16"/>
              </w:rPr>
            </w:pPr>
          </w:p>
        </w:tc>
        <w:tc>
          <w:tcPr>
            <w:tcW w:w="334" w:type="pct"/>
            <w:vMerge/>
          </w:tcPr>
          <w:p w14:paraId="3D10203E" w14:textId="77777777" w:rsidR="009278BA" w:rsidRDefault="009278BA">
            <w:pPr>
              <w:spacing w:after="0"/>
              <w:rPr>
                <w:rFonts w:eastAsiaTheme="minorEastAsia"/>
                <w:sz w:val="16"/>
                <w:szCs w:val="16"/>
                <w:lang w:eastAsia="zh-CN"/>
              </w:rPr>
            </w:pPr>
          </w:p>
        </w:tc>
        <w:tc>
          <w:tcPr>
            <w:tcW w:w="302" w:type="pct"/>
            <w:vAlign w:val="center"/>
          </w:tcPr>
          <w:p w14:paraId="2EB1D1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14:paraId="38CC1E33" w14:textId="77777777" w:rsidR="009278BA" w:rsidRDefault="008B442C">
            <w:pPr>
              <w:spacing w:after="0"/>
              <w:jc w:val="both"/>
              <w:rPr>
                <w:sz w:val="16"/>
                <w:szCs w:val="16"/>
              </w:rPr>
            </w:pPr>
            <w:del w:id="263" w:author="CHEN Xiaohang" w:date="2021-11-12T09:33:00Z">
              <w:r>
                <w:rPr>
                  <w:sz w:val="16"/>
                  <w:szCs w:val="16"/>
                </w:rPr>
                <w:delText>[</w:delText>
              </w:r>
            </w:del>
            <w:r>
              <w:rPr>
                <w:sz w:val="16"/>
                <w:szCs w:val="16"/>
              </w:rPr>
              <w:t>11.42</w:t>
            </w:r>
            <w:del w:id="264" w:author="CHEN Xiaohang" w:date="2021-11-12T09:33:00Z">
              <w:r>
                <w:rPr>
                  <w:sz w:val="16"/>
                  <w:szCs w:val="16"/>
                </w:rPr>
                <w:delText>]</w:delText>
              </w:r>
            </w:del>
          </w:p>
        </w:tc>
        <w:tc>
          <w:tcPr>
            <w:tcW w:w="1127" w:type="pct"/>
            <w:vAlign w:val="center"/>
          </w:tcPr>
          <w:p w14:paraId="09AF4C18" w14:textId="77777777" w:rsidR="009278BA" w:rsidRDefault="008B442C">
            <w:pPr>
              <w:spacing w:after="0"/>
              <w:rPr>
                <w:sz w:val="16"/>
                <w:szCs w:val="16"/>
              </w:rPr>
            </w:pPr>
            <w:del w:id="265" w:author="CHEN Xiaohang" w:date="2021-11-12T09:33:00Z">
              <w:r>
                <w:rPr>
                  <w:sz w:val="16"/>
                  <w:szCs w:val="16"/>
                </w:rPr>
                <w:delText>[</w:delText>
              </w:r>
            </w:del>
            <w:r>
              <w:rPr>
                <w:sz w:val="16"/>
                <w:szCs w:val="16"/>
              </w:rPr>
              <w:t>vivo</w:t>
            </w:r>
            <w:del w:id="266" w:author="CHEN Xiaohang" w:date="2021-11-12T09:33:00Z">
              <w:r>
                <w:rPr>
                  <w:sz w:val="16"/>
                  <w:szCs w:val="16"/>
                </w:rPr>
                <w:delText>]</w:delText>
              </w:r>
            </w:del>
          </w:p>
        </w:tc>
        <w:tc>
          <w:tcPr>
            <w:tcW w:w="388" w:type="pct"/>
            <w:vAlign w:val="center"/>
          </w:tcPr>
          <w:p w14:paraId="2506E5B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B6F60CC" w14:textId="77777777">
        <w:trPr>
          <w:trHeight w:val="20"/>
        </w:trPr>
        <w:tc>
          <w:tcPr>
            <w:tcW w:w="417" w:type="pct"/>
            <w:vMerge/>
          </w:tcPr>
          <w:p w14:paraId="01E81FBE" w14:textId="77777777" w:rsidR="009278BA" w:rsidRDefault="009278BA">
            <w:pPr>
              <w:spacing w:after="0"/>
              <w:rPr>
                <w:sz w:val="16"/>
                <w:szCs w:val="16"/>
              </w:rPr>
            </w:pPr>
          </w:p>
        </w:tc>
        <w:tc>
          <w:tcPr>
            <w:tcW w:w="377" w:type="pct"/>
            <w:vMerge/>
          </w:tcPr>
          <w:p w14:paraId="41167DE3" w14:textId="77777777" w:rsidR="009278BA" w:rsidRDefault="009278BA">
            <w:pPr>
              <w:spacing w:after="0"/>
              <w:rPr>
                <w:sz w:val="16"/>
                <w:szCs w:val="16"/>
              </w:rPr>
            </w:pPr>
          </w:p>
        </w:tc>
        <w:tc>
          <w:tcPr>
            <w:tcW w:w="434" w:type="pct"/>
            <w:vMerge/>
          </w:tcPr>
          <w:p w14:paraId="16E83A59" w14:textId="77777777" w:rsidR="009278BA" w:rsidRDefault="009278BA">
            <w:pPr>
              <w:spacing w:after="0"/>
              <w:rPr>
                <w:sz w:val="16"/>
                <w:szCs w:val="16"/>
              </w:rPr>
            </w:pPr>
          </w:p>
        </w:tc>
        <w:tc>
          <w:tcPr>
            <w:tcW w:w="559" w:type="pct"/>
            <w:vMerge w:val="restart"/>
          </w:tcPr>
          <w:p w14:paraId="66131A62" w14:textId="77777777" w:rsidR="009278BA" w:rsidRDefault="008B442C">
            <w:pPr>
              <w:spacing w:after="0"/>
              <w:rPr>
                <w:sz w:val="16"/>
                <w:szCs w:val="16"/>
              </w:rPr>
            </w:pPr>
            <w:r>
              <w:rPr>
                <w:sz w:val="16"/>
                <w:szCs w:val="16"/>
              </w:rPr>
              <w:t>30 Mbps</w:t>
            </w:r>
          </w:p>
        </w:tc>
        <w:tc>
          <w:tcPr>
            <w:tcW w:w="334" w:type="pct"/>
          </w:tcPr>
          <w:p w14:paraId="05E808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02" w:type="pct"/>
            <w:vAlign w:val="center"/>
          </w:tcPr>
          <w:p w14:paraId="319459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18E4FAE" w14:textId="77777777" w:rsidR="009278BA" w:rsidRDefault="008B442C">
            <w:pPr>
              <w:spacing w:after="0"/>
              <w:jc w:val="both"/>
              <w:rPr>
                <w:rFonts w:eastAsiaTheme="minorEastAsia"/>
                <w:sz w:val="16"/>
                <w:szCs w:val="16"/>
                <w:lang w:eastAsia="zh-CN"/>
              </w:rPr>
            </w:pPr>
            <w:del w:id="267"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.3</w:t>
            </w:r>
            <w:del w:id="268" w:author="CHEN Xiaohang" w:date="2021-11-12T09:33:00Z">
              <w:r>
                <w:rPr>
                  <w:rFonts w:eastAsiaTheme="minorEastAsia"/>
                  <w:sz w:val="16"/>
                  <w:szCs w:val="16"/>
                  <w:lang w:eastAsia="zh-CN"/>
                </w:rPr>
                <w:delText>]</w:delText>
              </w:r>
            </w:del>
          </w:p>
        </w:tc>
        <w:tc>
          <w:tcPr>
            <w:tcW w:w="1127" w:type="pct"/>
            <w:vAlign w:val="center"/>
          </w:tcPr>
          <w:p w14:paraId="7B93C06A" w14:textId="77777777" w:rsidR="009278BA" w:rsidRDefault="008B442C">
            <w:pPr>
              <w:spacing w:after="0"/>
              <w:rPr>
                <w:rFonts w:eastAsiaTheme="minorEastAsia"/>
                <w:sz w:val="16"/>
                <w:szCs w:val="16"/>
                <w:lang w:eastAsia="zh-CN"/>
              </w:rPr>
            </w:pPr>
            <w:del w:id="269"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70" w:author="CHEN Xiaohang" w:date="2021-11-12T09:33:00Z">
              <w:r>
                <w:rPr>
                  <w:rFonts w:eastAsiaTheme="minorEastAsia"/>
                  <w:sz w:val="16"/>
                  <w:szCs w:val="16"/>
                  <w:lang w:eastAsia="zh-CN"/>
                </w:rPr>
                <w:delText>]</w:delText>
              </w:r>
            </w:del>
          </w:p>
        </w:tc>
        <w:tc>
          <w:tcPr>
            <w:tcW w:w="388" w:type="pct"/>
            <w:vAlign w:val="center"/>
          </w:tcPr>
          <w:p w14:paraId="6E49AC9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trPr>
          <w:trHeight w:val="20"/>
        </w:trPr>
        <w:tc>
          <w:tcPr>
            <w:tcW w:w="417" w:type="pct"/>
            <w:vMerge/>
          </w:tcPr>
          <w:p w14:paraId="1AE1254A" w14:textId="77777777" w:rsidR="009278BA" w:rsidRDefault="009278BA">
            <w:pPr>
              <w:spacing w:after="0"/>
              <w:rPr>
                <w:sz w:val="16"/>
                <w:szCs w:val="16"/>
              </w:rPr>
            </w:pPr>
          </w:p>
        </w:tc>
        <w:tc>
          <w:tcPr>
            <w:tcW w:w="377" w:type="pct"/>
            <w:vMerge/>
          </w:tcPr>
          <w:p w14:paraId="4A603DAE" w14:textId="77777777" w:rsidR="009278BA" w:rsidRDefault="009278BA">
            <w:pPr>
              <w:spacing w:after="0"/>
              <w:rPr>
                <w:sz w:val="16"/>
                <w:szCs w:val="16"/>
              </w:rPr>
            </w:pPr>
          </w:p>
        </w:tc>
        <w:tc>
          <w:tcPr>
            <w:tcW w:w="434" w:type="pct"/>
            <w:vMerge/>
          </w:tcPr>
          <w:p w14:paraId="692B2615" w14:textId="77777777" w:rsidR="009278BA" w:rsidRDefault="009278BA">
            <w:pPr>
              <w:spacing w:after="0"/>
              <w:rPr>
                <w:sz w:val="16"/>
                <w:szCs w:val="16"/>
              </w:rPr>
            </w:pPr>
          </w:p>
        </w:tc>
        <w:tc>
          <w:tcPr>
            <w:tcW w:w="559" w:type="pct"/>
            <w:vMerge/>
          </w:tcPr>
          <w:p w14:paraId="3760E6B8" w14:textId="77777777" w:rsidR="009278BA" w:rsidRDefault="009278BA">
            <w:pPr>
              <w:spacing w:after="0"/>
              <w:rPr>
                <w:sz w:val="16"/>
                <w:szCs w:val="16"/>
              </w:rPr>
            </w:pPr>
          </w:p>
        </w:tc>
        <w:tc>
          <w:tcPr>
            <w:tcW w:w="334" w:type="pct"/>
            <w:vMerge w:val="restart"/>
          </w:tcPr>
          <w:p w14:paraId="1B7FFAAF" w14:textId="77777777" w:rsidR="009278BA" w:rsidRDefault="008B442C">
            <w:pPr>
              <w:spacing w:after="0"/>
              <w:rPr>
                <w:sz w:val="16"/>
                <w:szCs w:val="16"/>
              </w:rPr>
            </w:pPr>
            <w:r>
              <w:rPr>
                <w:sz w:val="16"/>
                <w:szCs w:val="16"/>
              </w:rPr>
              <w:t>60</w:t>
            </w:r>
          </w:p>
        </w:tc>
        <w:tc>
          <w:tcPr>
            <w:tcW w:w="302" w:type="pct"/>
            <w:vAlign w:val="center"/>
          </w:tcPr>
          <w:p w14:paraId="17C0DD40" w14:textId="77777777" w:rsidR="009278BA" w:rsidRDefault="008B442C">
            <w:pPr>
              <w:spacing w:after="0"/>
              <w:jc w:val="both"/>
              <w:rPr>
                <w:sz w:val="16"/>
                <w:szCs w:val="16"/>
              </w:rPr>
            </w:pPr>
            <w:r>
              <w:rPr>
                <w:sz w:val="16"/>
                <w:szCs w:val="16"/>
              </w:rPr>
              <w:t>SU</w:t>
            </w:r>
          </w:p>
        </w:tc>
        <w:tc>
          <w:tcPr>
            <w:tcW w:w="455" w:type="pct"/>
            <w:vAlign w:val="center"/>
          </w:tcPr>
          <w:p w14:paraId="5CF49346" w14:textId="77777777" w:rsidR="009278BA" w:rsidRDefault="008B442C">
            <w:pPr>
              <w:spacing w:after="0"/>
              <w:jc w:val="both"/>
              <w:rPr>
                <w:sz w:val="16"/>
                <w:szCs w:val="16"/>
              </w:rPr>
            </w:pPr>
            <w:r>
              <w:rPr>
                <w:rFonts w:eastAsiaTheme="minorEastAsia"/>
                <w:sz w:val="16"/>
                <w:szCs w:val="16"/>
                <w:lang w:eastAsia="zh-CN"/>
              </w:rPr>
              <w:t>8.46</w:t>
            </w:r>
          </w:p>
        </w:tc>
        <w:tc>
          <w:tcPr>
            <w:tcW w:w="606" w:type="pct"/>
            <w:vAlign w:val="center"/>
          </w:tcPr>
          <w:p w14:paraId="2DC2D90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del w:id="271"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272" w:author="CHEN Xiaohang" w:date="2021-11-12T09:33:00Z">
              <w:r>
                <w:rPr>
                  <w:rFonts w:eastAsiaTheme="minorEastAsia"/>
                  <w:sz w:val="16"/>
                  <w:szCs w:val="16"/>
                  <w:lang w:eastAsia="zh-CN"/>
                </w:rPr>
                <w:delText>]</w:delText>
              </w:r>
            </w:del>
          </w:p>
          <w:p w14:paraId="270C6092" w14:textId="77777777" w:rsidR="009278BA" w:rsidRDefault="009278BA">
            <w:pPr>
              <w:spacing w:after="0"/>
              <w:jc w:val="both"/>
              <w:rPr>
                <w:sz w:val="16"/>
                <w:szCs w:val="16"/>
              </w:rPr>
            </w:pPr>
          </w:p>
        </w:tc>
        <w:tc>
          <w:tcPr>
            <w:tcW w:w="1127" w:type="pct"/>
            <w:vAlign w:val="center"/>
          </w:tcPr>
          <w:p w14:paraId="20E18D05" w14:textId="77777777" w:rsidR="009278BA" w:rsidRDefault="008B442C">
            <w:pPr>
              <w:spacing w:after="0"/>
              <w:rPr>
                <w:sz w:val="16"/>
              </w:rPr>
            </w:pPr>
            <w:del w:id="273"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del w:id="274" w:author="CHEN Xiaohang" w:date="2021-11-12T09:33:00Z">
              <w:r>
                <w:rPr>
                  <w:rFonts w:eastAsiaTheme="minorEastAsia"/>
                  <w:sz w:val="16"/>
                  <w:szCs w:val="16"/>
                  <w:lang w:eastAsia="zh-CN"/>
                </w:rPr>
                <w:delText>]</w:delText>
              </w:r>
            </w:del>
          </w:p>
        </w:tc>
        <w:tc>
          <w:tcPr>
            <w:tcW w:w="388" w:type="pct"/>
            <w:vAlign w:val="center"/>
          </w:tcPr>
          <w:p w14:paraId="07EBB3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519ED280" w14:textId="77777777">
        <w:trPr>
          <w:trHeight w:val="20"/>
        </w:trPr>
        <w:tc>
          <w:tcPr>
            <w:tcW w:w="417" w:type="pct"/>
            <w:vMerge/>
          </w:tcPr>
          <w:p w14:paraId="0CE2147D" w14:textId="77777777" w:rsidR="009278BA" w:rsidRDefault="009278BA">
            <w:pPr>
              <w:spacing w:after="0"/>
              <w:rPr>
                <w:sz w:val="16"/>
                <w:szCs w:val="16"/>
              </w:rPr>
            </w:pPr>
          </w:p>
        </w:tc>
        <w:tc>
          <w:tcPr>
            <w:tcW w:w="377" w:type="pct"/>
            <w:vMerge/>
          </w:tcPr>
          <w:p w14:paraId="5838A433" w14:textId="77777777" w:rsidR="009278BA" w:rsidRDefault="009278BA">
            <w:pPr>
              <w:spacing w:after="0"/>
              <w:rPr>
                <w:sz w:val="16"/>
                <w:szCs w:val="16"/>
              </w:rPr>
            </w:pPr>
          </w:p>
        </w:tc>
        <w:tc>
          <w:tcPr>
            <w:tcW w:w="434" w:type="pct"/>
            <w:vMerge/>
          </w:tcPr>
          <w:p w14:paraId="1000197D" w14:textId="77777777" w:rsidR="009278BA" w:rsidRDefault="009278BA">
            <w:pPr>
              <w:spacing w:after="0"/>
              <w:rPr>
                <w:sz w:val="16"/>
                <w:szCs w:val="16"/>
              </w:rPr>
            </w:pPr>
          </w:p>
        </w:tc>
        <w:tc>
          <w:tcPr>
            <w:tcW w:w="559" w:type="pct"/>
            <w:vMerge/>
          </w:tcPr>
          <w:p w14:paraId="6EDE8588" w14:textId="77777777" w:rsidR="009278BA" w:rsidRDefault="009278BA">
            <w:pPr>
              <w:spacing w:after="0"/>
              <w:rPr>
                <w:sz w:val="16"/>
                <w:szCs w:val="16"/>
              </w:rPr>
            </w:pPr>
          </w:p>
        </w:tc>
        <w:tc>
          <w:tcPr>
            <w:tcW w:w="334" w:type="pct"/>
            <w:vMerge/>
          </w:tcPr>
          <w:p w14:paraId="69B5AA4A" w14:textId="77777777" w:rsidR="009278BA" w:rsidRDefault="009278BA">
            <w:pPr>
              <w:spacing w:after="0"/>
              <w:rPr>
                <w:sz w:val="16"/>
                <w:szCs w:val="16"/>
              </w:rPr>
            </w:pPr>
          </w:p>
        </w:tc>
        <w:tc>
          <w:tcPr>
            <w:tcW w:w="302" w:type="pct"/>
            <w:vAlign w:val="center"/>
          </w:tcPr>
          <w:p w14:paraId="7952CA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14:paraId="72C0D249" w14:textId="77777777" w:rsidR="009278BA" w:rsidRDefault="008B442C">
            <w:pPr>
              <w:spacing w:after="0"/>
              <w:jc w:val="both"/>
              <w:rPr>
                <w:rFonts w:eastAsiaTheme="minorEastAsia"/>
                <w:sz w:val="16"/>
                <w:szCs w:val="16"/>
                <w:lang w:eastAsia="zh-CN"/>
              </w:rPr>
            </w:pPr>
            <w:del w:id="275" w:author="CHEN Xiaohang" w:date="2021-11-12T09:33:00Z">
              <w:r>
                <w:rPr>
                  <w:rFonts w:eastAsiaTheme="minorEastAsia"/>
                  <w:sz w:val="16"/>
                  <w:szCs w:val="16"/>
                  <w:lang w:eastAsia="zh-CN"/>
                </w:rPr>
                <w:delText>[</w:delText>
              </w:r>
            </w:del>
            <w:r>
              <w:rPr>
                <w:rFonts w:eastAsiaTheme="minorEastAsia"/>
                <w:sz w:val="16"/>
                <w:szCs w:val="16"/>
                <w:lang w:eastAsia="zh-CN"/>
              </w:rPr>
              <w:t>6.54~7.4</w:t>
            </w:r>
            <w:del w:id="276" w:author="CHEN Xiaohang" w:date="2021-11-12T09:33:00Z">
              <w:r>
                <w:rPr>
                  <w:rFonts w:eastAsiaTheme="minorEastAsia"/>
                  <w:sz w:val="16"/>
                  <w:szCs w:val="16"/>
                  <w:lang w:eastAsia="zh-CN"/>
                </w:rPr>
                <w:delText>]</w:delText>
              </w:r>
            </w:del>
          </w:p>
        </w:tc>
        <w:tc>
          <w:tcPr>
            <w:tcW w:w="1127" w:type="pct"/>
            <w:vAlign w:val="center"/>
          </w:tcPr>
          <w:p w14:paraId="6A5041EA" w14:textId="77777777" w:rsidR="009278BA" w:rsidRDefault="008B442C">
            <w:pPr>
              <w:spacing w:after="0"/>
              <w:rPr>
                <w:rFonts w:eastAsiaTheme="minorEastAsia"/>
                <w:sz w:val="16"/>
                <w:szCs w:val="16"/>
                <w:lang w:eastAsia="zh-CN"/>
              </w:rPr>
            </w:pPr>
            <w:del w:id="277"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278" w:author="CHEN Xiaohang" w:date="2021-11-12T09:33:00Z">
              <w:r>
                <w:rPr>
                  <w:rFonts w:eastAsiaTheme="minorEastAsia"/>
                  <w:sz w:val="16"/>
                  <w:szCs w:val="16"/>
                  <w:lang w:eastAsia="zh-CN"/>
                </w:rPr>
                <w:delText>]</w:delText>
              </w:r>
            </w:del>
          </w:p>
        </w:tc>
        <w:tc>
          <w:tcPr>
            <w:tcW w:w="388" w:type="pct"/>
            <w:vAlign w:val="center"/>
          </w:tcPr>
          <w:p w14:paraId="23FD908A" w14:textId="77777777" w:rsidR="009278BA" w:rsidRDefault="008B442C">
            <w:pPr>
              <w:spacing w:after="0"/>
              <w:jc w:val="both"/>
              <w:rPr>
                <w:sz w:val="16"/>
                <w:szCs w:val="16"/>
              </w:rPr>
            </w:pPr>
            <w:r>
              <w:rPr>
                <w:sz w:val="16"/>
                <w:szCs w:val="16"/>
              </w:rPr>
              <w:t>Note 2</w:t>
            </w:r>
          </w:p>
        </w:tc>
      </w:tr>
      <w:tr w:rsidR="009278BA" w14:paraId="0DEB852F" w14:textId="77777777">
        <w:trPr>
          <w:trHeight w:val="20"/>
        </w:trPr>
        <w:tc>
          <w:tcPr>
            <w:tcW w:w="417" w:type="pct"/>
            <w:vMerge/>
          </w:tcPr>
          <w:p w14:paraId="54FE6692" w14:textId="77777777" w:rsidR="009278BA" w:rsidRDefault="009278BA">
            <w:pPr>
              <w:spacing w:after="0"/>
              <w:rPr>
                <w:sz w:val="16"/>
                <w:szCs w:val="16"/>
              </w:rPr>
            </w:pPr>
          </w:p>
        </w:tc>
        <w:tc>
          <w:tcPr>
            <w:tcW w:w="377" w:type="pct"/>
            <w:vMerge/>
          </w:tcPr>
          <w:p w14:paraId="3EB1C25C" w14:textId="77777777" w:rsidR="009278BA" w:rsidRDefault="009278BA">
            <w:pPr>
              <w:spacing w:after="0"/>
              <w:rPr>
                <w:sz w:val="16"/>
                <w:szCs w:val="16"/>
              </w:rPr>
            </w:pPr>
          </w:p>
        </w:tc>
        <w:tc>
          <w:tcPr>
            <w:tcW w:w="434" w:type="pct"/>
            <w:vMerge/>
          </w:tcPr>
          <w:p w14:paraId="447A1CA9" w14:textId="77777777" w:rsidR="009278BA" w:rsidRDefault="009278BA">
            <w:pPr>
              <w:spacing w:after="0"/>
              <w:rPr>
                <w:sz w:val="16"/>
                <w:szCs w:val="16"/>
              </w:rPr>
            </w:pPr>
          </w:p>
        </w:tc>
        <w:tc>
          <w:tcPr>
            <w:tcW w:w="559" w:type="pct"/>
            <w:vMerge/>
          </w:tcPr>
          <w:p w14:paraId="1BAA660D" w14:textId="77777777" w:rsidR="009278BA" w:rsidRDefault="009278BA">
            <w:pPr>
              <w:spacing w:after="0"/>
              <w:rPr>
                <w:sz w:val="16"/>
                <w:szCs w:val="16"/>
              </w:rPr>
            </w:pPr>
          </w:p>
        </w:tc>
        <w:tc>
          <w:tcPr>
            <w:tcW w:w="334" w:type="pct"/>
            <w:vMerge/>
          </w:tcPr>
          <w:p w14:paraId="7319AE5A" w14:textId="77777777" w:rsidR="009278BA" w:rsidRDefault="009278BA">
            <w:pPr>
              <w:spacing w:after="0"/>
              <w:rPr>
                <w:sz w:val="16"/>
                <w:szCs w:val="16"/>
              </w:rPr>
            </w:pPr>
          </w:p>
        </w:tc>
        <w:tc>
          <w:tcPr>
            <w:tcW w:w="302" w:type="pct"/>
            <w:vAlign w:val="center"/>
          </w:tcPr>
          <w:p w14:paraId="3B42A44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.23</w:t>
            </w:r>
          </w:p>
        </w:tc>
        <w:tc>
          <w:tcPr>
            <w:tcW w:w="606" w:type="pct"/>
            <w:vAlign w:val="center"/>
          </w:tcPr>
          <w:p w14:paraId="133E28C9" w14:textId="77777777" w:rsidR="009278BA" w:rsidRDefault="008B442C">
            <w:pPr>
              <w:spacing w:after="0"/>
              <w:jc w:val="both"/>
              <w:rPr>
                <w:rFonts w:eastAsiaTheme="minorEastAsia"/>
                <w:sz w:val="16"/>
                <w:szCs w:val="16"/>
                <w:lang w:eastAsia="zh-CN"/>
              </w:rPr>
            </w:pPr>
            <w:del w:id="279"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280" w:author="CHEN Xiaohang" w:date="2021-11-12T09:33:00Z">
              <w:r>
                <w:rPr>
                  <w:rFonts w:eastAsiaTheme="minorEastAsia"/>
                  <w:sz w:val="16"/>
                  <w:szCs w:val="16"/>
                  <w:lang w:eastAsia="zh-CN"/>
                </w:rPr>
                <w:delText>]</w:delText>
              </w:r>
            </w:del>
          </w:p>
        </w:tc>
        <w:tc>
          <w:tcPr>
            <w:tcW w:w="1127" w:type="pct"/>
            <w:vAlign w:val="center"/>
          </w:tcPr>
          <w:p w14:paraId="52AF528D" w14:textId="77777777" w:rsidR="009278BA" w:rsidRDefault="008B442C">
            <w:pPr>
              <w:spacing w:after="0"/>
              <w:rPr>
                <w:rFonts w:eastAsiaTheme="minorEastAsia"/>
                <w:sz w:val="16"/>
                <w:szCs w:val="16"/>
                <w:lang w:eastAsia="zh-CN"/>
              </w:rPr>
            </w:pPr>
            <w:del w:id="281" w:author="CHEN Xiaohang" w:date="2021-11-12T09:33:00Z">
              <w:r>
                <w:rPr>
                  <w:rFonts w:eastAsiaTheme="minorEastAsia" w:hint="eastAsia"/>
                  <w:sz w:val="16"/>
                  <w:szCs w:val="16"/>
                  <w:lang w:eastAsia="zh-CN"/>
                </w:rPr>
                <w:delText>[</w:delText>
              </w:r>
            </w:del>
            <w:r>
              <w:rPr>
                <w:rFonts w:eastAsiaTheme="minorEastAsia"/>
                <w:sz w:val="16"/>
                <w:szCs w:val="16"/>
                <w:lang w:eastAsia="zh-CN"/>
              </w:rPr>
              <w:t>OPPO, CEWiT</w:t>
            </w:r>
            <w:del w:id="282" w:author="CHEN Xiaohang" w:date="2021-11-12T09:33:00Z">
              <w:r>
                <w:rPr>
                  <w:rFonts w:eastAsiaTheme="minorEastAsia"/>
                  <w:sz w:val="16"/>
                  <w:szCs w:val="16"/>
                  <w:lang w:eastAsia="zh-CN"/>
                </w:rPr>
                <w:delText>]</w:delText>
              </w:r>
            </w:del>
          </w:p>
        </w:tc>
        <w:tc>
          <w:tcPr>
            <w:tcW w:w="388" w:type="pct"/>
            <w:vAlign w:val="center"/>
          </w:tcPr>
          <w:p w14:paraId="2AFED985" w14:textId="77777777" w:rsidR="009278BA" w:rsidRDefault="008B442C">
            <w:pPr>
              <w:spacing w:after="0"/>
              <w:jc w:val="both"/>
              <w:rPr>
                <w:sz w:val="16"/>
                <w:szCs w:val="16"/>
              </w:rPr>
            </w:pPr>
            <w:r>
              <w:rPr>
                <w:sz w:val="16"/>
                <w:szCs w:val="16"/>
              </w:rPr>
              <w:t>Note 2,3</w:t>
            </w:r>
          </w:p>
        </w:tc>
      </w:tr>
      <w:tr w:rsidR="009278BA" w14:paraId="2E23F312" w14:textId="77777777">
        <w:trPr>
          <w:trHeight w:val="20"/>
        </w:trPr>
        <w:tc>
          <w:tcPr>
            <w:tcW w:w="417" w:type="pct"/>
            <w:vMerge/>
          </w:tcPr>
          <w:p w14:paraId="1F610297" w14:textId="77777777" w:rsidR="009278BA" w:rsidRDefault="009278BA">
            <w:pPr>
              <w:spacing w:after="0"/>
              <w:rPr>
                <w:sz w:val="16"/>
                <w:szCs w:val="16"/>
              </w:rPr>
            </w:pPr>
          </w:p>
        </w:tc>
        <w:tc>
          <w:tcPr>
            <w:tcW w:w="377" w:type="pct"/>
            <w:vMerge/>
          </w:tcPr>
          <w:p w14:paraId="67AD1C44" w14:textId="77777777" w:rsidR="009278BA" w:rsidRDefault="009278BA">
            <w:pPr>
              <w:spacing w:after="0"/>
              <w:rPr>
                <w:sz w:val="16"/>
                <w:szCs w:val="16"/>
              </w:rPr>
            </w:pPr>
          </w:p>
        </w:tc>
        <w:tc>
          <w:tcPr>
            <w:tcW w:w="434" w:type="pct"/>
            <w:vMerge/>
          </w:tcPr>
          <w:p w14:paraId="77224C7E" w14:textId="77777777" w:rsidR="009278BA" w:rsidRDefault="009278BA">
            <w:pPr>
              <w:spacing w:after="0"/>
              <w:rPr>
                <w:sz w:val="16"/>
                <w:szCs w:val="16"/>
              </w:rPr>
            </w:pPr>
          </w:p>
        </w:tc>
        <w:tc>
          <w:tcPr>
            <w:tcW w:w="559" w:type="pct"/>
            <w:vMerge/>
          </w:tcPr>
          <w:p w14:paraId="79DD7E46" w14:textId="77777777" w:rsidR="009278BA" w:rsidRDefault="009278BA">
            <w:pPr>
              <w:spacing w:after="0"/>
              <w:rPr>
                <w:sz w:val="16"/>
                <w:szCs w:val="16"/>
              </w:rPr>
            </w:pPr>
          </w:p>
        </w:tc>
        <w:tc>
          <w:tcPr>
            <w:tcW w:w="334" w:type="pct"/>
            <w:vMerge/>
          </w:tcPr>
          <w:p w14:paraId="4142310D" w14:textId="77777777" w:rsidR="009278BA" w:rsidRDefault="009278BA">
            <w:pPr>
              <w:spacing w:after="0"/>
              <w:rPr>
                <w:sz w:val="16"/>
                <w:szCs w:val="16"/>
              </w:rPr>
            </w:pPr>
          </w:p>
        </w:tc>
        <w:tc>
          <w:tcPr>
            <w:tcW w:w="302" w:type="pct"/>
            <w:vAlign w:val="center"/>
          </w:tcPr>
          <w:p w14:paraId="23608FAC" w14:textId="77777777" w:rsidR="009278BA" w:rsidRDefault="008B442C">
            <w:pPr>
              <w:spacing w:after="0"/>
              <w:jc w:val="both"/>
              <w:rPr>
                <w:sz w:val="16"/>
                <w:szCs w:val="16"/>
              </w:rPr>
            </w:pPr>
            <w:r>
              <w:rPr>
                <w:sz w:val="16"/>
                <w:szCs w:val="16"/>
              </w:rPr>
              <w:t>MU</w:t>
            </w:r>
          </w:p>
        </w:tc>
        <w:tc>
          <w:tcPr>
            <w:tcW w:w="455" w:type="pct"/>
            <w:vAlign w:val="center"/>
          </w:tcPr>
          <w:p w14:paraId="4A748C0E" w14:textId="77777777" w:rsidR="009278BA" w:rsidRDefault="008B442C">
            <w:pPr>
              <w:spacing w:after="0"/>
              <w:jc w:val="both"/>
              <w:rPr>
                <w:sz w:val="16"/>
                <w:szCs w:val="16"/>
              </w:rPr>
            </w:pPr>
            <w:r>
              <w:rPr>
                <w:rFonts w:eastAsiaTheme="minorEastAsia"/>
                <w:sz w:val="16"/>
                <w:szCs w:val="16"/>
                <w:lang w:eastAsia="zh-CN"/>
              </w:rPr>
              <w:t>11.41</w:t>
            </w:r>
          </w:p>
        </w:tc>
        <w:tc>
          <w:tcPr>
            <w:tcW w:w="606" w:type="pct"/>
            <w:vAlign w:val="center"/>
          </w:tcPr>
          <w:p w14:paraId="742DD55E" w14:textId="77777777" w:rsidR="009278BA" w:rsidRDefault="008B442C">
            <w:pPr>
              <w:spacing w:after="0"/>
              <w:jc w:val="both"/>
              <w:rPr>
                <w:rFonts w:eastAsiaTheme="minorEastAsia"/>
                <w:sz w:val="16"/>
                <w:szCs w:val="16"/>
                <w:lang w:eastAsia="zh-CN"/>
              </w:rPr>
            </w:pPr>
            <w:del w:id="283"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284" w:author="CHEN Xiaohang" w:date="2021-11-12T09:33:00Z">
              <w:r>
                <w:rPr>
                  <w:sz w:val="16"/>
                </w:rPr>
                <w:delText>]</w:delText>
              </w:r>
            </w:del>
          </w:p>
          <w:p w14:paraId="1D5F60A6" w14:textId="77777777" w:rsidR="009278BA" w:rsidRDefault="009278BA">
            <w:pPr>
              <w:spacing w:after="0"/>
              <w:jc w:val="both"/>
              <w:rPr>
                <w:sz w:val="16"/>
                <w:szCs w:val="16"/>
              </w:rPr>
            </w:pPr>
          </w:p>
        </w:tc>
        <w:tc>
          <w:tcPr>
            <w:tcW w:w="1127" w:type="pct"/>
            <w:vAlign w:val="center"/>
          </w:tcPr>
          <w:p w14:paraId="6F0B908D" w14:textId="77777777" w:rsidR="009278BA" w:rsidRDefault="008B442C">
            <w:pPr>
              <w:spacing w:after="0"/>
              <w:rPr>
                <w:sz w:val="16"/>
                <w:szCs w:val="16"/>
              </w:rPr>
            </w:pPr>
            <w:r>
              <w:rPr>
                <w:sz w:val="16"/>
                <w:szCs w:val="16"/>
              </w:rPr>
              <w:t xml:space="preserve"> </w:t>
            </w:r>
            <w:del w:id="285" w:author="CHEN Xiaohang" w:date="2021-11-12T09:33:00Z">
              <w:r>
                <w:rPr>
                  <w:sz w:val="16"/>
                  <w:szCs w:val="16"/>
                </w:rPr>
                <w:delText>[</w:delText>
              </w:r>
            </w:del>
            <w:r>
              <w:rPr>
                <w:sz w:val="16"/>
                <w:szCs w:val="16"/>
              </w:rPr>
              <w:t>Huawei, FUTUREWEI, ZTE, vivo, Intel, Ericsson, Qualcomm, CMCC</w:t>
            </w:r>
            <w:del w:id="286" w:author="CHEN Xiaohang" w:date="2021-11-12T09:33:00Z">
              <w:r>
                <w:rPr>
                  <w:sz w:val="16"/>
                  <w:szCs w:val="16"/>
                </w:rPr>
                <w:delText>]</w:delText>
              </w:r>
            </w:del>
          </w:p>
        </w:tc>
        <w:tc>
          <w:tcPr>
            <w:tcW w:w="388" w:type="pct"/>
            <w:vAlign w:val="center"/>
          </w:tcPr>
          <w:p w14:paraId="29B55F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9BBA0DE" w14:textId="77777777">
        <w:trPr>
          <w:trHeight w:val="20"/>
        </w:trPr>
        <w:tc>
          <w:tcPr>
            <w:tcW w:w="417" w:type="pct"/>
            <w:vMerge/>
          </w:tcPr>
          <w:p w14:paraId="3430CC1C" w14:textId="77777777" w:rsidR="009278BA" w:rsidRDefault="009278BA">
            <w:pPr>
              <w:spacing w:after="0"/>
              <w:rPr>
                <w:sz w:val="16"/>
                <w:szCs w:val="16"/>
              </w:rPr>
            </w:pPr>
          </w:p>
        </w:tc>
        <w:tc>
          <w:tcPr>
            <w:tcW w:w="377" w:type="pct"/>
            <w:vMerge/>
          </w:tcPr>
          <w:p w14:paraId="4F132E74" w14:textId="77777777" w:rsidR="009278BA" w:rsidRDefault="009278BA">
            <w:pPr>
              <w:spacing w:after="0"/>
              <w:rPr>
                <w:sz w:val="16"/>
                <w:szCs w:val="16"/>
              </w:rPr>
            </w:pPr>
          </w:p>
        </w:tc>
        <w:tc>
          <w:tcPr>
            <w:tcW w:w="434" w:type="pct"/>
            <w:vMerge/>
          </w:tcPr>
          <w:p w14:paraId="2DEA01A4" w14:textId="77777777" w:rsidR="009278BA" w:rsidRDefault="009278BA">
            <w:pPr>
              <w:spacing w:after="0"/>
              <w:rPr>
                <w:sz w:val="16"/>
                <w:szCs w:val="16"/>
              </w:rPr>
            </w:pPr>
          </w:p>
        </w:tc>
        <w:tc>
          <w:tcPr>
            <w:tcW w:w="559" w:type="pct"/>
            <w:vMerge/>
          </w:tcPr>
          <w:p w14:paraId="054DC0D5" w14:textId="77777777" w:rsidR="009278BA" w:rsidRDefault="009278BA">
            <w:pPr>
              <w:spacing w:after="0"/>
              <w:rPr>
                <w:sz w:val="16"/>
                <w:szCs w:val="16"/>
              </w:rPr>
            </w:pPr>
          </w:p>
        </w:tc>
        <w:tc>
          <w:tcPr>
            <w:tcW w:w="334" w:type="pct"/>
            <w:vMerge/>
          </w:tcPr>
          <w:p w14:paraId="12EB4D1A" w14:textId="77777777" w:rsidR="009278BA" w:rsidRDefault="009278BA">
            <w:pPr>
              <w:spacing w:after="0"/>
              <w:rPr>
                <w:sz w:val="16"/>
                <w:szCs w:val="16"/>
              </w:rPr>
            </w:pPr>
          </w:p>
        </w:tc>
        <w:tc>
          <w:tcPr>
            <w:tcW w:w="302" w:type="pct"/>
            <w:vAlign w:val="center"/>
          </w:tcPr>
          <w:p w14:paraId="67F987E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14:paraId="7BBBEDD2" w14:textId="77777777" w:rsidR="009278BA" w:rsidRDefault="008B442C">
            <w:pPr>
              <w:spacing w:after="0"/>
              <w:jc w:val="both"/>
              <w:rPr>
                <w:rFonts w:eastAsiaTheme="minorEastAsia"/>
                <w:sz w:val="16"/>
                <w:szCs w:val="16"/>
                <w:lang w:eastAsia="zh-CN"/>
              </w:rPr>
            </w:pPr>
            <w:del w:id="287" w:author="CHEN Xiaohang" w:date="2021-11-12T09:33:00Z">
              <w:r>
                <w:rPr>
                  <w:rFonts w:eastAsiaTheme="minorEastAsia"/>
                  <w:sz w:val="16"/>
                  <w:szCs w:val="16"/>
                  <w:lang w:eastAsia="zh-CN"/>
                </w:rPr>
                <w:delText>[</w:delText>
              </w:r>
            </w:del>
            <w:r>
              <w:rPr>
                <w:rFonts w:eastAsiaTheme="minorEastAsia"/>
                <w:sz w:val="16"/>
                <w:szCs w:val="16"/>
                <w:lang w:eastAsia="zh-CN"/>
              </w:rPr>
              <w:t>3.9</w:t>
            </w:r>
            <w:del w:id="288" w:author="CHEN Xiaohang" w:date="2021-11-12T09:33:00Z">
              <w:r>
                <w:rPr>
                  <w:rFonts w:eastAsiaTheme="minorEastAsia"/>
                  <w:sz w:val="16"/>
                  <w:szCs w:val="16"/>
                  <w:lang w:eastAsia="zh-CN"/>
                </w:rPr>
                <w:delText>]</w:delText>
              </w:r>
            </w:del>
          </w:p>
        </w:tc>
        <w:tc>
          <w:tcPr>
            <w:tcW w:w="1127" w:type="pct"/>
            <w:vAlign w:val="center"/>
          </w:tcPr>
          <w:p w14:paraId="739F7A1C" w14:textId="77777777" w:rsidR="009278BA" w:rsidRDefault="008B442C">
            <w:pPr>
              <w:spacing w:after="0"/>
              <w:rPr>
                <w:sz w:val="16"/>
                <w:szCs w:val="16"/>
              </w:rPr>
            </w:pPr>
            <w:del w:id="289" w:author="CHEN Xiaohang" w:date="2021-11-12T09:33:00Z">
              <w:r>
                <w:rPr>
                  <w:sz w:val="16"/>
                  <w:szCs w:val="16"/>
                </w:rPr>
                <w:delText>[</w:delText>
              </w:r>
            </w:del>
            <w:r>
              <w:rPr>
                <w:sz w:val="16"/>
                <w:szCs w:val="16"/>
              </w:rPr>
              <w:t>Interdigital</w:t>
            </w:r>
            <w:del w:id="290" w:author="CHEN Xiaohang" w:date="2021-11-12T09:33:00Z">
              <w:r>
                <w:rPr>
                  <w:sz w:val="16"/>
                  <w:szCs w:val="16"/>
                </w:rPr>
                <w:delText>]</w:delText>
              </w:r>
            </w:del>
          </w:p>
        </w:tc>
        <w:tc>
          <w:tcPr>
            <w:tcW w:w="388" w:type="pct"/>
            <w:vAlign w:val="center"/>
          </w:tcPr>
          <w:p w14:paraId="481C88DF" w14:textId="77777777" w:rsidR="009278BA" w:rsidRDefault="008B442C">
            <w:pPr>
              <w:spacing w:after="0"/>
              <w:jc w:val="both"/>
              <w:rPr>
                <w:sz w:val="16"/>
                <w:szCs w:val="16"/>
              </w:rPr>
            </w:pPr>
            <w:r>
              <w:rPr>
                <w:sz w:val="16"/>
                <w:szCs w:val="16"/>
              </w:rPr>
              <w:t>Note 2</w:t>
            </w:r>
          </w:p>
        </w:tc>
      </w:tr>
      <w:tr w:rsidR="009278BA" w14:paraId="341A4FC4" w14:textId="77777777">
        <w:trPr>
          <w:trHeight w:val="20"/>
        </w:trPr>
        <w:tc>
          <w:tcPr>
            <w:tcW w:w="417" w:type="pct"/>
            <w:vMerge/>
          </w:tcPr>
          <w:p w14:paraId="7E170D8E" w14:textId="77777777" w:rsidR="009278BA" w:rsidRDefault="009278BA">
            <w:pPr>
              <w:spacing w:after="0"/>
              <w:rPr>
                <w:sz w:val="16"/>
                <w:szCs w:val="16"/>
              </w:rPr>
            </w:pPr>
          </w:p>
        </w:tc>
        <w:tc>
          <w:tcPr>
            <w:tcW w:w="377" w:type="pct"/>
            <w:vMerge/>
          </w:tcPr>
          <w:p w14:paraId="55700788" w14:textId="77777777" w:rsidR="009278BA" w:rsidRDefault="009278BA">
            <w:pPr>
              <w:spacing w:after="0"/>
              <w:rPr>
                <w:sz w:val="16"/>
                <w:szCs w:val="16"/>
              </w:rPr>
            </w:pPr>
          </w:p>
        </w:tc>
        <w:tc>
          <w:tcPr>
            <w:tcW w:w="434" w:type="pct"/>
            <w:vMerge/>
          </w:tcPr>
          <w:p w14:paraId="45DDCB7D" w14:textId="77777777" w:rsidR="009278BA" w:rsidRDefault="009278BA">
            <w:pPr>
              <w:spacing w:after="0"/>
              <w:rPr>
                <w:sz w:val="16"/>
                <w:szCs w:val="16"/>
              </w:rPr>
            </w:pPr>
          </w:p>
        </w:tc>
        <w:tc>
          <w:tcPr>
            <w:tcW w:w="559" w:type="pct"/>
            <w:vMerge/>
          </w:tcPr>
          <w:p w14:paraId="68D46781" w14:textId="77777777" w:rsidR="009278BA" w:rsidRDefault="009278BA">
            <w:pPr>
              <w:spacing w:after="0"/>
              <w:rPr>
                <w:sz w:val="16"/>
                <w:szCs w:val="16"/>
              </w:rPr>
            </w:pPr>
          </w:p>
        </w:tc>
        <w:tc>
          <w:tcPr>
            <w:tcW w:w="334" w:type="pct"/>
            <w:vMerge/>
          </w:tcPr>
          <w:p w14:paraId="3793ABB0" w14:textId="77777777" w:rsidR="009278BA" w:rsidRDefault="009278BA">
            <w:pPr>
              <w:spacing w:after="0"/>
              <w:rPr>
                <w:sz w:val="16"/>
                <w:szCs w:val="16"/>
              </w:rPr>
            </w:pPr>
          </w:p>
        </w:tc>
        <w:tc>
          <w:tcPr>
            <w:tcW w:w="302" w:type="pct"/>
            <w:vAlign w:val="center"/>
          </w:tcPr>
          <w:p w14:paraId="372E410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.78</w:t>
            </w:r>
          </w:p>
        </w:tc>
        <w:tc>
          <w:tcPr>
            <w:tcW w:w="606" w:type="pct"/>
            <w:vAlign w:val="center"/>
          </w:tcPr>
          <w:p w14:paraId="730B0CC7" w14:textId="77777777" w:rsidR="009278BA" w:rsidRDefault="008B442C">
            <w:pPr>
              <w:spacing w:after="0"/>
              <w:jc w:val="both"/>
              <w:rPr>
                <w:rFonts w:eastAsiaTheme="minorEastAsia"/>
                <w:sz w:val="16"/>
                <w:szCs w:val="16"/>
                <w:lang w:eastAsia="zh-CN"/>
              </w:rPr>
            </w:pPr>
            <w:del w:id="291" w:author="CHEN Xiaohang" w:date="2021-11-12T09:33:00Z">
              <w:r>
                <w:rPr>
                  <w:rFonts w:eastAsiaTheme="minorEastAsia" w:hint="eastAsia"/>
                  <w:sz w:val="16"/>
                  <w:szCs w:val="16"/>
                  <w:lang w:eastAsia="zh-CN"/>
                </w:rPr>
                <w:delText>[</w:delText>
              </w:r>
            </w:del>
            <w:r>
              <w:rPr>
                <w:rFonts w:eastAsiaTheme="minorEastAsia"/>
                <w:sz w:val="16"/>
                <w:szCs w:val="16"/>
                <w:lang w:eastAsia="zh-CN"/>
              </w:rPr>
              <w:t>5.78</w:t>
            </w:r>
            <w:del w:id="292" w:author="CHEN Xiaohang" w:date="2021-11-12T09:33:00Z">
              <w:r>
                <w:rPr>
                  <w:rFonts w:eastAsiaTheme="minorEastAsia"/>
                  <w:sz w:val="16"/>
                  <w:szCs w:val="16"/>
                  <w:lang w:eastAsia="zh-CN"/>
                </w:rPr>
                <w:delText>]</w:delText>
              </w:r>
            </w:del>
          </w:p>
        </w:tc>
        <w:tc>
          <w:tcPr>
            <w:tcW w:w="1127" w:type="pct"/>
            <w:vAlign w:val="center"/>
          </w:tcPr>
          <w:p w14:paraId="09F61F37" w14:textId="77777777" w:rsidR="009278BA" w:rsidRDefault="008B442C">
            <w:pPr>
              <w:spacing w:after="0"/>
              <w:rPr>
                <w:rFonts w:eastAsiaTheme="minorEastAsia"/>
                <w:sz w:val="16"/>
                <w:szCs w:val="16"/>
                <w:lang w:eastAsia="zh-CN"/>
              </w:rPr>
            </w:pPr>
            <w:del w:id="293" w:author="CHEN Xiaohang" w:date="2021-11-12T09:33:00Z">
              <w:r>
                <w:rPr>
                  <w:rFonts w:eastAsiaTheme="minorEastAsia" w:hint="eastAsia"/>
                  <w:sz w:val="16"/>
                  <w:szCs w:val="16"/>
                  <w:lang w:eastAsia="zh-CN"/>
                </w:rPr>
                <w:delText>[</w:delText>
              </w:r>
            </w:del>
            <w:r>
              <w:rPr>
                <w:sz w:val="16"/>
                <w:szCs w:val="16"/>
              </w:rPr>
              <w:t>CEWiT</w:t>
            </w:r>
            <w:del w:id="294" w:author="CHEN Xiaohang" w:date="2021-11-12T09:33:00Z">
              <w:r>
                <w:rPr>
                  <w:sz w:val="16"/>
                  <w:szCs w:val="16"/>
                </w:rPr>
                <w:delText>]</w:delText>
              </w:r>
            </w:del>
          </w:p>
        </w:tc>
        <w:tc>
          <w:tcPr>
            <w:tcW w:w="388" w:type="pct"/>
            <w:vAlign w:val="center"/>
          </w:tcPr>
          <w:p w14:paraId="42182A4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trPr>
          <w:trHeight w:val="20"/>
        </w:trPr>
        <w:tc>
          <w:tcPr>
            <w:tcW w:w="417" w:type="pct"/>
            <w:vMerge/>
          </w:tcPr>
          <w:p w14:paraId="7072DC9B" w14:textId="77777777" w:rsidR="009278BA" w:rsidRDefault="009278BA">
            <w:pPr>
              <w:spacing w:after="0"/>
              <w:rPr>
                <w:sz w:val="16"/>
                <w:szCs w:val="16"/>
              </w:rPr>
            </w:pPr>
          </w:p>
        </w:tc>
        <w:tc>
          <w:tcPr>
            <w:tcW w:w="377" w:type="pct"/>
            <w:vMerge/>
          </w:tcPr>
          <w:p w14:paraId="01860E50" w14:textId="77777777" w:rsidR="009278BA" w:rsidRDefault="009278BA">
            <w:pPr>
              <w:spacing w:after="0"/>
              <w:rPr>
                <w:sz w:val="16"/>
                <w:szCs w:val="16"/>
              </w:rPr>
            </w:pPr>
          </w:p>
        </w:tc>
        <w:tc>
          <w:tcPr>
            <w:tcW w:w="434" w:type="pct"/>
            <w:vMerge/>
          </w:tcPr>
          <w:p w14:paraId="0EDFCB0A" w14:textId="77777777" w:rsidR="009278BA" w:rsidRDefault="009278BA">
            <w:pPr>
              <w:spacing w:after="0"/>
              <w:rPr>
                <w:sz w:val="16"/>
                <w:szCs w:val="16"/>
              </w:rPr>
            </w:pPr>
          </w:p>
        </w:tc>
        <w:tc>
          <w:tcPr>
            <w:tcW w:w="559" w:type="pct"/>
            <w:vMerge/>
          </w:tcPr>
          <w:p w14:paraId="3A7CE60C" w14:textId="77777777" w:rsidR="009278BA" w:rsidRDefault="009278BA">
            <w:pPr>
              <w:spacing w:after="0"/>
              <w:rPr>
                <w:sz w:val="16"/>
                <w:szCs w:val="16"/>
              </w:rPr>
            </w:pPr>
          </w:p>
        </w:tc>
        <w:tc>
          <w:tcPr>
            <w:tcW w:w="334" w:type="pct"/>
            <w:vMerge w:val="restart"/>
          </w:tcPr>
          <w:p w14:paraId="64922E2A" w14:textId="77777777" w:rsidR="009278BA" w:rsidRDefault="008B442C">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14:paraId="5701F4A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pPr>
              <w:spacing w:after="0"/>
              <w:jc w:val="both"/>
              <w:rPr>
                <w:sz w:val="16"/>
                <w:szCs w:val="16"/>
              </w:rPr>
            </w:pPr>
            <w:r>
              <w:rPr>
                <w:rFonts w:eastAsiaTheme="minorEastAsia"/>
                <w:sz w:val="16"/>
                <w:szCs w:val="16"/>
                <w:lang w:eastAsia="zh-CN"/>
              </w:rPr>
              <w:t>13.47</w:t>
            </w:r>
          </w:p>
        </w:tc>
        <w:tc>
          <w:tcPr>
            <w:tcW w:w="606" w:type="pct"/>
            <w:vAlign w:val="center"/>
          </w:tcPr>
          <w:p w14:paraId="5D7D1538" w14:textId="77777777" w:rsidR="009278BA" w:rsidRDefault="008B442C">
            <w:pPr>
              <w:spacing w:after="0"/>
              <w:jc w:val="both"/>
              <w:rPr>
                <w:sz w:val="16"/>
                <w:szCs w:val="16"/>
              </w:rPr>
            </w:pPr>
            <w:del w:id="295" w:author="CHEN Xiaohang" w:date="2021-11-12T09:33:00Z">
              <w:r>
                <w:rPr>
                  <w:sz w:val="16"/>
                  <w:szCs w:val="16"/>
                </w:rPr>
                <w:delText>[</w:delText>
              </w:r>
            </w:del>
            <w:r>
              <w:rPr>
                <w:sz w:val="16"/>
                <w:szCs w:val="16"/>
              </w:rPr>
              <w:t>13.47</w:t>
            </w:r>
            <w:del w:id="296" w:author="CHEN Xiaohang" w:date="2021-11-12T09:33:00Z">
              <w:r>
                <w:rPr>
                  <w:sz w:val="16"/>
                  <w:szCs w:val="16"/>
                </w:rPr>
                <w:delText>]</w:delText>
              </w:r>
            </w:del>
          </w:p>
        </w:tc>
        <w:tc>
          <w:tcPr>
            <w:tcW w:w="1127" w:type="pct"/>
            <w:vAlign w:val="center"/>
          </w:tcPr>
          <w:p w14:paraId="22A3E03C" w14:textId="77777777" w:rsidR="009278BA" w:rsidRDefault="008B442C">
            <w:pPr>
              <w:spacing w:after="0"/>
              <w:rPr>
                <w:sz w:val="16"/>
              </w:rPr>
            </w:pPr>
            <w:del w:id="297" w:author="CHEN Xiaohang" w:date="2021-11-12T09:33:00Z">
              <w:r>
                <w:rPr>
                  <w:sz w:val="16"/>
                  <w:szCs w:val="16"/>
                </w:rPr>
                <w:delText>[</w:delText>
              </w:r>
            </w:del>
            <w:r>
              <w:rPr>
                <w:sz w:val="16"/>
                <w:szCs w:val="16"/>
              </w:rPr>
              <w:t>vivo</w:t>
            </w:r>
            <w:del w:id="298" w:author="CHEN Xiaohang" w:date="2021-11-12T09:33:00Z">
              <w:r>
                <w:rPr>
                  <w:sz w:val="16"/>
                  <w:szCs w:val="16"/>
                </w:rPr>
                <w:delText>]</w:delText>
              </w:r>
            </w:del>
          </w:p>
        </w:tc>
        <w:tc>
          <w:tcPr>
            <w:tcW w:w="388" w:type="pct"/>
            <w:vAlign w:val="center"/>
          </w:tcPr>
          <w:p w14:paraId="03DE296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DAE1D10" w14:textId="77777777">
        <w:trPr>
          <w:trHeight w:val="20"/>
        </w:trPr>
        <w:tc>
          <w:tcPr>
            <w:tcW w:w="417" w:type="pct"/>
            <w:vMerge/>
          </w:tcPr>
          <w:p w14:paraId="47BBFBA1" w14:textId="77777777" w:rsidR="009278BA" w:rsidRDefault="009278BA">
            <w:pPr>
              <w:spacing w:after="0"/>
              <w:rPr>
                <w:sz w:val="16"/>
                <w:szCs w:val="16"/>
              </w:rPr>
            </w:pPr>
          </w:p>
        </w:tc>
        <w:tc>
          <w:tcPr>
            <w:tcW w:w="377" w:type="pct"/>
            <w:vMerge/>
          </w:tcPr>
          <w:p w14:paraId="11B12356" w14:textId="77777777" w:rsidR="009278BA" w:rsidRDefault="009278BA">
            <w:pPr>
              <w:spacing w:after="0"/>
              <w:rPr>
                <w:sz w:val="16"/>
                <w:szCs w:val="16"/>
              </w:rPr>
            </w:pPr>
          </w:p>
        </w:tc>
        <w:tc>
          <w:tcPr>
            <w:tcW w:w="434" w:type="pct"/>
            <w:vMerge/>
          </w:tcPr>
          <w:p w14:paraId="53A55788" w14:textId="77777777" w:rsidR="009278BA" w:rsidRDefault="009278BA">
            <w:pPr>
              <w:spacing w:after="0"/>
              <w:rPr>
                <w:sz w:val="16"/>
                <w:szCs w:val="16"/>
              </w:rPr>
            </w:pPr>
          </w:p>
        </w:tc>
        <w:tc>
          <w:tcPr>
            <w:tcW w:w="559" w:type="pct"/>
            <w:vMerge/>
          </w:tcPr>
          <w:p w14:paraId="091BEC94" w14:textId="77777777" w:rsidR="009278BA" w:rsidRDefault="009278BA">
            <w:pPr>
              <w:spacing w:after="0"/>
              <w:rPr>
                <w:sz w:val="16"/>
                <w:szCs w:val="16"/>
              </w:rPr>
            </w:pPr>
          </w:p>
        </w:tc>
        <w:tc>
          <w:tcPr>
            <w:tcW w:w="334" w:type="pct"/>
            <w:vMerge/>
          </w:tcPr>
          <w:p w14:paraId="0F4F9A06" w14:textId="77777777" w:rsidR="009278BA" w:rsidRDefault="009278BA">
            <w:pPr>
              <w:spacing w:after="0"/>
              <w:rPr>
                <w:rFonts w:eastAsiaTheme="minorEastAsia"/>
                <w:sz w:val="16"/>
                <w:szCs w:val="16"/>
                <w:lang w:eastAsia="zh-CN"/>
              </w:rPr>
            </w:pPr>
          </w:p>
        </w:tc>
        <w:tc>
          <w:tcPr>
            <w:tcW w:w="302" w:type="pct"/>
            <w:vAlign w:val="center"/>
          </w:tcPr>
          <w:p w14:paraId="7BD48AC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0.78</w:t>
            </w:r>
          </w:p>
        </w:tc>
        <w:tc>
          <w:tcPr>
            <w:tcW w:w="606" w:type="pct"/>
            <w:vAlign w:val="center"/>
          </w:tcPr>
          <w:p w14:paraId="49DC453E" w14:textId="77777777" w:rsidR="009278BA" w:rsidRDefault="008B442C">
            <w:pPr>
              <w:spacing w:after="0"/>
              <w:jc w:val="both"/>
              <w:rPr>
                <w:sz w:val="16"/>
                <w:szCs w:val="16"/>
              </w:rPr>
            </w:pPr>
            <w:del w:id="299" w:author="CHEN Xiaohang" w:date="2021-11-12T09:33:00Z">
              <w:r>
                <w:rPr>
                  <w:sz w:val="16"/>
                  <w:szCs w:val="16"/>
                </w:rPr>
                <w:delText>[</w:delText>
              </w:r>
            </w:del>
            <w:r>
              <w:rPr>
                <w:sz w:val="16"/>
                <w:szCs w:val="16"/>
              </w:rPr>
              <w:t>20.78</w:t>
            </w:r>
            <w:del w:id="300" w:author="CHEN Xiaohang" w:date="2021-11-12T09:33:00Z">
              <w:r>
                <w:rPr>
                  <w:sz w:val="16"/>
                  <w:szCs w:val="16"/>
                </w:rPr>
                <w:delText>]</w:delText>
              </w:r>
            </w:del>
          </w:p>
        </w:tc>
        <w:tc>
          <w:tcPr>
            <w:tcW w:w="1127" w:type="pct"/>
            <w:vAlign w:val="center"/>
          </w:tcPr>
          <w:p w14:paraId="22593331" w14:textId="77777777" w:rsidR="009278BA" w:rsidRDefault="008B442C">
            <w:pPr>
              <w:spacing w:after="0"/>
              <w:rPr>
                <w:sz w:val="16"/>
                <w:szCs w:val="16"/>
              </w:rPr>
            </w:pPr>
            <w:del w:id="301" w:author="CHEN Xiaohang" w:date="2021-11-12T09:33:00Z">
              <w:r>
                <w:rPr>
                  <w:sz w:val="16"/>
                  <w:szCs w:val="16"/>
                </w:rPr>
                <w:delText>[</w:delText>
              </w:r>
            </w:del>
            <w:r>
              <w:rPr>
                <w:sz w:val="16"/>
                <w:szCs w:val="16"/>
              </w:rPr>
              <w:t>vivo</w:t>
            </w:r>
            <w:del w:id="302" w:author="CHEN Xiaohang" w:date="2021-11-12T09:33:00Z">
              <w:r>
                <w:rPr>
                  <w:sz w:val="16"/>
                  <w:szCs w:val="16"/>
                </w:rPr>
                <w:delText>]</w:delText>
              </w:r>
            </w:del>
          </w:p>
        </w:tc>
        <w:tc>
          <w:tcPr>
            <w:tcW w:w="388" w:type="pct"/>
            <w:vAlign w:val="center"/>
          </w:tcPr>
          <w:p w14:paraId="530DA63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07ED1A4" w14:textId="77777777">
        <w:trPr>
          <w:trHeight w:val="20"/>
        </w:trPr>
        <w:tc>
          <w:tcPr>
            <w:tcW w:w="417" w:type="pct"/>
            <w:vMerge/>
          </w:tcPr>
          <w:p w14:paraId="2B9DD88A" w14:textId="77777777" w:rsidR="009278BA" w:rsidRDefault="009278BA">
            <w:pPr>
              <w:spacing w:after="0"/>
              <w:rPr>
                <w:sz w:val="16"/>
                <w:szCs w:val="16"/>
              </w:rPr>
            </w:pPr>
          </w:p>
        </w:tc>
        <w:tc>
          <w:tcPr>
            <w:tcW w:w="377" w:type="pct"/>
            <w:vMerge/>
          </w:tcPr>
          <w:p w14:paraId="6188E4EC" w14:textId="77777777" w:rsidR="009278BA" w:rsidRDefault="009278BA">
            <w:pPr>
              <w:spacing w:after="0"/>
              <w:rPr>
                <w:sz w:val="16"/>
                <w:szCs w:val="16"/>
              </w:rPr>
            </w:pPr>
          </w:p>
        </w:tc>
        <w:tc>
          <w:tcPr>
            <w:tcW w:w="434" w:type="pct"/>
          </w:tcPr>
          <w:p w14:paraId="5BC313D0" w14:textId="77777777" w:rsidR="009278BA" w:rsidRDefault="008B442C">
            <w:pPr>
              <w:spacing w:after="0"/>
              <w:rPr>
                <w:rFonts w:eastAsiaTheme="minorEastAsia"/>
                <w:sz w:val="16"/>
                <w:szCs w:val="16"/>
                <w:lang w:eastAsia="zh-CN"/>
              </w:rPr>
            </w:pPr>
            <w:r>
              <w:rPr>
                <w:rFonts w:eastAsiaTheme="minorEastAsia"/>
                <w:sz w:val="16"/>
                <w:szCs w:val="16"/>
                <w:lang w:eastAsia="zh-CN"/>
              </w:rPr>
              <w:t>7ms</w:t>
            </w:r>
          </w:p>
        </w:tc>
        <w:tc>
          <w:tcPr>
            <w:tcW w:w="559" w:type="pct"/>
          </w:tcPr>
          <w:p w14:paraId="65DC09D9"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14:paraId="4572AA44"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5AFAC3C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pPr>
              <w:spacing w:after="0"/>
              <w:jc w:val="both"/>
              <w:rPr>
                <w:sz w:val="16"/>
                <w:szCs w:val="16"/>
              </w:rPr>
            </w:pPr>
            <w:r>
              <w:rPr>
                <w:rFonts w:eastAsiaTheme="minorEastAsia"/>
                <w:sz w:val="16"/>
                <w:szCs w:val="16"/>
                <w:lang w:eastAsia="zh-CN"/>
              </w:rPr>
              <w:t>7.35</w:t>
            </w:r>
          </w:p>
        </w:tc>
        <w:tc>
          <w:tcPr>
            <w:tcW w:w="606" w:type="pct"/>
            <w:vAlign w:val="center"/>
          </w:tcPr>
          <w:p w14:paraId="5A485FCD" w14:textId="77777777" w:rsidR="009278BA" w:rsidRDefault="008B442C">
            <w:pPr>
              <w:spacing w:after="0"/>
              <w:jc w:val="both"/>
              <w:rPr>
                <w:sz w:val="16"/>
                <w:szCs w:val="16"/>
              </w:rPr>
            </w:pPr>
            <w:del w:id="303" w:author="CHEN Xiaohang" w:date="2021-11-12T09:33:00Z">
              <w:r>
                <w:rPr>
                  <w:sz w:val="16"/>
                  <w:szCs w:val="16"/>
                </w:rPr>
                <w:delText>[</w:delText>
              </w:r>
            </w:del>
            <w:r>
              <w:rPr>
                <w:sz w:val="16"/>
                <w:szCs w:val="16"/>
              </w:rPr>
              <w:t>6.3~ 8.4</w:t>
            </w:r>
            <w:del w:id="304" w:author="CHEN Xiaohang" w:date="2021-11-12T09:33:00Z">
              <w:r>
                <w:rPr>
                  <w:sz w:val="16"/>
                  <w:szCs w:val="16"/>
                </w:rPr>
                <w:delText>]</w:delText>
              </w:r>
            </w:del>
          </w:p>
        </w:tc>
        <w:tc>
          <w:tcPr>
            <w:tcW w:w="1127" w:type="pct"/>
            <w:vAlign w:val="center"/>
          </w:tcPr>
          <w:p w14:paraId="25902A98" w14:textId="77777777" w:rsidR="009278BA" w:rsidRDefault="008B442C">
            <w:pPr>
              <w:spacing w:after="0"/>
              <w:rPr>
                <w:sz w:val="16"/>
              </w:rPr>
            </w:pPr>
            <w:del w:id="305" w:author="CHEN Xiaohang" w:date="2021-11-12T09:33:00Z">
              <w:r>
                <w:rPr>
                  <w:sz w:val="16"/>
                  <w:szCs w:val="16"/>
                </w:rPr>
                <w:delText>[</w:delText>
              </w:r>
            </w:del>
            <w:r>
              <w:rPr>
                <w:sz w:val="16"/>
                <w:szCs w:val="16"/>
              </w:rPr>
              <w:t>Huawei, FUTUREWEI</w:t>
            </w:r>
            <w:del w:id="306" w:author="CHEN Xiaohang" w:date="2021-11-12T09:33:00Z">
              <w:r>
                <w:rPr>
                  <w:sz w:val="16"/>
                  <w:szCs w:val="16"/>
                </w:rPr>
                <w:delText>]</w:delText>
              </w:r>
            </w:del>
          </w:p>
        </w:tc>
        <w:tc>
          <w:tcPr>
            <w:tcW w:w="388" w:type="pct"/>
            <w:vAlign w:val="center"/>
          </w:tcPr>
          <w:p w14:paraId="26BECB0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6575657" w14:textId="77777777">
        <w:trPr>
          <w:trHeight w:val="20"/>
        </w:trPr>
        <w:tc>
          <w:tcPr>
            <w:tcW w:w="417" w:type="pct"/>
            <w:vMerge/>
          </w:tcPr>
          <w:p w14:paraId="1C3D1FC0" w14:textId="77777777" w:rsidR="009278BA" w:rsidRDefault="009278BA">
            <w:pPr>
              <w:spacing w:after="0"/>
              <w:rPr>
                <w:sz w:val="16"/>
                <w:szCs w:val="16"/>
              </w:rPr>
            </w:pPr>
          </w:p>
        </w:tc>
        <w:tc>
          <w:tcPr>
            <w:tcW w:w="377" w:type="pct"/>
            <w:vMerge/>
          </w:tcPr>
          <w:p w14:paraId="6FF7D1CE" w14:textId="77777777" w:rsidR="009278BA" w:rsidRDefault="009278BA">
            <w:pPr>
              <w:spacing w:after="0"/>
              <w:rPr>
                <w:sz w:val="16"/>
                <w:szCs w:val="16"/>
              </w:rPr>
            </w:pPr>
          </w:p>
        </w:tc>
        <w:tc>
          <w:tcPr>
            <w:tcW w:w="434" w:type="pct"/>
          </w:tcPr>
          <w:p w14:paraId="1138B500" w14:textId="77777777" w:rsidR="009278BA" w:rsidRDefault="008B442C">
            <w:pPr>
              <w:spacing w:after="0"/>
              <w:rPr>
                <w:rFonts w:eastAsiaTheme="minorEastAsia"/>
                <w:sz w:val="16"/>
                <w:szCs w:val="16"/>
                <w:lang w:eastAsia="zh-CN"/>
              </w:rPr>
            </w:pPr>
            <w:r>
              <w:rPr>
                <w:rFonts w:eastAsiaTheme="minorEastAsia"/>
                <w:sz w:val="16"/>
                <w:szCs w:val="16"/>
                <w:lang w:eastAsia="zh-CN"/>
              </w:rPr>
              <w:t>13ms</w:t>
            </w:r>
          </w:p>
        </w:tc>
        <w:tc>
          <w:tcPr>
            <w:tcW w:w="559" w:type="pct"/>
          </w:tcPr>
          <w:p w14:paraId="4784851C" w14:textId="77777777" w:rsidR="009278BA" w:rsidRDefault="008B442C">
            <w:pPr>
              <w:spacing w:after="0"/>
              <w:rPr>
                <w:sz w:val="16"/>
                <w:szCs w:val="16"/>
              </w:rPr>
            </w:pPr>
            <w:r>
              <w:rPr>
                <w:rFonts w:eastAsiaTheme="minorEastAsia"/>
                <w:sz w:val="16"/>
                <w:szCs w:val="16"/>
                <w:lang w:eastAsia="zh-CN"/>
              </w:rPr>
              <w:t>30</w:t>
            </w:r>
            <w:r>
              <w:rPr>
                <w:sz w:val="16"/>
                <w:szCs w:val="16"/>
              </w:rPr>
              <w:t xml:space="preserve"> Mbps</w:t>
            </w:r>
          </w:p>
        </w:tc>
        <w:tc>
          <w:tcPr>
            <w:tcW w:w="334" w:type="pct"/>
          </w:tcPr>
          <w:p w14:paraId="41F36148" w14:textId="77777777" w:rsidR="009278BA" w:rsidRDefault="008B442C">
            <w:pPr>
              <w:spacing w:after="0"/>
              <w:rPr>
                <w:sz w:val="16"/>
                <w:szCs w:val="16"/>
              </w:rPr>
            </w:pPr>
            <w:r>
              <w:rPr>
                <w:rFonts w:eastAsiaTheme="minorEastAsia"/>
                <w:sz w:val="16"/>
                <w:szCs w:val="16"/>
                <w:lang w:eastAsia="zh-CN"/>
              </w:rPr>
              <w:t>60</w:t>
            </w:r>
          </w:p>
        </w:tc>
        <w:tc>
          <w:tcPr>
            <w:tcW w:w="302" w:type="pct"/>
            <w:vAlign w:val="center"/>
          </w:tcPr>
          <w:p w14:paraId="30E7E664" w14:textId="77777777" w:rsidR="009278BA" w:rsidRDefault="008B442C">
            <w:pPr>
              <w:spacing w:after="0"/>
              <w:jc w:val="both"/>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4.65</w:t>
            </w:r>
          </w:p>
        </w:tc>
        <w:tc>
          <w:tcPr>
            <w:tcW w:w="606" w:type="pct"/>
            <w:vAlign w:val="center"/>
          </w:tcPr>
          <w:p w14:paraId="4A0F4037" w14:textId="77777777" w:rsidR="009278BA" w:rsidRDefault="008B442C">
            <w:pPr>
              <w:spacing w:after="0"/>
              <w:jc w:val="both"/>
              <w:rPr>
                <w:sz w:val="16"/>
                <w:szCs w:val="16"/>
              </w:rPr>
            </w:pPr>
            <w:del w:id="307" w:author="CHEN Xiaohang" w:date="2021-11-12T09:33:00Z">
              <w:r>
                <w:rPr>
                  <w:sz w:val="16"/>
                  <w:szCs w:val="16"/>
                </w:rPr>
                <w:delText>[</w:delText>
              </w:r>
            </w:del>
            <w:r>
              <w:rPr>
                <w:sz w:val="16"/>
                <w:szCs w:val="16"/>
              </w:rPr>
              <w:t>14.6~14.7</w:t>
            </w:r>
            <w:del w:id="308" w:author="CHEN Xiaohang" w:date="2021-11-12T09:33:00Z">
              <w:r>
                <w:rPr>
                  <w:sz w:val="16"/>
                  <w:szCs w:val="16"/>
                </w:rPr>
                <w:delText>]</w:delText>
              </w:r>
            </w:del>
          </w:p>
        </w:tc>
        <w:tc>
          <w:tcPr>
            <w:tcW w:w="1127" w:type="pct"/>
            <w:vAlign w:val="center"/>
          </w:tcPr>
          <w:p w14:paraId="461F672E" w14:textId="77777777" w:rsidR="009278BA" w:rsidRDefault="008B442C">
            <w:pPr>
              <w:spacing w:after="0"/>
              <w:rPr>
                <w:sz w:val="16"/>
              </w:rPr>
            </w:pPr>
            <w:del w:id="309" w:author="CHEN Xiaohang" w:date="2021-11-12T09:33:00Z">
              <w:r>
                <w:rPr>
                  <w:sz w:val="16"/>
                  <w:szCs w:val="16"/>
                </w:rPr>
                <w:delText>[</w:delText>
              </w:r>
            </w:del>
            <w:r>
              <w:rPr>
                <w:sz w:val="16"/>
                <w:szCs w:val="16"/>
              </w:rPr>
              <w:t>Huawei, FUTUREWEI</w:t>
            </w:r>
            <w:del w:id="310" w:author="CHEN Xiaohang" w:date="2021-11-12T09:33:00Z">
              <w:r>
                <w:rPr>
                  <w:sz w:val="16"/>
                  <w:szCs w:val="16"/>
                </w:rPr>
                <w:delText>]</w:delText>
              </w:r>
            </w:del>
          </w:p>
        </w:tc>
        <w:tc>
          <w:tcPr>
            <w:tcW w:w="388" w:type="pct"/>
            <w:vAlign w:val="center"/>
          </w:tcPr>
          <w:p w14:paraId="3DC62A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222948C" w14:textId="77777777">
        <w:trPr>
          <w:trHeight w:val="20"/>
        </w:trPr>
        <w:tc>
          <w:tcPr>
            <w:tcW w:w="417" w:type="pct"/>
            <w:vMerge/>
          </w:tcPr>
          <w:p w14:paraId="0F983C46" w14:textId="77777777" w:rsidR="009278BA" w:rsidRDefault="009278BA">
            <w:pPr>
              <w:spacing w:after="0"/>
              <w:rPr>
                <w:sz w:val="16"/>
                <w:szCs w:val="16"/>
              </w:rPr>
            </w:pPr>
          </w:p>
        </w:tc>
        <w:tc>
          <w:tcPr>
            <w:tcW w:w="377" w:type="pct"/>
            <w:vMerge/>
          </w:tcPr>
          <w:p w14:paraId="5E4CF5DC" w14:textId="77777777" w:rsidR="009278BA" w:rsidRDefault="009278BA">
            <w:pPr>
              <w:spacing w:after="0"/>
              <w:rPr>
                <w:sz w:val="16"/>
                <w:szCs w:val="16"/>
              </w:rPr>
            </w:pPr>
          </w:p>
        </w:tc>
        <w:tc>
          <w:tcPr>
            <w:tcW w:w="434" w:type="pct"/>
            <w:vMerge w:val="restart"/>
          </w:tcPr>
          <w:p w14:paraId="4980EE1C" w14:textId="77777777" w:rsidR="009278BA" w:rsidRDefault="008B442C">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14:paraId="723B854E"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14:paraId="7075F91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78E10B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6C85A665"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0.3</w:t>
            </w:r>
          </w:p>
        </w:tc>
        <w:tc>
          <w:tcPr>
            <w:tcW w:w="606" w:type="pct"/>
            <w:vAlign w:val="center"/>
          </w:tcPr>
          <w:p w14:paraId="5E4D601C" w14:textId="77777777" w:rsidR="009278BA" w:rsidRDefault="008B442C">
            <w:pPr>
              <w:spacing w:after="0"/>
              <w:jc w:val="both"/>
              <w:rPr>
                <w:sz w:val="16"/>
                <w:szCs w:val="16"/>
              </w:rPr>
            </w:pPr>
            <w:del w:id="311" w:author="CHEN Xiaohang" w:date="2021-11-12T09:33:00Z">
              <w:r>
                <w:rPr>
                  <w:sz w:val="16"/>
                  <w:szCs w:val="16"/>
                </w:rPr>
                <w:delText>[</w:delText>
              </w:r>
            </w:del>
            <w:r>
              <w:rPr>
                <w:sz w:val="16"/>
                <w:szCs w:val="16"/>
              </w:rPr>
              <w:t>10.2</w:t>
            </w:r>
            <w:del w:id="312" w:author="CHEN Xiaohang" w:date="2021-11-12T09:33:00Z">
              <w:r>
                <w:rPr>
                  <w:sz w:val="16"/>
                  <w:szCs w:val="16"/>
                </w:rPr>
                <w:delText>]</w:delText>
              </w:r>
            </w:del>
          </w:p>
        </w:tc>
        <w:tc>
          <w:tcPr>
            <w:tcW w:w="1127" w:type="pct"/>
            <w:vAlign w:val="center"/>
          </w:tcPr>
          <w:p w14:paraId="596CEFE8" w14:textId="77777777" w:rsidR="009278BA" w:rsidRDefault="008B442C">
            <w:pPr>
              <w:spacing w:after="0"/>
              <w:rPr>
                <w:sz w:val="16"/>
              </w:rPr>
            </w:pPr>
            <w:del w:id="313" w:author="CHEN Xiaohang" w:date="2021-11-12T09:33:00Z">
              <w:r>
                <w:rPr>
                  <w:sz w:val="16"/>
                  <w:szCs w:val="16"/>
                </w:rPr>
                <w:delText>[</w:delText>
              </w:r>
            </w:del>
            <w:r>
              <w:rPr>
                <w:sz w:val="16"/>
                <w:szCs w:val="16"/>
              </w:rPr>
              <w:t>OPPO</w:t>
            </w:r>
            <w:del w:id="314" w:author="CHEN Xiaohang" w:date="2021-11-12T09:33:00Z">
              <w:r>
                <w:rPr>
                  <w:sz w:val="16"/>
                  <w:szCs w:val="16"/>
                </w:rPr>
                <w:delText>]</w:delText>
              </w:r>
            </w:del>
          </w:p>
        </w:tc>
        <w:tc>
          <w:tcPr>
            <w:tcW w:w="388" w:type="pct"/>
            <w:vAlign w:val="center"/>
          </w:tcPr>
          <w:p w14:paraId="433C7A0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59760E1D" w14:textId="77777777">
        <w:trPr>
          <w:trHeight w:val="20"/>
        </w:trPr>
        <w:tc>
          <w:tcPr>
            <w:tcW w:w="417" w:type="pct"/>
            <w:vMerge/>
          </w:tcPr>
          <w:p w14:paraId="03A97A35" w14:textId="77777777" w:rsidR="009278BA" w:rsidRDefault="009278BA">
            <w:pPr>
              <w:spacing w:after="0"/>
              <w:rPr>
                <w:sz w:val="16"/>
                <w:szCs w:val="16"/>
              </w:rPr>
            </w:pPr>
          </w:p>
        </w:tc>
        <w:tc>
          <w:tcPr>
            <w:tcW w:w="377" w:type="pct"/>
            <w:vMerge/>
          </w:tcPr>
          <w:p w14:paraId="17C1F157" w14:textId="77777777" w:rsidR="009278BA" w:rsidRDefault="009278BA">
            <w:pPr>
              <w:spacing w:after="0"/>
              <w:rPr>
                <w:sz w:val="16"/>
                <w:szCs w:val="16"/>
              </w:rPr>
            </w:pPr>
          </w:p>
        </w:tc>
        <w:tc>
          <w:tcPr>
            <w:tcW w:w="434" w:type="pct"/>
            <w:vMerge/>
          </w:tcPr>
          <w:p w14:paraId="065455EA" w14:textId="77777777" w:rsidR="009278BA" w:rsidRDefault="009278BA">
            <w:pPr>
              <w:spacing w:after="0"/>
              <w:rPr>
                <w:rFonts w:eastAsiaTheme="minorEastAsia"/>
                <w:sz w:val="16"/>
                <w:szCs w:val="16"/>
                <w:lang w:eastAsia="zh-CN"/>
              </w:rPr>
            </w:pPr>
          </w:p>
        </w:tc>
        <w:tc>
          <w:tcPr>
            <w:tcW w:w="559" w:type="pct"/>
            <w:vMerge/>
          </w:tcPr>
          <w:p w14:paraId="6C70A8E4" w14:textId="77777777" w:rsidR="009278BA" w:rsidRDefault="009278BA">
            <w:pPr>
              <w:spacing w:after="0"/>
              <w:rPr>
                <w:rFonts w:eastAsiaTheme="minorEastAsia"/>
                <w:sz w:val="16"/>
                <w:szCs w:val="16"/>
                <w:lang w:eastAsia="zh-CN"/>
              </w:rPr>
            </w:pPr>
          </w:p>
        </w:tc>
        <w:tc>
          <w:tcPr>
            <w:tcW w:w="334" w:type="pct"/>
            <w:vMerge/>
          </w:tcPr>
          <w:p w14:paraId="390C21D6" w14:textId="77777777" w:rsidR="009278BA" w:rsidRDefault="009278BA">
            <w:pPr>
              <w:spacing w:after="0"/>
              <w:rPr>
                <w:rFonts w:eastAsiaTheme="minorEastAsia"/>
                <w:sz w:val="16"/>
                <w:szCs w:val="16"/>
                <w:lang w:eastAsia="zh-CN"/>
              </w:rPr>
            </w:pPr>
          </w:p>
        </w:tc>
        <w:tc>
          <w:tcPr>
            <w:tcW w:w="302" w:type="pct"/>
            <w:vAlign w:val="center"/>
          </w:tcPr>
          <w:p w14:paraId="217AD94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0EF083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0.2</w:t>
            </w:r>
          </w:p>
        </w:tc>
        <w:tc>
          <w:tcPr>
            <w:tcW w:w="606" w:type="pct"/>
            <w:vAlign w:val="center"/>
          </w:tcPr>
          <w:p w14:paraId="6D19C92A" w14:textId="77777777" w:rsidR="009278BA" w:rsidRDefault="008B442C">
            <w:pPr>
              <w:spacing w:after="0"/>
              <w:jc w:val="both"/>
              <w:rPr>
                <w:sz w:val="16"/>
                <w:szCs w:val="16"/>
              </w:rPr>
            </w:pPr>
            <w:del w:id="315" w:author="CHEN Xiaohang" w:date="2021-11-12T09:33:00Z">
              <w:r>
                <w:rPr>
                  <w:rFonts w:eastAsiaTheme="minorEastAsia" w:hint="eastAsia"/>
                  <w:sz w:val="16"/>
                  <w:szCs w:val="16"/>
                  <w:lang w:eastAsia="zh-CN"/>
                </w:rPr>
                <w:delText>[</w:delText>
              </w:r>
            </w:del>
            <w:r>
              <w:rPr>
                <w:rFonts w:eastAsiaTheme="minorEastAsia"/>
                <w:sz w:val="16"/>
                <w:szCs w:val="16"/>
                <w:lang w:eastAsia="zh-CN"/>
              </w:rPr>
              <w:t>10.2</w:t>
            </w:r>
            <w:del w:id="316" w:author="CHEN Xiaohang" w:date="2021-11-12T09:33:00Z">
              <w:r>
                <w:rPr>
                  <w:rFonts w:eastAsiaTheme="minorEastAsia"/>
                  <w:sz w:val="16"/>
                  <w:szCs w:val="16"/>
                  <w:lang w:eastAsia="zh-CN"/>
                </w:rPr>
                <w:delText>]</w:delText>
              </w:r>
            </w:del>
          </w:p>
        </w:tc>
        <w:tc>
          <w:tcPr>
            <w:tcW w:w="1127" w:type="pct"/>
            <w:vAlign w:val="center"/>
          </w:tcPr>
          <w:p w14:paraId="11474526" w14:textId="77777777" w:rsidR="009278BA" w:rsidRDefault="008B442C">
            <w:pPr>
              <w:spacing w:after="0"/>
              <w:rPr>
                <w:sz w:val="16"/>
                <w:szCs w:val="16"/>
              </w:rPr>
            </w:pPr>
            <w:del w:id="317" w:author="CHEN Xiaohang" w:date="2021-11-12T09:33:00Z">
              <w:r>
                <w:rPr>
                  <w:sz w:val="16"/>
                  <w:szCs w:val="16"/>
                </w:rPr>
                <w:delText>[</w:delText>
              </w:r>
            </w:del>
            <w:r>
              <w:rPr>
                <w:sz w:val="16"/>
                <w:szCs w:val="16"/>
              </w:rPr>
              <w:t>OPPO</w:t>
            </w:r>
            <w:del w:id="318" w:author="CHEN Xiaohang" w:date="2021-11-12T09:33:00Z">
              <w:r>
                <w:rPr>
                  <w:sz w:val="16"/>
                  <w:szCs w:val="16"/>
                </w:rPr>
                <w:delText>]</w:delText>
              </w:r>
            </w:del>
          </w:p>
        </w:tc>
        <w:tc>
          <w:tcPr>
            <w:tcW w:w="388" w:type="pct"/>
            <w:vAlign w:val="center"/>
          </w:tcPr>
          <w:p w14:paraId="76348F9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2E77F3A3" w14:textId="77777777">
        <w:trPr>
          <w:trHeight w:val="20"/>
        </w:trPr>
        <w:tc>
          <w:tcPr>
            <w:tcW w:w="417" w:type="pct"/>
            <w:vMerge/>
          </w:tcPr>
          <w:p w14:paraId="21086274" w14:textId="77777777" w:rsidR="009278BA" w:rsidRDefault="009278BA">
            <w:pPr>
              <w:spacing w:after="0"/>
              <w:rPr>
                <w:sz w:val="16"/>
                <w:szCs w:val="16"/>
              </w:rPr>
            </w:pPr>
          </w:p>
        </w:tc>
        <w:tc>
          <w:tcPr>
            <w:tcW w:w="377" w:type="pct"/>
            <w:vMerge w:val="restart"/>
          </w:tcPr>
          <w:p w14:paraId="59B5AF8A" w14:textId="77777777" w:rsidR="009278BA" w:rsidRDefault="008B442C">
            <w:pPr>
              <w:spacing w:after="0"/>
              <w:rPr>
                <w:sz w:val="16"/>
                <w:szCs w:val="16"/>
              </w:rPr>
            </w:pPr>
            <w:r>
              <w:rPr>
                <w:sz w:val="16"/>
                <w:szCs w:val="16"/>
              </w:rPr>
              <w:t>CG</w:t>
            </w:r>
          </w:p>
          <w:p w14:paraId="2A1C3234" w14:textId="77777777" w:rsidR="009278BA" w:rsidRDefault="009278BA">
            <w:pPr>
              <w:spacing w:after="0"/>
              <w:rPr>
                <w:sz w:val="16"/>
                <w:szCs w:val="16"/>
              </w:rPr>
            </w:pPr>
          </w:p>
        </w:tc>
        <w:tc>
          <w:tcPr>
            <w:tcW w:w="434" w:type="pct"/>
            <w:vMerge w:val="restart"/>
          </w:tcPr>
          <w:p w14:paraId="16BEAC0A" w14:textId="77777777" w:rsidR="009278BA" w:rsidRDefault="008B442C">
            <w:pPr>
              <w:spacing w:after="0"/>
              <w:rPr>
                <w:rFonts w:eastAsiaTheme="minorEastAsia"/>
                <w:sz w:val="16"/>
                <w:szCs w:val="16"/>
                <w:lang w:eastAsia="zh-CN"/>
              </w:rPr>
            </w:pPr>
            <w:r>
              <w:rPr>
                <w:sz w:val="16"/>
                <w:szCs w:val="16"/>
              </w:rPr>
              <w:t>15</w:t>
            </w:r>
            <w:r>
              <w:rPr>
                <w:rFonts w:eastAsiaTheme="minorEastAsia"/>
                <w:sz w:val="16"/>
                <w:szCs w:val="16"/>
                <w:lang w:eastAsia="zh-CN"/>
              </w:rPr>
              <w:t xml:space="preserve"> ms</w:t>
            </w:r>
          </w:p>
        </w:tc>
        <w:tc>
          <w:tcPr>
            <w:tcW w:w="559" w:type="pct"/>
            <w:vMerge w:val="restart"/>
          </w:tcPr>
          <w:p w14:paraId="2BDAC97C" w14:textId="77777777" w:rsidR="009278BA" w:rsidRDefault="008B442C">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14:paraId="03706953"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0A854F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pPr>
              <w:spacing w:after="0"/>
              <w:jc w:val="both"/>
              <w:rPr>
                <w:sz w:val="16"/>
                <w:szCs w:val="16"/>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18F9AA72" w14:textId="77777777" w:rsidR="009278BA" w:rsidRDefault="008B442C">
            <w:pPr>
              <w:spacing w:after="0"/>
              <w:jc w:val="both"/>
              <w:rPr>
                <w:sz w:val="16"/>
                <w:szCs w:val="16"/>
              </w:rPr>
            </w:pPr>
            <w:del w:id="319" w:author="CHEN Xiaohang" w:date="2021-11-12T09:33:00Z">
              <w:r>
                <w:rPr>
                  <w:sz w:val="16"/>
                  <w:szCs w:val="16"/>
                </w:rPr>
                <w:delText>[</w:delText>
              </w:r>
            </w:del>
            <w:r>
              <w:rPr>
                <w:sz w:val="16"/>
                <w:szCs w:val="16"/>
              </w:rPr>
              <w:t>6.3</w:t>
            </w:r>
            <w:del w:id="320" w:author="CHEN Xiaohang" w:date="2021-11-12T09:33:00Z">
              <w:r>
                <w:rPr>
                  <w:sz w:val="16"/>
                  <w:szCs w:val="16"/>
                </w:rPr>
                <w:delText>]</w:delText>
              </w:r>
            </w:del>
          </w:p>
        </w:tc>
        <w:tc>
          <w:tcPr>
            <w:tcW w:w="1127" w:type="pct"/>
            <w:vAlign w:val="center"/>
          </w:tcPr>
          <w:p w14:paraId="3D0CA0FF" w14:textId="77777777" w:rsidR="009278BA" w:rsidRDefault="008B442C">
            <w:pPr>
              <w:spacing w:after="0"/>
              <w:rPr>
                <w:sz w:val="16"/>
              </w:rPr>
            </w:pPr>
            <w:del w:id="321" w:author="CHEN Xiaohang" w:date="2021-11-12T09:33:00Z">
              <w:r>
                <w:rPr>
                  <w:sz w:val="16"/>
                  <w:szCs w:val="16"/>
                </w:rPr>
                <w:delText>[</w:delText>
              </w:r>
            </w:del>
            <w:r>
              <w:rPr>
                <w:sz w:val="16"/>
                <w:szCs w:val="16"/>
              </w:rPr>
              <w:t>OPPO</w:t>
            </w:r>
            <w:del w:id="322" w:author="CHEN Xiaohang" w:date="2021-11-12T09:33:00Z">
              <w:r>
                <w:rPr>
                  <w:sz w:val="16"/>
                  <w:szCs w:val="16"/>
                </w:rPr>
                <w:delText>]</w:delText>
              </w:r>
            </w:del>
          </w:p>
        </w:tc>
        <w:tc>
          <w:tcPr>
            <w:tcW w:w="388" w:type="pct"/>
            <w:vAlign w:val="center"/>
          </w:tcPr>
          <w:p w14:paraId="2889185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0E3025F9" w14:textId="77777777">
        <w:trPr>
          <w:trHeight w:val="20"/>
        </w:trPr>
        <w:tc>
          <w:tcPr>
            <w:tcW w:w="417" w:type="pct"/>
            <w:vMerge/>
          </w:tcPr>
          <w:p w14:paraId="4ACA7DDE" w14:textId="77777777" w:rsidR="009278BA" w:rsidRDefault="009278BA">
            <w:pPr>
              <w:spacing w:after="0"/>
              <w:rPr>
                <w:sz w:val="16"/>
                <w:szCs w:val="16"/>
              </w:rPr>
            </w:pPr>
          </w:p>
        </w:tc>
        <w:tc>
          <w:tcPr>
            <w:tcW w:w="377" w:type="pct"/>
            <w:vMerge/>
          </w:tcPr>
          <w:p w14:paraId="554B9CB1" w14:textId="77777777" w:rsidR="009278BA" w:rsidRDefault="009278BA">
            <w:pPr>
              <w:spacing w:after="0"/>
              <w:rPr>
                <w:sz w:val="16"/>
                <w:szCs w:val="16"/>
              </w:rPr>
            </w:pPr>
          </w:p>
        </w:tc>
        <w:tc>
          <w:tcPr>
            <w:tcW w:w="434" w:type="pct"/>
            <w:vMerge/>
          </w:tcPr>
          <w:p w14:paraId="50C7137B" w14:textId="77777777" w:rsidR="009278BA" w:rsidRDefault="009278BA">
            <w:pPr>
              <w:spacing w:after="0"/>
              <w:rPr>
                <w:rFonts w:eastAsiaTheme="minorEastAsia"/>
                <w:sz w:val="16"/>
                <w:szCs w:val="16"/>
                <w:lang w:eastAsia="zh-CN"/>
              </w:rPr>
            </w:pPr>
          </w:p>
        </w:tc>
        <w:tc>
          <w:tcPr>
            <w:tcW w:w="559" w:type="pct"/>
            <w:vMerge/>
          </w:tcPr>
          <w:p w14:paraId="00434615" w14:textId="77777777" w:rsidR="009278BA" w:rsidRDefault="009278BA">
            <w:pPr>
              <w:spacing w:after="0"/>
              <w:rPr>
                <w:rFonts w:eastAsiaTheme="minorEastAsia"/>
                <w:sz w:val="16"/>
                <w:szCs w:val="16"/>
                <w:lang w:eastAsia="zh-CN"/>
              </w:rPr>
            </w:pPr>
          </w:p>
        </w:tc>
        <w:tc>
          <w:tcPr>
            <w:tcW w:w="334" w:type="pct"/>
            <w:vMerge/>
          </w:tcPr>
          <w:p w14:paraId="2FE4326D" w14:textId="77777777" w:rsidR="009278BA" w:rsidRDefault="009278BA">
            <w:pPr>
              <w:spacing w:after="0"/>
              <w:rPr>
                <w:rFonts w:eastAsiaTheme="minorEastAsia"/>
                <w:sz w:val="16"/>
                <w:szCs w:val="16"/>
                <w:lang w:eastAsia="zh-CN"/>
              </w:rPr>
            </w:pPr>
          </w:p>
        </w:tc>
        <w:tc>
          <w:tcPr>
            <w:tcW w:w="302" w:type="pct"/>
            <w:vAlign w:val="center"/>
          </w:tcPr>
          <w:p w14:paraId="606F4C2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0522655" w14:textId="77777777" w:rsidR="009278BA" w:rsidRDefault="008B442C">
            <w:pPr>
              <w:spacing w:after="0"/>
              <w:jc w:val="both"/>
              <w:rPr>
                <w:sz w:val="16"/>
                <w:szCs w:val="16"/>
              </w:rPr>
            </w:pPr>
            <w:del w:id="323" w:author="CHEN Xiaohang" w:date="2021-11-12T09:33:00Z">
              <w:r>
                <w:rPr>
                  <w:sz w:val="16"/>
                  <w:szCs w:val="16"/>
                </w:rPr>
                <w:delText>[</w:delText>
              </w:r>
            </w:del>
            <w:r>
              <w:rPr>
                <w:sz w:val="16"/>
                <w:szCs w:val="16"/>
              </w:rPr>
              <w:t>6.3</w:t>
            </w:r>
            <w:del w:id="324" w:author="CHEN Xiaohang" w:date="2021-11-12T09:33:00Z">
              <w:r>
                <w:rPr>
                  <w:sz w:val="16"/>
                  <w:szCs w:val="16"/>
                </w:rPr>
                <w:delText>]</w:delText>
              </w:r>
            </w:del>
          </w:p>
        </w:tc>
        <w:tc>
          <w:tcPr>
            <w:tcW w:w="1127" w:type="pct"/>
            <w:vAlign w:val="center"/>
          </w:tcPr>
          <w:p w14:paraId="1A9571E8" w14:textId="77777777" w:rsidR="009278BA" w:rsidRDefault="008B442C">
            <w:pPr>
              <w:spacing w:after="0"/>
              <w:rPr>
                <w:sz w:val="16"/>
                <w:szCs w:val="16"/>
              </w:rPr>
            </w:pPr>
            <w:del w:id="325" w:author="CHEN Xiaohang" w:date="2021-11-12T09:33:00Z">
              <w:r>
                <w:rPr>
                  <w:sz w:val="16"/>
                  <w:szCs w:val="16"/>
                </w:rPr>
                <w:delText>[</w:delText>
              </w:r>
            </w:del>
            <w:r>
              <w:rPr>
                <w:sz w:val="16"/>
                <w:szCs w:val="16"/>
              </w:rPr>
              <w:t>OPPO</w:t>
            </w:r>
            <w:del w:id="326" w:author="CHEN Xiaohang" w:date="2021-11-12T09:33:00Z">
              <w:r>
                <w:rPr>
                  <w:sz w:val="16"/>
                  <w:szCs w:val="16"/>
                </w:rPr>
                <w:delText>]</w:delText>
              </w:r>
            </w:del>
          </w:p>
        </w:tc>
        <w:tc>
          <w:tcPr>
            <w:tcW w:w="388" w:type="pct"/>
            <w:vAlign w:val="center"/>
          </w:tcPr>
          <w:p w14:paraId="723FA1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trPr>
          <w:trHeight w:val="20"/>
        </w:trPr>
        <w:tc>
          <w:tcPr>
            <w:tcW w:w="417" w:type="pct"/>
            <w:vMerge/>
          </w:tcPr>
          <w:p w14:paraId="682D80EB" w14:textId="77777777" w:rsidR="009278BA" w:rsidRDefault="009278BA">
            <w:pPr>
              <w:spacing w:after="0"/>
              <w:rPr>
                <w:sz w:val="16"/>
                <w:szCs w:val="16"/>
              </w:rPr>
            </w:pPr>
          </w:p>
        </w:tc>
        <w:tc>
          <w:tcPr>
            <w:tcW w:w="377" w:type="pct"/>
            <w:vMerge/>
          </w:tcPr>
          <w:p w14:paraId="34B7B1CE" w14:textId="77777777" w:rsidR="009278BA" w:rsidRDefault="009278BA">
            <w:pPr>
              <w:spacing w:after="0"/>
              <w:rPr>
                <w:sz w:val="16"/>
                <w:szCs w:val="16"/>
              </w:rPr>
            </w:pPr>
          </w:p>
        </w:tc>
        <w:tc>
          <w:tcPr>
            <w:tcW w:w="434" w:type="pct"/>
            <w:vMerge/>
          </w:tcPr>
          <w:p w14:paraId="062CFE09" w14:textId="77777777" w:rsidR="009278BA" w:rsidRDefault="009278BA">
            <w:pPr>
              <w:spacing w:after="0"/>
              <w:rPr>
                <w:sz w:val="16"/>
                <w:szCs w:val="16"/>
              </w:rPr>
            </w:pPr>
          </w:p>
        </w:tc>
        <w:tc>
          <w:tcPr>
            <w:tcW w:w="559" w:type="pct"/>
            <w:vMerge w:val="restart"/>
          </w:tcPr>
          <w:p w14:paraId="071A5CB7" w14:textId="77777777" w:rsidR="009278BA" w:rsidRDefault="008B442C">
            <w:pPr>
              <w:spacing w:after="0"/>
              <w:rPr>
                <w:sz w:val="16"/>
                <w:szCs w:val="16"/>
              </w:rPr>
            </w:pPr>
            <w:r>
              <w:rPr>
                <w:sz w:val="16"/>
                <w:szCs w:val="16"/>
              </w:rPr>
              <w:t>30 Mbps</w:t>
            </w:r>
          </w:p>
        </w:tc>
        <w:tc>
          <w:tcPr>
            <w:tcW w:w="334" w:type="pct"/>
            <w:vMerge w:val="restart"/>
          </w:tcPr>
          <w:p w14:paraId="196389DC" w14:textId="77777777" w:rsidR="009278BA" w:rsidRDefault="008B442C">
            <w:pPr>
              <w:spacing w:after="0"/>
              <w:rPr>
                <w:sz w:val="16"/>
                <w:szCs w:val="16"/>
              </w:rPr>
            </w:pPr>
            <w:r>
              <w:rPr>
                <w:sz w:val="16"/>
                <w:szCs w:val="16"/>
              </w:rPr>
              <w:t>60</w:t>
            </w:r>
          </w:p>
        </w:tc>
        <w:tc>
          <w:tcPr>
            <w:tcW w:w="302" w:type="pct"/>
            <w:vAlign w:val="center"/>
          </w:tcPr>
          <w:p w14:paraId="1AAC8B4D" w14:textId="77777777" w:rsidR="009278BA" w:rsidRDefault="008B442C">
            <w:pPr>
              <w:spacing w:after="0"/>
              <w:jc w:val="both"/>
              <w:rPr>
                <w:sz w:val="16"/>
                <w:szCs w:val="16"/>
              </w:rPr>
            </w:pPr>
            <w:r>
              <w:rPr>
                <w:sz w:val="16"/>
                <w:szCs w:val="16"/>
              </w:rPr>
              <w:t>SU</w:t>
            </w:r>
          </w:p>
        </w:tc>
        <w:tc>
          <w:tcPr>
            <w:tcW w:w="455" w:type="pct"/>
            <w:vAlign w:val="center"/>
          </w:tcPr>
          <w:p w14:paraId="6868BC4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14:paraId="150C99B6" w14:textId="77777777" w:rsidR="009278BA" w:rsidRDefault="008B442C">
            <w:pPr>
              <w:spacing w:after="0"/>
              <w:jc w:val="both"/>
              <w:rPr>
                <w:sz w:val="16"/>
                <w:szCs w:val="16"/>
              </w:rPr>
            </w:pPr>
            <w:del w:id="327" w:author="CHEN Xiaohang" w:date="2021-11-12T09:33:00Z">
              <w:r>
                <w:rPr>
                  <w:sz w:val="16"/>
                  <w:szCs w:val="16"/>
                </w:rPr>
                <w:delText>[</w:delText>
              </w:r>
            </w:del>
            <w:r>
              <w:rPr>
                <w:rFonts w:eastAsiaTheme="minorEastAsia"/>
                <w:sz w:val="16"/>
                <w:szCs w:val="16"/>
                <w:lang w:eastAsia="zh-CN"/>
              </w:rPr>
              <w:t>6.17</w:t>
            </w:r>
            <w:r>
              <w:rPr>
                <w:sz w:val="16"/>
                <w:szCs w:val="16"/>
              </w:rPr>
              <w:t>~13</w:t>
            </w:r>
            <w:del w:id="328" w:author="CHEN Xiaohang" w:date="2021-11-12T09:33:00Z">
              <w:r>
                <w:rPr>
                  <w:sz w:val="16"/>
                  <w:szCs w:val="16"/>
                </w:rPr>
                <w:delText>]</w:delText>
              </w:r>
            </w:del>
          </w:p>
        </w:tc>
        <w:tc>
          <w:tcPr>
            <w:tcW w:w="1127" w:type="pct"/>
            <w:vAlign w:val="center"/>
          </w:tcPr>
          <w:p w14:paraId="1F719663" w14:textId="77777777" w:rsidR="009278BA" w:rsidRDefault="008B442C">
            <w:pPr>
              <w:spacing w:after="0"/>
              <w:rPr>
                <w:sz w:val="16"/>
                <w:szCs w:val="16"/>
              </w:rPr>
            </w:pPr>
            <w:del w:id="329" w:author="CHEN Xiaohang" w:date="2021-11-12T09:33:00Z">
              <w:r>
                <w:rPr>
                  <w:sz w:val="16"/>
                  <w:szCs w:val="16"/>
                </w:rPr>
                <w:delText>[</w:delText>
              </w:r>
            </w:del>
            <w:r>
              <w:rPr>
                <w:sz w:val="16"/>
                <w:szCs w:val="16"/>
              </w:rPr>
              <w:t>Huawei, vivo, Xiaomi, MediaTek, Intel, CATT, Ericsson, Qualcomm, FUTUREWEI, CMCC, China Unicom, OPPO</w:t>
            </w:r>
            <w:del w:id="330" w:author="CHEN Xiaohang" w:date="2021-11-12T09:33:00Z">
              <w:r>
                <w:rPr>
                  <w:sz w:val="16"/>
                  <w:szCs w:val="16"/>
                </w:rPr>
                <w:delText>]</w:delText>
              </w:r>
            </w:del>
          </w:p>
        </w:tc>
        <w:tc>
          <w:tcPr>
            <w:tcW w:w="388" w:type="pct"/>
            <w:vAlign w:val="center"/>
          </w:tcPr>
          <w:p w14:paraId="63A3217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377A275F" w14:textId="77777777">
        <w:trPr>
          <w:trHeight w:val="20"/>
        </w:trPr>
        <w:tc>
          <w:tcPr>
            <w:tcW w:w="417" w:type="pct"/>
            <w:vMerge/>
          </w:tcPr>
          <w:p w14:paraId="291459A9" w14:textId="77777777" w:rsidR="009278BA" w:rsidRDefault="009278BA">
            <w:pPr>
              <w:spacing w:after="0"/>
              <w:rPr>
                <w:sz w:val="16"/>
                <w:szCs w:val="16"/>
              </w:rPr>
            </w:pPr>
          </w:p>
        </w:tc>
        <w:tc>
          <w:tcPr>
            <w:tcW w:w="377" w:type="pct"/>
            <w:vMerge/>
          </w:tcPr>
          <w:p w14:paraId="0CC05F2C" w14:textId="77777777" w:rsidR="009278BA" w:rsidRDefault="009278BA">
            <w:pPr>
              <w:spacing w:after="0"/>
              <w:rPr>
                <w:sz w:val="16"/>
                <w:szCs w:val="16"/>
              </w:rPr>
            </w:pPr>
          </w:p>
        </w:tc>
        <w:tc>
          <w:tcPr>
            <w:tcW w:w="434" w:type="pct"/>
            <w:vMerge/>
          </w:tcPr>
          <w:p w14:paraId="4B0FC5FE" w14:textId="77777777" w:rsidR="009278BA" w:rsidRDefault="009278BA">
            <w:pPr>
              <w:spacing w:after="0"/>
              <w:rPr>
                <w:sz w:val="16"/>
                <w:szCs w:val="16"/>
              </w:rPr>
            </w:pPr>
          </w:p>
        </w:tc>
        <w:tc>
          <w:tcPr>
            <w:tcW w:w="559" w:type="pct"/>
            <w:vMerge/>
          </w:tcPr>
          <w:p w14:paraId="372B8527" w14:textId="77777777" w:rsidR="009278BA" w:rsidRDefault="009278BA">
            <w:pPr>
              <w:spacing w:after="0"/>
              <w:rPr>
                <w:sz w:val="16"/>
                <w:szCs w:val="16"/>
              </w:rPr>
            </w:pPr>
          </w:p>
        </w:tc>
        <w:tc>
          <w:tcPr>
            <w:tcW w:w="334" w:type="pct"/>
            <w:vMerge/>
          </w:tcPr>
          <w:p w14:paraId="1BA007E1" w14:textId="77777777" w:rsidR="009278BA" w:rsidRDefault="009278BA">
            <w:pPr>
              <w:spacing w:after="0"/>
              <w:rPr>
                <w:sz w:val="16"/>
                <w:szCs w:val="16"/>
              </w:rPr>
            </w:pPr>
          </w:p>
        </w:tc>
        <w:tc>
          <w:tcPr>
            <w:tcW w:w="302" w:type="pct"/>
            <w:vAlign w:val="center"/>
          </w:tcPr>
          <w:p w14:paraId="655B0CFE" w14:textId="77777777" w:rsidR="009278BA" w:rsidRDefault="008B442C">
            <w:pPr>
              <w:spacing w:after="0"/>
              <w:jc w:val="both"/>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8.25</w:t>
            </w:r>
          </w:p>
        </w:tc>
        <w:tc>
          <w:tcPr>
            <w:tcW w:w="606" w:type="pct"/>
            <w:vAlign w:val="center"/>
          </w:tcPr>
          <w:p w14:paraId="4BAD37D2" w14:textId="77777777" w:rsidR="009278BA" w:rsidRDefault="008B442C">
            <w:pPr>
              <w:spacing w:after="0"/>
              <w:jc w:val="both"/>
              <w:rPr>
                <w:sz w:val="16"/>
                <w:szCs w:val="16"/>
              </w:rPr>
            </w:pPr>
            <w:del w:id="331" w:author="CHEN Xiaohang" w:date="2021-11-12T09:33:00Z">
              <w:r>
                <w:rPr>
                  <w:rFonts w:eastAsiaTheme="minorEastAsia" w:hint="eastAsia"/>
                  <w:sz w:val="16"/>
                  <w:szCs w:val="16"/>
                  <w:lang w:eastAsia="zh-CN"/>
                </w:rPr>
                <w:delText>[</w:delText>
              </w:r>
            </w:del>
            <w:r>
              <w:rPr>
                <w:rFonts w:eastAsiaTheme="minorEastAsia"/>
                <w:sz w:val="16"/>
                <w:szCs w:val="16"/>
                <w:lang w:eastAsia="zh-CN"/>
              </w:rPr>
              <w:t>8~8.5</w:t>
            </w:r>
            <w:del w:id="332" w:author="CHEN Xiaohang" w:date="2021-11-12T09:33:00Z">
              <w:r>
                <w:rPr>
                  <w:rFonts w:eastAsiaTheme="minorEastAsia"/>
                  <w:sz w:val="16"/>
                  <w:szCs w:val="16"/>
                  <w:lang w:eastAsia="zh-CN"/>
                </w:rPr>
                <w:delText>]</w:delText>
              </w:r>
            </w:del>
          </w:p>
        </w:tc>
        <w:tc>
          <w:tcPr>
            <w:tcW w:w="1127" w:type="pct"/>
            <w:vAlign w:val="center"/>
          </w:tcPr>
          <w:p w14:paraId="4F434064" w14:textId="77777777" w:rsidR="009278BA" w:rsidRDefault="008B442C">
            <w:pPr>
              <w:spacing w:after="0"/>
              <w:rPr>
                <w:sz w:val="16"/>
                <w:szCs w:val="16"/>
              </w:rPr>
            </w:pPr>
            <w:del w:id="333" w:author="CHEN Xiaohang" w:date="2021-11-12T09:33:00Z">
              <w:r>
                <w:rPr>
                  <w:sz w:val="16"/>
                  <w:szCs w:val="16"/>
                </w:rPr>
                <w:delText>[</w:delText>
              </w:r>
            </w:del>
            <w:r>
              <w:rPr>
                <w:sz w:val="16"/>
                <w:szCs w:val="16"/>
              </w:rPr>
              <w:t>Xiaomi, Nokia</w:t>
            </w:r>
            <w:del w:id="334" w:author="CHEN Xiaohang" w:date="2021-11-12T09:33:00Z">
              <w:r>
                <w:rPr>
                  <w:sz w:val="16"/>
                  <w:szCs w:val="16"/>
                </w:rPr>
                <w:delText>]</w:delText>
              </w:r>
            </w:del>
          </w:p>
        </w:tc>
        <w:tc>
          <w:tcPr>
            <w:tcW w:w="388" w:type="pct"/>
            <w:vAlign w:val="center"/>
          </w:tcPr>
          <w:p w14:paraId="620A12A5" w14:textId="77777777" w:rsidR="009278BA" w:rsidRDefault="008B442C">
            <w:pPr>
              <w:spacing w:after="0"/>
              <w:jc w:val="both"/>
              <w:rPr>
                <w:rFonts w:eastAsiaTheme="minorEastAsia"/>
                <w:sz w:val="16"/>
                <w:szCs w:val="16"/>
                <w:lang w:eastAsia="zh-CN"/>
              </w:rPr>
            </w:pPr>
            <w:r>
              <w:rPr>
                <w:sz w:val="16"/>
                <w:szCs w:val="16"/>
              </w:rPr>
              <w:t>Note 2</w:t>
            </w:r>
          </w:p>
        </w:tc>
      </w:tr>
      <w:tr w:rsidR="009278BA" w14:paraId="465321DE" w14:textId="77777777">
        <w:trPr>
          <w:trHeight w:val="20"/>
        </w:trPr>
        <w:tc>
          <w:tcPr>
            <w:tcW w:w="417" w:type="pct"/>
            <w:vMerge/>
          </w:tcPr>
          <w:p w14:paraId="644542C6" w14:textId="77777777" w:rsidR="009278BA" w:rsidRDefault="009278BA">
            <w:pPr>
              <w:spacing w:after="0"/>
              <w:rPr>
                <w:sz w:val="16"/>
                <w:szCs w:val="16"/>
              </w:rPr>
            </w:pPr>
          </w:p>
        </w:tc>
        <w:tc>
          <w:tcPr>
            <w:tcW w:w="377" w:type="pct"/>
            <w:vMerge/>
          </w:tcPr>
          <w:p w14:paraId="501F88E9" w14:textId="77777777" w:rsidR="009278BA" w:rsidRDefault="009278BA">
            <w:pPr>
              <w:spacing w:after="0"/>
              <w:rPr>
                <w:sz w:val="16"/>
                <w:szCs w:val="16"/>
              </w:rPr>
            </w:pPr>
          </w:p>
        </w:tc>
        <w:tc>
          <w:tcPr>
            <w:tcW w:w="434" w:type="pct"/>
            <w:vMerge/>
          </w:tcPr>
          <w:p w14:paraId="64D42A75" w14:textId="77777777" w:rsidR="009278BA" w:rsidRDefault="009278BA">
            <w:pPr>
              <w:spacing w:after="0"/>
              <w:rPr>
                <w:sz w:val="16"/>
                <w:szCs w:val="16"/>
              </w:rPr>
            </w:pPr>
          </w:p>
        </w:tc>
        <w:tc>
          <w:tcPr>
            <w:tcW w:w="559" w:type="pct"/>
            <w:vMerge/>
          </w:tcPr>
          <w:p w14:paraId="3A6DC636" w14:textId="77777777" w:rsidR="009278BA" w:rsidRDefault="009278BA">
            <w:pPr>
              <w:spacing w:after="0"/>
              <w:rPr>
                <w:sz w:val="16"/>
                <w:szCs w:val="16"/>
              </w:rPr>
            </w:pPr>
          </w:p>
        </w:tc>
        <w:tc>
          <w:tcPr>
            <w:tcW w:w="334" w:type="pct"/>
            <w:vMerge/>
          </w:tcPr>
          <w:p w14:paraId="2059DB30" w14:textId="77777777" w:rsidR="009278BA" w:rsidRDefault="009278BA">
            <w:pPr>
              <w:spacing w:after="0"/>
              <w:rPr>
                <w:sz w:val="16"/>
                <w:szCs w:val="16"/>
              </w:rPr>
            </w:pPr>
          </w:p>
        </w:tc>
        <w:tc>
          <w:tcPr>
            <w:tcW w:w="302" w:type="pct"/>
            <w:vAlign w:val="center"/>
          </w:tcPr>
          <w:p w14:paraId="323A84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14:paraId="1BF32555" w14:textId="77777777" w:rsidR="009278BA" w:rsidRDefault="008B442C">
            <w:pPr>
              <w:spacing w:after="0"/>
              <w:jc w:val="both"/>
              <w:rPr>
                <w:rFonts w:eastAsiaTheme="minorEastAsia"/>
                <w:sz w:val="16"/>
                <w:szCs w:val="16"/>
                <w:lang w:eastAsia="zh-CN"/>
              </w:rPr>
            </w:pPr>
            <w:del w:id="335"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336" w:author="CHEN Xiaohang" w:date="2021-11-12T09:33:00Z">
              <w:r>
                <w:rPr>
                  <w:rFonts w:eastAsiaTheme="minorEastAsia"/>
                  <w:sz w:val="16"/>
                  <w:szCs w:val="16"/>
                  <w:lang w:eastAsia="zh-CN"/>
                </w:rPr>
                <w:delText>]</w:delText>
              </w:r>
            </w:del>
          </w:p>
        </w:tc>
        <w:tc>
          <w:tcPr>
            <w:tcW w:w="1127" w:type="pct"/>
            <w:vAlign w:val="center"/>
          </w:tcPr>
          <w:p w14:paraId="59EBDC2F" w14:textId="77777777" w:rsidR="009278BA" w:rsidRDefault="008B442C">
            <w:pPr>
              <w:spacing w:after="0"/>
              <w:rPr>
                <w:rFonts w:eastAsiaTheme="minorEastAsia"/>
                <w:sz w:val="16"/>
                <w:szCs w:val="16"/>
                <w:lang w:eastAsia="zh-CN"/>
              </w:rPr>
            </w:pPr>
            <w:del w:id="337"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r>
              <w:rPr>
                <w:sz w:val="16"/>
                <w:szCs w:val="16"/>
              </w:rPr>
              <w:t>CEWiT</w:t>
            </w:r>
            <w:del w:id="338" w:author="CHEN Xiaohang" w:date="2021-11-12T09:33:00Z">
              <w:r>
                <w:rPr>
                  <w:sz w:val="16"/>
                  <w:szCs w:val="16"/>
                </w:rPr>
                <w:delText>]</w:delText>
              </w:r>
            </w:del>
          </w:p>
        </w:tc>
        <w:tc>
          <w:tcPr>
            <w:tcW w:w="388" w:type="pct"/>
            <w:vAlign w:val="center"/>
          </w:tcPr>
          <w:p w14:paraId="486ADAA7" w14:textId="77777777" w:rsidR="009278BA" w:rsidRDefault="008B442C">
            <w:pPr>
              <w:spacing w:after="0"/>
              <w:jc w:val="both"/>
              <w:rPr>
                <w:sz w:val="16"/>
                <w:szCs w:val="16"/>
              </w:rPr>
            </w:pPr>
            <w:r>
              <w:rPr>
                <w:sz w:val="16"/>
                <w:szCs w:val="16"/>
              </w:rPr>
              <w:t xml:space="preserve">Note 2, </w:t>
            </w:r>
            <w:r>
              <w:rPr>
                <w:rFonts w:eastAsia="SimSun"/>
                <w:sz w:val="16"/>
                <w:szCs w:val="16"/>
                <w:lang w:eastAsia="zh-CN"/>
              </w:rPr>
              <w:t>3</w:t>
            </w:r>
          </w:p>
        </w:tc>
      </w:tr>
      <w:tr w:rsidR="009278BA" w14:paraId="2AD933D4" w14:textId="77777777">
        <w:trPr>
          <w:trHeight w:val="20"/>
        </w:trPr>
        <w:tc>
          <w:tcPr>
            <w:tcW w:w="417" w:type="pct"/>
            <w:vMerge/>
          </w:tcPr>
          <w:p w14:paraId="7E471C62" w14:textId="77777777" w:rsidR="009278BA" w:rsidRDefault="009278BA">
            <w:pPr>
              <w:spacing w:after="0"/>
              <w:rPr>
                <w:sz w:val="16"/>
                <w:szCs w:val="16"/>
              </w:rPr>
            </w:pPr>
          </w:p>
        </w:tc>
        <w:tc>
          <w:tcPr>
            <w:tcW w:w="377" w:type="pct"/>
            <w:vMerge/>
          </w:tcPr>
          <w:p w14:paraId="0918DA89" w14:textId="77777777" w:rsidR="009278BA" w:rsidRDefault="009278BA">
            <w:pPr>
              <w:spacing w:after="0"/>
              <w:rPr>
                <w:sz w:val="16"/>
                <w:szCs w:val="16"/>
              </w:rPr>
            </w:pPr>
          </w:p>
        </w:tc>
        <w:tc>
          <w:tcPr>
            <w:tcW w:w="434" w:type="pct"/>
            <w:vMerge/>
          </w:tcPr>
          <w:p w14:paraId="198461DC" w14:textId="77777777" w:rsidR="009278BA" w:rsidRDefault="009278BA">
            <w:pPr>
              <w:spacing w:after="0"/>
              <w:rPr>
                <w:sz w:val="16"/>
                <w:szCs w:val="16"/>
              </w:rPr>
            </w:pPr>
          </w:p>
        </w:tc>
        <w:tc>
          <w:tcPr>
            <w:tcW w:w="559" w:type="pct"/>
            <w:vMerge/>
          </w:tcPr>
          <w:p w14:paraId="06AAEF38" w14:textId="77777777" w:rsidR="009278BA" w:rsidRDefault="009278BA">
            <w:pPr>
              <w:spacing w:after="0"/>
              <w:rPr>
                <w:sz w:val="16"/>
                <w:szCs w:val="16"/>
              </w:rPr>
            </w:pPr>
          </w:p>
        </w:tc>
        <w:tc>
          <w:tcPr>
            <w:tcW w:w="334" w:type="pct"/>
            <w:vMerge/>
          </w:tcPr>
          <w:p w14:paraId="66A7F6F5" w14:textId="77777777" w:rsidR="009278BA" w:rsidRDefault="009278BA">
            <w:pPr>
              <w:spacing w:after="0"/>
              <w:rPr>
                <w:sz w:val="16"/>
                <w:szCs w:val="16"/>
              </w:rPr>
            </w:pPr>
          </w:p>
        </w:tc>
        <w:tc>
          <w:tcPr>
            <w:tcW w:w="302" w:type="pct"/>
          </w:tcPr>
          <w:p w14:paraId="54B9F702" w14:textId="77777777" w:rsidR="009278BA" w:rsidRDefault="008B442C">
            <w:pPr>
              <w:spacing w:after="0"/>
              <w:rPr>
                <w:sz w:val="16"/>
                <w:szCs w:val="16"/>
              </w:rPr>
            </w:pPr>
            <w:r>
              <w:rPr>
                <w:sz w:val="16"/>
                <w:szCs w:val="16"/>
              </w:rPr>
              <w:t>MU</w:t>
            </w:r>
          </w:p>
        </w:tc>
        <w:tc>
          <w:tcPr>
            <w:tcW w:w="455" w:type="pct"/>
          </w:tcPr>
          <w:p w14:paraId="7D45F8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14:paraId="0049A28E" w14:textId="77777777" w:rsidR="009278BA" w:rsidRDefault="008B442C">
            <w:pPr>
              <w:spacing w:after="0"/>
              <w:jc w:val="both"/>
              <w:rPr>
                <w:sz w:val="16"/>
                <w:szCs w:val="16"/>
              </w:rPr>
            </w:pPr>
            <w:del w:id="339" w:author="CHEN Xiaohang" w:date="2021-11-12T09:33:00Z">
              <w:r>
                <w:rPr>
                  <w:sz w:val="16"/>
                  <w:szCs w:val="16"/>
                </w:rPr>
                <w:delText>[</w:delText>
              </w:r>
            </w:del>
            <w:r>
              <w:rPr>
                <w:rFonts w:eastAsiaTheme="minorEastAsia"/>
                <w:sz w:val="16"/>
                <w:szCs w:val="16"/>
                <w:lang w:eastAsia="zh-CN"/>
              </w:rPr>
              <w:t>10.1</w:t>
            </w:r>
            <w:r>
              <w:rPr>
                <w:sz w:val="16"/>
                <w:szCs w:val="16"/>
              </w:rPr>
              <w:t>~19.65</w:t>
            </w:r>
            <w:del w:id="340" w:author="CHEN Xiaohang" w:date="2021-11-12T09:33:00Z">
              <w:r>
                <w:rPr>
                  <w:sz w:val="16"/>
                  <w:szCs w:val="16"/>
                </w:rPr>
                <w:delText>]</w:delText>
              </w:r>
            </w:del>
          </w:p>
          <w:p w14:paraId="23EDCC13" w14:textId="77777777" w:rsidR="009278BA" w:rsidRDefault="009278BA">
            <w:pPr>
              <w:spacing w:after="0"/>
              <w:jc w:val="both"/>
              <w:rPr>
                <w:sz w:val="16"/>
                <w:szCs w:val="16"/>
              </w:rPr>
            </w:pPr>
          </w:p>
        </w:tc>
        <w:tc>
          <w:tcPr>
            <w:tcW w:w="1127" w:type="pct"/>
            <w:vAlign w:val="center"/>
          </w:tcPr>
          <w:p w14:paraId="74BAA801" w14:textId="77777777" w:rsidR="009278BA" w:rsidRDefault="008B442C">
            <w:pPr>
              <w:spacing w:after="0"/>
              <w:rPr>
                <w:sz w:val="16"/>
                <w:szCs w:val="16"/>
                <w:lang w:val="fr-FR"/>
              </w:rPr>
            </w:pPr>
            <w:del w:id="341" w:author="CHEN Xiaohang" w:date="2021-11-12T09:33:00Z">
              <w:r>
                <w:rPr>
                  <w:sz w:val="16"/>
                  <w:szCs w:val="16"/>
                  <w:lang w:val="fr-FR"/>
                </w:rPr>
                <w:delText>[</w:delText>
              </w:r>
            </w:del>
            <w:r>
              <w:rPr>
                <w:sz w:val="16"/>
                <w:szCs w:val="16"/>
                <w:lang w:val="fr-FR"/>
              </w:rPr>
              <w:t>Huawei, ZTE, vivo, Intel, Ericsson, Qualcomm, FUTUREWEI, CMCC</w:t>
            </w:r>
            <w:del w:id="342" w:author="CHEN Xiaohang" w:date="2021-11-12T09:33:00Z">
              <w:r>
                <w:rPr>
                  <w:sz w:val="16"/>
                  <w:szCs w:val="16"/>
                  <w:lang w:val="fr-FR"/>
                </w:rPr>
                <w:delText>]</w:delText>
              </w:r>
            </w:del>
          </w:p>
        </w:tc>
        <w:tc>
          <w:tcPr>
            <w:tcW w:w="388" w:type="pct"/>
          </w:tcPr>
          <w:p w14:paraId="37CC11F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0FF1B55" w14:textId="77777777">
        <w:trPr>
          <w:trHeight w:val="20"/>
        </w:trPr>
        <w:tc>
          <w:tcPr>
            <w:tcW w:w="417" w:type="pct"/>
            <w:vMerge/>
          </w:tcPr>
          <w:p w14:paraId="69A6075B" w14:textId="77777777" w:rsidR="009278BA" w:rsidRDefault="009278BA">
            <w:pPr>
              <w:spacing w:after="0"/>
              <w:rPr>
                <w:sz w:val="16"/>
                <w:szCs w:val="16"/>
              </w:rPr>
            </w:pPr>
          </w:p>
        </w:tc>
        <w:tc>
          <w:tcPr>
            <w:tcW w:w="377" w:type="pct"/>
            <w:vMerge/>
          </w:tcPr>
          <w:p w14:paraId="217528DE" w14:textId="77777777" w:rsidR="009278BA" w:rsidRDefault="009278BA">
            <w:pPr>
              <w:spacing w:after="0"/>
              <w:rPr>
                <w:sz w:val="16"/>
                <w:szCs w:val="16"/>
              </w:rPr>
            </w:pPr>
          </w:p>
        </w:tc>
        <w:tc>
          <w:tcPr>
            <w:tcW w:w="434" w:type="pct"/>
            <w:vMerge/>
          </w:tcPr>
          <w:p w14:paraId="26AD9B53" w14:textId="77777777" w:rsidR="009278BA" w:rsidRDefault="009278BA">
            <w:pPr>
              <w:spacing w:after="0"/>
              <w:rPr>
                <w:sz w:val="16"/>
                <w:szCs w:val="16"/>
              </w:rPr>
            </w:pPr>
          </w:p>
        </w:tc>
        <w:tc>
          <w:tcPr>
            <w:tcW w:w="559" w:type="pct"/>
            <w:vMerge/>
          </w:tcPr>
          <w:p w14:paraId="6D2C8E59" w14:textId="77777777" w:rsidR="009278BA" w:rsidRDefault="009278BA">
            <w:pPr>
              <w:spacing w:after="0"/>
              <w:rPr>
                <w:sz w:val="16"/>
                <w:szCs w:val="16"/>
              </w:rPr>
            </w:pPr>
          </w:p>
        </w:tc>
        <w:tc>
          <w:tcPr>
            <w:tcW w:w="334" w:type="pct"/>
            <w:vMerge/>
          </w:tcPr>
          <w:p w14:paraId="615DEC4F" w14:textId="77777777" w:rsidR="009278BA" w:rsidRDefault="009278BA">
            <w:pPr>
              <w:spacing w:after="0"/>
              <w:rPr>
                <w:sz w:val="16"/>
                <w:szCs w:val="16"/>
              </w:rPr>
            </w:pPr>
          </w:p>
        </w:tc>
        <w:tc>
          <w:tcPr>
            <w:tcW w:w="302" w:type="pct"/>
          </w:tcPr>
          <w:p w14:paraId="6B3F75D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C982BC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606" w:type="pct"/>
            <w:vAlign w:val="center"/>
          </w:tcPr>
          <w:p w14:paraId="74D3F1D1" w14:textId="77777777" w:rsidR="009278BA" w:rsidRDefault="008B442C">
            <w:pPr>
              <w:spacing w:after="0"/>
              <w:jc w:val="both"/>
              <w:rPr>
                <w:rFonts w:eastAsiaTheme="minorEastAsia"/>
                <w:sz w:val="16"/>
                <w:szCs w:val="16"/>
                <w:lang w:eastAsia="zh-CN"/>
              </w:rPr>
            </w:pPr>
            <w:del w:id="343" w:author="CHEN Xiaohang" w:date="2021-11-12T09:33:00Z">
              <w:r>
                <w:rPr>
                  <w:rFonts w:eastAsiaTheme="minorEastAsia"/>
                  <w:sz w:val="16"/>
                  <w:szCs w:val="16"/>
                  <w:lang w:eastAsia="zh-CN"/>
                </w:rPr>
                <w:delText>[</w:delText>
              </w:r>
            </w:del>
            <w:r>
              <w:rPr>
                <w:rFonts w:eastAsiaTheme="minorEastAsia"/>
                <w:sz w:val="16"/>
                <w:szCs w:val="16"/>
                <w:lang w:eastAsia="zh-CN"/>
              </w:rPr>
              <w:t>5</w:t>
            </w:r>
            <w:del w:id="344" w:author="CHEN Xiaohang" w:date="2021-11-12T09:33:00Z">
              <w:r>
                <w:rPr>
                  <w:rFonts w:eastAsiaTheme="minorEastAsia"/>
                  <w:sz w:val="16"/>
                  <w:szCs w:val="16"/>
                  <w:lang w:eastAsia="zh-CN"/>
                </w:rPr>
                <w:delText>]</w:delText>
              </w:r>
            </w:del>
          </w:p>
        </w:tc>
        <w:tc>
          <w:tcPr>
            <w:tcW w:w="1127" w:type="pct"/>
            <w:vAlign w:val="center"/>
          </w:tcPr>
          <w:p w14:paraId="01F0C342" w14:textId="77777777" w:rsidR="009278BA" w:rsidRDefault="008B442C">
            <w:pPr>
              <w:spacing w:after="0"/>
              <w:rPr>
                <w:rFonts w:eastAsiaTheme="minorEastAsia"/>
                <w:sz w:val="16"/>
                <w:szCs w:val="16"/>
                <w:lang w:eastAsia="zh-CN"/>
              </w:rPr>
            </w:pPr>
            <w:del w:id="345" w:author="CHEN Xiaohang" w:date="2021-11-12T09:33:00Z">
              <w:r>
                <w:rPr>
                  <w:sz w:val="16"/>
                  <w:szCs w:val="16"/>
                </w:rPr>
                <w:delText>[</w:delText>
              </w:r>
            </w:del>
            <w:r>
              <w:rPr>
                <w:sz w:val="16"/>
                <w:szCs w:val="16"/>
              </w:rPr>
              <w:t>Interdigital</w:t>
            </w:r>
            <w:del w:id="346" w:author="CHEN Xiaohang" w:date="2021-11-12T09:33:00Z">
              <w:r>
                <w:rPr>
                  <w:sz w:val="16"/>
                  <w:szCs w:val="16"/>
                </w:rPr>
                <w:delText>]</w:delText>
              </w:r>
            </w:del>
          </w:p>
        </w:tc>
        <w:tc>
          <w:tcPr>
            <w:tcW w:w="388" w:type="pct"/>
          </w:tcPr>
          <w:p w14:paraId="0C7F76D9" w14:textId="77777777" w:rsidR="009278BA" w:rsidRDefault="008B442C">
            <w:pPr>
              <w:spacing w:after="0"/>
              <w:rPr>
                <w:sz w:val="16"/>
                <w:szCs w:val="16"/>
              </w:rPr>
            </w:pPr>
            <w:r>
              <w:rPr>
                <w:sz w:val="16"/>
                <w:szCs w:val="16"/>
              </w:rPr>
              <w:t>Note 2</w:t>
            </w:r>
          </w:p>
        </w:tc>
      </w:tr>
      <w:tr w:rsidR="009278BA" w14:paraId="32E2EECD" w14:textId="77777777">
        <w:trPr>
          <w:trHeight w:val="20"/>
        </w:trPr>
        <w:tc>
          <w:tcPr>
            <w:tcW w:w="417" w:type="pct"/>
            <w:vMerge/>
          </w:tcPr>
          <w:p w14:paraId="25C854B4" w14:textId="77777777" w:rsidR="009278BA" w:rsidRDefault="009278BA">
            <w:pPr>
              <w:spacing w:after="0"/>
              <w:rPr>
                <w:sz w:val="16"/>
                <w:szCs w:val="16"/>
              </w:rPr>
            </w:pPr>
          </w:p>
        </w:tc>
        <w:tc>
          <w:tcPr>
            <w:tcW w:w="377" w:type="pct"/>
            <w:vMerge/>
          </w:tcPr>
          <w:p w14:paraId="116636E7" w14:textId="77777777" w:rsidR="009278BA" w:rsidRDefault="009278BA">
            <w:pPr>
              <w:spacing w:after="0"/>
              <w:rPr>
                <w:sz w:val="16"/>
                <w:szCs w:val="16"/>
              </w:rPr>
            </w:pPr>
          </w:p>
        </w:tc>
        <w:tc>
          <w:tcPr>
            <w:tcW w:w="434" w:type="pct"/>
            <w:vMerge/>
          </w:tcPr>
          <w:p w14:paraId="1954EBEA" w14:textId="77777777" w:rsidR="009278BA" w:rsidRDefault="009278BA">
            <w:pPr>
              <w:spacing w:after="0"/>
              <w:rPr>
                <w:sz w:val="16"/>
                <w:szCs w:val="16"/>
              </w:rPr>
            </w:pPr>
          </w:p>
        </w:tc>
        <w:tc>
          <w:tcPr>
            <w:tcW w:w="559" w:type="pct"/>
            <w:vMerge/>
          </w:tcPr>
          <w:p w14:paraId="69EB1D60" w14:textId="77777777" w:rsidR="009278BA" w:rsidRDefault="009278BA">
            <w:pPr>
              <w:spacing w:after="0"/>
              <w:rPr>
                <w:sz w:val="16"/>
                <w:szCs w:val="16"/>
              </w:rPr>
            </w:pPr>
          </w:p>
        </w:tc>
        <w:tc>
          <w:tcPr>
            <w:tcW w:w="334" w:type="pct"/>
            <w:vMerge/>
          </w:tcPr>
          <w:p w14:paraId="7BD2D841" w14:textId="77777777" w:rsidR="009278BA" w:rsidRDefault="009278BA">
            <w:pPr>
              <w:spacing w:after="0"/>
              <w:rPr>
                <w:sz w:val="16"/>
                <w:szCs w:val="16"/>
              </w:rPr>
            </w:pPr>
          </w:p>
        </w:tc>
        <w:tc>
          <w:tcPr>
            <w:tcW w:w="302" w:type="pct"/>
          </w:tcPr>
          <w:p w14:paraId="62BF3F2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5DE7B46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77777777" w:rsidR="009278BA" w:rsidRDefault="008B442C">
            <w:pPr>
              <w:spacing w:after="0"/>
              <w:jc w:val="both"/>
              <w:rPr>
                <w:rFonts w:eastAsiaTheme="minorEastAsia"/>
                <w:sz w:val="16"/>
                <w:szCs w:val="16"/>
                <w:lang w:eastAsia="zh-CN"/>
              </w:rPr>
            </w:pPr>
            <w:del w:id="347"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348" w:author="CHEN Xiaohang" w:date="2021-11-12T09:33:00Z">
              <w:r>
                <w:rPr>
                  <w:rFonts w:eastAsiaTheme="minorEastAsia"/>
                  <w:sz w:val="16"/>
                  <w:szCs w:val="16"/>
                  <w:lang w:eastAsia="zh-CN"/>
                </w:rPr>
                <w:delText>]</w:delText>
              </w:r>
            </w:del>
          </w:p>
        </w:tc>
        <w:tc>
          <w:tcPr>
            <w:tcW w:w="1127" w:type="pct"/>
            <w:vAlign w:val="center"/>
          </w:tcPr>
          <w:p w14:paraId="697ABA07" w14:textId="77777777" w:rsidR="009278BA" w:rsidRDefault="008B442C">
            <w:pPr>
              <w:spacing w:after="0"/>
              <w:rPr>
                <w:rFonts w:eastAsiaTheme="minorEastAsia"/>
                <w:sz w:val="16"/>
                <w:szCs w:val="16"/>
                <w:lang w:eastAsia="zh-CN"/>
              </w:rPr>
            </w:pPr>
            <w:del w:id="349"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350" w:author="CHEN Xiaohang" w:date="2021-11-12T09:33:00Z">
              <w:r>
                <w:rPr>
                  <w:rFonts w:eastAsiaTheme="minorEastAsia"/>
                  <w:sz w:val="16"/>
                  <w:szCs w:val="16"/>
                  <w:lang w:eastAsia="zh-CN"/>
                </w:rPr>
                <w:delText>]</w:delText>
              </w:r>
            </w:del>
          </w:p>
        </w:tc>
        <w:tc>
          <w:tcPr>
            <w:tcW w:w="388" w:type="pct"/>
          </w:tcPr>
          <w:p w14:paraId="243F7E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trPr>
          <w:trHeight w:val="20"/>
        </w:trPr>
        <w:tc>
          <w:tcPr>
            <w:tcW w:w="417" w:type="pct"/>
            <w:vMerge/>
          </w:tcPr>
          <w:p w14:paraId="46EFECF6" w14:textId="77777777" w:rsidR="009278BA" w:rsidRDefault="009278BA">
            <w:pPr>
              <w:spacing w:after="0"/>
              <w:rPr>
                <w:sz w:val="16"/>
                <w:szCs w:val="16"/>
              </w:rPr>
            </w:pPr>
          </w:p>
        </w:tc>
        <w:tc>
          <w:tcPr>
            <w:tcW w:w="377" w:type="pct"/>
            <w:vMerge/>
          </w:tcPr>
          <w:p w14:paraId="7D6285EF" w14:textId="77777777" w:rsidR="009278BA" w:rsidRDefault="009278BA">
            <w:pPr>
              <w:spacing w:after="0"/>
              <w:rPr>
                <w:sz w:val="16"/>
                <w:szCs w:val="16"/>
              </w:rPr>
            </w:pPr>
          </w:p>
        </w:tc>
        <w:tc>
          <w:tcPr>
            <w:tcW w:w="434" w:type="pct"/>
            <w:vMerge/>
          </w:tcPr>
          <w:p w14:paraId="47B92998" w14:textId="77777777" w:rsidR="009278BA" w:rsidRDefault="009278BA">
            <w:pPr>
              <w:spacing w:after="0"/>
              <w:rPr>
                <w:sz w:val="16"/>
                <w:szCs w:val="16"/>
              </w:rPr>
            </w:pPr>
          </w:p>
        </w:tc>
        <w:tc>
          <w:tcPr>
            <w:tcW w:w="559" w:type="pct"/>
            <w:vMerge w:val="restart"/>
          </w:tcPr>
          <w:p w14:paraId="257D8B28" w14:textId="77777777" w:rsidR="009278BA" w:rsidRDefault="008B442C">
            <w:pPr>
              <w:spacing w:after="0"/>
              <w:rPr>
                <w:sz w:val="16"/>
                <w:szCs w:val="16"/>
              </w:rPr>
            </w:pPr>
            <w:r>
              <w:rPr>
                <w:sz w:val="16"/>
                <w:szCs w:val="16"/>
              </w:rPr>
              <w:t>8 Mbps</w:t>
            </w:r>
          </w:p>
        </w:tc>
        <w:tc>
          <w:tcPr>
            <w:tcW w:w="334" w:type="pct"/>
            <w:vMerge w:val="restart"/>
          </w:tcPr>
          <w:p w14:paraId="5C503653" w14:textId="77777777" w:rsidR="009278BA" w:rsidRDefault="008B442C">
            <w:pPr>
              <w:spacing w:after="0"/>
              <w:rPr>
                <w:sz w:val="16"/>
                <w:szCs w:val="16"/>
              </w:rPr>
            </w:pPr>
            <w:r>
              <w:rPr>
                <w:sz w:val="16"/>
                <w:szCs w:val="16"/>
              </w:rPr>
              <w:t>60</w:t>
            </w:r>
          </w:p>
        </w:tc>
        <w:tc>
          <w:tcPr>
            <w:tcW w:w="302" w:type="pct"/>
          </w:tcPr>
          <w:p w14:paraId="0C410238" w14:textId="77777777" w:rsidR="009278BA" w:rsidRDefault="008B442C">
            <w:pPr>
              <w:spacing w:after="0"/>
              <w:rPr>
                <w:sz w:val="16"/>
                <w:szCs w:val="16"/>
              </w:rPr>
            </w:pPr>
            <w:r>
              <w:rPr>
                <w:sz w:val="16"/>
                <w:szCs w:val="16"/>
              </w:rPr>
              <w:t>SU</w:t>
            </w:r>
          </w:p>
        </w:tc>
        <w:tc>
          <w:tcPr>
            <w:tcW w:w="455" w:type="pct"/>
          </w:tcPr>
          <w:p w14:paraId="34FEDFAF" w14:textId="77777777" w:rsidR="009278BA" w:rsidRDefault="009278BA">
            <w:pPr>
              <w:spacing w:after="0"/>
              <w:jc w:val="both"/>
              <w:rPr>
                <w:rFonts w:eastAsiaTheme="minorEastAsia"/>
                <w:sz w:val="16"/>
                <w:szCs w:val="16"/>
                <w:lang w:eastAsia="zh-CN"/>
              </w:rPr>
            </w:pPr>
          </w:p>
        </w:tc>
        <w:tc>
          <w:tcPr>
            <w:tcW w:w="606" w:type="pct"/>
            <w:vAlign w:val="center"/>
          </w:tcPr>
          <w:p w14:paraId="30D7FF09" w14:textId="77777777" w:rsidR="009278BA" w:rsidRDefault="008B442C">
            <w:pPr>
              <w:spacing w:after="0"/>
              <w:jc w:val="both"/>
              <w:rPr>
                <w:sz w:val="16"/>
                <w:szCs w:val="16"/>
              </w:rPr>
            </w:pPr>
            <w:del w:id="351" w:author="CHEN Xiaohang" w:date="2021-11-12T09:33:00Z">
              <w:r>
                <w:rPr>
                  <w:sz w:val="16"/>
                  <w:szCs w:val="16"/>
                </w:rPr>
                <w:delText>[</w:delText>
              </w:r>
            </w:del>
            <w:r>
              <w:rPr>
                <w:sz w:val="16"/>
                <w:szCs w:val="16"/>
              </w:rPr>
              <w:t>&gt;20~&gt;36</w:t>
            </w:r>
            <w:del w:id="352" w:author="CHEN Xiaohang" w:date="2021-11-12T09:33:00Z">
              <w:r>
                <w:rPr>
                  <w:sz w:val="16"/>
                  <w:szCs w:val="16"/>
                </w:rPr>
                <w:delText>]</w:delText>
              </w:r>
            </w:del>
          </w:p>
        </w:tc>
        <w:tc>
          <w:tcPr>
            <w:tcW w:w="1127" w:type="pct"/>
            <w:vAlign w:val="center"/>
          </w:tcPr>
          <w:p w14:paraId="695FDA87" w14:textId="77777777" w:rsidR="009278BA" w:rsidRDefault="008B442C">
            <w:pPr>
              <w:spacing w:after="0"/>
              <w:rPr>
                <w:sz w:val="16"/>
                <w:szCs w:val="16"/>
              </w:rPr>
            </w:pPr>
            <w:del w:id="353"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354" w:author="CHEN Xiaohang" w:date="2021-11-12T09:33:00Z">
              <w:r>
                <w:rPr>
                  <w:sz w:val="16"/>
                  <w:szCs w:val="16"/>
                </w:rPr>
                <w:delText>]</w:delText>
              </w:r>
            </w:del>
          </w:p>
        </w:tc>
        <w:tc>
          <w:tcPr>
            <w:tcW w:w="388" w:type="pct"/>
          </w:tcPr>
          <w:p w14:paraId="1D4F5A3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8F6222E" w14:textId="77777777">
        <w:trPr>
          <w:trHeight w:val="20"/>
        </w:trPr>
        <w:tc>
          <w:tcPr>
            <w:tcW w:w="417" w:type="pct"/>
            <w:vMerge/>
          </w:tcPr>
          <w:p w14:paraId="4FFCC61C" w14:textId="77777777" w:rsidR="009278BA" w:rsidRDefault="009278BA">
            <w:pPr>
              <w:spacing w:after="0"/>
              <w:rPr>
                <w:sz w:val="16"/>
                <w:szCs w:val="16"/>
              </w:rPr>
            </w:pPr>
          </w:p>
        </w:tc>
        <w:tc>
          <w:tcPr>
            <w:tcW w:w="377" w:type="pct"/>
            <w:vMerge/>
          </w:tcPr>
          <w:p w14:paraId="2F490254" w14:textId="77777777" w:rsidR="009278BA" w:rsidRDefault="009278BA">
            <w:pPr>
              <w:spacing w:after="0"/>
              <w:rPr>
                <w:sz w:val="16"/>
                <w:szCs w:val="16"/>
              </w:rPr>
            </w:pPr>
          </w:p>
        </w:tc>
        <w:tc>
          <w:tcPr>
            <w:tcW w:w="434" w:type="pct"/>
            <w:vMerge/>
          </w:tcPr>
          <w:p w14:paraId="1EEB2869" w14:textId="77777777" w:rsidR="009278BA" w:rsidRDefault="009278BA">
            <w:pPr>
              <w:spacing w:after="0"/>
              <w:rPr>
                <w:sz w:val="16"/>
                <w:szCs w:val="16"/>
              </w:rPr>
            </w:pPr>
          </w:p>
        </w:tc>
        <w:tc>
          <w:tcPr>
            <w:tcW w:w="559" w:type="pct"/>
            <w:vMerge/>
          </w:tcPr>
          <w:p w14:paraId="3E79FA18" w14:textId="77777777" w:rsidR="009278BA" w:rsidRDefault="009278BA">
            <w:pPr>
              <w:spacing w:after="0"/>
              <w:rPr>
                <w:sz w:val="16"/>
                <w:szCs w:val="16"/>
              </w:rPr>
            </w:pPr>
          </w:p>
        </w:tc>
        <w:tc>
          <w:tcPr>
            <w:tcW w:w="334" w:type="pct"/>
            <w:vMerge/>
          </w:tcPr>
          <w:p w14:paraId="687C3C2A" w14:textId="77777777" w:rsidR="009278BA" w:rsidRDefault="009278BA">
            <w:pPr>
              <w:spacing w:after="0"/>
              <w:rPr>
                <w:sz w:val="16"/>
                <w:szCs w:val="16"/>
              </w:rPr>
            </w:pPr>
          </w:p>
        </w:tc>
        <w:tc>
          <w:tcPr>
            <w:tcW w:w="302" w:type="pct"/>
          </w:tcPr>
          <w:p w14:paraId="011D021C" w14:textId="77777777" w:rsidR="009278BA" w:rsidRDefault="008B442C">
            <w:pPr>
              <w:spacing w:after="0"/>
              <w:rPr>
                <w:sz w:val="16"/>
                <w:szCs w:val="16"/>
              </w:rPr>
            </w:pPr>
            <w:r>
              <w:rPr>
                <w:sz w:val="16"/>
                <w:szCs w:val="16"/>
              </w:rPr>
              <w:t>MU</w:t>
            </w:r>
          </w:p>
        </w:tc>
        <w:tc>
          <w:tcPr>
            <w:tcW w:w="455" w:type="pct"/>
          </w:tcPr>
          <w:p w14:paraId="50E6A065" w14:textId="77777777" w:rsidR="009278BA" w:rsidRDefault="009278BA">
            <w:pPr>
              <w:spacing w:after="0"/>
              <w:jc w:val="both"/>
              <w:rPr>
                <w:rFonts w:eastAsiaTheme="minorEastAsia"/>
                <w:sz w:val="16"/>
                <w:szCs w:val="16"/>
                <w:lang w:eastAsia="zh-CN"/>
              </w:rPr>
            </w:pPr>
          </w:p>
        </w:tc>
        <w:tc>
          <w:tcPr>
            <w:tcW w:w="606" w:type="pct"/>
            <w:vAlign w:val="center"/>
          </w:tcPr>
          <w:p w14:paraId="3AA433AF" w14:textId="77777777" w:rsidR="009278BA" w:rsidRDefault="008B442C">
            <w:pPr>
              <w:spacing w:after="0"/>
              <w:jc w:val="both"/>
              <w:rPr>
                <w:sz w:val="16"/>
                <w:szCs w:val="16"/>
              </w:rPr>
            </w:pPr>
            <w:del w:id="355" w:author="CHEN Xiaohang" w:date="2021-11-12T09:33:00Z">
              <w:r>
                <w:rPr>
                  <w:sz w:val="16"/>
                  <w:szCs w:val="16"/>
                </w:rPr>
                <w:delText>[</w:delText>
              </w:r>
            </w:del>
            <w:r>
              <w:rPr>
                <w:sz w:val="16"/>
                <w:szCs w:val="16"/>
              </w:rPr>
              <w:t>&gt;36~56.6</w:t>
            </w:r>
            <w:del w:id="356" w:author="CHEN Xiaohang" w:date="2021-11-12T09:33:00Z">
              <w:r>
                <w:rPr>
                  <w:sz w:val="16"/>
                  <w:szCs w:val="16"/>
                </w:rPr>
                <w:delText>]</w:delText>
              </w:r>
            </w:del>
          </w:p>
        </w:tc>
        <w:tc>
          <w:tcPr>
            <w:tcW w:w="1127" w:type="pct"/>
            <w:vAlign w:val="center"/>
          </w:tcPr>
          <w:p w14:paraId="485FA295" w14:textId="77777777" w:rsidR="009278BA" w:rsidRDefault="008B442C">
            <w:pPr>
              <w:spacing w:after="0"/>
              <w:rPr>
                <w:sz w:val="16"/>
                <w:szCs w:val="16"/>
              </w:rPr>
            </w:pPr>
            <w:del w:id="357" w:author="CHEN Xiaohang" w:date="2021-11-12T09:33:00Z">
              <w:r>
                <w:rPr>
                  <w:rFonts w:eastAsiaTheme="minorEastAsia"/>
                  <w:sz w:val="16"/>
                  <w:szCs w:val="16"/>
                  <w:lang w:eastAsia="zh-CN"/>
                </w:rPr>
                <w:delText>[</w:delText>
              </w:r>
            </w:del>
            <w:r>
              <w:rPr>
                <w:sz w:val="16"/>
                <w:szCs w:val="16"/>
              </w:rPr>
              <w:t>Ericsson, Qualcomm</w:t>
            </w:r>
            <w:del w:id="358" w:author="CHEN Xiaohang" w:date="2021-11-12T09:33:00Z">
              <w:r>
                <w:rPr>
                  <w:sz w:val="16"/>
                  <w:szCs w:val="16"/>
                </w:rPr>
                <w:delText>]</w:delText>
              </w:r>
            </w:del>
          </w:p>
        </w:tc>
        <w:tc>
          <w:tcPr>
            <w:tcW w:w="388" w:type="pct"/>
          </w:tcPr>
          <w:p w14:paraId="17ECF816"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A1284AF" w14:textId="77777777">
        <w:trPr>
          <w:trHeight w:val="20"/>
        </w:trPr>
        <w:tc>
          <w:tcPr>
            <w:tcW w:w="417" w:type="pct"/>
            <w:vMerge w:val="restart"/>
          </w:tcPr>
          <w:p w14:paraId="158A35C6" w14:textId="77777777" w:rsidR="009278BA" w:rsidRDefault="008B442C">
            <w:pPr>
              <w:spacing w:after="0"/>
              <w:rPr>
                <w:sz w:val="16"/>
                <w:szCs w:val="16"/>
              </w:rPr>
            </w:pPr>
            <w:r>
              <w:rPr>
                <w:sz w:val="16"/>
                <w:szCs w:val="16"/>
              </w:rPr>
              <w:t>InH</w:t>
            </w:r>
          </w:p>
        </w:tc>
        <w:tc>
          <w:tcPr>
            <w:tcW w:w="377" w:type="pct"/>
            <w:vMerge w:val="restart"/>
          </w:tcPr>
          <w:p w14:paraId="723DB888" w14:textId="77777777" w:rsidR="009278BA" w:rsidRDefault="008B442C">
            <w:pPr>
              <w:spacing w:after="0"/>
              <w:rPr>
                <w:sz w:val="16"/>
                <w:szCs w:val="16"/>
              </w:rPr>
            </w:pPr>
            <w:r>
              <w:rPr>
                <w:sz w:val="16"/>
                <w:szCs w:val="16"/>
              </w:rPr>
              <w:t>AR/VR</w:t>
            </w:r>
          </w:p>
          <w:p w14:paraId="44DD1DCF" w14:textId="77777777" w:rsidR="009278BA" w:rsidRDefault="009278BA">
            <w:pPr>
              <w:spacing w:after="0"/>
              <w:rPr>
                <w:sz w:val="16"/>
                <w:szCs w:val="16"/>
              </w:rPr>
            </w:pPr>
          </w:p>
        </w:tc>
        <w:tc>
          <w:tcPr>
            <w:tcW w:w="434" w:type="pct"/>
            <w:vMerge w:val="restart"/>
          </w:tcPr>
          <w:p w14:paraId="71CD7752"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tcPr>
          <w:p w14:paraId="72677E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077D009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8BBC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Default="008B442C">
            <w:pPr>
              <w:spacing w:after="0"/>
              <w:jc w:val="both"/>
              <w:rPr>
                <w:rFonts w:eastAsiaTheme="minorEastAsia"/>
                <w:sz w:val="16"/>
                <w:lang w:eastAsia="zh-CN"/>
              </w:rPr>
            </w:pPr>
            <w:r>
              <w:rPr>
                <w:rFonts w:eastAsiaTheme="minorEastAsia"/>
                <w:sz w:val="16"/>
                <w:lang w:eastAsia="zh-CN"/>
              </w:rPr>
              <w:t>2</w:t>
            </w:r>
          </w:p>
        </w:tc>
        <w:tc>
          <w:tcPr>
            <w:tcW w:w="606" w:type="pct"/>
            <w:vAlign w:val="center"/>
          </w:tcPr>
          <w:p w14:paraId="7814F978" w14:textId="77777777" w:rsidR="009278BA" w:rsidRDefault="008B442C">
            <w:pPr>
              <w:spacing w:after="0"/>
              <w:jc w:val="both"/>
              <w:rPr>
                <w:rFonts w:eastAsiaTheme="minorEastAsia"/>
                <w:sz w:val="16"/>
                <w:szCs w:val="16"/>
                <w:lang w:eastAsia="zh-CN"/>
              </w:rPr>
            </w:pPr>
            <w:del w:id="359" w:author="CHEN Xiaohang" w:date="2021-11-12T09:33:00Z">
              <w:r>
                <w:rPr>
                  <w:rFonts w:eastAsiaTheme="minorEastAsia"/>
                  <w:sz w:val="16"/>
                  <w:lang w:eastAsia="zh-CN"/>
                </w:rPr>
                <w:delText>[</w:delText>
              </w:r>
            </w:del>
            <w:r>
              <w:rPr>
                <w:rFonts w:eastAsiaTheme="minorEastAsia"/>
                <w:sz w:val="16"/>
                <w:lang w:eastAsia="zh-CN"/>
              </w:rPr>
              <w:t>0~4</w:t>
            </w:r>
            <w:del w:id="360" w:author="CHEN Xiaohang" w:date="2021-11-12T09:33:00Z">
              <w:r>
                <w:rPr>
                  <w:rFonts w:eastAsiaTheme="minorEastAsia"/>
                  <w:sz w:val="16"/>
                  <w:lang w:eastAsia="zh-CN"/>
                </w:rPr>
                <w:delText>]</w:delText>
              </w:r>
            </w:del>
          </w:p>
        </w:tc>
        <w:tc>
          <w:tcPr>
            <w:tcW w:w="1127" w:type="pct"/>
            <w:vAlign w:val="center"/>
          </w:tcPr>
          <w:p w14:paraId="57B36FAC" w14:textId="77777777" w:rsidR="009278BA" w:rsidRDefault="008B442C">
            <w:pPr>
              <w:spacing w:after="0"/>
              <w:rPr>
                <w:sz w:val="16"/>
                <w:szCs w:val="16"/>
              </w:rPr>
            </w:pPr>
            <w:del w:id="361" w:author="CHEN Xiaohang" w:date="2021-11-12T09:33:00Z">
              <w:r>
                <w:rPr>
                  <w:rFonts w:eastAsiaTheme="minorEastAsia"/>
                  <w:sz w:val="16"/>
                  <w:lang w:eastAsia="zh-CN"/>
                </w:rPr>
                <w:delText>[</w:delText>
              </w:r>
            </w:del>
            <w:r>
              <w:rPr>
                <w:rFonts w:eastAsiaTheme="minorEastAsia"/>
                <w:sz w:val="16"/>
                <w:lang w:eastAsia="zh-CN"/>
              </w:rPr>
              <w:t>CATT, QC</w:t>
            </w:r>
            <w:del w:id="362" w:author="CHEN Xiaohang" w:date="2021-11-12T09:33:00Z">
              <w:r>
                <w:rPr>
                  <w:rFonts w:eastAsiaTheme="minorEastAsia"/>
                  <w:sz w:val="16"/>
                  <w:lang w:eastAsia="zh-CN"/>
                </w:rPr>
                <w:delText>]</w:delText>
              </w:r>
            </w:del>
          </w:p>
        </w:tc>
        <w:tc>
          <w:tcPr>
            <w:tcW w:w="388" w:type="pct"/>
          </w:tcPr>
          <w:p w14:paraId="19CFF5B9" w14:textId="77777777" w:rsidR="009278BA" w:rsidRDefault="009278BA">
            <w:pPr>
              <w:spacing w:after="0"/>
              <w:rPr>
                <w:sz w:val="16"/>
                <w:szCs w:val="16"/>
              </w:rPr>
            </w:pPr>
          </w:p>
        </w:tc>
      </w:tr>
      <w:tr w:rsidR="009278BA" w14:paraId="5F3741F3" w14:textId="77777777">
        <w:trPr>
          <w:trHeight w:val="20"/>
        </w:trPr>
        <w:tc>
          <w:tcPr>
            <w:tcW w:w="417" w:type="pct"/>
            <w:vMerge/>
          </w:tcPr>
          <w:p w14:paraId="13791C8C" w14:textId="77777777" w:rsidR="009278BA" w:rsidRDefault="009278BA">
            <w:pPr>
              <w:spacing w:after="0"/>
              <w:rPr>
                <w:sz w:val="16"/>
                <w:szCs w:val="16"/>
              </w:rPr>
            </w:pPr>
          </w:p>
        </w:tc>
        <w:tc>
          <w:tcPr>
            <w:tcW w:w="377" w:type="pct"/>
            <w:vMerge/>
          </w:tcPr>
          <w:p w14:paraId="2848DAB6" w14:textId="77777777" w:rsidR="009278BA" w:rsidRDefault="009278BA">
            <w:pPr>
              <w:spacing w:after="0"/>
              <w:rPr>
                <w:sz w:val="16"/>
                <w:szCs w:val="16"/>
              </w:rPr>
            </w:pPr>
          </w:p>
        </w:tc>
        <w:tc>
          <w:tcPr>
            <w:tcW w:w="434" w:type="pct"/>
            <w:vMerge/>
          </w:tcPr>
          <w:p w14:paraId="0DFB4645" w14:textId="77777777" w:rsidR="009278BA" w:rsidRDefault="009278BA">
            <w:pPr>
              <w:spacing w:after="0"/>
              <w:rPr>
                <w:sz w:val="16"/>
                <w:szCs w:val="16"/>
              </w:rPr>
            </w:pPr>
          </w:p>
        </w:tc>
        <w:tc>
          <w:tcPr>
            <w:tcW w:w="559" w:type="pct"/>
            <w:vMerge w:val="restart"/>
          </w:tcPr>
          <w:p w14:paraId="7BC389D9" w14:textId="77777777" w:rsidR="009278BA" w:rsidRDefault="008B442C">
            <w:pPr>
              <w:spacing w:after="0"/>
              <w:rPr>
                <w:sz w:val="16"/>
                <w:szCs w:val="16"/>
              </w:rPr>
            </w:pPr>
            <w:r>
              <w:rPr>
                <w:sz w:val="16"/>
                <w:szCs w:val="16"/>
              </w:rPr>
              <w:t>45 Mbps</w:t>
            </w:r>
          </w:p>
        </w:tc>
        <w:tc>
          <w:tcPr>
            <w:tcW w:w="334" w:type="pct"/>
            <w:vMerge w:val="restart"/>
          </w:tcPr>
          <w:p w14:paraId="178C404C" w14:textId="77777777" w:rsidR="009278BA" w:rsidRDefault="008B442C">
            <w:pPr>
              <w:spacing w:after="0"/>
              <w:rPr>
                <w:sz w:val="16"/>
                <w:szCs w:val="16"/>
              </w:rPr>
            </w:pPr>
            <w:r>
              <w:rPr>
                <w:sz w:val="16"/>
                <w:szCs w:val="16"/>
              </w:rPr>
              <w:t>60</w:t>
            </w:r>
          </w:p>
        </w:tc>
        <w:tc>
          <w:tcPr>
            <w:tcW w:w="302" w:type="pct"/>
          </w:tcPr>
          <w:p w14:paraId="7A8B5DD3" w14:textId="77777777" w:rsidR="009278BA" w:rsidRDefault="008B442C">
            <w:pPr>
              <w:spacing w:after="0"/>
              <w:rPr>
                <w:sz w:val="16"/>
                <w:szCs w:val="16"/>
              </w:rPr>
            </w:pPr>
            <w:r>
              <w:rPr>
                <w:sz w:val="16"/>
                <w:szCs w:val="16"/>
              </w:rPr>
              <w:t>SU</w:t>
            </w:r>
          </w:p>
        </w:tc>
        <w:tc>
          <w:tcPr>
            <w:tcW w:w="455" w:type="pct"/>
          </w:tcPr>
          <w:p w14:paraId="4F9B6D06" w14:textId="77777777" w:rsidR="009278BA" w:rsidRDefault="008B442C">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14:paraId="18B2654F" w14:textId="77777777" w:rsidR="009278BA" w:rsidRDefault="008B442C">
            <w:pPr>
              <w:spacing w:after="0"/>
              <w:jc w:val="both"/>
              <w:rPr>
                <w:sz w:val="16"/>
                <w:szCs w:val="16"/>
              </w:rPr>
            </w:pPr>
            <w:del w:id="363"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364" w:author="CHEN Xiaohang" w:date="2021-11-12T09:33:00Z">
              <w:r>
                <w:rPr>
                  <w:rFonts w:eastAsiaTheme="minorEastAsia"/>
                  <w:sz w:val="16"/>
                  <w:szCs w:val="16"/>
                  <w:lang w:eastAsia="zh-CN"/>
                </w:rPr>
                <w:delText>]</w:delText>
              </w:r>
            </w:del>
          </w:p>
        </w:tc>
        <w:tc>
          <w:tcPr>
            <w:tcW w:w="1127" w:type="pct"/>
            <w:vAlign w:val="center"/>
          </w:tcPr>
          <w:p w14:paraId="0EE55148" w14:textId="77777777" w:rsidR="009278BA" w:rsidRDefault="008B442C">
            <w:pPr>
              <w:spacing w:after="0"/>
              <w:rPr>
                <w:sz w:val="16"/>
              </w:rPr>
            </w:pPr>
            <w:del w:id="365" w:author="CHEN Xiaohang" w:date="2021-11-12T09:33:00Z">
              <w:r>
                <w:rPr>
                  <w:sz w:val="16"/>
                  <w:szCs w:val="16"/>
                </w:rPr>
                <w:delText>[</w:delText>
              </w:r>
            </w:del>
            <w:r>
              <w:rPr>
                <w:sz w:val="16"/>
                <w:szCs w:val="16"/>
              </w:rPr>
              <w:t>MediaTek, Nokia, Ericsson, Qualcomm, vivo, Xiaomi</w:t>
            </w:r>
            <w:del w:id="366" w:author="CHEN Xiaohang" w:date="2021-11-12T09:33:00Z">
              <w:r>
                <w:rPr>
                  <w:sz w:val="16"/>
                  <w:szCs w:val="16"/>
                </w:rPr>
                <w:delText>]</w:delText>
              </w:r>
            </w:del>
          </w:p>
        </w:tc>
        <w:tc>
          <w:tcPr>
            <w:tcW w:w="388" w:type="pct"/>
          </w:tcPr>
          <w:p w14:paraId="0E6BF8DF" w14:textId="77777777" w:rsidR="009278BA" w:rsidRDefault="009278BA">
            <w:pPr>
              <w:spacing w:after="0"/>
              <w:rPr>
                <w:sz w:val="16"/>
                <w:szCs w:val="16"/>
              </w:rPr>
            </w:pPr>
          </w:p>
        </w:tc>
      </w:tr>
      <w:tr w:rsidR="009278BA" w14:paraId="196F041D" w14:textId="77777777">
        <w:trPr>
          <w:trHeight w:val="20"/>
        </w:trPr>
        <w:tc>
          <w:tcPr>
            <w:tcW w:w="417" w:type="pct"/>
            <w:vMerge/>
          </w:tcPr>
          <w:p w14:paraId="65E9F74B" w14:textId="77777777" w:rsidR="009278BA" w:rsidRDefault="009278BA">
            <w:pPr>
              <w:spacing w:after="0"/>
              <w:rPr>
                <w:sz w:val="16"/>
                <w:szCs w:val="16"/>
              </w:rPr>
            </w:pPr>
          </w:p>
        </w:tc>
        <w:tc>
          <w:tcPr>
            <w:tcW w:w="377" w:type="pct"/>
            <w:vMerge/>
          </w:tcPr>
          <w:p w14:paraId="5BC0E74A" w14:textId="77777777" w:rsidR="009278BA" w:rsidRDefault="009278BA">
            <w:pPr>
              <w:spacing w:after="0"/>
              <w:rPr>
                <w:sz w:val="16"/>
                <w:szCs w:val="16"/>
              </w:rPr>
            </w:pPr>
          </w:p>
        </w:tc>
        <w:tc>
          <w:tcPr>
            <w:tcW w:w="434" w:type="pct"/>
            <w:vMerge/>
          </w:tcPr>
          <w:p w14:paraId="1275E311" w14:textId="77777777" w:rsidR="009278BA" w:rsidRDefault="009278BA">
            <w:pPr>
              <w:spacing w:after="0"/>
              <w:rPr>
                <w:sz w:val="16"/>
                <w:szCs w:val="16"/>
              </w:rPr>
            </w:pPr>
          </w:p>
        </w:tc>
        <w:tc>
          <w:tcPr>
            <w:tcW w:w="559" w:type="pct"/>
            <w:vMerge/>
          </w:tcPr>
          <w:p w14:paraId="4F94CD34" w14:textId="77777777" w:rsidR="009278BA" w:rsidRDefault="009278BA">
            <w:pPr>
              <w:spacing w:after="0"/>
              <w:rPr>
                <w:sz w:val="16"/>
                <w:szCs w:val="16"/>
              </w:rPr>
            </w:pPr>
          </w:p>
        </w:tc>
        <w:tc>
          <w:tcPr>
            <w:tcW w:w="334" w:type="pct"/>
            <w:vMerge/>
          </w:tcPr>
          <w:p w14:paraId="1A912F6A" w14:textId="77777777" w:rsidR="009278BA" w:rsidRDefault="009278BA">
            <w:pPr>
              <w:spacing w:after="0"/>
              <w:rPr>
                <w:sz w:val="16"/>
                <w:szCs w:val="16"/>
              </w:rPr>
            </w:pPr>
          </w:p>
        </w:tc>
        <w:tc>
          <w:tcPr>
            <w:tcW w:w="302" w:type="pct"/>
          </w:tcPr>
          <w:p w14:paraId="4ED4C215" w14:textId="77777777" w:rsidR="009278BA" w:rsidRDefault="008B442C">
            <w:pPr>
              <w:spacing w:after="0"/>
              <w:rPr>
                <w:sz w:val="16"/>
                <w:szCs w:val="16"/>
              </w:rPr>
            </w:pPr>
            <w:r>
              <w:rPr>
                <w:sz w:val="16"/>
                <w:szCs w:val="16"/>
              </w:rPr>
              <w:t>MU</w:t>
            </w:r>
          </w:p>
        </w:tc>
        <w:tc>
          <w:tcPr>
            <w:tcW w:w="455" w:type="pct"/>
          </w:tcPr>
          <w:p w14:paraId="532691E5" w14:textId="455DEF06" w:rsidR="009278BA" w:rsidRDefault="008B442C">
            <w:pPr>
              <w:spacing w:after="0"/>
              <w:jc w:val="both"/>
              <w:rPr>
                <w:sz w:val="16"/>
              </w:rPr>
            </w:pPr>
            <w:r>
              <w:rPr>
                <w:rFonts w:eastAsiaTheme="minorEastAsia"/>
                <w:sz w:val="16"/>
                <w:szCs w:val="16"/>
                <w:lang w:eastAsia="zh-CN"/>
              </w:rPr>
              <w:t>6.</w:t>
            </w:r>
            <w:del w:id="367" w:author="vivo" w:date="2021-11-13T15:04:00Z">
              <w:r w:rsidDel="007B1D32">
                <w:rPr>
                  <w:rFonts w:eastAsiaTheme="minorEastAsia"/>
                  <w:sz w:val="16"/>
                  <w:szCs w:val="16"/>
                  <w:lang w:eastAsia="zh-CN"/>
                </w:rPr>
                <w:delText>74</w:delText>
              </w:r>
            </w:del>
            <w:ins w:id="368" w:author="vivo" w:date="2021-11-13T15:04:00Z">
              <w:r w:rsidR="007B1D32">
                <w:rPr>
                  <w:rFonts w:eastAsiaTheme="minorEastAsia"/>
                  <w:sz w:val="16"/>
                  <w:szCs w:val="16"/>
                  <w:lang w:eastAsia="zh-CN"/>
                </w:rPr>
                <w:t>07</w:t>
              </w:r>
            </w:ins>
          </w:p>
        </w:tc>
        <w:tc>
          <w:tcPr>
            <w:tcW w:w="606" w:type="pct"/>
            <w:vAlign w:val="center"/>
          </w:tcPr>
          <w:p w14:paraId="09B7D81C" w14:textId="35D343B4" w:rsidR="009278BA" w:rsidRDefault="008B442C">
            <w:pPr>
              <w:spacing w:after="0"/>
              <w:jc w:val="both"/>
              <w:rPr>
                <w:sz w:val="16"/>
                <w:szCs w:val="16"/>
              </w:rPr>
            </w:pPr>
            <w:del w:id="369" w:author="CHEN Xiaohang" w:date="2021-11-12T09:33:00Z">
              <w:r>
                <w:rPr>
                  <w:rFonts w:eastAsiaTheme="minorEastAsia"/>
                  <w:sz w:val="16"/>
                  <w:szCs w:val="16"/>
                  <w:lang w:eastAsia="zh-CN"/>
                </w:rPr>
                <w:delText>[</w:delText>
              </w:r>
            </w:del>
            <w:r>
              <w:rPr>
                <w:rFonts w:eastAsiaTheme="minorEastAsia"/>
                <w:sz w:val="16"/>
                <w:szCs w:val="16"/>
                <w:lang w:eastAsia="zh-CN"/>
              </w:rPr>
              <w:t>3.5~</w:t>
            </w:r>
            <w:del w:id="370" w:author="vivo" w:date="2021-11-13T15:04:00Z">
              <w:r w:rsidDel="007B1D32">
                <w:rPr>
                  <w:rFonts w:eastAsiaTheme="minorEastAsia"/>
                  <w:sz w:val="16"/>
                  <w:szCs w:val="16"/>
                  <w:lang w:eastAsia="zh-CN"/>
                </w:rPr>
                <w:delText>12</w:delText>
              </w:r>
            </w:del>
            <w:ins w:id="371" w:author="vivo" w:date="2021-11-13T15:04:00Z">
              <w:r w:rsidR="007B1D32">
                <w:rPr>
                  <w:rFonts w:eastAsiaTheme="minorEastAsia"/>
                  <w:sz w:val="16"/>
                  <w:szCs w:val="16"/>
                  <w:lang w:eastAsia="zh-CN"/>
                </w:rPr>
                <w:t>8</w:t>
              </w:r>
            </w:ins>
            <w:del w:id="372" w:author="CHEN Xiaohang" w:date="2021-11-12T09:33:00Z">
              <w:r>
                <w:rPr>
                  <w:rFonts w:eastAsiaTheme="minorEastAsia"/>
                  <w:sz w:val="16"/>
                  <w:szCs w:val="16"/>
                  <w:lang w:eastAsia="zh-CN"/>
                </w:rPr>
                <w:delText>]</w:delText>
              </w:r>
            </w:del>
          </w:p>
        </w:tc>
        <w:tc>
          <w:tcPr>
            <w:tcW w:w="1127" w:type="pct"/>
            <w:vAlign w:val="center"/>
          </w:tcPr>
          <w:p w14:paraId="6CEA5C72" w14:textId="77777777" w:rsidR="009278BA" w:rsidRDefault="008B442C">
            <w:pPr>
              <w:spacing w:after="0"/>
              <w:rPr>
                <w:sz w:val="16"/>
                <w:lang w:val="fr-FR"/>
              </w:rPr>
            </w:pPr>
            <w:del w:id="373" w:author="CHEN Xiaohang" w:date="2021-11-12T09:33:00Z">
              <w:r>
                <w:rPr>
                  <w:sz w:val="16"/>
                  <w:szCs w:val="16"/>
                  <w:lang w:val="fr-FR"/>
                </w:rPr>
                <w:delText>[</w:delText>
              </w:r>
            </w:del>
            <w:r>
              <w:rPr>
                <w:sz w:val="16"/>
                <w:szCs w:val="16"/>
                <w:lang w:val="fr-FR"/>
              </w:rPr>
              <w:t>ZTE, vivo, Interdigital, Ericsson, Qualcomm, CATT</w:t>
            </w:r>
            <w:del w:id="374" w:author="CHEN Xiaohang" w:date="2021-11-12T09:33:00Z">
              <w:r>
                <w:rPr>
                  <w:sz w:val="16"/>
                  <w:szCs w:val="16"/>
                  <w:lang w:val="fr-FR"/>
                </w:rPr>
                <w:delText>]</w:delText>
              </w:r>
            </w:del>
          </w:p>
        </w:tc>
        <w:tc>
          <w:tcPr>
            <w:tcW w:w="388" w:type="pct"/>
          </w:tcPr>
          <w:p w14:paraId="75E97D0B" w14:textId="77777777" w:rsidR="009278BA" w:rsidRDefault="009278BA">
            <w:pPr>
              <w:spacing w:after="0"/>
              <w:rPr>
                <w:sz w:val="16"/>
                <w:szCs w:val="16"/>
                <w:lang w:val="fr-FR"/>
              </w:rPr>
            </w:pPr>
          </w:p>
        </w:tc>
      </w:tr>
      <w:tr w:rsidR="009278BA" w14:paraId="6188A382" w14:textId="77777777">
        <w:trPr>
          <w:trHeight w:val="20"/>
        </w:trPr>
        <w:tc>
          <w:tcPr>
            <w:tcW w:w="417" w:type="pct"/>
            <w:vMerge/>
          </w:tcPr>
          <w:p w14:paraId="52FD7C6A" w14:textId="77777777" w:rsidR="009278BA" w:rsidRDefault="009278BA">
            <w:pPr>
              <w:spacing w:after="0"/>
              <w:rPr>
                <w:sz w:val="16"/>
                <w:szCs w:val="16"/>
                <w:lang w:val="fr-FR"/>
              </w:rPr>
            </w:pPr>
          </w:p>
        </w:tc>
        <w:tc>
          <w:tcPr>
            <w:tcW w:w="377" w:type="pct"/>
            <w:vMerge/>
          </w:tcPr>
          <w:p w14:paraId="619ACAF8" w14:textId="77777777" w:rsidR="009278BA" w:rsidRDefault="009278BA">
            <w:pPr>
              <w:spacing w:after="0"/>
              <w:rPr>
                <w:sz w:val="16"/>
                <w:szCs w:val="16"/>
                <w:lang w:val="fr-FR"/>
              </w:rPr>
            </w:pPr>
          </w:p>
        </w:tc>
        <w:tc>
          <w:tcPr>
            <w:tcW w:w="434" w:type="pct"/>
            <w:vMerge/>
          </w:tcPr>
          <w:p w14:paraId="0A696B7B" w14:textId="77777777" w:rsidR="009278BA" w:rsidRDefault="009278BA">
            <w:pPr>
              <w:spacing w:after="0"/>
              <w:rPr>
                <w:sz w:val="16"/>
                <w:szCs w:val="16"/>
                <w:lang w:val="fr-FR"/>
              </w:rPr>
            </w:pPr>
          </w:p>
        </w:tc>
        <w:tc>
          <w:tcPr>
            <w:tcW w:w="559" w:type="pct"/>
            <w:vMerge/>
          </w:tcPr>
          <w:p w14:paraId="094D09EE" w14:textId="77777777" w:rsidR="009278BA" w:rsidRDefault="009278BA">
            <w:pPr>
              <w:spacing w:after="0"/>
              <w:rPr>
                <w:sz w:val="16"/>
                <w:szCs w:val="16"/>
                <w:lang w:val="fr-FR"/>
              </w:rPr>
            </w:pPr>
          </w:p>
        </w:tc>
        <w:tc>
          <w:tcPr>
            <w:tcW w:w="334" w:type="pct"/>
            <w:vMerge w:val="restart"/>
          </w:tcPr>
          <w:p w14:paraId="6B82A4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DEB204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041F147"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.59</w:t>
            </w:r>
          </w:p>
        </w:tc>
        <w:tc>
          <w:tcPr>
            <w:tcW w:w="606" w:type="pct"/>
            <w:vAlign w:val="center"/>
          </w:tcPr>
          <w:p w14:paraId="4CD1EE15" w14:textId="77777777" w:rsidR="009278BA" w:rsidRDefault="008B442C">
            <w:pPr>
              <w:spacing w:after="0"/>
              <w:jc w:val="both"/>
              <w:rPr>
                <w:rFonts w:eastAsiaTheme="minorEastAsia"/>
                <w:sz w:val="16"/>
                <w:szCs w:val="16"/>
                <w:lang w:eastAsia="zh-CN"/>
              </w:rPr>
            </w:pPr>
            <w:del w:id="375" w:author="CHEN Xiaohang" w:date="2021-11-12T09:33:00Z">
              <w:r>
                <w:rPr>
                  <w:rFonts w:eastAsiaTheme="minorEastAsia" w:hint="eastAsia"/>
                  <w:sz w:val="16"/>
                  <w:szCs w:val="16"/>
                  <w:lang w:eastAsia="zh-CN"/>
                </w:rPr>
                <w:delText>[</w:delText>
              </w:r>
            </w:del>
            <w:r>
              <w:rPr>
                <w:rFonts w:eastAsiaTheme="minorEastAsia"/>
                <w:sz w:val="16"/>
                <w:szCs w:val="16"/>
                <w:lang w:eastAsia="zh-CN"/>
              </w:rPr>
              <w:t>6.59</w:t>
            </w:r>
            <w:del w:id="376" w:author="CHEN Xiaohang" w:date="2021-11-12T09:33:00Z">
              <w:r>
                <w:rPr>
                  <w:rFonts w:eastAsiaTheme="minorEastAsia"/>
                  <w:sz w:val="16"/>
                  <w:szCs w:val="16"/>
                  <w:lang w:eastAsia="zh-CN"/>
                </w:rPr>
                <w:delText>]</w:delText>
              </w:r>
            </w:del>
          </w:p>
        </w:tc>
        <w:tc>
          <w:tcPr>
            <w:tcW w:w="1127" w:type="pct"/>
            <w:vAlign w:val="center"/>
          </w:tcPr>
          <w:p w14:paraId="2CA78BCC" w14:textId="77777777" w:rsidR="009278BA" w:rsidRDefault="008B442C">
            <w:pPr>
              <w:spacing w:after="0"/>
              <w:rPr>
                <w:rFonts w:eastAsiaTheme="minorEastAsia"/>
                <w:sz w:val="16"/>
                <w:szCs w:val="16"/>
                <w:lang w:eastAsia="zh-CN"/>
              </w:rPr>
            </w:pPr>
            <w:del w:id="37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78" w:author="CHEN Xiaohang" w:date="2021-11-12T09:33:00Z">
              <w:r>
                <w:rPr>
                  <w:rFonts w:eastAsiaTheme="minorEastAsia"/>
                  <w:sz w:val="16"/>
                  <w:szCs w:val="16"/>
                  <w:lang w:eastAsia="zh-CN"/>
                </w:rPr>
                <w:delText>]</w:delText>
              </w:r>
            </w:del>
          </w:p>
        </w:tc>
        <w:tc>
          <w:tcPr>
            <w:tcW w:w="388" w:type="pct"/>
          </w:tcPr>
          <w:p w14:paraId="32AAE7BA" w14:textId="77777777" w:rsidR="009278BA" w:rsidRDefault="009278BA">
            <w:pPr>
              <w:spacing w:after="0"/>
              <w:rPr>
                <w:sz w:val="16"/>
                <w:szCs w:val="16"/>
              </w:rPr>
            </w:pPr>
          </w:p>
        </w:tc>
      </w:tr>
      <w:tr w:rsidR="009278BA" w14:paraId="7EC701B8" w14:textId="77777777">
        <w:trPr>
          <w:trHeight w:val="20"/>
        </w:trPr>
        <w:tc>
          <w:tcPr>
            <w:tcW w:w="417" w:type="pct"/>
            <w:vMerge/>
          </w:tcPr>
          <w:p w14:paraId="51F5A35E" w14:textId="77777777" w:rsidR="009278BA" w:rsidRDefault="009278BA">
            <w:pPr>
              <w:spacing w:after="0"/>
              <w:rPr>
                <w:sz w:val="16"/>
                <w:szCs w:val="16"/>
                <w:lang w:val="fr-FR"/>
              </w:rPr>
            </w:pPr>
          </w:p>
        </w:tc>
        <w:tc>
          <w:tcPr>
            <w:tcW w:w="377" w:type="pct"/>
            <w:vMerge/>
          </w:tcPr>
          <w:p w14:paraId="578931A0" w14:textId="77777777" w:rsidR="009278BA" w:rsidRDefault="009278BA">
            <w:pPr>
              <w:spacing w:after="0"/>
              <w:rPr>
                <w:sz w:val="16"/>
                <w:szCs w:val="16"/>
                <w:lang w:val="fr-FR"/>
              </w:rPr>
            </w:pPr>
          </w:p>
        </w:tc>
        <w:tc>
          <w:tcPr>
            <w:tcW w:w="434" w:type="pct"/>
            <w:vMerge/>
          </w:tcPr>
          <w:p w14:paraId="4541B738" w14:textId="77777777" w:rsidR="009278BA" w:rsidRDefault="009278BA">
            <w:pPr>
              <w:spacing w:after="0"/>
              <w:rPr>
                <w:sz w:val="16"/>
                <w:szCs w:val="16"/>
                <w:lang w:val="fr-FR"/>
              </w:rPr>
            </w:pPr>
          </w:p>
        </w:tc>
        <w:tc>
          <w:tcPr>
            <w:tcW w:w="559" w:type="pct"/>
            <w:vMerge/>
          </w:tcPr>
          <w:p w14:paraId="051EAEFF" w14:textId="77777777" w:rsidR="009278BA" w:rsidRDefault="009278BA">
            <w:pPr>
              <w:spacing w:after="0"/>
              <w:rPr>
                <w:sz w:val="16"/>
                <w:szCs w:val="16"/>
                <w:lang w:val="fr-FR"/>
              </w:rPr>
            </w:pPr>
          </w:p>
        </w:tc>
        <w:tc>
          <w:tcPr>
            <w:tcW w:w="334" w:type="pct"/>
            <w:vMerge/>
          </w:tcPr>
          <w:p w14:paraId="052C2357" w14:textId="77777777" w:rsidR="009278BA" w:rsidRDefault="009278BA">
            <w:pPr>
              <w:spacing w:after="0"/>
              <w:rPr>
                <w:rFonts w:eastAsiaTheme="minorEastAsia"/>
                <w:sz w:val="16"/>
                <w:szCs w:val="16"/>
                <w:lang w:eastAsia="zh-CN"/>
              </w:rPr>
            </w:pPr>
          </w:p>
        </w:tc>
        <w:tc>
          <w:tcPr>
            <w:tcW w:w="302" w:type="pct"/>
          </w:tcPr>
          <w:p w14:paraId="095464A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5A5F5F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.22</w:t>
            </w:r>
          </w:p>
        </w:tc>
        <w:tc>
          <w:tcPr>
            <w:tcW w:w="606" w:type="pct"/>
            <w:vAlign w:val="center"/>
          </w:tcPr>
          <w:p w14:paraId="4AD8FCE3" w14:textId="77777777" w:rsidR="009278BA" w:rsidRDefault="008B442C">
            <w:pPr>
              <w:spacing w:after="0"/>
              <w:jc w:val="both"/>
              <w:rPr>
                <w:rFonts w:eastAsiaTheme="minorEastAsia"/>
                <w:sz w:val="16"/>
                <w:szCs w:val="16"/>
                <w:lang w:eastAsia="zh-CN"/>
              </w:rPr>
            </w:pPr>
            <w:del w:id="379"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80" w:author="CHEN Xiaohang" w:date="2021-11-12T09:33:00Z">
              <w:r>
                <w:rPr>
                  <w:rFonts w:eastAsiaTheme="minorEastAsia"/>
                  <w:sz w:val="16"/>
                  <w:szCs w:val="16"/>
                  <w:lang w:eastAsia="zh-CN"/>
                </w:rPr>
                <w:delText>]</w:delText>
              </w:r>
            </w:del>
          </w:p>
        </w:tc>
        <w:tc>
          <w:tcPr>
            <w:tcW w:w="1127" w:type="pct"/>
            <w:vAlign w:val="center"/>
          </w:tcPr>
          <w:p w14:paraId="016A5E3F" w14:textId="77777777" w:rsidR="009278BA" w:rsidRDefault="008B442C">
            <w:pPr>
              <w:spacing w:after="0"/>
              <w:rPr>
                <w:rFonts w:eastAsiaTheme="minorEastAsia"/>
                <w:sz w:val="16"/>
                <w:szCs w:val="16"/>
                <w:lang w:eastAsia="zh-CN"/>
              </w:rPr>
            </w:pPr>
            <w:del w:id="38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2" w:author="CHEN Xiaohang" w:date="2021-11-12T09:33:00Z">
              <w:r>
                <w:rPr>
                  <w:rFonts w:eastAsiaTheme="minorEastAsia"/>
                  <w:sz w:val="16"/>
                  <w:szCs w:val="16"/>
                  <w:lang w:eastAsia="zh-CN"/>
                </w:rPr>
                <w:delText>]</w:delText>
              </w:r>
            </w:del>
          </w:p>
        </w:tc>
        <w:tc>
          <w:tcPr>
            <w:tcW w:w="388" w:type="pct"/>
          </w:tcPr>
          <w:p w14:paraId="68AE38D4" w14:textId="77777777" w:rsidR="009278BA" w:rsidRDefault="009278BA">
            <w:pPr>
              <w:spacing w:after="0"/>
              <w:rPr>
                <w:sz w:val="16"/>
                <w:szCs w:val="16"/>
              </w:rPr>
            </w:pPr>
          </w:p>
        </w:tc>
      </w:tr>
      <w:tr w:rsidR="009278BA" w14:paraId="1B2F335B" w14:textId="77777777">
        <w:trPr>
          <w:trHeight w:val="20"/>
        </w:trPr>
        <w:tc>
          <w:tcPr>
            <w:tcW w:w="417" w:type="pct"/>
            <w:vMerge/>
          </w:tcPr>
          <w:p w14:paraId="3399D9F1" w14:textId="77777777" w:rsidR="009278BA" w:rsidRDefault="009278BA">
            <w:pPr>
              <w:spacing w:after="0"/>
              <w:rPr>
                <w:sz w:val="16"/>
                <w:szCs w:val="16"/>
              </w:rPr>
            </w:pPr>
          </w:p>
        </w:tc>
        <w:tc>
          <w:tcPr>
            <w:tcW w:w="377" w:type="pct"/>
            <w:vMerge/>
          </w:tcPr>
          <w:p w14:paraId="304AD42F" w14:textId="77777777" w:rsidR="009278BA" w:rsidRDefault="009278BA">
            <w:pPr>
              <w:spacing w:after="0"/>
              <w:rPr>
                <w:sz w:val="16"/>
                <w:szCs w:val="16"/>
              </w:rPr>
            </w:pPr>
          </w:p>
        </w:tc>
        <w:tc>
          <w:tcPr>
            <w:tcW w:w="434" w:type="pct"/>
            <w:vMerge/>
          </w:tcPr>
          <w:p w14:paraId="41BADC8D" w14:textId="77777777" w:rsidR="009278BA" w:rsidRDefault="009278BA">
            <w:pPr>
              <w:spacing w:after="0"/>
              <w:rPr>
                <w:sz w:val="16"/>
                <w:szCs w:val="16"/>
              </w:rPr>
            </w:pPr>
          </w:p>
        </w:tc>
        <w:tc>
          <w:tcPr>
            <w:tcW w:w="559" w:type="pct"/>
            <w:vMerge w:val="restart"/>
          </w:tcPr>
          <w:p w14:paraId="38ABE005" w14:textId="77777777" w:rsidR="009278BA" w:rsidRDefault="008B442C">
            <w:pPr>
              <w:spacing w:after="0"/>
              <w:rPr>
                <w:sz w:val="16"/>
                <w:szCs w:val="16"/>
              </w:rPr>
            </w:pPr>
            <w:r>
              <w:rPr>
                <w:sz w:val="16"/>
                <w:szCs w:val="16"/>
              </w:rPr>
              <w:t>30 Mbps</w:t>
            </w:r>
          </w:p>
        </w:tc>
        <w:tc>
          <w:tcPr>
            <w:tcW w:w="334" w:type="pct"/>
            <w:vMerge w:val="restart"/>
          </w:tcPr>
          <w:p w14:paraId="34BDEEA4" w14:textId="77777777" w:rsidR="009278BA" w:rsidRDefault="008B442C">
            <w:pPr>
              <w:spacing w:after="0"/>
              <w:rPr>
                <w:sz w:val="16"/>
                <w:szCs w:val="16"/>
              </w:rPr>
            </w:pPr>
            <w:r>
              <w:rPr>
                <w:sz w:val="16"/>
                <w:szCs w:val="16"/>
              </w:rPr>
              <w:t>60</w:t>
            </w:r>
          </w:p>
        </w:tc>
        <w:tc>
          <w:tcPr>
            <w:tcW w:w="302" w:type="pct"/>
          </w:tcPr>
          <w:p w14:paraId="7578E6B6" w14:textId="77777777" w:rsidR="009278BA" w:rsidRDefault="008B442C">
            <w:pPr>
              <w:spacing w:after="0"/>
              <w:rPr>
                <w:sz w:val="16"/>
                <w:szCs w:val="16"/>
              </w:rPr>
            </w:pPr>
            <w:r>
              <w:rPr>
                <w:sz w:val="16"/>
                <w:szCs w:val="16"/>
              </w:rPr>
              <w:t>SU</w:t>
            </w:r>
          </w:p>
        </w:tc>
        <w:tc>
          <w:tcPr>
            <w:tcW w:w="455" w:type="pct"/>
          </w:tcPr>
          <w:p w14:paraId="3A37CBDA" w14:textId="77777777" w:rsidR="009278BA" w:rsidRDefault="008B442C">
            <w:pPr>
              <w:spacing w:after="0"/>
              <w:jc w:val="both"/>
              <w:rPr>
                <w:sz w:val="16"/>
              </w:rPr>
            </w:pPr>
            <w:r>
              <w:rPr>
                <w:rFonts w:eastAsiaTheme="minorEastAsia"/>
                <w:sz w:val="16"/>
                <w:lang w:eastAsia="zh-CN"/>
              </w:rPr>
              <w:t>7.33</w:t>
            </w:r>
          </w:p>
        </w:tc>
        <w:tc>
          <w:tcPr>
            <w:tcW w:w="606" w:type="pct"/>
            <w:vAlign w:val="center"/>
          </w:tcPr>
          <w:p w14:paraId="09944E3A" w14:textId="77777777" w:rsidR="009278BA" w:rsidRDefault="008B442C">
            <w:pPr>
              <w:spacing w:after="0"/>
              <w:jc w:val="both"/>
              <w:rPr>
                <w:sz w:val="16"/>
                <w:szCs w:val="16"/>
              </w:rPr>
            </w:pPr>
            <w:del w:id="383" w:author="CHEN Xiaohang" w:date="2021-11-12T09:33:00Z">
              <w:r>
                <w:rPr>
                  <w:sz w:val="16"/>
                  <w:szCs w:val="16"/>
                </w:rPr>
                <w:delText>[</w:delText>
              </w:r>
            </w:del>
            <w:r>
              <w:rPr>
                <w:sz w:val="16"/>
                <w:szCs w:val="16"/>
              </w:rPr>
              <w:t>5.2~8.5</w:t>
            </w:r>
            <w:del w:id="384" w:author="CHEN Xiaohang" w:date="2021-11-12T09:33:00Z">
              <w:r>
                <w:rPr>
                  <w:sz w:val="16"/>
                  <w:szCs w:val="16"/>
                </w:rPr>
                <w:delText>]</w:delText>
              </w:r>
            </w:del>
          </w:p>
        </w:tc>
        <w:tc>
          <w:tcPr>
            <w:tcW w:w="1127" w:type="pct"/>
            <w:vAlign w:val="center"/>
          </w:tcPr>
          <w:p w14:paraId="1989CD5B" w14:textId="77777777" w:rsidR="009278BA" w:rsidRDefault="008B442C">
            <w:pPr>
              <w:spacing w:after="0"/>
              <w:rPr>
                <w:sz w:val="16"/>
                <w:szCs w:val="16"/>
              </w:rPr>
            </w:pPr>
            <w:del w:id="385" w:author="CHEN Xiaohang" w:date="2021-11-12T09:33:00Z">
              <w:r>
                <w:rPr>
                  <w:sz w:val="16"/>
                  <w:szCs w:val="16"/>
                </w:rPr>
                <w:delText>[</w:delText>
              </w:r>
            </w:del>
            <w:r>
              <w:rPr>
                <w:sz w:val="16"/>
                <w:szCs w:val="16"/>
              </w:rPr>
              <w:t>vivo, Nokia, Qualcomm, MTK, Ericsson, Xiaomi</w:t>
            </w:r>
            <w:del w:id="386" w:author="CHEN Xiaohang" w:date="2021-11-12T09:33:00Z">
              <w:r>
                <w:rPr>
                  <w:sz w:val="16"/>
                  <w:szCs w:val="16"/>
                </w:rPr>
                <w:delText>]</w:delText>
              </w:r>
            </w:del>
          </w:p>
        </w:tc>
        <w:tc>
          <w:tcPr>
            <w:tcW w:w="388" w:type="pct"/>
          </w:tcPr>
          <w:p w14:paraId="5697DE12" w14:textId="77777777" w:rsidR="009278BA" w:rsidRDefault="009278BA">
            <w:pPr>
              <w:spacing w:after="0"/>
              <w:rPr>
                <w:sz w:val="16"/>
                <w:szCs w:val="16"/>
              </w:rPr>
            </w:pPr>
          </w:p>
        </w:tc>
      </w:tr>
      <w:tr w:rsidR="009278BA" w14:paraId="09C63B9B" w14:textId="77777777">
        <w:trPr>
          <w:trHeight w:val="20"/>
        </w:trPr>
        <w:tc>
          <w:tcPr>
            <w:tcW w:w="417" w:type="pct"/>
            <w:vMerge/>
          </w:tcPr>
          <w:p w14:paraId="7CD1E33A" w14:textId="77777777" w:rsidR="009278BA" w:rsidRDefault="009278BA">
            <w:pPr>
              <w:spacing w:after="0"/>
              <w:rPr>
                <w:sz w:val="16"/>
                <w:szCs w:val="16"/>
              </w:rPr>
            </w:pPr>
          </w:p>
        </w:tc>
        <w:tc>
          <w:tcPr>
            <w:tcW w:w="377" w:type="pct"/>
            <w:vMerge/>
          </w:tcPr>
          <w:p w14:paraId="1B07189D" w14:textId="77777777" w:rsidR="009278BA" w:rsidRDefault="009278BA">
            <w:pPr>
              <w:spacing w:after="0"/>
              <w:rPr>
                <w:sz w:val="16"/>
                <w:szCs w:val="16"/>
              </w:rPr>
            </w:pPr>
          </w:p>
        </w:tc>
        <w:tc>
          <w:tcPr>
            <w:tcW w:w="434" w:type="pct"/>
            <w:vMerge/>
          </w:tcPr>
          <w:p w14:paraId="7A481247" w14:textId="77777777" w:rsidR="009278BA" w:rsidRDefault="009278BA">
            <w:pPr>
              <w:spacing w:after="0"/>
              <w:rPr>
                <w:sz w:val="16"/>
                <w:szCs w:val="16"/>
              </w:rPr>
            </w:pPr>
          </w:p>
        </w:tc>
        <w:tc>
          <w:tcPr>
            <w:tcW w:w="559" w:type="pct"/>
            <w:vMerge/>
          </w:tcPr>
          <w:p w14:paraId="39F2266E" w14:textId="77777777" w:rsidR="009278BA" w:rsidRDefault="009278BA">
            <w:pPr>
              <w:spacing w:after="0"/>
              <w:rPr>
                <w:sz w:val="16"/>
                <w:szCs w:val="16"/>
              </w:rPr>
            </w:pPr>
          </w:p>
        </w:tc>
        <w:tc>
          <w:tcPr>
            <w:tcW w:w="334" w:type="pct"/>
            <w:vMerge/>
          </w:tcPr>
          <w:p w14:paraId="19B90E86" w14:textId="77777777" w:rsidR="009278BA" w:rsidRDefault="009278BA">
            <w:pPr>
              <w:spacing w:after="0"/>
              <w:rPr>
                <w:sz w:val="16"/>
                <w:szCs w:val="16"/>
              </w:rPr>
            </w:pPr>
          </w:p>
        </w:tc>
        <w:tc>
          <w:tcPr>
            <w:tcW w:w="302" w:type="pct"/>
          </w:tcPr>
          <w:p w14:paraId="6B6EE5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87588E3" w14:textId="77777777" w:rsidR="009278BA" w:rsidRDefault="008B442C">
            <w:pPr>
              <w:spacing w:after="0"/>
              <w:jc w:val="both"/>
              <w:rPr>
                <w:rFonts w:eastAsiaTheme="minorEastAsia"/>
                <w:sz w:val="16"/>
                <w:lang w:eastAsia="zh-CN"/>
              </w:rPr>
            </w:pPr>
            <w:r>
              <w:rPr>
                <w:rFonts w:eastAsiaTheme="minorEastAsia" w:hint="eastAsia"/>
                <w:sz w:val="16"/>
                <w:lang w:eastAsia="zh-CN"/>
              </w:rPr>
              <w:t>4</w:t>
            </w:r>
            <w:r>
              <w:rPr>
                <w:rFonts w:eastAsiaTheme="minorEastAsia"/>
                <w:sz w:val="16"/>
                <w:lang w:eastAsia="zh-CN"/>
              </w:rPr>
              <w:t>.85</w:t>
            </w:r>
          </w:p>
        </w:tc>
        <w:tc>
          <w:tcPr>
            <w:tcW w:w="606" w:type="pct"/>
            <w:vAlign w:val="center"/>
          </w:tcPr>
          <w:p w14:paraId="70111D17" w14:textId="77777777" w:rsidR="009278BA" w:rsidRDefault="008B442C">
            <w:pPr>
              <w:spacing w:after="0"/>
              <w:jc w:val="both"/>
              <w:rPr>
                <w:rFonts w:eastAsiaTheme="minorEastAsia"/>
                <w:sz w:val="16"/>
                <w:szCs w:val="16"/>
                <w:lang w:eastAsia="zh-CN"/>
              </w:rPr>
            </w:pPr>
            <w:del w:id="387" w:author="CHEN Xiaohang" w:date="2021-11-12T09:33:00Z">
              <w:r>
                <w:rPr>
                  <w:rFonts w:eastAsiaTheme="minorEastAsia" w:hint="eastAsia"/>
                  <w:sz w:val="16"/>
                  <w:szCs w:val="16"/>
                  <w:lang w:eastAsia="zh-CN"/>
                </w:rPr>
                <w:delText>[</w:delText>
              </w:r>
            </w:del>
            <w:r>
              <w:rPr>
                <w:rFonts w:eastAsiaTheme="minorEastAsia"/>
                <w:sz w:val="16"/>
                <w:szCs w:val="16"/>
                <w:lang w:eastAsia="zh-CN"/>
              </w:rPr>
              <w:t>4.85</w:t>
            </w:r>
            <w:del w:id="388" w:author="CHEN Xiaohang" w:date="2021-11-12T09:33:00Z">
              <w:r>
                <w:rPr>
                  <w:rFonts w:eastAsiaTheme="minorEastAsia"/>
                  <w:sz w:val="16"/>
                  <w:szCs w:val="16"/>
                  <w:lang w:eastAsia="zh-CN"/>
                </w:rPr>
                <w:delText>]</w:delText>
              </w:r>
            </w:del>
          </w:p>
        </w:tc>
        <w:tc>
          <w:tcPr>
            <w:tcW w:w="1127" w:type="pct"/>
            <w:vAlign w:val="center"/>
          </w:tcPr>
          <w:p w14:paraId="5B95F723" w14:textId="77777777" w:rsidR="009278BA" w:rsidRDefault="008B442C">
            <w:pPr>
              <w:spacing w:after="0"/>
              <w:rPr>
                <w:rFonts w:eastAsiaTheme="minorEastAsia"/>
                <w:sz w:val="16"/>
                <w:szCs w:val="16"/>
                <w:lang w:eastAsia="zh-CN"/>
              </w:rPr>
            </w:pPr>
            <w:del w:id="389"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390" w:author="CHEN Xiaohang" w:date="2021-11-12T09:33:00Z">
              <w:r>
                <w:rPr>
                  <w:rFonts w:eastAsiaTheme="minorEastAsia"/>
                  <w:sz w:val="16"/>
                  <w:szCs w:val="16"/>
                  <w:lang w:eastAsia="zh-CN"/>
                </w:rPr>
                <w:delText>]</w:delText>
              </w:r>
            </w:del>
          </w:p>
        </w:tc>
        <w:tc>
          <w:tcPr>
            <w:tcW w:w="388" w:type="pct"/>
          </w:tcPr>
          <w:p w14:paraId="2336D6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39EC7EF3" w14:textId="77777777">
        <w:trPr>
          <w:trHeight w:val="20"/>
        </w:trPr>
        <w:tc>
          <w:tcPr>
            <w:tcW w:w="417" w:type="pct"/>
            <w:vMerge/>
          </w:tcPr>
          <w:p w14:paraId="14E9616F" w14:textId="77777777" w:rsidR="009278BA" w:rsidRDefault="009278BA">
            <w:pPr>
              <w:spacing w:after="0"/>
              <w:rPr>
                <w:sz w:val="16"/>
                <w:szCs w:val="16"/>
              </w:rPr>
            </w:pPr>
          </w:p>
        </w:tc>
        <w:tc>
          <w:tcPr>
            <w:tcW w:w="377" w:type="pct"/>
            <w:vMerge/>
          </w:tcPr>
          <w:p w14:paraId="584B94AC" w14:textId="77777777" w:rsidR="009278BA" w:rsidRDefault="009278BA">
            <w:pPr>
              <w:spacing w:after="0"/>
              <w:rPr>
                <w:sz w:val="16"/>
                <w:szCs w:val="16"/>
              </w:rPr>
            </w:pPr>
          </w:p>
        </w:tc>
        <w:tc>
          <w:tcPr>
            <w:tcW w:w="434" w:type="pct"/>
            <w:vMerge/>
          </w:tcPr>
          <w:p w14:paraId="669370E9" w14:textId="77777777" w:rsidR="009278BA" w:rsidRDefault="009278BA">
            <w:pPr>
              <w:spacing w:after="0"/>
              <w:rPr>
                <w:sz w:val="16"/>
                <w:szCs w:val="16"/>
              </w:rPr>
            </w:pPr>
          </w:p>
        </w:tc>
        <w:tc>
          <w:tcPr>
            <w:tcW w:w="559" w:type="pct"/>
            <w:vMerge/>
          </w:tcPr>
          <w:p w14:paraId="415F8019" w14:textId="77777777" w:rsidR="009278BA" w:rsidRDefault="009278BA">
            <w:pPr>
              <w:spacing w:after="0"/>
              <w:rPr>
                <w:sz w:val="16"/>
                <w:szCs w:val="16"/>
              </w:rPr>
            </w:pPr>
          </w:p>
        </w:tc>
        <w:tc>
          <w:tcPr>
            <w:tcW w:w="334" w:type="pct"/>
            <w:vMerge/>
          </w:tcPr>
          <w:p w14:paraId="07C216AD" w14:textId="77777777" w:rsidR="009278BA" w:rsidRDefault="009278BA">
            <w:pPr>
              <w:spacing w:after="0"/>
              <w:rPr>
                <w:sz w:val="16"/>
                <w:szCs w:val="16"/>
              </w:rPr>
            </w:pPr>
          </w:p>
        </w:tc>
        <w:tc>
          <w:tcPr>
            <w:tcW w:w="302" w:type="pct"/>
          </w:tcPr>
          <w:p w14:paraId="3BECAB49" w14:textId="77777777" w:rsidR="009278BA" w:rsidRDefault="008B442C">
            <w:pPr>
              <w:spacing w:after="0"/>
              <w:rPr>
                <w:sz w:val="16"/>
                <w:szCs w:val="16"/>
              </w:rPr>
            </w:pPr>
            <w:r>
              <w:rPr>
                <w:sz w:val="16"/>
                <w:szCs w:val="16"/>
              </w:rPr>
              <w:t>MU</w:t>
            </w:r>
          </w:p>
        </w:tc>
        <w:tc>
          <w:tcPr>
            <w:tcW w:w="455" w:type="pct"/>
          </w:tcPr>
          <w:p w14:paraId="0173F174" w14:textId="77777777" w:rsidR="009278BA" w:rsidRDefault="008B442C">
            <w:pPr>
              <w:spacing w:after="0"/>
              <w:jc w:val="both"/>
              <w:rPr>
                <w:sz w:val="16"/>
              </w:rPr>
            </w:pPr>
            <w:r>
              <w:rPr>
                <w:rFonts w:eastAsiaTheme="minorEastAsia"/>
                <w:sz w:val="16"/>
                <w:szCs w:val="16"/>
                <w:lang w:eastAsia="zh-CN"/>
              </w:rPr>
              <w:t>9.21</w:t>
            </w:r>
          </w:p>
        </w:tc>
        <w:tc>
          <w:tcPr>
            <w:tcW w:w="606" w:type="pct"/>
            <w:vAlign w:val="center"/>
          </w:tcPr>
          <w:p w14:paraId="5802B220" w14:textId="77777777" w:rsidR="009278BA" w:rsidRDefault="008B442C">
            <w:pPr>
              <w:spacing w:after="0"/>
              <w:jc w:val="both"/>
              <w:rPr>
                <w:sz w:val="16"/>
                <w:szCs w:val="16"/>
              </w:rPr>
            </w:pPr>
            <w:del w:id="391" w:author="CHEN Xiaohang" w:date="2021-11-12T09:33:00Z">
              <w:r>
                <w:rPr>
                  <w:sz w:val="16"/>
                  <w:szCs w:val="16"/>
                </w:rPr>
                <w:delText>[</w:delText>
              </w:r>
            </w:del>
            <w:r>
              <w:rPr>
                <w:sz w:val="16"/>
              </w:rPr>
              <w:t>5</w:t>
            </w:r>
            <w:r>
              <w:rPr>
                <w:sz w:val="16"/>
                <w:szCs w:val="16"/>
              </w:rPr>
              <w:t>~12</w:t>
            </w:r>
            <w:del w:id="392" w:author="CHEN Xiaohang" w:date="2021-11-12T09:33:00Z">
              <w:r>
                <w:rPr>
                  <w:sz w:val="16"/>
                  <w:szCs w:val="16"/>
                </w:rPr>
                <w:delText>]</w:delText>
              </w:r>
            </w:del>
          </w:p>
        </w:tc>
        <w:tc>
          <w:tcPr>
            <w:tcW w:w="1127" w:type="pct"/>
            <w:vAlign w:val="center"/>
          </w:tcPr>
          <w:p w14:paraId="7A785E4C" w14:textId="77777777" w:rsidR="009278BA" w:rsidRDefault="008B442C">
            <w:pPr>
              <w:spacing w:after="0"/>
              <w:rPr>
                <w:sz w:val="16"/>
                <w:lang w:val="fr-FR"/>
              </w:rPr>
            </w:pPr>
            <w:del w:id="393" w:author="CHEN Xiaohang" w:date="2021-11-12T09:33:00Z">
              <w:r>
                <w:rPr>
                  <w:sz w:val="16"/>
                  <w:szCs w:val="16"/>
                  <w:lang w:val="fr-FR"/>
                </w:rPr>
                <w:delText>[</w:delText>
              </w:r>
            </w:del>
            <w:r>
              <w:rPr>
                <w:sz w:val="16"/>
                <w:szCs w:val="16"/>
                <w:lang w:val="fr-FR"/>
              </w:rPr>
              <w:t>ZTE, vivo, CATT, Interdigital, Ericsson, Qualcomm, CMCC</w:t>
            </w:r>
            <w:del w:id="394" w:author="CHEN Xiaohang" w:date="2021-11-12T09:33:00Z">
              <w:r>
                <w:rPr>
                  <w:sz w:val="16"/>
                  <w:szCs w:val="16"/>
                  <w:lang w:val="fr-FR"/>
                </w:rPr>
                <w:delText>]</w:delText>
              </w:r>
            </w:del>
          </w:p>
        </w:tc>
        <w:tc>
          <w:tcPr>
            <w:tcW w:w="388" w:type="pct"/>
          </w:tcPr>
          <w:p w14:paraId="76C68BC2" w14:textId="77777777" w:rsidR="009278BA" w:rsidRDefault="009278BA">
            <w:pPr>
              <w:spacing w:after="0"/>
              <w:rPr>
                <w:sz w:val="16"/>
                <w:szCs w:val="16"/>
                <w:lang w:val="fr-FR"/>
              </w:rPr>
            </w:pPr>
          </w:p>
        </w:tc>
      </w:tr>
      <w:tr w:rsidR="009278BA" w14:paraId="621C3270" w14:textId="77777777">
        <w:trPr>
          <w:trHeight w:val="20"/>
        </w:trPr>
        <w:tc>
          <w:tcPr>
            <w:tcW w:w="417" w:type="pct"/>
            <w:vMerge/>
          </w:tcPr>
          <w:p w14:paraId="40CEF24A" w14:textId="77777777" w:rsidR="009278BA" w:rsidRDefault="009278BA">
            <w:pPr>
              <w:spacing w:after="0"/>
              <w:rPr>
                <w:sz w:val="16"/>
                <w:szCs w:val="16"/>
                <w:lang w:val="fr-FR"/>
              </w:rPr>
            </w:pPr>
          </w:p>
        </w:tc>
        <w:tc>
          <w:tcPr>
            <w:tcW w:w="377" w:type="pct"/>
            <w:vMerge/>
          </w:tcPr>
          <w:p w14:paraId="5E31DBB2" w14:textId="77777777" w:rsidR="009278BA" w:rsidRDefault="009278BA">
            <w:pPr>
              <w:spacing w:after="0"/>
              <w:rPr>
                <w:sz w:val="16"/>
                <w:szCs w:val="16"/>
                <w:lang w:val="fr-FR"/>
              </w:rPr>
            </w:pPr>
          </w:p>
        </w:tc>
        <w:tc>
          <w:tcPr>
            <w:tcW w:w="434" w:type="pct"/>
            <w:vMerge/>
          </w:tcPr>
          <w:p w14:paraId="39C61B33" w14:textId="77777777" w:rsidR="009278BA" w:rsidRDefault="009278BA">
            <w:pPr>
              <w:spacing w:after="0"/>
              <w:rPr>
                <w:rFonts w:eastAsiaTheme="minorEastAsia"/>
                <w:sz w:val="16"/>
                <w:szCs w:val="16"/>
                <w:lang w:val="fr-FR" w:eastAsia="zh-CN"/>
              </w:rPr>
            </w:pPr>
          </w:p>
        </w:tc>
        <w:tc>
          <w:tcPr>
            <w:tcW w:w="559" w:type="pct"/>
            <w:vMerge/>
          </w:tcPr>
          <w:p w14:paraId="000E3DB6" w14:textId="77777777" w:rsidR="009278BA" w:rsidRDefault="009278BA">
            <w:pPr>
              <w:spacing w:after="0"/>
              <w:rPr>
                <w:sz w:val="16"/>
                <w:szCs w:val="16"/>
                <w:lang w:val="fr-FR"/>
              </w:rPr>
            </w:pPr>
          </w:p>
        </w:tc>
        <w:tc>
          <w:tcPr>
            <w:tcW w:w="334" w:type="pct"/>
            <w:vMerge w:val="restart"/>
          </w:tcPr>
          <w:p w14:paraId="3D621BD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vAlign w:val="center"/>
          </w:tcPr>
          <w:p w14:paraId="77D33E8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7E12C1B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1.63</w:t>
            </w:r>
          </w:p>
        </w:tc>
        <w:tc>
          <w:tcPr>
            <w:tcW w:w="606" w:type="pct"/>
            <w:vAlign w:val="center"/>
          </w:tcPr>
          <w:p w14:paraId="309D9EDC" w14:textId="77777777" w:rsidR="009278BA" w:rsidRDefault="008B442C">
            <w:pPr>
              <w:spacing w:after="0"/>
              <w:jc w:val="both"/>
              <w:rPr>
                <w:rFonts w:eastAsiaTheme="minorEastAsia"/>
                <w:sz w:val="16"/>
                <w:szCs w:val="16"/>
                <w:lang w:eastAsia="zh-CN"/>
              </w:rPr>
            </w:pPr>
            <w:del w:id="39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1.63</w:t>
            </w:r>
            <w:del w:id="396" w:author="CHEN Xiaohang" w:date="2021-11-12T09:33:00Z">
              <w:r>
                <w:rPr>
                  <w:rFonts w:eastAsiaTheme="minorEastAsia"/>
                  <w:sz w:val="16"/>
                  <w:szCs w:val="16"/>
                  <w:lang w:eastAsia="zh-CN"/>
                </w:rPr>
                <w:delText>]</w:delText>
              </w:r>
            </w:del>
          </w:p>
        </w:tc>
        <w:tc>
          <w:tcPr>
            <w:tcW w:w="1127" w:type="pct"/>
            <w:vAlign w:val="center"/>
          </w:tcPr>
          <w:p w14:paraId="29E425A1" w14:textId="77777777" w:rsidR="009278BA" w:rsidRDefault="008B442C">
            <w:pPr>
              <w:spacing w:after="0"/>
              <w:rPr>
                <w:sz w:val="16"/>
                <w:szCs w:val="16"/>
              </w:rPr>
            </w:pPr>
            <w:del w:id="397"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398" w:author="CHEN Xiaohang" w:date="2021-11-12T09:33:00Z">
              <w:r>
                <w:rPr>
                  <w:rFonts w:eastAsiaTheme="minorEastAsia"/>
                  <w:sz w:val="16"/>
                  <w:szCs w:val="16"/>
                  <w:lang w:eastAsia="zh-CN"/>
                </w:rPr>
                <w:delText>]</w:delText>
              </w:r>
            </w:del>
          </w:p>
        </w:tc>
        <w:tc>
          <w:tcPr>
            <w:tcW w:w="388" w:type="pct"/>
          </w:tcPr>
          <w:p w14:paraId="308464CF" w14:textId="77777777" w:rsidR="009278BA" w:rsidRDefault="009278BA">
            <w:pPr>
              <w:spacing w:after="0"/>
              <w:rPr>
                <w:sz w:val="16"/>
                <w:szCs w:val="16"/>
              </w:rPr>
            </w:pPr>
          </w:p>
        </w:tc>
      </w:tr>
      <w:tr w:rsidR="009278BA" w14:paraId="2C8BAD0F" w14:textId="77777777">
        <w:trPr>
          <w:trHeight w:val="20"/>
        </w:trPr>
        <w:tc>
          <w:tcPr>
            <w:tcW w:w="417" w:type="pct"/>
            <w:vMerge/>
          </w:tcPr>
          <w:p w14:paraId="6EC7D956" w14:textId="77777777" w:rsidR="009278BA" w:rsidRDefault="009278BA">
            <w:pPr>
              <w:spacing w:after="0"/>
              <w:rPr>
                <w:sz w:val="16"/>
                <w:szCs w:val="16"/>
                <w:lang w:val="fr-FR"/>
              </w:rPr>
            </w:pPr>
          </w:p>
        </w:tc>
        <w:tc>
          <w:tcPr>
            <w:tcW w:w="377" w:type="pct"/>
            <w:vMerge/>
          </w:tcPr>
          <w:p w14:paraId="03E9B29B" w14:textId="77777777" w:rsidR="009278BA" w:rsidRDefault="009278BA">
            <w:pPr>
              <w:spacing w:after="0"/>
              <w:rPr>
                <w:sz w:val="16"/>
                <w:szCs w:val="16"/>
                <w:lang w:val="fr-FR"/>
              </w:rPr>
            </w:pPr>
          </w:p>
        </w:tc>
        <w:tc>
          <w:tcPr>
            <w:tcW w:w="434" w:type="pct"/>
            <w:vMerge/>
          </w:tcPr>
          <w:p w14:paraId="37758940" w14:textId="77777777" w:rsidR="009278BA" w:rsidRDefault="009278BA">
            <w:pPr>
              <w:spacing w:after="0"/>
              <w:rPr>
                <w:rFonts w:eastAsiaTheme="minorEastAsia"/>
                <w:sz w:val="16"/>
                <w:szCs w:val="16"/>
                <w:lang w:val="fr-FR" w:eastAsia="zh-CN"/>
              </w:rPr>
            </w:pPr>
          </w:p>
        </w:tc>
        <w:tc>
          <w:tcPr>
            <w:tcW w:w="559" w:type="pct"/>
            <w:vMerge/>
          </w:tcPr>
          <w:p w14:paraId="331F24C8" w14:textId="77777777" w:rsidR="009278BA" w:rsidRDefault="009278BA">
            <w:pPr>
              <w:spacing w:after="0"/>
              <w:rPr>
                <w:sz w:val="16"/>
                <w:szCs w:val="16"/>
                <w:lang w:val="fr-FR"/>
              </w:rPr>
            </w:pPr>
          </w:p>
        </w:tc>
        <w:tc>
          <w:tcPr>
            <w:tcW w:w="334" w:type="pct"/>
            <w:vMerge/>
          </w:tcPr>
          <w:p w14:paraId="4CD2DFE7" w14:textId="77777777" w:rsidR="009278BA" w:rsidRDefault="009278BA">
            <w:pPr>
              <w:spacing w:after="0"/>
              <w:rPr>
                <w:rFonts w:eastAsiaTheme="minorEastAsia"/>
                <w:sz w:val="16"/>
                <w:szCs w:val="16"/>
                <w:lang w:eastAsia="zh-CN"/>
              </w:rPr>
            </w:pPr>
          </w:p>
        </w:tc>
        <w:tc>
          <w:tcPr>
            <w:tcW w:w="302" w:type="pct"/>
          </w:tcPr>
          <w:p w14:paraId="50E473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6723E3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6.53</w:t>
            </w:r>
          </w:p>
        </w:tc>
        <w:tc>
          <w:tcPr>
            <w:tcW w:w="606" w:type="pct"/>
            <w:vAlign w:val="center"/>
          </w:tcPr>
          <w:p w14:paraId="66D0623C" w14:textId="77777777" w:rsidR="009278BA" w:rsidRDefault="008B442C">
            <w:pPr>
              <w:spacing w:after="0"/>
              <w:jc w:val="both"/>
              <w:rPr>
                <w:rFonts w:eastAsiaTheme="minorEastAsia"/>
                <w:sz w:val="16"/>
                <w:szCs w:val="16"/>
                <w:lang w:eastAsia="zh-CN"/>
              </w:rPr>
            </w:pPr>
            <w:del w:id="399"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400" w:author="CHEN Xiaohang" w:date="2021-11-12T09:33:00Z">
              <w:r>
                <w:rPr>
                  <w:rFonts w:eastAsiaTheme="minorEastAsia"/>
                  <w:sz w:val="16"/>
                  <w:szCs w:val="16"/>
                  <w:lang w:eastAsia="zh-CN"/>
                </w:rPr>
                <w:delText>]</w:delText>
              </w:r>
            </w:del>
          </w:p>
        </w:tc>
        <w:tc>
          <w:tcPr>
            <w:tcW w:w="1127" w:type="pct"/>
            <w:vAlign w:val="center"/>
          </w:tcPr>
          <w:p w14:paraId="63558CE8" w14:textId="77777777" w:rsidR="009278BA" w:rsidRDefault="008B442C">
            <w:pPr>
              <w:spacing w:after="0"/>
              <w:rPr>
                <w:rFonts w:eastAsiaTheme="minorEastAsia"/>
                <w:sz w:val="16"/>
                <w:szCs w:val="16"/>
                <w:lang w:eastAsia="zh-CN"/>
              </w:rPr>
            </w:pPr>
            <w:del w:id="401"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2" w:author="CHEN Xiaohang" w:date="2021-11-12T09:33:00Z">
              <w:r>
                <w:rPr>
                  <w:rFonts w:eastAsiaTheme="minorEastAsia"/>
                  <w:sz w:val="16"/>
                  <w:szCs w:val="16"/>
                  <w:lang w:eastAsia="zh-CN"/>
                </w:rPr>
                <w:delText>]</w:delText>
              </w:r>
            </w:del>
          </w:p>
        </w:tc>
        <w:tc>
          <w:tcPr>
            <w:tcW w:w="388" w:type="pct"/>
          </w:tcPr>
          <w:p w14:paraId="640B9CCF" w14:textId="77777777" w:rsidR="009278BA" w:rsidRDefault="009278BA">
            <w:pPr>
              <w:spacing w:after="0"/>
              <w:rPr>
                <w:sz w:val="16"/>
                <w:szCs w:val="16"/>
              </w:rPr>
            </w:pPr>
          </w:p>
        </w:tc>
      </w:tr>
      <w:tr w:rsidR="009278BA" w14:paraId="6C2ABFD5" w14:textId="77777777">
        <w:trPr>
          <w:trHeight w:val="20"/>
        </w:trPr>
        <w:tc>
          <w:tcPr>
            <w:tcW w:w="417" w:type="pct"/>
            <w:vMerge/>
          </w:tcPr>
          <w:p w14:paraId="057AD598" w14:textId="77777777" w:rsidR="009278BA" w:rsidRDefault="009278BA">
            <w:pPr>
              <w:spacing w:after="0"/>
              <w:rPr>
                <w:sz w:val="16"/>
                <w:szCs w:val="16"/>
              </w:rPr>
            </w:pPr>
          </w:p>
        </w:tc>
        <w:tc>
          <w:tcPr>
            <w:tcW w:w="377" w:type="pct"/>
            <w:vMerge/>
          </w:tcPr>
          <w:p w14:paraId="5460E416" w14:textId="77777777" w:rsidR="009278BA" w:rsidRDefault="009278BA">
            <w:pPr>
              <w:spacing w:after="0"/>
              <w:rPr>
                <w:sz w:val="16"/>
                <w:szCs w:val="16"/>
              </w:rPr>
            </w:pPr>
          </w:p>
        </w:tc>
        <w:tc>
          <w:tcPr>
            <w:tcW w:w="434" w:type="pct"/>
            <w:vMerge/>
          </w:tcPr>
          <w:p w14:paraId="241AFEDA" w14:textId="77777777" w:rsidR="009278BA" w:rsidRDefault="009278BA">
            <w:pPr>
              <w:spacing w:after="0"/>
              <w:rPr>
                <w:rFonts w:eastAsiaTheme="minorEastAsia"/>
                <w:sz w:val="16"/>
                <w:szCs w:val="16"/>
                <w:lang w:eastAsia="zh-CN"/>
              </w:rPr>
            </w:pPr>
          </w:p>
        </w:tc>
        <w:tc>
          <w:tcPr>
            <w:tcW w:w="559" w:type="pct"/>
          </w:tcPr>
          <w:p w14:paraId="3AAFC963" w14:textId="77777777" w:rsidR="009278BA" w:rsidRDefault="008B442C">
            <w:pPr>
              <w:spacing w:after="0"/>
              <w:rPr>
                <w:rFonts w:eastAsiaTheme="minorEastAsia"/>
                <w:sz w:val="16"/>
                <w:szCs w:val="16"/>
                <w:lang w:eastAsia="zh-CN"/>
              </w:rPr>
            </w:pPr>
            <w:r>
              <w:rPr>
                <w:sz w:val="16"/>
                <w:szCs w:val="16"/>
              </w:rPr>
              <w:t>60 Mbps</w:t>
            </w:r>
          </w:p>
        </w:tc>
        <w:tc>
          <w:tcPr>
            <w:tcW w:w="334" w:type="pct"/>
          </w:tcPr>
          <w:p w14:paraId="04CDAC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6A82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4E1756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p>
        </w:tc>
        <w:tc>
          <w:tcPr>
            <w:tcW w:w="606" w:type="pct"/>
            <w:vAlign w:val="center"/>
          </w:tcPr>
          <w:p w14:paraId="70572DED" w14:textId="77777777" w:rsidR="009278BA" w:rsidRDefault="008B442C">
            <w:pPr>
              <w:spacing w:after="0"/>
              <w:jc w:val="both"/>
              <w:rPr>
                <w:rFonts w:eastAsiaTheme="minorEastAsia"/>
                <w:sz w:val="16"/>
                <w:szCs w:val="16"/>
                <w:lang w:eastAsia="zh-CN"/>
              </w:rPr>
            </w:pPr>
            <w:del w:id="403" w:author="CHEN Xiaohang" w:date="2021-11-12T09:33:00Z">
              <w:r>
                <w:rPr>
                  <w:rFonts w:eastAsiaTheme="minorEastAsia"/>
                  <w:sz w:val="16"/>
                  <w:szCs w:val="16"/>
                  <w:lang w:eastAsia="zh-CN"/>
                </w:rPr>
                <w:delText>[</w:delText>
              </w:r>
            </w:del>
            <w:r>
              <w:rPr>
                <w:rFonts w:eastAsiaTheme="minorEastAsia" w:hint="eastAsia"/>
                <w:sz w:val="16"/>
                <w:szCs w:val="16"/>
                <w:lang w:eastAsia="zh-CN"/>
              </w:rPr>
              <w:t>4</w:t>
            </w:r>
            <w:del w:id="404" w:author="CHEN Xiaohang" w:date="2021-11-12T09:33:00Z">
              <w:r>
                <w:rPr>
                  <w:rFonts w:eastAsiaTheme="minorEastAsia"/>
                  <w:sz w:val="16"/>
                  <w:szCs w:val="16"/>
                  <w:lang w:eastAsia="zh-CN"/>
                </w:rPr>
                <w:delText>]</w:delText>
              </w:r>
            </w:del>
          </w:p>
        </w:tc>
        <w:tc>
          <w:tcPr>
            <w:tcW w:w="1127" w:type="pct"/>
            <w:vAlign w:val="center"/>
          </w:tcPr>
          <w:p w14:paraId="5B89C865" w14:textId="77777777" w:rsidR="009278BA" w:rsidRDefault="008B442C">
            <w:pPr>
              <w:spacing w:after="0"/>
              <w:rPr>
                <w:sz w:val="16"/>
                <w:szCs w:val="16"/>
              </w:rPr>
            </w:pPr>
            <w:del w:id="405" w:author="CHEN Xiaohang" w:date="2021-11-12T09:33:00Z">
              <w:r>
                <w:rPr>
                  <w:rFonts w:eastAsiaTheme="minorEastAsia"/>
                  <w:sz w:val="16"/>
                  <w:szCs w:val="16"/>
                  <w:lang w:eastAsia="zh-CN"/>
                </w:rPr>
                <w:delText>[</w:delText>
              </w:r>
            </w:del>
            <w:r>
              <w:rPr>
                <w:rFonts w:eastAsiaTheme="minorEastAsia"/>
                <w:sz w:val="16"/>
                <w:szCs w:val="16"/>
                <w:lang w:eastAsia="zh-CN"/>
              </w:rPr>
              <w:t>CATT</w:t>
            </w:r>
            <w:del w:id="406" w:author="CHEN Xiaohang" w:date="2021-11-12T09:33:00Z">
              <w:r>
                <w:rPr>
                  <w:rFonts w:eastAsiaTheme="minorEastAsia"/>
                  <w:sz w:val="16"/>
                  <w:szCs w:val="16"/>
                  <w:lang w:eastAsia="zh-CN"/>
                </w:rPr>
                <w:delText>]</w:delText>
              </w:r>
            </w:del>
          </w:p>
        </w:tc>
        <w:tc>
          <w:tcPr>
            <w:tcW w:w="388" w:type="pct"/>
          </w:tcPr>
          <w:p w14:paraId="4FD9A8BA" w14:textId="77777777" w:rsidR="009278BA" w:rsidRDefault="009278BA">
            <w:pPr>
              <w:spacing w:after="0"/>
              <w:rPr>
                <w:sz w:val="16"/>
                <w:szCs w:val="16"/>
              </w:rPr>
            </w:pPr>
          </w:p>
        </w:tc>
      </w:tr>
      <w:tr w:rsidR="009278BA" w14:paraId="78A3A327" w14:textId="77777777">
        <w:trPr>
          <w:trHeight w:val="20"/>
        </w:trPr>
        <w:tc>
          <w:tcPr>
            <w:tcW w:w="417" w:type="pct"/>
            <w:vMerge/>
          </w:tcPr>
          <w:p w14:paraId="3F0E4D88" w14:textId="77777777" w:rsidR="009278BA" w:rsidRDefault="009278BA">
            <w:pPr>
              <w:spacing w:after="0"/>
              <w:rPr>
                <w:sz w:val="16"/>
                <w:szCs w:val="16"/>
              </w:rPr>
            </w:pPr>
          </w:p>
        </w:tc>
        <w:tc>
          <w:tcPr>
            <w:tcW w:w="377" w:type="pct"/>
            <w:vMerge/>
          </w:tcPr>
          <w:p w14:paraId="22C13DB0" w14:textId="77777777" w:rsidR="009278BA" w:rsidRDefault="009278BA">
            <w:pPr>
              <w:spacing w:after="0"/>
              <w:rPr>
                <w:sz w:val="16"/>
                <w:szCs w:val="16"/>
              </w:rPr>
            </w:pPr>
          </w:p>
        </w:tc>
        <w:tc>
          <w:tcPr>
            <w:tcW w:w="434" w:type="pct"/>
          </w:tcPr>
          <w:p w14:paraId="6A6856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 xml:space="preserve"> ms</w:t>
            </w:r>
          </w:p>
        </w:tc>
        <w:tc>
          <w:tcPr>
            <w:tcW w:w="559" w:type="pct"/>
          </w:tcPr>
          <w:p w14:paraId="3FC23390" w14:textId="77777777" w:rsidR="009278BA" w:rsidRDefault="008B442C">
            <w:pPr>
              <w:spacing w:after="0"/>
              <w:rPr>
                <w:sz w:val="16"/>
                <w:szCs w:val="16"/>
              </w:rPr>
            </w:pPr>
            <w:r>
              <w:rPr>
                <w:sz w:val="16"/>
                <w:szCs w:val="16"/>
              </w:rPr>
              <w:t>30 Mbps</w:t>
            </w:r>
          </w:p>
        </w:tc>
        <w:tc>
          <w:tcPr>
            <w:tcW w:w="334" w:type="pct"/>
          </w:tcPr>
          <w:p w14:paraId="1840F2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0E9F4F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10BE858B" w14:textId="77777777" w:rsidR="009278BA" w:rsidRDefault="008B442C">
            <w:pPr>
              <w:spacing w:after="0"/>
              <w:jc w:val="both"/>
              <w:rPr>
                <w:rFonts w:eastAsiaTheme="minorEastAsia"/>
                <w:sz w:val="16"/>
              </w:rPr>
            </w:pPr>
            <w:r>
              <w:rPr>
                <w:rFonts w:eastAsiaTheme="minorEastAsia" w:hint="eastAsia"/>
                <w:sz w:val="16"/>
                <w:szCs w:val="16"/>
                <w:lang w:eastAsia="zh-CN"/>
              </w:rPr>
              <w:t>8</w:t>
            </w:r>
          </w:p>
        </w:tc>
        <w:tc>
          <w:tcPr>
            <w:tcW w:w="606" w:type="pct"/>
            <w:vAlign w:val="center"/>
          </w:tcPr>
          <w:p w14:paraId="7815E5DB" w14:textId="77777777" w:rsidR="009278BA" w:rsidRDefault="008B442C">
            <w:pPr>
              <w:spacing w:after="0"/>
              <w:jc w:val="both"/>
              <w:rPr>
                <w:rFonts w:eastAsiaTheme="minorEastAsia"/>
                <w:sz w:val="16"/>
                <w:szCs w:val="16"/>
                <w:lang w:eastAsia="zh-CN"/>
              </w:rPr>
            </w:pPr>
            <w:del w:id="407" w:author="CHEN Xiaohang" w:date="2021-11-12T09:33:00Z">
              <w:r>
                <w:rPr>
                  <w:rFonts w:eastAsiaTheme="minorEastAsia"/>
                  <w:sz w:val="16"/>
                  <w:szCs w:val="16"/>
                  <w:lang w:eastAsia="zh-CN"/>
                </w:rPr>
                <w:delText>[</w:delText>
              </w:r>
            </w:del>
            <w:r>
              <w:rPr>
                <w:rFonts w:eastAsiaTheme="minorEastAsia" w:hint="eastAsia"/>
                <w:sz w:val="16"/>
                <w:szCs w:val="16"/>
                <w:lang w:eastAsia="zh-CN"/>
              </w:rPr>
              <w:t>8</w:t>
            </w:r>
            <w:del w:id="408" w:author="CHEN Xiaohang" w:date="2021-11-12T09:33:00Z">
              <w:r>
                <w:rPr>
                  <w:rFonts w:eastAsiaTheme="minorEastAsia"/>
                  <w:sz w:val="16"/>
                  <w:szCs w:val="16"/>
                  <w:lang w:eastAsia="zh-CN"/>
                </w:rPr>
                <w:delText>]</w:delText>
              </w:r>
            </w:del>
          </w:p>
        </w:tc>
        <w:tc>
          <w:tcPr>
            <w:tcW w:w="1127" w:type="pct"/>
            <w:vAlign w:val="center"/>
          </w:tcPr>
          <w:p w14:paraId="7B2003E2" w14:textId="77777777" w:rsidR="009278BA" w:rsidRDefault="008B442C">
            <w:pPr>
              <w:spacing w:after="0"/>
              <w:rPr>
                <w:sz w:val="16"/>
                <w:szCs w:val="16"/>
              </w:rPr>
            </w:pPr>
            <w:del w:id="409" w:author="CHEN Xiaohang" w:date="2021-11-12T09:33:00Z">
              <w:r>
                <w:rPr>
                  <w:rFonts w:eastAsiaTheme="minorEastAsia"/>
                  <w:sz w:val="16"/>
                  <w:szCs w:val="16"/>
                  <w:lang w:eastAsia="zh-CN"/>
                </w:rPr>
                <w:delText>[</w:delText>
              </w:r>
            </w:del>
            <w:r>
              <w:rPr>
                <w:rFonts w:eastAsiaTheme="minorEastAsia"/>
                <w:sz w:val="16"/>
                <w:szCs w:val="16"/>
                <w:lang w:eastAsia="zh-CN"/>
              </w:rPr>
              <w:t>CATT</w:t>
            </w:r>
            <w:del w:id="410" w:author="CHEN Xiaohang" w:date="2021-11-12T09:33:00Z">
              <w:r>
                <w:rPr>
                  <w:rFonts w:eastAsiaTheme="minorEastAsia"/>
                  <w:sz w:val="16"/>
                  <w:szCs w:val="16"/>
                  <w:lang w:eastAsia="zh-CN"/>
                </w:rPr>
                <w:delText>]</w:delText>
              </w:r>
            </w:del>
          </w:p>
        </w:tc>
        <w:tc>
          <w:tcPr>
            <w:tcW w:w="388" w:type="pct"/>
          </w:tcPr>
          <w:p w14:paraId="1641E2B9" w14:textId="77777777" w:rsidR="009278BA" w:rsidRDefault="009278BA">
            <w:pPr>
              <w:spacing w:after="0"/>
              <w:rPr>
                <w:sz w:val="16"/>
                <w:szCs w:val="16"/>
              </w:rPr>
            </w:pPr>
          </w:p>
        </w:tc>
      </w:tr>
      <w:tr w:rsidR="009278BA" w14:paraId="1AB755A3" w14:textId="77777777">
        <w:trPr>
          <w:trHeight w:val="20"/>
        </w:trPr>
        <w:tc>
          <w:tcPr>
            <w:tcW w:w="417" w:type="pct"/>
            <w:vMerge/>
          </w:tcPr>
          <w:p w14:paraId="38B7081A" w14:textId="77777777" w:rsidR="009278BA" w:rsidRDefault="009278BA">
            <w:pPr>
              <w:spacing w:after="0"/>
              <w:rPr>
                <w:sz w:val="16"/>
                <w:szCs w:val="16"/>
              </w:rPr>
            </w:pPr>
          </w:p>
        </w:tc>
        <w:tc>
          <w:tcPr>
            <w:tcW w:w="377" w:type="pct"/>
            <w:vMerge w:val="restart"/>
          </w:tcPr>
          <w:p w14:paraId="60BEADE0" w14:textId="77777777" w:rsidR="009278BA" w:rsidRDefault="008B442C">
            <w:pPr>
              <w:spacing w:after="0"/>
              <w:rPr>
                <w:sz w:val="16"/>
                <w:szCs w:val="16"/>
              </w:rPr>
            </w:pPr>
            <w:r>
              <w:rPr>
                <w:sz w:val="16"/>
                <w:szCs w:val="16"/>
              </w:rPr>
              <w:t>CG</w:t>
            </w:r>
          </w:p>
        </w:tc>
        <w:tc>
          <w:tcPr>
            <w:tcW w:w="434" w:type="pct"/>
            <w:vMerge w:val="restart"/>
          </w:tcPr>
          <w:p w14:paraId="0E2161D0"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31B23092" w14:textId="77777777" w:rsidR="009278BA" w:rsidRDefault="008B442C">
            <w:pPr>
              <w:spacing w:after="0"/>
              <w:rPr>
                <w:sz w:val="16"/>
                <w:szCs w:val="16"/>
              </w:rPr>
            </w:pPr>
            <w:r>
              <w:rPr>
                <w:sz w:val="16"/>
                <w:szCs w:val="16"/>
              </w:rPr>
              <w:t>30 Mbps</w:t>
            </w:r>
          </w:p>
          <w:p w14:paraId="1BFE19DF" w14:textId="77777777" w:rsidR="009278BA" w:rsidRDefault="009278BA">
            <w:pPr>
              <w:spacing w:after="0"/>
              <w:rPr>
                <w:sz w:val="16"/>
                <w:szCs w:val="16"/>
              </w:rPr>
            </w:pPr>
          </w:p>
        </w:tc>
        <w:tc>
          <w:tcPr>
            <w:tcW w:w="334" w:type="pct"/>
            <w:vMerge w:val="restart"/>
          </w:tcPr>
          <w:p w14:paraId="7E3348C3" w14:textId="77777777" w:rsidR="009278BA" w:rsidRDefault="008B442C">
            <w:pPr>
              <w:spacing w:after="0"/>
              <w:rPr>
                <w:sz w:val="16"/>
                <w:szCs w:val="16"/>
              </w:rPr>
            </w:pPr>
            <w:r>
              <w:rPr>
                <w:sz w:val="16"/>
                <w:szCs w:val="16"/>
              </w:rPr>
              <w:t>60</w:t>
            </w:r>
          </w:p>
          <w:p w14:paraId="107B6F5B" w14:textId="77777777" w:rsidR="009278BA" w:rsidRDefault="009278BA">
            <w:pPr>
              <w:spacing w:after="0"/>
              <w:rPr>
                <w:sz w:val="16"/>
                <w:szCs w:val="16"/>
              </w:rPr>
            </w:pPr>
          </w:p>
        </w:tc>
        <w:tc>
          <w:tcPr>
            <w:tcW w:w="302" w:type="pct"/>
          </w:tcPr>
          <w:p w14:paraId="6A6BBC1D" w14:textId="77777777" w:rsidR="009278BA" w:rsidRDefault="008B442C">
            <w:pPr>
              <w:spacing w:after="0"/>
              <w:rPr>
                <w:sz w:val="16"/>
                <w:szCs w:val="16"/>
              </w:rPr>
            </w:pPr>
            <w:r>
              <w:rPr>
                <w:sz w:val="16"/>
                <w:szCs w:val="16"/>
              </w:rPr>
              <w:t>SU</w:t>
            </w:r>
          </w:p>
        </w:tc>
        <w:tc>
          <w:tcPr>
            <w:tcW w:w="455" w:type="pct"/>
          </w:tcPr>
          <w:p w14:paraId="421C9E5E" w14:textId="77777777" w:rsidR="009278BA" w:rsidRDefault="008B442C">
            <w:pPr>
              <w:spacing w:after="0"/>
              <w:jc w:val="both"/>
              <w:rPr>
                <w:sz w:val="16"/>
              </w:rPr>
            </w:pPr>
            <w:r>
              <w:rPr>
                <w:rFonts w:eastAsiaTheme="minorEastAsia"/>
                <w:sz w:val="16"/>
                <w:szCs w:val="16"/>
                <w:lang w:eastAsia="zh-CN"/>
              </w:rPr>
              <w:t>8.4</w:t>
            </w:r>
          </w:p>
        </w:tc>
        <w:tc>
          <w:tcPr>
            <w:tcW w:w="606" w:type="pct"/>
            <w:vAlign w:val="center"/>
          </w:tcPr>
          <w:p w14:paraId="5EF46353" w14:textId="77777777" w:rsidR="009278BA" w:rsidRDefault="008B442C">
            <w:pPr>
              <w:spacing w:after="0"/>
              <w:jc w:val="both"/>
              <w:rPr>
                <w:sz w:val="16"/>
                <w:szCs w:val="16"/>
              </w:rPr>
            </w:pPr>
            <w:del w:id="411" w:author="CHEN Xiaohang" w:date="2021-11-12T09:33:00Z">
              <w:r>
                <w:rPr>
                  <w:sz w:val="16"/>
                  <w:szCs w:val="16"/>
                </w:rPr>
                <w:delText>[</w:delText>
              </w:r>
            </w:del>
            <w:r>
              <w:rPr>
                <w:sz w:val="16"/>
                <w:szCs w:val="16"/>
              </w:rPr>
              <w:t>5.96~10.5</w:t>
            </w:r>
            <w:del w:id="412" w:author="CHEN Xiaohang" w:date="2021-11-12T09:33:00Z">
              <w:r>
                <w:rPr>
                  <w:sz w:val="16"/>
                  <w:szCs w:val="16"/>
                </w:rPr>
                <w:delText>]</w:delText>
              </w:r>
            </w:del>
          </w:p>
        </w:tc>
        <w:tc>
          <w:tcPr>
            <w:tcW w:w="1127" w:type="pct"/>
            <w:vAlign w:val="center"/>
          </w:tcPr>
          <w:p w14:paraId="6093458F" w14:textId="77777777" w:rsidR="009278BA" w:rsidRDefault="008B442C">
            <w:pPr>
              <w:spacing w:after="0"/>
              <w:rPr>
                <w:sz w:val="16"/>
              </w:rPr>
            </w:pPr>
            <w:del w:id="413" w:author="CHEN Xiaohang" w:date="2021-11-12T09:33:00Z">
              <w:r>
                <w:rPr>
                  <w:sz w:val="16"/>
                  <w:szCs w:val="16"/>
                </w:rPr>
                <w:delText>[</w:delText>
              </w:r>
            </w:del>
            <w:r>
              <w:rPr>
                <w:sz w:val="16"/>
                <w:szCs w:val="16"/>
              </w:rPr>
              <w:t>vivo, Ericsson, Qualcomm, MTK, Nokia, CMCC, Xiaomi</w:t>
            </w:r>
            <w:del w:id="414" w:author="CHEN Xiaohang" w:date="2021-11-12T09:33:00Z">
              <w:r>
                <w:rPr>
                  <w:rFonts w:eastAsiaTheme="minorEastAsia" w:hint="eastAsia"/>
                  <w:sz w:val="16"/>
                  <w:szCs w:val="16"/>
                  <w:lang w:eastAsia="zh-CN"/>
                </w:rPr>
                <w:delText>]</w:delText>
              </w:r>
            </w:del>
          </w:p>
        </w:tc>
        <w:tc>
          <w:tcPr>
            <w:tcW w:w="388" w:type="pct"/>
          </w:tcPr>
          <w:p w14:paraId="0CE07A0F" w14:textId="77777777" w:rsidR="009278BA" w:rsidRDefault="009278BA">
            <w:pPr>
              <w:spacing w:after="0"/>
              <w:rPr>
                <w:sz w:val="16"/>
                <w:szCs w:val="16"/>
              </w:rPr>
            </w:pPr>
          </w:p>
        </w:tc>
      </w:tr>
      <w:tr w:rsidR="009278BA" w14:paraId="4192265B" w14:textId="77777777">
        <w:trPr>
          <w:trHeight w:val="20"/>
        </w:trPr>
        <w:tc>
          <w:tcPr>
            <w:tcW w:w="417" w:type="pct"/>
            <w:vMerge/>
          </w:tcPr>
          <w:p w14:paraId="065D0CEF" w14:textId="77777777" w:rsidR="009278BA" w:rsidRDefault="009278BA">
            <w:pPr>
              <w:spacing w:after="0"/>
              <w:rPr>
                <w:sz w:val="16"/>
                <w:szCs w:val="16"/>
              </w:rPr>
            </w:pPr>
          </w:p>
        </w:tc>
        <w:tc>
          <w:tcPr>
            <w:tcW w:w="377" w:type="pct"/>
            <w:vMerge/>
          </w:tcPr>
          <w:p w14:paraId="3AC5E193" w14:textId="77777777" w:rsidR="009278BA" w:rsidRDefault="009278BA">
            <w:pPr>
              <w:spacing w:after="0"/>
              <w:rPr>
                <w:sz w:val="16"/>
                <w:szCs w:val="16"/>
              </w:rPr>
            </w:pPr>
          </w:p>
        </w:tc>
        <w:tc>
          <w:tcPr>
            <w:tcW w:w="434" w:type="pct"/>
            <w:vMerge/>
          </w:tcPr>
          <w:p w14:paraId="546B9972" w14:textId="77777777" w:rsidR="009278BA" w:rsidRDefault="009278BA">
            <w:pPr>
              <w:spacing w:after="0"/>
              <w:rPr>
                <w:sz w:val="16"/>
                <w:szCs w:val="16"/>
              </w:rPr>
            </w:pPr>
          </w:p>
        </w:tc>
        <w:tc>
          <w:tcPr>
            <w:tcW w:w="559" w:type="pct"/>
            <w:vMerge/>
          </w:tcPr>
          <w:p w14:paraId="3EEA8A79" w14:textId="77777777" w:rsidR="009278BA" w:rsidRDefault="009278BA">
            <w:pPr>
              <w:spacing w:after="0"/>
              <w:rPr>
                <w:sz w:val="16"/>
                <w:szCs w:val="16"/>
              </w:rPr>
            </w:pPr>
          </w:p>
        </w:tc>
        <w:tc>
          <w:tcPr>
            <w:tcW w:w="334" w:type="pct"/>
            <w:vMerge/>
          </w:tcPr>
          <w:p w14:paraId="46CF188D" w14:textId="77777777" w:rsidR="009278BA" w:rsidRDefault="009278BA">
            <w:pPr>
              <w:spacing w:after="0"/>
              <w:rPr>
                <w:sz w:val="16"/>
                <w:szCs w:val="16"/>
              </w:rPr>
            </w:pPr>
          </w:p>
        </w:tc>
        <w:tc>
          <w:tcPr>
            <w:tcW w:w="302" w:type="pct"/>
          </w:tcPr>
          <w:p w14:paraId="11EDB5D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676599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w:t>
            </w:r>
          </w:p>
        </w:tc>
        <w:tc>
          <w:tcPr>
            <w:tcW w:w="606" w:type="pct"/>
            <w:vAlign w:val="center"/>
          </w:tcPr>
          <w:p w14:paraId="3FC64264" w14:textId="77777777" w:rsidR="009278BA" w:rsidRDefault="008B442C">
            <w:pPr>
              <w:spacing w:after="0"/>
              <w:jc w:val="both"/>
              <w:rPr>
                <w:rFonts w:eastAsiaTheme="minorEastAsia"/>
                <w:sz w:val="16"/>
                <w:szCs w:val="16"/>
                <w:lang w:eastAsia="zh-CN"/>
              </w:rPr>
            </w:pPr>
            <w:del w:id="415" w:author="CHEN Xiaohang" w:date="2021-11-12T09:33:00Z">
              <w:r>
                <w:rPr>
                  <w:rFonts w:eastAsiaTheme="minorEastAsia" w:hint="eastAsia"/>
                  <w:sz w:val="16"/>
                  <w:szCs w:val="16"/>
                  <w:lang w:eastAsia="zh-CN"/>
                </w:rPr>
                <w:delText>[</w:delText>
              </w:r>
            </w:del>
            <w:r>
              <w:rPr>
                <w:rFonts w:eastAsiaTheme="minorEastAsia"/>
                <w:sz w:val="16"/>
                <w:szCs w:val="16"/>
                <w:lang w:eastAsia="zh-CN"/>
              </w:rPr>
              <w:t>9.4</w:t>
            </w:r>
            <w:del w:id="416" w:author="CHEN Xiaohang" w:date="2021-11-12T09:33:00Z">
              <w:r>
                <w:rPr>
                  <w:rFonts w:eastAsiaTheme="minorEastAsia"/>
                  <w:sz w:val="16"/>
                  <w:szCs w:val="16"/>
                  <w:lang w:eastAsia="zh-CN"/>
                </w:rPr>
                <w:delText>]</w:delText>
              </w:r>
            </w:del>
          </w:p>
        </w:tc>
        <w:tc>
          <w:tcPr>
            <w:tcW w:w="1127" w:type="pct"/>
            <w:vAlign w:val="center"/>
          </w:tcPr>
          <w:p w14:paraId="33EDD26B" w14:textId="77777777" w:rsidR="009278BA" w:rsidRDefault="008B442C">
            <w:pPr>
              <w:spacing w:after="0"/>
              <w:rPr>
                <w:rFonts w:eastAsiaTheme="minorEastAsia"/>
                <w:sz w:val="16"/>
                <w:szCs w:val="16"/>
                <w:lang w:eastAsia="zh-CN"/>
              </w:rPr>
            </w:pPr>
            <w:del w:id="417"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418" w:author="CHEN Xiaohang" w:date="2021-11-12T09:33:00Z">
              <w:r>
                <w:rPr>
                  <w:rFonts w:eastAsiaTheme="minorEastAsia"/>
                  <w:sz w:val="16"/>
                  <w:szCs w:val="16"/>
                  <w:lang w:eastAsia="zh-CN"/>
                </w:rPr>
                <w:delText>]</w:delText>
              </w:r>
            </w:del>
          </w:p>
        </w:tc>
        <w:tc>
          <w:tcPr>
            <w:tcW w:w="388" w:type="pct"/>
          </w:tcPr>
          <w:p w14:paraId="45AE0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29FC2EEE" w14:textId="77777777">
        <w:trPr>
          <w:trHeight w:val="20"/>
        </w:trPr>
        <w:tc>
          <w:tcPr>
            <w:tcW w:w="417" w:type="pct"/>
            <w:vMerge/>
          </w:tcPr>
          <w:p w14:paraId="1ED64A86" w14:textId="77777777" w:rsidR="009278BA" w:rsidRDefault="009278BA">
            <w:pPr>
              <w:spacing w:after="0"/>
              <w:rPr>
                <w:sz w:val="16"/>
                <w:szCs w:val="16"/>
              </w:rPr>
            </w:pPr>
          </w:p>
        </w:tc>
        <w:tc>
          <w:tcPr>
            <w:tcW w:w="377" w:type="pct"/>
            <w:vMerge/>
          </w:tcPr>
          <w:p w14:paraId="1DF5CBE0" w14:textId="77777777" w:rsidR="009278BA" w:rsidRDefault="009278BA">
            <w:pPr>
              <w:spacing w:after="0"/>
              <w:rPr>
                <w:sz w:val="16"/>
                <w:szCs w:val="16"/>
              </w:rPr>
            </w:pPr>
          </w:p>
        </w:tc>
        <w:tc>
          <w:tcPr>
            <w:tcW w:w="434" w:type="pct"/>
            <w:vMerge/>
          </w:tcPr>
          <w:p w14:paraId="799B1801" w14:textId="77777777" w:rsidR="009278BA" w:rsidRDefault="009278BA">
            <w:pPr>
              <w:spacing w:after="0"/>
              <w:rPr>
                <w:sz w:val="16"/>
                <w:szCs w:val="16"/>
              </w:rPr>
            </w:pPr>
          </w:p>
        </w:tc>
        <w:tc>
          <w:tcPr>
            <w:tcW w:w="559" w:type="pct"/>
            <w:vMerge/>
          </w:tcPr>
          <w:p w14:paraId="4DF4D114" w14:textId="77777777" w:rsidR="009278BA" w:rsidRDefault="009278BA">
            <w:pPr>
              <w:spacing w:after="0"/>
              <w:rPr>
                <w:sz w:val="16"/>
                <w:szCs w:val="16"/>
              </w:rPr>
            </w:pPr>
          </w:p>
        </w:tc>
        <w:tc>
          <w:tcPr>
            <w:tcW w:w="334" w:type="pct"/>
            <w:vMerge/>
          </w:tcPr>
          <w:p w14:paraId="4405C9B4" w14:textId="77777777" w:rsidR="009278BA" w:rsidRDefault="009278BA">
            <w:pPr>
              <w:spacing w:after="0"/>
              <w:rPr>
                <w:sz w:val="16"/>
                <w:szCs w:val="16"/>
              </w:rPr>
            </w:pPr>
          </w:p>
        </w:tc>
        <w:tc>
          <w:tcPr>
            <w:tcW w:w="302" w:type="pct"/>
          </w:tcPr>
          <w:p w14:paraId="2D17C546" w14:textId="77777777" w:rsidR="009278BA" w:rsidRDefault="008B442C">
            <w:pPr>
              <w:spacing w:after="0"/>
              <w:rPr>
                <w:sz w:val="16"/>
                <w:szCs w:val="16"/>
              </w:rPr>
            </w:pPr>
            <w:r>
              <w:rPr>
                <w:sz w:val="16"/>
                <w:szCs w:val="16"/>
              </w:rPr>
              <w:t>MU</w:t>
            </w:r>
          </w:p>
        </w:tc>
        <w:tc>
          <w:tcPr>
            <w:tcW w:w="455" w:type="pct"/>
          </w:tcPr>
          <w:p w14:paraId="03F7E1D4" w14:textId="77777777" w:rsidR="009278BA" w:rsidRDefault="008B442C">
            <w:pPr>
              <w:spacing w:after="0"/>
              <w:jc w:val="both"/>
              <w:rPr>
                <w:sz w:val="16"/>
              </w:rPr>
            </w:pPr>
            <w:r>
              <w:rPr>
                <w:sz w:val="16"/>
                <w:szCs w:val="16"/>
              </w:rPr>
              <w:t>11.96</w:t>
            </w:r>
          </w:p>
        </w:tc>
        <w:tc>
          <w:tcPr>
            <w:tcW w:w="606" w:type="pct"/>
            <w:vAlign w:val="center"/>
          </w:tcPr>
          <w:p w14:paraId="579F3BDC" w14:textId="77777777" w:rsidR="009278BA" w:rsidRDefault="008B442C">
            <w:pPr>
              <w:spacing w:after="0"/>
              <w:jc w:val="both"/>
              <w:rPr>
                <w:sz w:val="16"/>
                <w:szCs w:val="16"/>
              </w:rPr>
            </w:pPr>
            <w:del w:id="419" w:author="CHEN Xiaohang" w:date="2021-11-12T09:33:00Z">
              <w:r>
                <w:rPr>
                  <w:sz w:val="16"/>
                  <w:szCs w:val="16"/>
                </w:rPr>
                <w:delText>[</w:delText>
              </w:r>
            </w:del>
            <w:r>
              <w:rPr>
                <w:sz w:val="16"/>
              </w:rPr>
              <w:t>7</w:t>
            </w:r>
            <w:r>
              <w:rPr>
                <w:sz w:val="16"/>
                <w:szCs w:val="16"/>
              </w:rPr>
              <w:t>.2~16.2</w:t>
            </w:r>
            <w:del w:id="420" w:author="CHEN Xiaohang" w:date="2021-11-12T09:33:00Z">
              <w:r>
                <w:rPr>
                  <w:sz w:val="16"/>
                  <w:szCs w:val="16"/>
                </w:rPr>
                <w:delText>]</w:delText>
              </w:r>
            </w:del>
          </w:p>
        </w:tc>
        <w:tc>
          <w:tcPr>
            <w:tcW w:w="1127" w:type="pct"/>
            <w:vAlign w:val="center"/>
          </w:tcPr>
          <w:p w14:paraId="12C84975" w14:textId="0A857423" w:rsidR="009278BA" w:rsidRDefault="008B442C">
            <w:pPr>
              <w:spacing w:after="0"/>
              <w:rPr>
                <w:rFonts w:eastAsiaTheme="minorEastAsia"/>
                <w:sz w:val="16"/>
                <w:szCs w:val="16"/>
                <w:lang w:val="fr-FR" w:eastAsia="zh-CN"/>
              </w:rPr>
            </w:pPr>
            <w:del w:id="421" w:author="CHEN Xiaohang" w:date="2021-11-12T09:33:00Z">
              <w:r>
                <w:rPr>
                  <w:rFonts w:eastAsiaTheme="minorEastAsia"/>
                  <w:sz w:val="16"/>
                  <w:szCs w:val="16"/>
                  <w:lang w:val="fr-FR" w:eastAsia="zh-CN"/>
                </w:rPr>
                <w:delText>[</w:delText>
              </w:r>
            </w:del>
            <w:r>
              <w:rPr>
                <w:rFonts w:eastAsiaTheme="minorEastAsia"/>
                <w:sz w:val="16"/>
                <w:szCs w:val="16"/>
                <w:lang w:val="fr-FR" w:eastAsia="zh-CN"/>
              </w:rPr>
              <w:t xml:space="preserve">ZTE, vivo, CATT, Interdigital, </w:t>
            </w:r>
            <w:ins w:id="422" w:author="Claes Tidestav" w:date="2021-11-12T16:19:00Z">
              <w:r>
                <w:rPr>
                  <w:rFonts w:eastAsiaTheme="minorEastAsia"/>
                  <w:sz w:val="16"/>
                  <w:szCs w:val="16"/>
                  <w:lang w:val="fr-FR" w:eastAsia="zh-CN"/>
                </w:rPr>
                <w:t>Ericsson</w:t>
              </w:r>
            </w:ins>
            <w:r>
              <w:rPr>
                <w:rFonts w:eastAsiaTheme="minorEastAsia"/>
                <w:sz w:val="16"/>
                <w:szCs w:val="16"/>
                <w:lang w:val="fr-FR" w:eastAsia="zh-CN"/>
              </w:rPr>
              <w:t>, Qualcomm, CMCC</w:t>
            </w:r>
            <w:del w:id="423" w:author="CHEN Xiaohang" w:date="2021-11-12T09:33:00Z">
              <w:r>
                <w:rPr>
                  <w:rFonts w:eastAsiaTheme="minorEastAsia"/>
                  <w:sz w:val="16"/>
                  <w:szCs w:val="16"/>
                  <w:lang w:val="fr-FR" w:eastAsia="zh-CN"/>
                </w:rPr>
                <w:delText>]</w:delText>
              </w:r>
            </w:del>
          </w:p>
          <w:p w14:paraId="28B6BB83" w14:textId="77777777" w:rsidR="009278BA" w:rsidRDefault="009278BA">
            <w:pPr>
              <w:spacing w:after="0"/>
              <w:rPr>
                <w:sz w:val="16"/>
                <w:lang w:val="fr-FR"/>
              </w:rPr>
            </w:pPr>
          </w:p>
        </w:tc>
        <w:tc>
          <w:tcPr>
            <w:tcW w:w="388" w:type="pct"/>
          </w:tcPr>
          <w:p w14:paraId="0544584D" w14:textId="77777777" w:rsidR="009278BA" w:rsidRDefault="009278BA">
            <w:pPr>
              <w:spacing w:after="0"/>
              <w:rPr>
                <w:sz w:val="16"/>
                <w:szCs w:val="16"/>
                <w:lang w:val="fr-FR"/>
              </w:rPr>
            </w:pPr>
          </w:p>
        </w:tc>
      </w:tr>
      <w:tr w:rsidR="009278BA" w14:paraId="1AD5A3B1" w14:textId="77777777">
        <w:trPr>
          <w:trHeight w:val="20"/>
        </w:trPr>
        <w:tc>
          <w:tcPr>
            <w:tcW w:w="417" w:type="pct"/>
            <w:vMerge/>
          </w:tcPr>
          <w:p w14:paraId="4AA139B3" w14:textId="77777777" w:rsidR="009278BA" w:rsidRDefault="009278BA">
            <w:pPr>
              <w:spacing w:after="0"/>
              <w:rPr>
                <w:sz w:val="16"/>
                <w:szCs w:val="16"/>
                <w:lang w:val="fr-FR"/>
              </w:rPr>
            </w:pPr>
          </w:p>
        </w:tc>
        <w:tc>
          <w:tcPr>
            <w:tcW w:w="377" w:type="pct"/>
            <w:vMerge/>
          </w:tcPr>
          <w:p w14:paraId="262F6EAE" w14:textId="77777777" w:rsidR="009278BA" w:rsidRDefault="009278BA">
            <w:pPr>
              <w:spacing w:after="0"/>
              <w:rPr>
                <w:sz w:val="16"/>
                <w:szCs w:val="16"/>
                <w:lang w:val="fr-FR"/>
              </w:rPr>
            </w:pPr>
          </w:p>
        </w:tc>
        <w:tc>
          <w:tcPr>
            <w:tcW w:w="434" w:type="pct"/>
            <w:vMerge/>
          </w:tcPr>
          <w:p w14:paraId="04B5DD36" w14:textId="77777777" w:rsidR="009278BA" w:rsidRDefault="009278BA">
            <w:pPr>
              <w:spacing w:after="0"/>
              <w:rPr>
                <w:sz w:val="16"/>
                <w:szCs w:val="16"/>
                <w:lang w:val="fr-FR"/>
              </w:rPr>
            </w:pPr>
          </w:p>
        </w:tc>
        <w:tc>
          <w:tcPr>
            <w:tcW w:w="559" w:type="pct"/>
            <w:vMerge w:val="restart"/>
          </w:tcPr>
          <w:p w14:paraId="4FF4057B" w14:textId="77777777" w:rsidR="009278BA" w:rsidRDefault="008B442C">
            <w:pPr>
              <w:spacing w:after="0"/>
              <w:rPr>
                <w:sz w:val="16"/>
                <w:szCs w:val="16"/>
              </w:rPr>
            </w:pPr>
            <w:r>
              <w:rPr>
                <w:sz w:val="16"/>
                <w:szCs w:val="16"/>
              </w:rPr>
              <w:t>8 Mbps</w:t>
            </w:r>
          </w:p>
          <w:p w14:paraId="5F83279C" w14:textId="77777777" w:rsidR="009278BA" w:rsidRDefault="009278BA">
            <w:pPr>
              <w:spacing w:after="0"/>
              <w:rPr>
                <w:sz w:val="16"/>
                <w:szCs w:val="16"/>
              </w:rPr>
            </w:pPr>
          </w:p>
        </w:tc>
        <w:tc>
          <w:tcPr>
            <w:tcW w:w="334" w:type="pct"/>
            <w:vMerge w:val="restart"/>
          </w:tcPr>
          <w:p w14:paraId="4593630A" w14:textId="77777777" w:rsidR="009278BA" w:rsidRDefault="008B442C">
            <w:pPr>
              <w:spacing w:after="0"/>
              <w:rPr>
                <w:sz w:val="16"/>
                <w:szCs w:val="16"/>
              </w:rPr>
            </w:pPr>
            <w:r>
              <w:rPr>
                <w:sz w:val="16"/>
                <w:szCs w:val="16"/>
              </w:rPr>
              <w:t>60</w:t>
            </w:r>
          </w:p>
          <w:p w14:paraId="424B4888" w14:textId="77777777" w:rsidR="009278BA" w:rsidRDefault="009278BA">
            <w:pPr>
              <w:spacing w:after="0"/>
              <w:rPr>
                <w:sz w:val="16"/>
                <w:szCs w:val="16"/>
              </w:rPr>
            </w:pPr>
          </w:p>
        </w:tc>
        <w:tc>
          <w:tcPr>
            <w:tcW w:w="302" w:type="pct"/>
          </w:tcPr>
          <w:p w14:paraId="5D2A5156" w14:textId="77777777" w:rsidR="009278BA" w:rsidRDefault="008B442C">
            <w:pPr>
              <w:spacing w:after="0"/>
              <w:rPr>
                <w:sz w:val="16"/>
                <w:szCs w:val="16"/>
              </w:rPr>
            </w:pPr>
            <w:r>
              <w:rPr>
                <w:sz w:val="16"/>
                <w:szCs w:val="16"/>
              </w:rPr>
              <w:t>SU</w:t>
            </w:r>
          </w:p>
        </w:tc>
        <w:tc>
          <w:tcPr>
            <w:tcW w:w="455" w:type="pct"/>
          </w:tcPr>
          <w:p w14:paraId="3B7F3878" w14:textId="77777777" w:rsidR="009278BA" w:rsidRDefault="009278BA">
            <w:pPr>
              <w:spacing w:after="0"/>
              <w:jc w:val="both"/>
              <w:rPr>
                <w:sz w:val="16"/>
              </w:rPr>
            </w:pPr>
          </w:p>
        </w:tc>
        <w:tc>
          <w:tcPr>
            <w:tcW w:w="606" w:type="pct"/>
            <w:vAlign w:val="center"/>
          </w:tcPr>
          <w:p w14:paraId="1AA62079" w14:textId="77777777" w:rsidR="009278BA" w:rsidRDefault="008B442C">
            <w:pPr>
              <w:spacing w:after="0"/>
              <w:jc w:val="both"/>
              <w:rPr>
                <w:sz w:val="16"/>
                <w:szCs w:val="16"/>
              </w:rPr>
            </w:pPr>
            <w:del w:id="424" w:author="CHEN Xiaohang" w:date="2021-11-12T09:33:00Z">
              <w:r>
                <w:rPr>
                  <w:sz w:val="16"/>
                  <w:szCs w:val="16"/>
                </w:rPr>
                <w:delText>[</w:delText>
              </w:r>
            </w:del>
            <w:r>
              <w:rPr>
                <w:sz w:val="16"/>
                <w:szCs w:val="16"/>
              </w:rPr>
              <w:t>&gt;20~&gt;38.7</w:t>
            </w:r>
            <w:del w:id="425" w:author="CHEN Xiaohang" w:date="2021-11-12T09:33:00Z">
              <w:r>
                <w:rPr>
                  <w:sz w:val="16"/>
                  <w:szCs w:val="16"/>
                </w:rPr>
                <w:delText>]</w:delText>
              </w:r>
            </w:del>
          </w:p>
        </w:tc>
        <w:tc>
          <w:tcPr>
            <w:tcW w:w="1127" w:type="pct"/>
            <w:vAlign w:val="center"/>
          </w:tcPr>
          <w:p w14:paraId="7238835E" w14:textId="77777777" w:rsidR="009278BA" w:rsidRDefault="008B442C">
            <w:pPr>
              <w:spacing w:after="0"/>
              <w:rPr>
                <w:sz w:val="16"/>
                <w:szCs w:val="16"/>
              </w:rPr>
            </w:pPr>
            <w:del w:id="426"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427" w:author="CHEN Xiaohang" w:date="2021-11-12T09:33:00Z">
              <w:r>
                <w:rPr>
                  <w:sz w:val="16"/>
                  <w:szCs w:val="16"/>
                </w:rPr>
                <w:delText>]</w:delText>
              </w:r>
            </w:del>
          </w:p>
        </w:tc>
        <w:tc>
          <w:tcPr>
            <w:tcW w:w="388" w:type="pct"/>
          </w:tcPr>
          <w:p w14:paraId="7D149CF0" w14:textId="77777777" w:rsidR="009278BA" w:rsidRDefault="009278BA">
            <w:pPr>
              <w:spacing w:after="0"/>
              <w:rPr>
                <w:sz w:val="16"/>
                <w:szCs w:val="16"/>
              </w:rPr>
            </w:pPr>
          </w:p>
        </w:tc>
      </w:tr>
      <w:tr w:rsidR="009278BA" w14:paraId="6F773B14" w14:textId="77777777">
        <w:trPr>
          <w:trHeight w:val="20"/>
        </w:trPr>
        <w:tc>
          <w:tcPr>
            <w:tcW w:w="417" w:type="pct"/>
            <w:vMerge/>
          </w:tcPr>
          <w:p w14:paraId="10F58490" w14:textId="77777777" w:rsidR="009278BA" w:rsidRDefault="009278BA">
            <w:pPr>
              <w:spacing w:after="0"/>
              <w:rPr>
                <w:sz w:val="16"/>
                <w:szCs w:val="16"/>
              </w:rPr>
            </w:pPr>
          </w:p>
        </w:tc>
        <w:tc>
          <w:tcPr>
            <w:tcW w:w="377" w:type="pct"/>
            <w:vMerge/>
          </w:tcPr>
          <w:p w14:paraId="35EB31D3" w14:textId="77777777" w:rsidR="009278BA" w:rsidRDefault="009278BA">
            <w:pPr>
              <w:spacing w:after="0"/>
              <w:rPr>
                <w:sz w:val="16"/>
                <w:szCs w:val="16"/>
              </w:rPr>
            </w:pPr>
          </w:p>
        </w:tc>
        <w:tc>
          <w:tcPr>
            <w:tcW w:w="434" w:type="pct"/>
            <w:vMerge/>
          </w:tcPr>
          <w:p w14:paraId="1AE33742" w14:textId="77777777" w:rsidR="009278BA" w:rsidRDefault="009278BA">
            <w:pPr>
              <w:spacing w:after="0"/>
              <w:rPr>
                <w:sz w:val="16"/>
                <w:szCs w:val="16"/>
              </w:rPr>
            </w:pPr>
          </w:p>
        </w:tc>
        <w:tc>
          <w:tcPr>
            <w:tcW w:w="559" w:type="pct"/>
            <w:vMerge/>
          </w:tcPr>
          <w:p w14:paraId="19CB9D05" w14:textId="77777777" w:rsidR="009278BA" w:rsidRDefault="009278BA">
            <w:pPr>
              <w:spacing w:after="0"/>
              <w:rPr>
                <w:sz w:val="16"/>
                <w:szCs w:val="16"/>
              </w:rPr>
            </w:pPr>
          </w:p>
        </w:tc>
        <w:tc>
          <w:tcPr>
            <w:tcW w:w="334" w:type="pct"/>
            <w:vMerge/>
          </w:tcPr>
          <w:p w14:paraId="33538B94" w14:textId="77777777" w:rsidR="009278BA" w:rsidRDefault="009278BA">
            <w:pPr>
              <w:spacing w:after="0"/>
              <w:rPr>
                <w:sz w:val="16"/>
                <w:szCs w:val="16"/>
              </w:rPr>
            </w:pPr>
          </w:p>
        </w:tc>
        <w:tc>
          <w:tcPr>
            <w:tcW w:w="302" w:type="pct"/>
          </w:tcPr>
          <w:p w14:paraId="271E808A" w14:textId="77777777" w:rsidR="009278BA" w:rsidRDefault="008B442C">
            <w:pPr>
              <w:spacing w:after="0"/>
              <w:rPr>
                <w:sz w:val="16"/>
                <w:szCs w:val="16"/>
              </w:rPr>
            </w:pPr>
            <w:r>
              <w:rPr>
                <w:sz w:val="16"/>
                <w:szCs w:val="16"/>
              </w:rPr>
              <w:t>MU</w:t>
            </w:r>
          </w:p>
        </w:tc>
        <w:tc>
          <w:tcPr>
            <w:tcW w:w="455" w:type="pct"/>
          </w:tcPr>
          <w:p w14:paraId="5835E474" w14:textId="77777777" w:rsidR="009278BA" w:rsidRDefault="009278BA">
            <w:pPr>
              <w:spacing w:after="0"/>
              <w:jc w:val="both"/>
              <w:rPr>
                <w:sz w:val="16"/>
              </w:rPr>
            </w:pPr>
          </w:p>
        </w:tc>
        <w:tc>
          <w:tcPr>
            <w:tcW w:w="606" w:type="pct"/>
            <w:vAlign w:val="center"/>
          </w:tcPr>
          <w:p w14:paraId="268A2A6E" w14:textId="77777777" w:rsidR="009278BA" w:rsidRDefault="008B442C">
            <w:pPr>
              <w:spacing w:after="0"/>
              <w:jc w:val="both"/>
              <w:rPr>
                <w:sz w:val="16"/>
                <w:szCs w:val="16"/>
              </w:rPr>
            </w:pPr>
            <w:del w:id="428" w:author="CHEN Xiaohang" w:date="2021-11-12T09:33:00Z">
              <w:r>
                <w:rPr>
                  <w:sz w:val="16"/>
                  <w:szCs w:val="16"/>
                </w:rPr>
                <w:delText>[</w:delText>
              </w:r>
            </w:del>
            <w:r>
              <w:rPr>
                <w:sz w:val="16"/>
                <w:szCs w:val="16"/>
              </w:rPr>
              <w:t>&gt;38.7~44.1</w:t>
            </w:r>
            <w:del w:id="429" w:author="CHEN Xiaohang" w:date="2021-11-12T09:33:00Z">
              <w:r>
                <w:rPr>
                  <w:sz w:val="16"/>
                  <w:szCs w:val="16"/>
                </w:rPr>
                <w:delText>]</w:delText>
              </w:r>
            </w:del>
          </w:p>
        </w:tc>
        <w:tc>
          <w:tcPr>
            <w:tcW w:w="1127" w:type="pct"/>
            <w:vAlign w:val="center"/>
          </w:tcPr>
          <w:p w14:paraId="1D8A9435" w14:textId="77777777" w:rsidR="009278BA" w:rsidRDefault="008B442C">
            <w:pPr>
              <w:spacing w:after="0"/>
              <w:rPr>
                <w:sz w:val="16"/>
                <w:szCs w:val="16"/>
              </w:rPr>
            </w:pPr>
            <w:del w:id="430" w:author="CHEN Xiaohang" w:date="2021-11-12T09:33:00Z">
              <w:r>
                <w:rPr>
                  <w:rFonts w:eastAsiaTheme="minorEastAsia"/>
                  <w:sz w:val="16"/>
                  <w:szCs w:val="16"/>
                  <w:lang w:eastAsia="zh-CN"/>
                </w:rPr>
                <w:delText>[</w:delText>
              </w:r>
            </w:del>
            <w:r>
              <w:rPr>
                <w:sz w:val="16"/>
                <w:szCs w:val="16"/>
              </w:rPr>
              <w:t>Qualcomm</w:t>
            </w:r>
            <w:del w:id="431" w:author="CHEN Xiaohang" w:date="2021-11-12T09:33:00Z">
              <w:r>
                <w:rPr>
                  <w:sz w:val="16"/>
                  <w:szCs w:val="16"/>
                </w:rPr>
                <w:delText>]</w:delText>
              </w:r>
            </w:del>
          </w:p>
        </w:tc>
        <w:tc>
          <w:tcPr>
            <w:tcW w:w="388" w:type="pct"/>
          </w:tcPr>
          <w:p w14:paraId="68646B5A" w14:textId="77777777" w:rsidR="009278BA" w:rsidRDefault="009278BA">
            <w:pPr>
              <w:spacing w:after="0"/>
              <w:rPr>
                <w:sz w:val="16"/>
                <w:szCs w:val="16"/>
              </w:rPr>
            </w:pPr>
          </w:p>
        </w:tc>
      </w:tr>
      <w:tr w:rsidR="009278BA" w14:paraId="65F1CF3B" w14:textId="77777777">
        <w:trPr>
          <w:trHeight w:val="20"/>
        </w:trPr>
        <w:tc>
          <w:tcPr>
            <w:tcW w:w="417" w:type="pct"/>
            <w:vMerge w:val="restart"/>
          </w:tcPr>
          <w:p w14:paraId="4C2250DF" w14:textId="77777777" w:rsidR="009278BA" w:rsidRDefault="008B442C">
            <w:pPr>
              <w:spacing w:after="0"/>
              <w:rPr>
                <w:sz w:val="16"/>
                <w:szCs w:val="16"/>
              </w:rPr>
            </w:pPr>
            <w:r>
              <w:rPr>
                <w:sz w:val="16"/>
                <w:szCs w:val="16"/>
              </w:rPr>
              <w:t>UMa</w:t>
            </w:r>
          </w:p>
        </w:tc>
        <w:tc>
          <w:tcPr>
            <w:tcW w:w="377" w:type="pct"/>
            <w:vMerge w:val="restart"/>
          </w:tcPr>
          <w:p w14:paraId="5B855659" w14:textId="77777777" w:rsidR="009278BA" w:rsidRDefault="008B442C">
            <w:pPr>
              <w:spacing w:after="0"/>
              <w:rPr>
                <w:sz w:val="16"/>
                <w:szCs w:val="16"/>
              </w:rPr>
            </w:pPr>
            <w:r>
              <w:rPr>
                <w:sz w:val="16"/>
                <w:szCs w:val="16"/>
              </w:rPr>
              <w:t>AR/VR</w:t>
            </w:r>
          </w:p>
          <w:p w14:paraId="254E7E48" w14:textId="77777777" w:rsidR="009278BA" w:rsidRDefault="009278BA">
            <w:pPr>
              <w:spacing w:after="0"/>
              <w:rPr>
                <w:sz w:val="16"/>
                <w:szCs w:val="16"/>
              </w:rPr>
            </w:pPr>
          </w:p>
        </w:tc>
        <w:tc>
          <w:tcPr>
            <w:tcW w:w="434" w:type="pct"/>
            <w:vMerge w:val="restart"/>
          </w:tcPr>
          <w:p w14:paraId="4F4F63DA"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vMerge w:val="restart"/>
          </w:tcPr>
          <w:p w14:paraId="33B677EA" w14:textId="77777777" w:rsidR="009278BA" w:rsidRDefault="008B442C">
            <w:pPr>
              <w:spacing w:after="0"/>
              <w:rPr>
                <w:sz w:val="16"/>
                <w:szCs w:val="16"/>
              </w:rPr>
            </w:pPr>
            <w:r>
              <w:rPr>
                <w:sz w:val="16"/>
                <w:szCs w:val="16"/>
              </w:rPr>
              <w:t>45 Mbps</w:t>
            </w:r>
          </w:p>
          <w:p w14:paraId="7A231E0D" w14:textId="77777777" w:rsidR="009278BA" w:rsidRDefault="009278BA">
            <w:pPr>
              <w:spacing w:after="0"/>
              <w:rPr>
                <w:sz w:val="16"/>
                <w:szCs w:val="16"/>
              </w:rPr>
            </w:pPr>
          </w:p>
        </w:tc>
        <w:tc>
          <w:tcPr>
            <w:tcW w:w="334" w:type="pct"/>
            <w:vMerge w:val="restart"/>
          </w:tcPr>
          <w:p w14:paraId="3044D4F4" w14:textId="77777777" w:rsidR="009278BA" w:rsidRDefault="008B442C">
            <w:pPr>
              <w:spacing w:after="0"/>
              <w:rPr>
                <w:sz w:val="16"/>
                <w:szCs w:val="16"/>
              </w:rPr>
            </w:pPr>
            <w:r>
              <w:rPr>
                <w:sz w:val="16"/>
                <w:szCs w:val="16"/>
              </w:rPr>
              <w:t>60</w:t>
            </w:r>
          </w:p>
          <w:p w14:paraId="5BAA74C6" w14:textId="77777777" w:rsidR="009278BA" w:rsidRDefault="009278BA">
            <w:pPr>
              <w:spacing w:after="0"/>
              <w:rPr>
                <w:sz w:val="16"/>
                <w:szCs w:val="16"/>
              </w:rPr>
            </w:pPr>
          </w:p>
        </w:tc>
        <w:tc>
          <w:tcPr>
            <w:tcW w:w="302" w:type="pct"/>
          </w:tcPr>
          <w:p w14:paraId="354EAB7E" w14:textId="77777777" w:rsidR="009278BA" w:rsidRDefault="008B442C">
            <w:pPr>
              <w:spacing w:after="0"/>
              <w:rPr>
                <w:sz w:val="16"/>
                <w:szCs w:val="16"/>
              </w:rPr>
            </w:pPr>
            <w:r>
              <w:rPr>
                <w:sz w:val="16"/>
                <w:szCs w:val="16"/>
              </w:rPr>
              <w:t>SU</w:t>
            </w:r>
          </w:p>
        </w:tc>
        <w:tc>
          <w:tcPr>
            <w:tcW w:w="455" w:type="pct"/>
          </w:tcPr>
          <w:p w14:paraId="2615D944" w14:textId="77777777" w:rsidR="009278BA" w:rsidRDefault="008B442C">
            <w:pPr>
              <w:spacing w:after="0"/>
              <w:jc w:val="both"/>
              <w:rPr>
                <w:rFonts w:eastAsiaTheme="minorEastAsia"/>
                <w:sz w:val="16"/>
                <w:lang w:eastAsia="zh-CN"/>
              </w:rPr>
            </w:pPr>
            <w:r>
              <w:rPr>
                <w:rFonts w:eastAsiaTheme="minorEastAsia" w:hint="eastAsia"/>
                <w:sz w:val="16"/>
                <w:lang w:eastAsia="zh-CN"/>
              </w:rPr>
              <w:t>3</w:t>
            </w:r>
            <w:r>
              <w:rPr>
                <w:rFonts w:eastAsiaTheme="minorEastAsia"/>
                <w:sz w:val="16"/>
                <w:lang w:eastAsia="zh-CN"/>
              </w:rPr>
              <w:t>.62</w:t>
            </w:r>
          </w:p>
        </w:tc>
        <w:tc>
          <w:tcPr>
            <w:tcW w:w="606" w:type="pct"/>
            <w:vAlign w:val="center"/>
          </w:tcPr>
          <w:p w14:paraId="2F3CCD09" w14:textId="77777777" w:rsidR="009278BA" w:rsidRDefault="008B442C">
            <w:pPr>
              <w:spacing w:after="0"/>
              <w:jc w:val="both"/>
              <w:rPr>
                <w:sz w:val="16"/>
                <w:szCs w:val="16"/>
              </w:rPr>
            </w:pPr>
            <w:del w:id="432" w:author="CHEN Xiaohang" w:date="2021-11-12T09:33:00Z">
              <w:r>
                <w:rPr>
                  <w:sz w:val="16"/>
                  <w:szCs w:val="16"/>
                </w:rPr>
                <w:delText>[</w:delText>
              </w:r>
            </w:del>
            <w:r>
              <w:rPr>
                <w:sz w:val="16"/>
                <w:szCs w:val="16"/>
              </w:rPr>
              <w:t>1.8~4.7</w:t>
            </w:r>
            <w:del w:id="433" w:author="CHEN Xiaohang" w:date="2021-11-12T09:33:00Z">
              <w:r>
                <w:rPr>
                  <w:sz w:val="16"/>
                  <w:szCs w:val="16"/>
                </w:rPr>
                <w:delText>]</w:delText>
              </w:r>
            </w:del>
          </w:p>
        </w:tc>
        <w:tc>
          <w:tcPr>
            <w:tcW w:w="1127" w:type="pct"/>
            <w:vAlign w:val="center"/>
          </w:tcPr>
          <w:p w14:paraId="4A92A91C" w14:textId="77777777" w:rsidR="009278BA" w:rsidRDefault="008B442C">
            <w:pPr>
              <w:spacing w:after="0"/>
              <w:rPr>
                <w:sz w:val="16"/>
              </w:rPr>
            </w:pPr>
            <w:del w:id="434" w:author="CHEN Xiaohang" w:date="2021-11-12T09:33:00Z">
              <w:r>
                <w:rPr>
                  <w:sz w:val="16"/>
                  <w:szCs w:val="16"/>
                </w:rPr>
                <w:delText>[</w:delText>
              </w:r>
            </w:del>
            <w:r>
              <w:rPr>
                <w:sz w:val="16"/>
                <w:szCs w:val="16"/>
              </w:rPr>
              <w:t>Huawei, FUTUREWEI, MediaTek, Ericsson, Qualcomm, vivo, China Unicom</w:t>
            </w:r>
            <w:del w:id="435" w:author="CHEN Xiaohang" w:date="2021-11-12T09:33:00Z">
              <w:r>
                <w:rPr>
                  <w:sz w:val="16"/>
                  <w:szCs w:val="16"/>
                </w:rPr>
                <w:delText>]</w:delText>
              </w:r>
            </w:del>
          </w:p>
        </w:tc>
        <w:tc>
          <w:tcPr>
            <w:tcW w:w="388" w:type="pct"/>
          </w:tcPr>
          <w:p w14:paraId="776E850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6F4C85" w14:textId="77777777">
        <w:trPr>
          <w:trHeight w:val="20"/>
        </w:trPr>
        <w:tc>
          <w:tcPr>
            <w:tcW w:w="417" w:type="pct"/>
            <w:vMerge/>
          </w:tcPr>
          <w:p w14:paraId="08A7F01D" w14:textId="77777777" w:rsidR="009278BA" w:rsidRDefault="009278BA">
            <w:pPr>
              <w:spacing w:after="0"/>
              <w:rPr>
                <w:sz w:val="16"/>
                <w:szCs w:val="16"/>
              </w:rPr>
            </w:pPr>
          </w:p>
        </w:tc>
        <w:tc>
          <w:tcPr>
            <w:tcW w:w="377" w:type="pct"/>
            <w:vMerge/>
          </w:tcPr>
          <w:p w14:paraId="2DB34EAB" w14:textId="77777777" w:rsidR="009278BA" w:rsidRDefault="009278BA">
            <w:pPr>
              <w:spacing w:after="0"/>
              <w:rPr>
                <w:sz w:val="16"/>
                <w:szCs w:val="16"/>
              </w:rPr>
            </w:pPr>
          </w:p>
        </w:tc>
        <w:tc>
          <w:tcPr>
            <w:tcW w:w="434" w:type="pct"/>
            <w:vMerge/>
          </w:tcPr>
          <w:p w14:paraId="52DDD08F" w14:textId="77777777" w:rsidR="009278BA" w:rsidRDefault="009278BA">
            <w:pPr>
              <w:spacing w:after="0"/>
              <w:rPr>
                <w:sz w:val="16"/>
                <w:szCs w:val="16"/>
              </w:rPr>
            </w:pPr>
          </w:p>
        </w:tc>
        <w:tc>
          <w:tcPr>
            <w:tcW w:w="559" w:type="pct"/>
            <w:vMerge/>
          </w:tcPr>
          <w:p w14:paraId="2296E102" w14:textId="77777777" w:rsidR="009278BA" w:rsidRDefault="009278BA">
            <w:pPr>
              <w:spacing w:after="0"/>
              <w:rPr>
                <w:sz w:val="16"/>
                <w:szCs w:val="16"/>
              </w:rPr>
            </w:pPr>
          </w:p>
        </w:tc>
        <w:tc>
          <w:tcPr>
            <w:tcW w:w="334" w:type="pct"/>
            <w:vMerge/>
          </w:tcPr>
          <w:p w14:paraId="1142C227" w14:textId="77777777" w:rsidR="009278BA" w:rsidRDefault="009278BA">
            <w:pPr>
              <w:spacing w:after="0"/>
              <w:rPr>
                <w:sz w:val="16"/>
                <w:szCs w:val="16"/>
              </w:rPr>
            </w:pPr>
          </w:p>
        </w:tc>
        <w:tc>
          <w:tcPr>
            <w:tcW w:w="302" w:type="pct"/>
          </w:tcPr>
          <w:p w14:paraId="491EFD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4DDCB7C" w14:textId="77777777" w:rsidR="009278BA" w:rsidRDefault="008B442C">
            <w:pPr>
              <w:spacing w:after="0"/>
              <w:jc w:val="both"/>
              <w:rPr>
                <w:rFonts w:eastAsiaTheme="minorEastAsia"/>
                <w:sz w:val="16"/>
                <w:lang w:eastAsia="zh-CN"/>
              </w:rPr>
            </w:pPr>
            <w:r>
              <w:rPr>
                <w:rFonts w:eastAsiaTheme="minorEastAsia" w:hint="eastAsia"/>
                <w:sz w:val="16"/>
                <w:lang w:eastAsia="zh-CN"/>
              </w:rPr>
              <w:t>1</w:t>
            </w:r>
            <w:r>
              <w:rPr>
                <w:rFonts w:eastAsiaTheme="minorEastAsia"/>
                <w:sz w:val="16"/>
                <w:lang w:eastAsia="zh-CN"/>
              </w:rPr>
              <w:t>.85</w:t>
            </w:r>
          </w:p>
        </w:tc>
        <w:tc>
          <w:tcPr>
            <w:tcW w:w="606" w:type="pct"/>
            <w:vAlign w:val="center"/>
          </w:tcPr>
          <w:p w14:paraId="0BD43B00" w14:textId="77777777" w:rsidR="009278BA" w:rsidRDefault="008B442C">
            <w:pPr>
              <w:spacing w:after="0"/>
              <w:jc w:val="both"/>
              <w:rPr>
                <w:rFonts w:eastAsiaTheme="minorEastAsia"/>
                <w:sz w:val="16"/>
                <w:szCs w:val="16"/>
                <w:lang w:eastAsia="zh-CN"/>
              </w:rPr>
            </w:pPr>
            <w:del w:id="436" w:author="CHEN Xiaohang" w:date="2021-11-12T09:33:00Z">
              <w:r>
                <w:rPr>
                  <w:rFonts w:eastAsiaTheme="minorEastAsia" w:hint="eastAsia"/>
                  <w:sz w:val="16"/>
                  <w:szCs w:val="16"/>
                  <w:lang w:eastAsia="zh-CN"/>
                </w:rPr>
                <w:delText>[</w:delText>
              </w:r>
            </w:del>
            <w:r>
              <w:rPr>
                <w:rFonts w:eastAsiaTheme="minorEastAsia"/>
                <w:sz w:val="16"/>
                <w:szCs w:val="16"/>
                <w:lang w:eastAsia="zh-CN"/>
              </w:rPr>
              <w:t>1.85</w:t>
            </w:r>
            <w:del w:id="437" w:author="CHEN Xiaohang" w:date="2021-11-12T09:33:00Z">
              <w:r>
                <w:rPr>
                  <w:rFonts w:eastAsiaTheme="minorEastAsia"/>
                  <w:sz w:val="16"/>
                  <w:szCs w:val="16"/>
                  <w:lang w:eastAsia="zh-CN"/>
                </w:rPr>
                <w:delText>]</w:delText>
              </w:r>
            </w:del>
          </w:p>
        </w:tc>
        <w:tc>
          <w:tcPr>
            <w:tcW w:w="1127" w:type="pct"/>
            <w:vAlign w:val="center"/>
          </w:tcPr>
          <w:p w14:paraId="67E83881" w14:textId="77777777" w:rsidR="009278BA" w:rsidRDefault="008B442C">
            <w:pPr>
              <w:spacing w:after="0"/>
              <w:rPr>
                <w:rFonts w:eastAsiaTheme="minorEastAsia"/>
                <w:sz w:val="16"/>
                <w:szCs w:val="16"/>
                <w:lang w:eastAsia="zh-CN"/>
              </w:rPr>
            </w:pPr>
            <w:del w:id="438"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439" w:author="CHEN Xiaohang" w:date="2021-11-12T09:33:00Z">
              <w:r>
                <w:rPr>
                  <w:rFonts w:eastAsiaTheme="minorEastAsia"/>
                  <w:sz w:val="16"/>
                  <w:szCs w:val="16"/>
                  <w:lang w:eastAsia="zh-CN"/>
                </w:rPr>
                <w:delText>]</w:delText>
              </w:r>
            </w:del>
          </w:p>
        </w:tc>
        <w:tc>
          <w:tcPr>
            <w:tcW w:w="388" w:type="pct"/>
          </w:tcPr>
          <w:p w14:paraId="52CC8DF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2C1A5842" w14:textId="77777777">
        <w:trPr>
          <w:trHeight w:val="20"/>
        </w:trPr>
        <w:tc>
          <w:tcPr>
            <w:tcW w:w="417" w:type="pct"/>
            <w:vMerge/>
          </w:tcPr>
          <w:p w14:paraId="24D75399" w14:textId="77777777" w:rsidR="009278BA" w:rsidRDefault="009278BA">
            <w:pPr>
              <w:spacing w:after="0"/>
              <w:rPr>
                <w:sz w:val="16"/>
                <w:szCs w:val="16"/>
              </w:rPr>
            </w:pPr>
          </w:p>
        </w:tc>
        <w:tc>
          <w:tcPr>
            <w:tcW w:w="377" w:type="pct"/>
            <w:vMerge/>
          </w:tcPr>
          <w:p w14:paraId="73AEE0C8" w14:textId="77777777" w:rsidR="009278BA" w:rsidRDefault="009278BA">
            <w:pPr>
              <w:spacing w:after="0"/>
              <w:rPr>
                <w:sz w:val="16"/>
                <w:szCs w:val="16"/>
              </w:rPr>
            </w:pPr>
          </w:p>
        </w:tc>
        <w:tc>
          <w:tcPr>
            <w:tcW w:w="434" w:type="pct"/>
            <w:vMerge/>
          </w:tcPr>
          <w:p w14:paraId="16F24E72" w14:textId="77777777" w:rsidR="009278BA" w:rsidRDefault="009278BA">
            <w:pPr>
              <w:spacing w:after="0"/>
              <w:rPr>
                <w:sz w:val="16"/>
                <w:szCs w:val="16"/>
              </w:rPr>
            </w:pPr>
          </w:p>
        </w:tc>
        <w:tc>
          <w:tcPr>
            <w:tcW w:w="559" w:type="pct"/>
            <w:vMerge/>
          </w:tcPr>
          <w:p w14:paraId="68B83391" w14:textId="77777777" w:rsidR="009278BA" w:rsidRDefault="009278BA">
            <w:pPr>
              <w:spacing w:after="0"/>
              <w:rPr>
                <w:sz w:val="16"/>
                <w:szCs w:val="16"/>
              </w:rPr>
            </w:pPr>
          </w:p>
        </w:tc>
        <w:tc>
          <w:tcPr>
            <w:tcW w:w="334" w:type="pct"/>
            <w:vMerge/>
          </w:tcPr>
          <w:p w14:paraId="7D9F3ECD" w14:textId="77777777" w:rsidR="009278BA" w:rsidRDefault="009278BA">
            <w:pPr>
              <w:spacing w:after="0"/>
              <w:rPr>
                <w:sz w:val="16"/>
                <w:szCs w:val="16"/>
              </w:rPr>
            </w:pPr>
          </w:p>
        </w:tc>
        <w:tc>
          <w:tcPr>
            <w:tcW w:w="302" w:type="pct"/>
          </w:tcPr>
          <w:p w14:paraId="61394BB6" w14:textId="77777777" w:rsidR="009278BA" w:rsidRDefault="008B442C">
            <w:pPr>
              <w:spacing w:after="0"/>
              <w:rPr>
                <w:sz w:val="16"/>
                <w:szCs w:val="16"/>
              </w:rPr>
            </w:pPr>
            <w:r>
              <w:rPr>
                <w:sz w:val="16"/>
                <w:szCs w:val="16"/>
              </w:rPr>
              <w:t>MU</w:t>
            </w:r>
          </w:p>
        </w:tc>
        <w:tc>
          <w:tcPr>
            <w:tcW w:w="455" w:type="pct"/>
          </w:tcPr>
          <w:p w14:paraId="6E1A6E17" w14:textId="77777777" w:rsidR="009278BA" w:rsidRDefault="008B442C">
            <w:pPr>
              <w:spacing w:after="0"/>
              <w:jc w:val="both"/>
              <w:rPr>
                <w:rFonts w:eastAsiaTheme="minorEastAsia"/>
                <w:sz w:val="16"/>
              </w:rPr>
            </w:pPr>
            <w:r>
              <w:rPr>
                <w:sz w:val="16"/>
                <w:szCs w:val="16"/>
              </w:rPr>
              <w:t>4.51</w:t>
            </w:r>
          </w:p>
        </w:tc>
        <w:tc>
          <w:tcPr>
            <w:tcW w:w="606" w:type="pct"/>
            <w:vAlign w:val="center"/>
          </w:tcPr>
          <w:p w14:paraId="06FE548E" w14:textId="77777777" w:rsidR="009278BA" w:rsidRDefault="008B442C">
            <w:pPr>
              <w:spacing w:after="0"/>
              <w:jc w:val="both"/>
              <w:rPr>
                <w:sz w:val="16"/>
                <w:szCs w:val="16"/>
              </w:rPr>
            </w:pPr>
            <w:del w:id="440" w:author="CHEN Xiaohang" w:date="2021-11-12T09:33:00Z">
              <w:r>
                <w:rPr>
                  <w:sz w:val="16"/>
                  <w:szCs w:val="16"/>
                </w:rPr>
                <w:delText>[</w:delText>
              </w:r>
            </w:del>
            <w:r>
              <w:rPr>
                <w:sz w:val="16"/>
                <w:szCs w:val="16"/>
              </w:rPr>
              <w:t>2.9~6</w:t>
            </w:r>
            <w:del w:id="441" w:author="CHEN Xiaohang" w:date="2021-11-12T09:33:00Z">
              <w:r>
                <w:rPr>
                  <w:sz w:val="16"/>
                  <w:szCs w:val="16"/>
                </w:rPr>
                <w:delText>]</w:delText>
              </w:r>
            </w:del>
          </w:p>
        </w:tc>
        <w:tc>
          <w:tcPr>
            <w:tcW w:w="1127" w:type="pct"/>
            <w:vAlign w:val="center"/>
          </w:tcPr>
          <w:p w14:paraId="65FE8A26" w14:textId="77777777" w:rsidR="009278BA" w:rsidRDefault="008B442C">
            <w:pPr>
              <w:spacing w:after="0"/>
              <w:rPr>
                <w:sz w:val="16"/>
              </w:rPr>
            </w:pPr>
            <w:del w:id="442" w:author="CHEN Xiaohang" w:date="2021-11-12T09:33:00Z">
              <w:r>
                <w:rPr>
                  <w:sz w:val="16"/>
                  <w:szCs w:val="16"/>
                </w:rPr>
                <w:delText>[</w:delText>
              </w:r>
            </w:del>
            <w:r>
              <w:rPr>
                <w:sz w:val="16"/>
                <w:szCs w:val="16"/>
              </w:rPr>
              <w:t>Huawei, FUTUREWEI, Ericsson, Qualcomm, vivo, ZTE</w:t>
            </w:r>
            <w:del w:id="443" w:author="CHEN Xiaohang" w:date="2021-11-12T09:33:00Z">
              <w:r>
                <w:rPr>
                  <w:sz w:val="16"/>
                  <w:szCs w:val="16"/>
                </w:rPr>
                <w:delText>]</w:delText>
              </w:r>
            </w:del>
          </w:p>
        </w:tc>
        <w:tc>
          <w:tcPr>
            <w:tcW w:w="388" w:type="pct"/>
          </w:tcPr>
          <w:p w14:paraId="7106C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738F7DE" w14:textId="77777777">
        <w:trPr>
          <w:trHeight w:val="20"/>
        </w:trPr>
        <w:tc>
          <w:tcPr>
            <w:tcW w:w="417" w:type="pct"/>
            <w:vMerge/>
          </w:tcPr>
          <w:p w14:paraId="09B89500" w14:textId="77777777" w:rsidR="009278BA" w:rsidRDefault="009278BA">
            <w:pPr>
              <w:spacing w:after="0"/>
              <w:rPr>
                <w:sz w:val="16"/>
                <w:szCs w:val="16"/>
              </w:rPr>
            </w:pPr>
          </w:p>
        </w:tc>
        <w:tc>
          <w:tcPr>
            <w:tcW w:w="377" w:type="pct"/>
            <w:vMerge/>
          </w:tcPr>
          <w:p w14:paraId="0938DD3F" w14:textId="77777777" w:rsidR="009278BA" w:rsidRDefault="009278BA">
            <w:pPr>
              <w:spacing w:after="0"/>
              <w:rPr>
                <w:sz w:val="16"/>
                <w:szCs w:val="16"/>
              </w:rPr>
            </w:pPr>
          </w:p>
        </w:tc>
        <w:tc>
          <w:tcPr>
            <w:tcW w:w="434" w:type="pct"/>
            <w:vMerge/>
          </w:tcPr>
          <w:p w14:paraId="658C6EDC" w14:textId="77777777" w:rsidR="009278BA" w:rsidRDefault="009278BA">
            <w:pPr>
              <w:spacing w:after="0"/>
              <w:rPr>
                <w:sz w:val="16"/>
                <w:szCs w:val="16"/>
              </w:rPr>
            </w:pPr>
          </w:p>
        </w:tc>
        <w:tc>
          <w:tcPr>
            <w:tcW w:w="559" w:type="pct"/>
            <w:vMerge/>
          </w:tcPr>
          <w:p w14:paraId="5785D7DF" w14:textId="77777777" w:rsidR="009278BA" w:rsidRDefault="009278BA">
            <w:pPr>
              <w:spacing w:after="0"/>
              <w:rPr>
                <w:sz w:val="16"/>
                <w:szCs w:val="16"/>
              </w:rPr>
            </w:pPr>
          </w:p>
        </w:tc>
        <w:tc>
          <w:tcPr>
            <w:tcW w:w="334" w:type="pct"/>
            <w:vMerge w:val="restart"/>
          </w:tcPr>
          <w:p w14:paraId="44B759B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48F94A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EAAD602"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.75</w:t>
            </w:r>
          </w:p>
        </w:tc>
        <w:tc>
          <w:tcPr>
            <w:tcW w:w="606" w:type="pct"/>
            <w:vAlign w:val="center"/>
          </w:tcPr>
          <w:p w14:paraId="1AE0BA3C" w14:textId="77777777" w:rsidR="009278BA" w:rsidRDefault="008B442C">
            <w:pPr>
              <w:spacing w:after="0"/>
              <w:jc w:val="both"/>
              <w:rPr>
                <w:rFonts w:eastAsiaTheme="minorEastAsia"/>
                <w:sz w:val="16"/>
                <w:szCs w:val="16"/>
                <w:lang w:eastAsia="zh-CN"/>
              </w:rPr>
            </w:pPr>
            <w:del w:id="444" w:author="CHEN Xiaohang" w:date="2021-11-12T09:33:00Z">
              <w:r>
                <w:rPr>
                  <w:rFonts w:eastAsiaTheme="minorEastAsia" w:hint="eastAsia"/>
                  <w:sz w:val="16"/>
                  <w:szCs w:val="16"/>
                  <w:lang w:eastAsia="zh-CN"/>
                </w:rPr>
                <w:delText>[</w:delText>
              </w:r>
            </w:del>
            <w:r>
              <w:rPr>
                <w:rFonts w:eastAsiaTheme="minorEastAsia"/>
                <w:sz w:val="16"/>
                <w:szCs w:val="16"/>
                <w:lang w:eastAsia="zh-CN"/>
              </w:rPr>
              <w:t>6.75</w:t>
            </w:r>
            <w:del w:id="445" w:author="CHEN Xiaohang" w:date="2021-11-12T09:33:00Z">
              <w:r>
                <w:rPr>
                  <w:rFonts w:eastAsiaTheme="minorEastAsia"/>
                  <w:sz w:val="16"/>
                  <w:szCs w:val="16"/>
                  <w:lang w:eastAsia="zh-CN"/>
                </w:rPr>
                <w:delText>]</w:delText>
              </w:r>
            </w:del>
          </w:p>
        </w:tc>
        <w:tc>
          <w:tcPr>
            <w:tcW w:w="1127" w:type="pct"/>
            <w:vAlign w:val="center"/>
          </w:tcPr>
          <w:p w14:paraId="3A55496B" w14:textId="77777777" w:rsidR="009278BA" w:rsidRDefault="008B442C">
            <w:pPr>
              <w:spacing w:after="0"/>
              <w:rPr>
                <w:rFonts w:eastAsiaTheme="minorEastAsia"/>
                <w:sz w:val="16"/>
                <w:szCs w:val="16"/>
                <w:lang w:eastAsia="zh-CN"/>
              </w:rPr>
            </w:pPr>
            <w:del w:id="446"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47" w:author="CHEN Xiaohang" w:date="2021-11-12T09:33:00Z">
              <w:r>
                <w:rPr>
                  <w:rFonts w:eastAsiaTheme="minorEastAsia"/>
                  <w:sz w:val="16"/>
                  <w:szCs w:val="16"/>
                  <w:lang w:eastAsia="zh-CN"/>
                </w:rPr>
                <w:delText>]</w:delText>
              </w:r>
            </w:del>
          </w:p>
        </w:tc>
        <w:tc>
          <w:tcPr>
            <w:tcW w:w="388" w:type="pct"/>
          </w:tcPr>
          <w:p w14:paraId="74EE5B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8525E0C" w14:textId="77777777">
        <w:trPr>
          <w:trHeight w:val="20"/>
        </w:trPr>
        <w:tc>
          <w:tcPr>
            <w:tcW w:w="417" w:type="pct"/>
            <w:vMerge/>
          </w:tcPr>
          <w:p w14:paraId="5F89ECAB" w14:textId="77777777" w:rsidR="009278BA" w:rsidRDefault="009278BA">
            <w:pPr>
              <w:spacing w:after="0"/>
              <w:rPr>
                <w:sz w:val="16"/>
                <w:szCs w:val="16"/>
              </w:rPr>
            </w:pPr>
          </w:p>
        </w:tc>
        <w:tc>
          <w:tcPr>
            <w:tcW w:w="377" w:type="pct"/>
            <w:vMerge/>
          </w:tcPr>
          <w:p w14:paraId="4949410D" w14:textId="77777777" w:rsidR="009278BA" w:rsidRDefault="009278BA">
            <w:pPr>
              <w:spacing w:after="0"/>
              <w:rPr>
                <w:sz w:val="16"/>
                <w:szCs w:val="16"/>
              </w:rPr>
            </w:pPr>
          </w:p>
        </w:tc>
        <w:tc>
          <w:tcPr>
            <w:tcW w:w="434" w:type="pct"/>
            <w:vMerge/>
          </w:tcPr>
          <w:p w14:paraId="1A515CE7" w14:textId="77777777" w:rsidR="009278BA" w:rsidRDefault="009278BA">
            <w:pPr>
              <w:spacing w:after="0"/>
              <w:rPr>
                <w:sz w:val="16"/>
                <w:szCs w:val="16"/>
              </w:rPr>
            </w:pPr>
          </w:p>
        </w:tc>
        <w:tc>
          <w:tcPr>
            <w:tcW w:w="559" w:type="pct"/>
            <w:vMerge/>
          </w:tcPr>
          <w:p w14:paraId="3E65C0D7" w14:textId="77777777" w:rsidR="009278BA" w:rsidRDefault="009278BA">
            <w:pPr>
              <w:spacing w:after="0"/>
              <w:rPr>
                <w:sz w:val="16"/>
                <w:szCs w:val="16"/>
              </w:rPr>
            </w:pPr>
          </w:p>
        </w:tc>
        <w:tc>
          <w:tcPr>
            <w:tcW w:w="334" w:type="pct"/>
            <w:vMerge/>
          </w:tcPr>
          <w:p w14:paraId="60A3D76A" w14:textId="77777777" w:rsidR="009278BA" w:rsidRDefault="009278BA">
            <w:pPr>
              <w:spacing w:after="0"/>
              <w:rPr>
                <w:rFonts w:eastAsiaTheme="minorEastAsia"/>
                <w:sz w:val="16"/>
                <w:szCs w:val="16"/>
                <w:lang w:eastAsia="zh-CN"/>
              </w:rPr>
            </w:pPr>
          </w:p>
        </w:tc>
        <w:tc>
          <w:tcPr>
            <w:tcW w:w="302" w:type="pct"/>
          </w:tcPr>
          <w:p w14:paraId="088BD92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8163FE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.12</w:t>
            </w:r>
          </w:p>
        </w:tc>
        <w:tc>
          <w:tcPr>
            <w:tcW w:w="606" w:type="pct"/>
            <w:vAlign w:val="center"/>
          </w:tcPr>
          <w:p w14:paraId="089E4422" w14:textId="77777777" w:rsidR="009278BA" w:rsidRDefault="008B442C">
            <w:pPr>
              <w:spacing w:after="0"/>
              <w:jc w:val="both"/>
              <w:rPr>
                <w:rFonts w:eastAsiaTheme="minorEastAsia"/>
                <w:sz w:val="16"/>
                <w:szCs w:val="16"/>
                <w:lang w:eastAsia="zh-CN"/>
              </w:rPr>
            </w:pPr>
            <w:del w:id="448"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449" w:author="CHEN Xiaohang" w:date="2021-11-12T09:33:00Z">
              <w:r>
                <w:rPr>
                  <w:rFonts w:eastAsiaTheme="minorEastAsia"/>
                  <w:sz w:val="16"/>
                  <w:szCs w:val="16"/>
                  <w:lang w:eastAsia="zh-CN"/>
                </w:rPr>
                <w:delText>]</w:delText>
              </w:r>
            </w:del>
          </w:p>
        </w:tc>
        <w:tc>
          <w:tcPr>
            <w:tcW w:w="1127" w:type="pct"/>
            <w:vAlign w:val="center"/>
          </w:tcPr>
          <w:p w14:paraId="3AA87D48" w14:textId="77777777" w:rsidR="009278BA" w:rsidRDefault="008B442C">
            <w:pPr>
              <w:spacing w:after="0"/>
              <w:rPr>
                <w:rFonts w:eastAsiaTheme="minorEastAsia"/>
                <w:sz w:val="16"/>
                <w:szCs w:val="16"/>
                <w:lang w:eastAsia="zh-CN"/>
              </w:rPr>
            </w:pPr>
            <w:del w:id="450" w:author="CHEN Xiaohang" w:date="2021-11-12T09:33:00Z">
              <w:r>
                <w:rPr>
                  <w:rFonts w:eastAsiaTheme="minorEastAsia"/>
                  <w:sz w:val="16"/>
                  <w:szCs w:val="16"/>
                  <w:lang w:eastAsia="zh-CN"/>
                </w:rPr>
                <w:delText>[</w:delText>
              </w:r>
            </w:del>
            <w:r>
              <w:rPr>
                <w:rFonts w:eastAsiaTheme="minorEastAsia"/>
                <w:sz w:val="16"/>
                <w:szCs w:val="16"/>
                <w:lang w:eastAsia="zh-CN"/>
              </w:rPr>
              <w:t>vivo</w:t>
            </w:r>
            <w:del w:id="451" w:author="CHEN Xiaohang" w:date="2021-11-12T09:33:00Z">
              <w:r>
                <w:rPr>
                  <w:rFonts w:eastAsiaTheme="minorEastAsia"/>
                  <w:sz w:val="16"/>
                  <w:szCs w:val="16"/>
                  <w:lang w:eastAsia="zh-CN"/>
                </w:rPr>
                <w:delText>]</w:delText>
              </w:r>
            </w:del>
          </w:p>
        </w:tc>
        <w:tc>
          <w:tcPr>
            <w:tcW w:w="388" w:type="pct"/>
          </w:tcPr>
          <w:p w14:paraId="6CDAFE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722E146" w14:textId="77777777">
        <w:trPr>
          <w:trHeight w:val="20"/>
        </w:trPr>
        <w:tc>
          <w:tcPr>
            <w:tcW w:w="417" w:type="pct"/>
            <w:vMerge/>
          </w:tcPr>
          <w:p w14:paraId="7AEEB3EB" w14:textId="77777777" w:rsidR="009278BA" w:rsidRDefault="009278BA">
            <w:pPr>
              <w:spacing w:after="0"/>
              <w:rPr>
                <w:sz w:val="16"/>
                <w:szCs w:val="16"/>
              </w:rPr>
            </w:pPr>
          </w:p>
        </w:tc>
        <w:tc>
          <w:tcPr>
            <w:tcW w:w="377" w:type="pct"/>
            <w:vMerge/>
          </w:tcPr>
          <w:p w14:paraId="32793C1A" w14:textId="77777777" w:rsidR="009278BA" w:rsidRDefault="009278BA">
            <w:pPr>
              <w:spacing w:after="0"/>
              <w:rPr>
                <w:sz w:val="16"/>
                <w:szCs w:val="16"/>
              </w:rPr>
            </w:pPr>
          </w:p>
        </w:tc>
        <w:tc>
          <w:tcPr>
            <w:tcW w:w="434" w:type="pct"/>
            <w:vMerge/>
          </w:tcPr>
          <w:p w14:paraId="7003837D" w14:textId="77777777" w:rsidR="009278BA" w:rsidRDefault="009278BA">
            <w:pPr>
              <w:spacing w:after="0"/>
              <w:rPr>
                <w:sz w:val="16"/>
                <w:szCs w:val="16"/>
              </w:rPr>
            </w:pPr>
          </w:p>
        </w:tc>
        <w:tc>
          <w:tcPr>
            <w:tcW w:w="559" w:type="pct"/>
            <w:vMerge w:val="restart"/>
          </w:tcPr>
          <w:p w14:paraId="51D84EA4" w14:textId="77777777" w:rsidR="009278BA" w:rsidRDefault="008B442C">
            <w:pPr>
              <w:spacing w:after="0"/>
              <w:rPr>
                <w:sz w:val="16"/>
                <w:szCs w:val="16"/>
              </w:rPr>
            </w:pPr>
            <w:r>
              <w:rPr>
                <w:sz w:val="16"/>
                <w:szCs w:val="16"/>
              </w:rPr>
              <w:t>30 Mbps</w:t>
            </w:r>
          </w:p>
          <w:p w14:paraId="724DC9B5" w14:textId="77777777" w:rsidR="009278BA" w:rsidRDefault="009278BA">
            <w:pPr>
              <w:spacing w:after="0"/>
              <w:rPr>
                <w:sz w:val="16"/>
                <w:szCs w:val="16"/>
              </w:rPr>
            </w:pPr>
          </w:p>
        </w:tc>
        <w:tc>
          <w:tcPr>
            <w:tcW w:w="334" w:type="pct"/>
            <w:vMerge w:val="restart"/>
          </w:tcPr>
          <w:p w14:paraId="2D4026AE" w14:textId="77777777" w:rsidR="009278BA" w:rsidRDefault="008B442C">
            <w:pPr>
              <w:spacing w:after="0"/>
              <w:rPr>
                <w:sz w:val="16"/>
                <w:szCs w:val="16"/>
              </w:rPr>
            </w:pPr>
            <w:r>
              <w:rPr>
                <w:sz w:val="16"/>
                <w:szCs w:val="16"/>
              </w:rPr>
              <w:t>60</w:t>
            </w:r>
          </w:p>
          <w:p w14:paraId="1118B9DB" w14:textId="77777777" w:rsidR="009278BA" w:rsidRDefault="009278BA">
            <w:pPr>
              <w:spacing w:after="0"/>
              <w:rPr>
                <w:sz w:val="16"/>
                <w:szCs w:val="16"/>
              </w:rPr>
            </w:pPr>
          </w:p>
        </w:tc>
        <w:tc>
          <w:tcPr>
            <w:tcW w:w="302" w:type="pct"/>
          </w:tcPr>
          <w:p w14:paraId="7C9EB576" w14:textId="77777777" w:rsidR="009278BA" w:rsidRDefault="008B442C">
            <w:pPr>
              <w:spacing w:after="0"/>
              <w:rPr>
                <w:sz w:val="16"/>
                <w:szCs w:val="16"/>
              </w:rPr>
            </w:pPr>
            <w:r>
              <w:rPr>
                <w:sz w:val="16"/>
                <w:szCs w:val="16"/>
              </w:rPr>
              <w:t>SU</w:t>
            </w:r>
          </w:p>
        </w:tc>
        <w:tc>
          <w:tcPr>
            <w:tcW w:w="455" w:type="pct"/>
          </w:tcPr>
          <w:p w14:paraId="6FA464D4" w14:textId="77777777" w:rsidR="009278BA" w:rsidRDefault="008B442C">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14:paraId="10BD07B0" w14:textId="77777777" w:rsidR="009278BA" w:rsidRDefault="008B442C">
            <w:pPr>
              <w:spacing w:after="0"/>
              <w:jc w:val="both"/>
              <w:rPr>
                <w:sz w:val="16"/>
                <w:szCs w:val="16"/>
              </w:rPr>
            </w:pPr>
            <w:del w:id="452" w:author="CHEN Xiaohang" w:date="2021-11-12T09:33:00Z">
              <w:r>
                <w:rPr>
                  <w:sz w:val="16"/>
                  <w:szCs w:val="16"/>
                </w:rPr>
                <w:delText>[</w:delText>
              </w:r>
            </w:del>
            <w:r>
              <w:rPr>
                <w:sz w:val="16"/>
                <w:szCs w:val="16"/>
              </w:rPr>
              <w:t>4.4~</w:t>
            </w:r>
            <w:r>
              <w:rPr>
                <w:sz w:val="16"/>
              </w:rPr>
              <w:t>8</w:t>
            </w:r>
            <w:del w:id="453" w:author="CHEN Xiaohang" w:date="2021-11-12T09:33:00Z">
              <w:r>
                <w:rPr>
                  <w:sz w:val="16"/>
                  <w:szCs w:val="16"/>
                </w:rPr>
                <w:delText>]</w:delText>
              </w:r>
            </w:del>
          </w:p>
          <w:p w14:paraId="3EDCA95A" w14:textId="77777777" w:rsidR="009278BA" w:rsidRDefault="009278BA">
            <w:pPr>
              <w:spacing w:after="0"/>
              <w:jc w:val="both"/>
              <w:rPr>
                <w:sz w:val="16"/>
                <w:szCs w:val="16"/>
              </w:rPr>
            </w:pPr>
          </w:p>
        </w:tc>
        <w:tc>
          <w:tcPr>
            <w:tcW w:w="1127" w:type="pct"/>
            <w:vAlign w:val="center"/>
          </w:tcPr>
          <w:p w14:paraId="3259C74D" w14:textId="77777777" w:rsidR="009278BA" w:rsidRDefault="008B442C">
            <w:pPr>
              <w:spacing w:after="0"/>
              <w:rPr>
                <w:sz w:val="16"/>
              </w:rPr>
            </w:pPr>
            <w:del w:id="454" w:author="CHEN Xiaohang" w:date="2021-11-12T09:33:00Z">
              <w:r>
                <w:rPr>
                  <w:sz w:val="16"/>
                  <w:szCs w:val="16"/>
                </w:rPr>
                <w:delText>[</w:delText>
              </w:r>
            </w:del>
            <w:r>
              <w:rPr>
                <w:sz w:val="16"/>
                <w:szCs w:val="16"/>
              </w:rPr>
              <w:t>Huawei, FUTUREWEI, Ericsson, Qualcomm, vivo, MTK, China Unicom</w:t>
            </w:r>
            <w:del w:id="455" w:author="CHEN Xiaohang" w:date="2021-11-12T09:33:00Z">
              <w:r>
                <w:rPr>
                  <w:sz w:val="16"/>
                  <w:szCs w:val="16"/>
                </w:rPr>
                <w:delText>]</w:delText>
              </w:r>
            </w:del>
          </w:p>
        </w:tc>
        <w:tc>
          <w:tcPr>
            <w:tcW w:w="388" w:type="pct"/>
          </w:tcPr>
          <w:p w14:paraId="393F9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6CCDCA" w14:textId="77777777">
        <w:trPr>
          <w:trHeight w:val="20"/>
        </w:trPr>
        <w:tc>
          <w:tcPr>
            <w:tcW w:w="417" w:type="pct"/>
            <w:vMerge/>
          </w:tcPr>
          <w:p w14:paraId="70291D1C" w14:textId="77777777" w:rsidR="009278BA" w:rsidRDefault="009278BA">
            <w:pPr>
              <w:spacing w:after="0"/>
              <w:rPr>
                <w:sz w:val="16"/>
                <w:szCs w:val="16"/>
              </w:rPr>
            </w:pPr>
          </w:p>
        </w:tc>
        <w:tc>
          <w:tcPr>
            <w:tcW w:w="377" w:type="pct"/>
            <w:vMerge/>
          </w:tcPr>
          <w:p w14:paraId="744E9D7A" w14:textId="77777777" w:rsidR="009278BA" w:rsidRDefault="009278BA">
            <w:pPr>
              <w:spacing w:after="0"/>
              <w:rPr>
                <w:sz w:val="16"/>
                <w:szCs w:val="16"/>
              </w:rPr>
            </w:pPr>
          </w:p>
        </w:tc>
        <w:tc>
          <w:tcPr>
            <w:tcW w:w="434" w:type="pct"/>
            <w:vMerge/>
          </w:tcPr>
          <w:p w14:paraId="06FC3727" w14:textId="77777777" w:rsidR="009278BA" w:rsidRDefault="009278BA">
            <w:pPr>
              <w:spacing w:after="0"/>
              <w:rPr>
                <w:sz w:val="16"/>
                <w:szCs w:val="16"/>
              </w:rPr>
            </w:pPr>
          </w:p>
        </w:tc>
        <w:tc>
          <w:tcPr>
            <w:tcW w:w="559" w:type="pct"/>
            <w:vMerge/>
          </w:tcPr>
          <w:p w14:paraId="14DC80F4" w14:textId="77777777" w:rsidR="009278BA" w:rsidRDefault="009278BA">
            <w:pPr>
              <w:spacing w:after="0"/>
              <w:rPr>
                <w:sz w:val="16"/>
                <w:szCs w:val="16"/>
              </w:rPr>
            </w:pPr>
          </w:p>
        </w:tc>
        <w:tc>
          <w:tcPr>
            <w:tcW w:w="334" w:type="pct"/>
            <w:vMerge/>
          </w:tcPr>
          <w:p w14:paraId="6A4BC371" w14:textId="77777777" w:rsidR="009278BA" w:rsidRDefault="009278BA">
            <w:pPr>
              <w:spacing w:after="0"/>
              <w:rPr>
                <w:sz w:val="16"/>
                <w:szCs w:val="16"/>
              </w:rPr>
            </w:pPr>
          </w:p>
        </w:tc>
        <w:tc>
          <w:tcPr>
            <w:tcW w:w="302" w:type="pct"/>
          </w:tcPr>
          <w:p w14:paraId="7795A5B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303F5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.98</w:t>
            </w:r>
          </w:p>
        </w:tc>
        <w:tc>
          <w:tcPr>
            <w:tcW w:w="606" w:type="pct"/>
            <w:vAlign w:val="center"/>
          </w:tcPr>
          <w:p w14:paraId="09EAAE5D" w14:textId="77777777" w:rsidR="009278BA" w:rsidRDefault="008B442C">
            <w:pPr>
              <w:spacing w:after="0"/>
              <w:jc w:val="both"/>
              <w:rPr>
                <w:rFonts w:eastAsiaTheme="minorEastAsia"/>
                <w:sz w:val="16"/>
                <w:szCs w:val="16"/>
                <w:lang w:eastAsia="zh-CN"/>
              </w:rPr>
            </w:pPr>
            <w:del w:id="456" w:author="CHEN Xiaohang" w:date="2021-11-12T09:33:00Z">
              <w:r>
                <w:rPr>
                  <w:rFonts w:eastAsiaTheme="minorEastAsia" w:hint="eastAsia"/>
                  <w:sz w:val="16"/>
                  <w:szCs w:val="16"/>
                  <w:lang w:eastAsia="zh-CN"/>
                </w:rPr>
                <w:delText>[</w:delText>
              </w:r>
            </w:del>
            <w:r>
              <w:rPr>
                <w:rFonts w:eastAsiaTheme="minorEastAsia"/>
                <w:sz w:val="16"/>
                <w:szCs w:val="16"/>
                <w:lang w:eastAsia="zh-CN"/>
              </w:rPr>
              <w:t>2.98</w:t>
            </w:r>
            <w:del w:id="457" w:author="CHEN Xiaohang" w:date="2021-11-12T09:33:00Z">
              <w:r>
                <w:rPr>
                  <w:rFonts w:eastAsiaTheme="minorEastAsia"/>
                  <w:sz w:val="16"/>
                  <w:szCs w:val="16"/>
                  <w:lang w:eastAsia="zh-CN"/>
                </w:rPr>
                <w:delText>]</w:delText>
              </w:r>
            </w:del>
          </w:p>
        </w:tc>
        <w:tc>
          <w:tcPr>
            <w:tcW w:w="1127" w:type="pct"/>
            <w:vAlign w:val="center"/>
          </w:tcPr>
          <w:p w14:paraId="0B2FEADF" w14:textId="77777777" w:rsidR="009278BA" w:rsidRDefault="008B442C">
            <w:pPr>
              <w:spacing w:after="0"/>
              <w:rPr>
                <w:rFonts w:eastAsiaTheme="minorEastAsia"/>
                <w:sz w:val="16"/>
                <w:szCs w:val="16"/>
                <w:lang w:eastAsia="zh-CN"/>
              </w:rPr>
            </w:pPr>
            <w:del w:id="458" w:author="CHEN Xiaohang" w:date="2021-11-12T09:33:00Z">
              <w:r>
                <w:rPr>
                  <w:sz w:val="16"/>
                  <w:szCs w:val="16"/>
                </w:rPr>
                <w:delText>[</w:delText>
              </w:r>
            </w:del>
            <w:r>
              <w:rPr>
                <w:sz w:val="16"/>
                <w:szCs w:val="16"/>
              </w:rPr>
              <w:t>CEWiT</w:t>
            </w:r>
            <w:del w:id="459" w:author="CHEN Xiaohang" w:date="2021-11-12T09:33:00Z">
              <w:r>
                <w:rPr>
                  <w:rFonts w:eastAsiaTheme="minorEastAsia" w:hint="eastAsia"/>
                  <w:sz w:val="16"/>
                  <w:szCs w:val="16"/>
                  <w:lang w:eastAsia="zh-CN"/>
                </w:rPr>
                <w:delText>]</w:delText>
              </w:r>
            </w:del>
          </w:p>
        </w:tc>
        <w:tc>
          <w:tcPr>
            <w:tcW w:w="388" w:type="pct"/>
          </w:tcPr>
          <w:p w14:paraId="4852329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,3</w:t>
            </w:r>
          </w:p>
        </w:tc>
      </w:tr>
      <w:tr w:rsidR="009278BA" w14:paraId="3E8D6ABB" w14:textId="77777777">
        <w:trPr>
          <w:trHeight w:val="20"/>
        </w:trPr>
        <w:tc>
          <w:tcPr>
            <w:tcW w:w="417" w:type="pct"/>
            <w:vMerge/>
          </w:tcPr>
          <w:p w14:paraId="2D1F718F" w14:textId="77777777" w:rsidR="009278BA" w:rsidRDefault="009278BA">
            <w:pPr>
              <w:spacing w:after="0"/>
              <w:rPr>
                <w:sz w:val="16"/>
                <w:szCs w:val="16"/>
              </w:rPr>
            </w:pPr>
          </w:p>
        </w:tc>
        <w:tc>
          <w:tcPr>
            <w:tcW w:w="377" w:type="pct"/>
            <w:vMerge/>
          </w:tcPr>
          <w:p w14:paraId="2A54571D" w14:textId="77777777" w:rsidR="009278BA" w:rsidRDefault="009278BA">
            <w:pPr>
              <w:spacing w:after="0"/>
              <w:rPr>
                <w:sz w:val="16"/>
                <w:szCs w:val="16"/>
              </w:rPr>
            </w:pPr>
          </w:p>
        </w:tc>
        <w:tc>
          <w:tcPr>
            <w:tcW w:w="434" w:type="pct"/>
            <w:vMerge/>
          </w:tcPr>
          <w:p w14:paraId="009EB70D" w14:textId="77777777" w:rsidR="009278BA" w:rsidRDefault="009278BA">
            <w:pPr>
              <w:spacing w:after="0"/>
              <w:rPr>
                <w:sz w:val="16"/>
                <w:szCs w:val="16"/>
              </w:rPr>
            </w:pPr>
          </w:p>
        </w:tc>
        <w:tc>
          <w:tcPr>
            <w:tcW w:w="559" w:type="pct"/>
            <w:vMerge/>
          </w:tcPr>
          <w:p w14:paraId="63E11416" w14:textId="77777777" w:rsidR="009278BA" w:rsidRDefault="009278BA">
            <w:pPr>
              <w:spacing w:after="0"/>
              <w:rPr>
                <w:sz w:val="16"/>
                <w:szCs w:val="16"/>
              </w:rPr>
            </w:pPr>
          </w:p>
        </w:tc>
        <w:tc>
          <w:tcPr>
            <w:tcW w:w="334" w:type="pct"/>
            <w:vMerge/>
          </w:tcPr>
          <w:p w14:paraId="4CCC69D5" w14:textId="77777777" w:rsidR="009278BA" w:rsidRDefault="009278BA">
            <w:pPr>
              <w:spacing w:after="0"/>
              <w:rPr>
                <w:sz w:val="16"/>
                <w:szCs w:val="16"/>
              </w:rPr>
            </w:pPr>
          </w:p>
        </w:tc>
        <w:tc>
          <w:tcPr>
            <w:tcW w:w="302" w:type="pct"/>
          </w:tcPr>
          <w:p w14:paraId="5904ED83" w14:textId="77777777" w:rsidR="009278BA" w:rsidRDefault="008B442C">
            <w:pPr>
              <w:spacing w:after="0"/>
              <w:rPr>
                <w:sz w:val="16"/>
                <w:szCs w:val="16"/>
              </w:rPr>
            </w:pPr>
            <w:r>
              <w:rPr>
                <w:sz w:val="16"/>
                <w:szCs w:val="16"/>
              </w:rPr>
              <w:t>MU</w:t>
            </w:r>
          </w:p>
        </w:tc>
        <w:tc>
          <w:tcPr>
            <w:tcW w:w="455" w:type="pct"/>
          </w:tcPr>
          <w:p w14:paraId="2D18B254" w14:textId="77777777" w:rsidR="009278BA" w:rsidRDefault="008B442C">
            <w:pPr>
              <w:spacing w:after="0"/>
              <w:jc w:val="both"/>
              <w:rPr>
                <w:rFonts w:eastAsiaTheme="minorEastAsia"/>
                <w:sz w:val="16"/>
              </w:rPr>
            </w:pPr>
            <w:r>
              <w:rPr>
                <w:sz w:val="16"/>
                <w:szCs w:val="16"/>
              </w:rPr>
              <w:t>8.29</w:t>
            </w:r>
          </w:p>
        </w:tc>
        <w:tc>
          <w:tcPr>
            <w:tcW w:w="606" w:type="pct"/>
            <w:vAlign w:val="center"/>
          </w:tcPr>
          <w:p w14:paraId="277DFE09" w14:textId="77777777" w:rsidR="009278BA" w:rsidRDefault="008B442C">
            <w:pPr>
              <w:spacing w:after="0"/>
              <w:jc w:val="both"/>
              <w:rPr>
                <w:sz w:val="16"/>
                <w:szCs w:val="16"/>
              </w:rPr>
            </w:pPr>
            <w:del w:id="460" w:author="CHEN Xiaohang" w:date="2021-11-12T09:33:00Z">
              <w:r>
                <w:rPr>
                  <w:sz w:val="16"/>
                  <w:szCs w:val="16"/>
                </w:rPr>
                <w:delText>[</w:delText>
              </w:r>
            </w:del>
            <w:r>
              <w:rPr>
                <w:sz w:val="16"/>
                <w:szCs w:val="16"/>
              </w:rPr>
              <w:t>5.2~10</w:t>
            </w:r>
            <w:del w:id="461" w:author="CHEN Xiaohang" w:date="2021-11-12T09:33:00Z">
              <w:r>
                <w:rPr>
                  <w:sz w:val="16"/>
                  <w:szCs w:val="16"/>
                </w:rPr>
                <w:delText>]</w:delText>
              </w:r>
            </w:del>
          </w:p>
        </w:tc>
        <w:tc>
          <w:tcPr>
            <w:tcW w:w="1127" w:type="pct"/>
            <w:vAlign w:val="center"/>
          </w:tcPr>
          <w:p w14:paraId="2787579E" w14:textId="2438E3F1" w:rsidR="009278BA" w:rsidRDefault="008B442C">
            <w:pPr>
              <w:spacing w:after="0"/>
              <w:rPr>
                <w:sz w:val="16"/>
                <w:lang w:val="fr-FR"/>
              </w:rPr>
            </w:pPr>
            <w:del w:id="462" w:author="CHEN Xiaohang" w:date="2021-11-12T09:33:00Z">
              <w:r>
                <w:rPr>
                  <w:sz w:val="16"/>
                  <w:szCs w:val="16"/>
                  <w:lang w:val="fr-FR"/>
                </w:rPr>
                <w:delText>[</w:delText>
              </w:r>
            </w:del>
            <w:r>
              <w:rPr>
                <w:sz w:val="16"/>
                <w:szCs w:val="16"/>
                <w:lang w:val="fr-FR"/>
              </w:rPr>
              <w:t xml:space="preserve">Huawei, FUTUREWEI, </w:t>
            </w:r>
            <w:ins w:id="463" w:author="Claes Tidestav" w:date="2021-11-12T16:19:00Z">
              <w:r>
                <w:rPr>
                  <w:sz w:val="16"/>
                  <w:szCs w:val="16"/>
                  <w:lang w:val="fr-FR"/>
                </w:rPr>
                <w:t>Ericsson</w:t>
              </w:r>
            </w:ins>
            <w:r>
              <w:rPr>
                <w:sz w:val="16"/>
                <w:szCs w:val="16"/>
                <w:lang w:val="fr-FR"/>
              </w:rPr>
              <w:t>, Qualcomm, vivo, ZTE</w:t>
            </w:r>
            <w:del w:id="464" w:author="CHEN Xiaohang" w:date="2021-11-12T09:33:00Z">
              <w:r>
                <w:rPr>
                  <w:sz w:val="16"/>
                  <w:szCs w:val="16"/>
                  <w:lang w:val="fr-FR"/>
                </w:rPr>
                <w:delText>]</w:delText>
              </w:r>
            </w:del>
          </w:p>
        </w:tc>
        <w:tc>
          <w:tcPr>
            <w:tcW w:w="388" w:type="pct"/>
          </w:tcPr>
          <w:p w14:paraId="0E3912A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FD9F32" w14:textId="77777777">
        <w:trPr>
          <w:trHeight w:val="20"/>
        </w:trPr>
        <w:tc>
          <w:tcPr>
            <w:tcW w:w="417" w:type="pct"/>
            <w:vMerge/>
          </w:tcPr>
          <w:p w14:paraId="52446E82" w14:textId="77777777" w:rsidR="009278BA" w:rsidRDefault="009278BA">
            <w:pPr>
              <w:spacing w:after="0"/>
              <w:rPr>
                <w:sz w:val="16"/>
                <w:szCs w:val="16"/>
              </w:rPr>
            </w:pPr>
          </w:p>
        </w:tc>
        <w:tc>
          <w:tcPr>
            <w:tcW w:w="377" w:type="pct"/>
            <w:vMerge/>
          </w:tcPr>
          <w:p w14:paraId="2650649E" w14:textId="77777777" w:rsidR="009278BA" w:rsidRDefault="009278BA">
            <w:pPr>
              <w:spacing w:after="0"/>
              <w:rPr>
                <w:sz w:val="16"/>
                <w:szCs w:val="16"/>
              </w:rPr>
            </w:pPr>
          </w:p>
        </w:tc>
        <w:tc>
          <w:tcPr>
            <w:tcW w:w="434" w:type="pct"/>
            <w:vMerge/>
          </w:tcPr>
          <w:p w14:paraId="7530D0BF" w14:textId="77777777" w:rsidR="009278BA" w:rsidRDefault="009278BA">
            <w:pPr>
              <w:spacing w:after="0"/>
              <w:rPr>
                <w:sz w:val="16"/>
                <w:szCs w:val="16"/>
              </w:rPr>
            </w:pPr>
          </w:p>
        </w:tc>
        <w:tc>
          <w:tcPr>
            <w:tcW w:w="559" w:type="pct"/>
            <w:vMerge/>
          </w:tcPr>
          <w:p w14:paraId="6CC516EF" w14:textId="77777777" w:rsidR="009278BA" w:rsidRDefault="009278BA">
            <w:pPr>
              <w:spacing w:after="0"/>
              <w:rPr>
                <w:sz w:val="16"/>
                <w:szCs w:val="16"/>
              </w:rPr>
            </w:pPr>
          </w:p>
        </w:tc>
        <w:tc>
          <w:tcPr>
            <w:tcW w:w="334" w:type="pct"/>
            <w:vMerge w:val="restart"/>
          </w:tcPr>
          <w:p w14:paraId="600DD03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CFA0F39" w14:textId="77777777" w:rsidR="009278BA" w:rsidRDefault="008B442C">
            <w:pPr>
              <w:spacing w:after="0"/>
              <w:rPr>
                <w:sz w:val="16"/>
                <w:szCs w:val="16"/>
              </w:rPr>
            </w:pPr>
            <w:r>
              <w:rPr>
                <w:rFonts w:eastAsiaTheme="minorEastAsia"/>
                <w:sz w:val="16"/>
                <w:szCs w:val="16"/>
                <w:lang w:eastAsia="zh-CN"/>
              </w:rPr>
              <w:t>SU</w:t>
            </w:r>
          </w:p>
        </w:tc>
        <w:tc>
          <w:tcPr>
            <w:tcW w:w="455" w:type="pct"/>
          </w:tcPr>
          <w:p w14:paraId="7026C27D"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1.7</w:t>
            </w:r>
          </w:p>
        </w:tc>
        <w:tc>
          <w:tcPr>
            <w:tcW w:w="606" w:type="pct"/>
            <w:vAlign w:val="center"/>
          </w:tcPr>
          <w:p w14:paraId="1A002BE0" w14:textId="77777777" w:rsidR="009278BA" w:rsidRDefault="008B442C">
            <w:pPr>
              <w:spacing w:after="0"/>
              <w:jc w:val="both"/>
              <w:rPr>
                <w:sz w:val="16"/>
                <w:szCs w:val="16"/>
              </w:rPr>
            </w:pPr>
            <w:del w:id="46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1.7</w:t>
            </w:r>
            <w:del w:id="466" w:author="CHEN Xiaohang" w:date="2021-11-12T09:33:00Z">
              <w:r>
                <w:rPr>
                  <w:rFonts w:eastAsiaTheme="minorEastAsia"/>
                  <w:sz w:val="16"/>
                  <w:szCs w:val="16"/>
                  <w:lang w:eastAsia="zh-CN"/>
                </w:rPr>
                <w:delText>]</w:delText>
              </w:r>
            </w:del>
          </w:p>
        </w:tc>
        <w:tc>
          <w:tcPr>
            <w:tcW w:w="1127" w:type="pct"/>
            <w:vAlign w:val="center"/>
          </w:tcPr>
          <w:p w14:paraId="139FEA99" w14:textId="77777777" w:rsidR="009278BA" w:rsidRDefault="008B442C">
            <w:pPr>
              <w:spacing w:after="0"/>
              <w:rPr>
                <w:sz w:val="16"/>
                <w:szCs w:val="16"/>
                <w:lang w:val="fr-FR"/>
              </w:rPr>
            </w:pPr>
            <w:del w:id="467" w:author="CHEN Xiaohang" w:date="2021-11-12T09:33:00Z">
              <w:r>
                <w:rPr>
                  <w:rFonts w:eastAsiaTheme="minorEastAsia"/>
                  <w:sz w:val="16"/>
                  <w:szCs w:val="16"/>
                  <w:lang w:eastAsia="zh-CN"/>
                </w:rPr>
                <w:delText>[</w:delText>
              </w:r>
            </w:del>
            <w:r>
              <w:rPr>
                <w:rFonts w:eastAsiaTheme="minorEastAsia"/>
                <w:sz w:val="16"/>
                <w:szCs w:val="16"/>
                <w:lang w:eastAsia="zh-CN"/>
              </w:rPr>
              <w:t>vivo</w:t>
            </w:r>
            <w:del w:id="468" w:author="CHEN Xiaohang" w:date="2021-11-12T09:33:00Z">
              <w:r>
                <w:rPr>
                  <w:rFonts w:eastAsiaTheme="minorEastAsia"/>
                  <w:sz w:val="16"/>
                  <w:szCs w:val="16"/>
                  <w:lang w:eastAsia="zh-CN"/>
                </w:rPr>
                <w:delText>]</w:delText>
              </w:r>
            </w:del>
          </w:p>
        </w:tc>
        <w:tc>
          <w:tcPr>
            <w:tcW w:w="388" w:type="pct"/>
          </w:tcPr>
          <w:p w14:paraId="78F7A8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B80748" w14:textId="77777777">
        <w:trPr>
          <w:trHeight w:val="20"/>
        </w:trPr>
        <w:tc>
          <w:tcPr>
            <w:tcW w:w="417" w:type="pct"/>
            <w:vMerge/>
          </w:tcPr>
          <w:p w14:paraId="4FD1312E" w14:textId="77777777" w:rsidR="009278BA" w:rsidRDefault="009278BA">
            <w:pPr>
              <w:spacing w:after="0"/>
              <w:rPr>
                <w:sz w:val="16"/>
                <w:szCs w:val="16"/>
              </w:rPr>
            </w:pPr>
          </w:p>
        </w:tc>
        <w:tc>
          <w:tcPr>
            <w:tcW w:w="377" w:type="pct"/>
            <w:vMerge/>
          </w:tcPr>
          <w:p w14:paraId="2758A0C2" w14:textId="77777777" w:rsidR="009278BA" w:rsidRDefault="009278BA">
            <w:pPr>
              <w:spacing w:after="0"/>
              <w:rPr>
                <w:sz w:val="16"/>
                <w:szCs w:val="16"/>
              </w:rPr>
            </w:pPr>
          </w:p>
        </w:tc>
        <w:tc>
          <w:tcPr>
            <w:tcW w:w="434" w:type="pct"/>
            <w:vMerge/>
          </w:tcPr>
          <w:p w14:paraId="0E1BED4C" w14:textId="77777777" w:rsidR="009278BA" w:rsidRDefault="009278BA">
            <w:pPr>
              <w:spacing w:after="0"/>
              <w:rPr>
                <w:sz w:val="16"/>
                <w:szCs w:val="16"/>
              </w:rPr>
            </w:pPr>
          </w:p>
        </w:tc>
        <w:tc>
          <w:tcPr>
            <w:tcW w:w="559" w:type="pct"/>
            <w:vMerge/>
          </w:tcPr>
          <w:p w14:paraId="606B46A3" w14:textId="77777777" w:rsidR="009278BA" w:rsidRDefault="009278BA">
            <w:pPr>
              <w:spacing w:after="0"/>
              <w:rPr>
                <w:sz w:val="16"/>
                <w:szCs w:val="16"/>
              </w:rPr>
            </w:pPr>
          </w:p>
        </w:tc>
        <w:tc>
          <w:tcPr>
            <w:tcW w:w="334" w:type="pct"/>
            <w:vMerge/>
          </w:tcPr>
          <w:p w14:paraId="0E81C6BE" w14:textId="77777777" w:rsidR="009278BA" w:rsidRDefault="009278BA">
            <w:pPr>
              <w:spacing w:after="0"/>
              <w:rPr>
                <w:rFonts w:eastAsiaTheme="minorEastAsia"/>
                <w:sz w:val="16"/>
                <w:szCs w:val="16"/>
                <w:lang w:eastAsia="zh-CN"/>
              </w:rPr>
            </w:pPr>
          </w:p>
        </w:tc>
        <w:tc>
          <w:tcPr>
            <w:tcW w:w="302" w:type="pct"/>
          </w:tcPr>
          <w:p w14:paraId="23B20D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0B2A911" w14:textId="77777777" w:rsidR="009278BA" w:rsidRDefault="008B442C">
            <w:pPr>
              <w:spacing w:after="0"/>
              <w:jc w:val="both"/>
              <w:rPr>
                <w:rFonts w:eastAsiaTheme="minorEastAsia"/>
                <w:sz w:val="16"/>
              </w:rPr>
            </w:pPr>
            <w:r>
              <w:rPr>
                <w:rFonts w:eastAsiaTheme="minorEastAsia" w:hint="eastAsia"/>
                <w:sz w:val="16"/>
                <w:szCs w:val="16"/>
                <w:lang w:eastAsia="zh-CN"/>
              </w:rPr>
              <w:t>1</w:t>
            </w:r>
            <w:r>
              <w:rPr>
                <w:rFonts w:eastAsiaTheme="minorEastAsia"/>
                <w:sz w:val="16"/>
                <w:szCs w:val="16"/>
                <w:lang w:eastAsia="zh-CN"/>
              </w:rPr>
              <w:t>4.59</w:t>
            </w:r>
          </w:p>
        </w:tc>
        <w:tc>
          <w:tcPr>
            <w:tcW w:w="606" w:type="pct"/>
            <w:vAlign w:val="center"/>
          </w:tcPr>
          <w:p w14:paraId="610CA4BA" w14:textId="77777777" w:rsidR="009278BA" w:rsidRDefault="008B442C">
            <w:pPr>
              <w:spacing w:after="0"/>
              <w:jc w:val="both"/>
              <w:rPr>
                <w:rFonts w:eastAsiaTheme="minorEastAsia"/>
                <w:sz w:val="16"/>
                <w:szCs w:val="16"/>
                <w:lang w:eastAsia="zh-CN"/>
              </w:rPr>
            </w:pPr>
            <w:del w:id="469"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470" w:author="CHEN Xiaohang" w:date="2021-11-12T09:33:00Z">
              <w:r>
                <w:rPr>
                  <w:rFonts w:eastAsiaTheme="minorEastAsia"/>
                  <w:sz w:val="16"/>
                  <w:szCs w:val="16"/>
                  <w:lang w:eastAsia="zh-CN"/>
                </w:rPr>
                <w:delText>]</w:delText>
              </w:r>
            </w:del>
          </w:p>
        </w:tc>
        <w:tc>
          <w:tcPr>
            <w:tcW w:w="1127" w:type="pct"/>
            <w:vAlign w:val="center"/>
          </w:tcPr>
          <w:p w14:paraId="3D184C36" w14:textId="77777777" w:rsidR="009278BA" w:rsidRDefault="008B442C">
            <w:pPr>
              <w:spacing w:after="0"/>
              <w:rPr>
                <w:sz w:val="16"/>
                <w:szCs w:val="16"/>
              </w:rPr>
            </w:pPr>
            <w:del w:id="471" w:author="CHEN Xiaohang" w:date="2021-11-12T09:33:00Z">
              <w:r>
                <w:rPr>
                  <w:rFonts w:eastAsiaTheme="minorEastAsia"/>
                  <w:sz w:val="16"/>
                  <w:szCs w:val="16"/>
                  <w:lang w:eastAsia="zh-CN"/>
                </w:rPr>
                <w:delText>[</w:delText>
              </w:r>
            </w:del>
            <w:r>
              <w:rPr>
                <w:rFonts w:eastAsiaTheme="minorEastAsia"/>
                <w:sz w:val="16"/>
                <w:szCs w:val="16"/>
                <w:lang w:eastAsia="zh-CN"/>
              </w:rPr>
              <w:t>vivo</w:t>
            </w:r>
            <w:del w:id="472" w:author="CHEN Xiaohang" w:date="2021-11-12T09:33:00Z">
              <w:r>
                <w:rPr>
                  <w:rFonts w:eastAsiaTheme="minorEastAsia"/>
                  <w:sz w:val="16"/>
                  <w:szCs w:val="16"/>
                  <w:lang w:eastAsia="zh-CN"/>
                </w:rPr>
                <w:delText>]</w:delText>
              </w:r>
            </w:del>
          </w:p>
        </w:tc>
        <w:tc>
          <w:tcPr>
            <w:tcW w:w="388" w:type="pct"/>
          </w:tcPr>
          <w:p w14:paraId="6830945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E3A7EE" w14:textId="77777777">
        <w:trPr>
          <w:trHeight w:val="20"/>
        </w:trPr>
        <w:tc>
          <w:tcPr>
            <w:tcW w:w="417" w:type="pct"/>
            <w:vMerge/>
          </w:tcPr>
          <w:p w14:paraId="70FC0CAD" w14:textId="77777777" w:rsidR="009278BA" w:rsidRDefault="009278BA">
            <w:pPr>
              <w:spacing w:after="0"/>
              <w:rPr>
                <w:sz w:val="16"/>
                <w:szCs w:val="16"/>
              </w:rPr>
            </w:pPr>
          </w:p>
        </w:tc>
        <w:tc>
          <w:tcPr>
            <w:tcW w:w="377" w:type="pct"/>
            <w:vMerge w:val="restart"/>
          </w:tcPr>
          <w:p w14:paraId="107F398B" w14:textId="77777777" w:rsidR="009278BA" w:rsidRDefault="008B442C">
            <w:pPr>
              <w:spacing w:after="0"/>
              <w:rPr>
                <w:sz w:val="16"/>
                <w:szCs w:val="16"/>
              </w:rPr>
            </w:pPr>
            <w:r>
              <w:rPr>
                <w:sz w:val="16"/>
                <w:szCs w:val="16"/>
              </w:rPr>
              <w:t>CG</w:t>
            </w:r>
          </w:p>
        </w:tc>
        <w:tc>
          <w:tcPr>
            <w:tcW w:w="434" w:type="pct"/>
            <w:vMerge w:val="restart"/>
          </w:tcPr>
          <w:p w14:paraId="7BCF4429"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5976E1B6" w14:textId="77777777" w:rsidR="009278BA" w:rsidRDefault="008B442C">
            <w:pPr>
              <w:spacing w:after="0"/>
              <w:rPr>
                <w:sz w:val="16"/>
                <w:szCs w:val="16"/>
              </w:rPr>
            </w:pPr>
            <w:r>
              <w:rPr>
                <w:sz w:val="16"/>
                <w:szCs w:val="16"/>
              </w:rPr>
              <w:t>30 Mbps</w:t>
            </w:r>
          </w:p>
          <w:p w14:paraId="40BDF708" w14:textId="77777777" w:rsidR="009278BA" w:rsidRDefault="009278BA">
            <w:pPr>
              <w:spacing w:after="0"/>
              <w:rPr>
                <w:sz w:val="16"/>
                <w:szCs w:val="16"/>
              </w:rPr>
            </w:pPr>
          </w:p>
        </w:tc>
        <w:tc>
          <w:tcPr>
            <w:tcW w:w="334" w:type="pct"/>
            <w:vMerge w:val="restart"/>
          </w:tcPr>
          <w:p w14:paraId="52BAC7AB" w14:textId="77777777" w:rsidR="009278BA" w:rsidRDefault="008B442C">
            <w:pPr>
              <w:spacing w:after="0"/>
              <w:rPr>
                <w:sz w:val="16"/>
                <w:szCs w:val="16"/>
              </w:rPr>
            </w:pPr>
            <w:r>
              <w:rPr>
                <w:sz w:val="16"/>
                <w:szCs w:val="16"/>
              </w:rPr>
              <w:t>60</w:t>
            </w:r>
          </w:p>
          <w:p w14:paraId="628ADC30" w14:textId="77777777" w:rsidR="009278BA" w:rsidRDefault="009278BA">
            <w:pPr>
              <w:spacing w:after="0"/>
              <w:rPr>
                <w:sz w:val="16"/>
                <w:szCs w:val="16"/>
              </w:rPr>
            </w:pPr>
          </w:p>
        </w:tc>
        <w:tc>
          <w:tcPr>
            <w:tcW w:w="302" w:type="pct"/>
          </w:tcPr>
          <w:p w14:paraId="042DFAF4" w14:textId="77777777" w:rsidR="009278BA" w:rsidRDefault="008B442C">
            <w:pPr>
              <w:spacing w:after="0"/>
              <w:rPr>
                <w:sz w:val="16"/>
                <w:szCs w:val="16"/>
              </w:rPr>
            </w:pPr>
            <w:r>
              <w:rPr>
                <w:sz w:val="16"/>
                <w:szCs w:val="16"/>
              </w:rPr>
              <w:t>SU</w:t>
            </w:r>
          </w:p>
        </w:tc>
        <w:tc>
          <w:tcPr>
            <w:tcW w:w="455" w:type="pct"/>
          </w:tcPr>
          <w:p w14:paraId="73010A20" w14:textId="77777777" w:rsidR="009278BA" w:rsidRDefault="008B442C">
            <w:pPr>
              <w:spacing w:after="0"/>
              <w:jc w:val="both"/>
              <w:rPr>
                <w:rFonts w:eastAsiaTheme="minorEastAsia"/>
                <w:sz w:val="16"/>
              </w:rPr>
            </w:pPr>
            <w:r>
              <w:rPr>
                <w:sz w:val="16"/>
                <w:szCs w:val="16"/>
              </w:rPr>
              <w:t>8.36</w:t>
            </w:r>
          </w:p>
        </w:tc>
        <w:tc>
          <w:tcPr>
            <w:tcW w:w="606" w:type="pct"/>
            <w:vAlign w:val="center"/>
          </w:tcPr>
          <w:p w14:paraId="09EE6344" w14:textId="77777777" w:rsidR="009278BA" w:rsidRDefault="008B442C">
            <w:pPr>
              <w:spacing w:after="0"/>
              <w:jc w:val="both"/>
              <w:rPr>
                <w:sz w:val="16"/>
                <w:szCs w:val="16"/>
              </w:rPr>
            </w:pPr>
            <w:del w:id="473" w:author="CHEN Xiaohang" w:date="2021-11-12T09:33:00Z">
              <w:r>
                <w:rPr>
                  <w:sz w:val="16"/>
                  <w:szCs w:val="16"/>
                </w:rPr>
                <w:delText>[</w:delText>
              </w:r>
            </w:del>
            <w:r>
              <w:rPr>
                <w:sz w:val="16"/>
                <w:szCs w:val="16"/>
              </w:rPr>
              <w:t>5.4~10.33</w:t>
            </w:r>
            <w:del w:id="474" w:author="CHEN Xiaohang" w:date="2021-11-12T09:33:00Z">
              <w:r>
                <w:rPr>
                  <w:sz w:val="16"/>
                  <w:szCs w:val="16"/>
                </w:rPr>
                <w:delText>]</w:delText>
              </w:r>
            </w:del>
          </w:p>
        </w:tc>
        <w:tc>
          <w:tcPr>
            <w:tcW w:w="1127" w:type="pct"/>
            <w:vAlign w:val="center"/>
          </w:tcPr>
          <w:p w14:paraId="1962E213" w14:textId="77777777" w:rsidR="009278BA" w:rsidRDefault="008B442C">
            <w:pPr>
              <w:spacing w:after="0"/>
              <w:rPr>
                <w:sz w:val="16"/>
              </w:rPr>
            </w:pPr>
            <w:del w:id="475" w:author="CHEN Xiaohang" w:date="2021-11-12T09:33:00Z">
              <w:r>
                <w:rPr>
                  <w:sz w:val="16"/>
                  <w:szCs w:val="16"/>
                </w:rPr>
                <w:delText>[</w:delText>
              </w:r>
            </w:del>
            <w:r>
              <w:rPr>
                <w:sz w:val="16"/>
                <w:szCs w:val="16"/>
              </w:rPr>
              <w:t>Huawei, vivo, MediaTek, Ericsson, Qualcomm, FUTUREWEI, China Unicom</w:t>
            </w:r>
            <w:del w:id="476" w:author="CHEN Xiaohang" w:date="2021-11-12T09:33:00Z">
              <w:r>
                <w:rPr>
                  <w:sz w:val="16"/>
                  <w:szCs w:val="16"/>
                </w:rPr>
                <w:delText>]</w:delText>
              </w:r>
            </w:del>
          </w:p>
        </w:tc>
        <w:tc>
          <w:tcPr>
            <w:tcW w:w="388" w:type="pct"/>
          </w:tcPr>
          <w:p w14:paraId="0187B97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8C9DBCF" w14:textId="77777777">
        <w:trPr>
          <w:trHeight w:val="20"/>
        </w:trPr>
        <w:tc>
          <w:tcPr>
            <w:tcW w:w="417" w:type="pct"/>
            <w:vMerge/>
          </w:tcPr>
          <w:p w14:paraId="0EAE4628" w14:textId="77777777" w:rsidR="009278BA" w:rsidRDefault="009278BA">
            <w:pPr>
              <w:spacing w:after="0"/>
              <w:rPr>
                <w:sz w:val="16"/>
                <w:szCs w:val="16"/>
              </w:rPr>
            </w:pPr>
          </w:p>
        </w:tc>
        <w:tc>
          <w:tcPr>
            <w:tcW w:w="377" w:type="pct"/>
            <w:vMerge/>
          </w:tcPr>
          <w:p w14:paraId="4EC632AA" w14:textId="77777777" w:rsidR="009278BA" w:rsidRDefault="009278BA">
            <w:pPr>
              <w:spacing w:after="0"/>
              <w:rPr>
                <w:sz w:val="16"/>
                <w:szCs w:val="16"/>
              </w:rPr>
            </w:pPr>
          </w:p>
        </w:tc>
        <w:tc>
          <w:tcPr>
            <w:tcW w:w="434" w:type="pct"/>
            <w:vMerge/>
          </w:tcPr>
          <w:p w14:paraId="24927E33" w14:textId="77777777" w:rsidR="009278BA" w:rsidRDefault="009278BA">
            <w:pPr>
              <w:spacing w:after="0"/>
              <w:rPr>
                <w:sz w:val="16"/>
                <w:szCs w:val="16"/>
              </w:rPr>
            </w:pPr>
          </w:p>
        </w:tc>
        <w:tc>
          <w:tcPr>
            <w:tcW w:w="559" w:type="pct"/>
            <w:vMerge/>
          </w:tcPr>
          <w:p w14:paraId="23002739" w14:textId="77777777" w:rsidR="009278BA" w:rsidRDefault="009278BA">
            <w:pPr>
              <w:spacing w:after="0"/>
              <w:rPr>
                <w:sz w:val="16"/>
                <w:szCs w:val="16"/>
              </w:rPr>
            </w:pPr>
          </w:p>
        </w:tc>
        <w:tc>
          <w:tcPr>
            <w:tcW w:w="334" w:type="pct"/>
            <w:vMerge/>
          </w:tcPr>
          <w:p w14:paraId="57ED6E20" w14:textId="77777777" w:rsidR="009278BA" w:rsidRDefault="009278BA">
            <w:pPr>
              <w:spacing w:after="0"/>
              <w:rPr>
                <w:sz w:val="16"/>
                <w:szCs w:val="16"/>
              </w:rPr>
            </w:pPr>
          </w:p>
        </w:tc>
        <w:tc>
          <w:tcPr>
            <w:tcW w:w="302" w:type="pct"/>
          </w:tcPr>
          <w:p w14:paraId="4AA6B9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791C22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.08</w:t>
            </w:r>
          </w:p>
        </w:tc>
        <w:tc>
          <w:tcPr>
            <w:tcW w:w="606" w:type="pct"/>
            <w:vAlign w:val="center"/>
          </w:tcPr>
          <w:p w14:paraId="4766AEE7" w14:textId="77777777" w:rsidR="009278BA" w:rsidRDefault="008B442C">
            <w:pPr>
              <w:spacing w:after="0"/>
              <w:jc w:val="both"/>
              <w:rPr>
                <w:rFonts w:eastAsiaTheme="minorEastAsia"/>
                <w:sz w:val="16"/>
                <w:szCs w:val="16"/>
                <w:lang w:eastAsia="zh-CN"/>
              </w:rPr>
            </w:pPr>
            <w:del w:id="477" w:author="CHEN Xiaohang" w:date="2021-11-12T09:33:00Z">
              <w:r>
                <w:rPr>
                  <w:rFonts w:eastAsiaTheme="minorEastAsia" w:hint="eastAsia"/>
                  <w:sz w:val="16"/>
                  <w:szCs w:val="16"/>
                  <w:lang w:eastAsia="zh-CN"/>
                </w:rPr>
                <w:delText>[</w:delText>
              </w:r>
            </w:del>
            <w:r>
              <w:rPr>
                <w:rFonts w:eastAsiaTheme="minorEastAsia"/>
                <w:sz w:val="16"/>
                <w:szCs w:val="16"/>
                <w:lang w:eastAsia="zh-CN"/>
              </w:rPr>
              <w:t>4.08</w:t>
            </w:r>
            <w:del w:id="478" w:author="CHEN Xiaohang" w:date="2021-11-12T09:33:00Z">
              <w:r>
                <w:rPr>
                  <w:rFonts w:eastAsiaTheme="minorEastAsia"/>
                  <w:sz w:val="16"/>
                  <w:szCs w:val="16"/>
                  <w:lang w:eastAsia="zh-CN"/>
                </w:rPr>
                <w:delText>]</w:delText>
              </w:r>
            </w:del>
          </w:p>
        </w:tc>
        <w:tc>
          <w:tcPr>
            <w:tcW w:w="1127" w:type="pct"/>
            <w:vAlign w:val="center"/>
          </w:tcPr>
          <w:p w14:paraId="49509D92" w14:textId="77777777" w:rsidR="009278BA" w:rsidRDefault="008B442C">
            <w:pPr>
              <w:spacing w:after="0"/>
              <w:rPr>
                <w:rFonts w:eastAsiaTheme="minorEastAsia"/>
                <w:sz w:val="16"/>
                <w:szCs w:val="16"/>
                <w:lang w:eastAsia="zh-CN"/>
              </w:rPr>
            </w:pPr>
            <w:del w:id="479" w:author="CHEN Xiaohang" w:date="2021-11-12T09:33:00Z">
              <w:r>
                <w:rPr>
                  <w:sz w:val="16"/>
                  <w:szCs w:val="16"/>
                </w:rPr>
                <w:delText>[</w:delText>
              </w:r>
            </w:del>
            <w:r>
              <w:rPr>
                <w:sz w:val="16"/>
                <w:szCs w:val="16"/>
              </w:rPr>
              <w:t>CEWiT</w:t>
            </w:r>
            <w:del w:id="480" w:author="CHEN Xiaohang" w:date="2021-11-12T09:33:00Z">
              <w:r>
                <w:rPr>
                  <w:sz w:val="16"/>
                  <w:szCs w:val="16"/>
                </w:rPr>
                <w:delText>]</w:delText>
              </w:r>
            </w:del>
          </w:p>
        </w:tc>
        <w:tc>
          <w:tcPr>
            <w:tcW w:w="388" w:type="pct"/>
          </w:tcPr>
          <w:p w14:paraId="34B9D91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w:t>
            </w:r>
            <w:r>
              <w:rPr>
                <w:rFonts w:eastAsiaTheme="minorEastAsia"/>
                <w:sz w:val="16"/>
                <w:szCs w:val="16"/>
                <w:lang w:eastAsia="zh-CN"/>
              </w:rPr>
              <w:t>3</w:t>
            </w:r>
          </w:p>
        </w:tc>
      </w:tr>
      <w:tr w:rsidR="009278BA" w14:paraId="50FE3231" w14:textId="77777777">
        <w:trPr>
          <w:trHeight w:val="20"/>
        </w:trPr>
        <w:tc>
          <w:tcPr>
            <w:tcW w:w="417" w:type="pct"/>
            <w:vMerge/>
          </w:tcPr>
          <w:p w14:paraId="53028497" w14:textId="77777777" w:rsidR="009278BA" w:rsidRDefault="009278BA">
            <w:pPr>
              <w:spacing w:after="0"/>
              <w:rPr>
                <w:sz w:val="16"/>
                <w:szCs w:val="16"/>
              </w:rPr>
            </w:pPr>
          </w:p>
        </w:tc>
        <w:tc>
          <w:tcPr>
            <w:tcW w:w="377" w:type="pct"/>
            <w:vMerge/>
          </w:tcPr>
          <w:p w14:paraId="22A58061" w14:textId="77777777" w:rsidR="009278BA" w:rsidRDefault="009278BA">
            <w:pPr>
              <w:spacing w:after="0"/>
              <w:rPr>
                <w:sz w:val="16"/>
                <w:szCs w:val="16"/>
              </w:rPr>
            </w:pPr>
          </w:p>
        </w:tc>
        <w:tc>
          <w:tcPr>
            <w:tcW w:w="434" w:type="pct"/>
            <w:vMerge/>
          </w:tcPr>
          <w:p w14:paraId="423AD5D1" w14:textId="77777777" w:rsidR="009278BA" w:rsidRDefault="009278BA">
            <w:pPr>
              <w:spacing w:after="0"/>
              <w:rPr>
                <w:sz w:val="16"/>
                <w:szCs w:val="16"/>
              </w:rPr>
            </w:pPr>
          </w:p>
        </w:tc>
        <w:tc>
          <w:tcPr>
            <w:tcW w:w="559" w:type="pct"/>
            <w:vMerge/>
          </w:tcPr>
          <w:p w14:paraId="66297ED3" w14:textId="77777777" w:rsidR="009278BA" w:rsidRDefault="009278BA">
            <w:pPr>
              <w:spacing w:after="0"/>
              <w:rPr>
                <w:sz w:val="16"/>
                <w:szCs w:val="16"/>
              </w:rPr>
            </w:pPr>
          </w:p>
        </w:tc>
        <w:tc>
          <w:tcPr>
            <w:tcW w:w="334" w:type="pct"/>
            <w:vMerge/>
          </w:tcPr>
          <w:p w14:paraId="60F364EE" w14:textId="77777777" w:rsidR="009278BA" w:rsidRDefault="009278BA">
            <w:pPr>
              <w:spacing w:after="0"/>
              <w:rPr>
                <w:sz w:val="16"/>
                <w:szCs w:val="16"/>
              </w:rPr>
            </w:pPr>
          </w:p>
        </w:tc>
        <w:tc>
          <w:tcPr>
            <w:tcW w:w="302" w:type="pct"/>
          </w:tcPr>
          <w:p w14:paraId="7473D719" w14:textId="77777777" w:rsidR="009278BA" w:rsidRDefault="008B442C">
            <w:pPr>
              <w:spacing w:after="0"/>
              <w:rPr>
                <w:sz w:val="16"/>
                <w:szCs w:val="16"/>
              </w:rPr>
            </w:pPr>
            <w:r>
              <w:rPr>
                <w:sz w:val="16"/>
                <w:szCs w:val="16"/>
              </w:rPr>
              <w:t>MU</w:t>
            </w:r>
          </w:p>
        </w:tc>
        <w:tc>
          <w:tcPr>
            <w:tcW w:w="455" w:type="pct"/>
          </w:tcPr>
          <w:p w14:paraId="1B0FD5B7" w14:textId="77777777" w:rsidR="009278BA" w:rsidRDefault="008B442C">
            <w:pPr>
              <w:spacing w:after="0"/>
              <w:jc w:val="both"/>
              <w:rPr>
                <w:rFonts w:eastAsiaTheme="minorEastAsia"/>
                <w:sz w:val="16"/>
              </w:rPr>
            </w:pPr>
            <w:r>
              <w:rPr>
                <w:sz w:val="16"/>
                <w:szCs w:val="16"/>
              </w:rPr>
              <w:t>11.59</w:t>
            </w:r>
          </w:p>
        </w:tc>
        <w:tc>
          <w:tcPr>
            <w:tcW w:w="606" w:type="pct"/>
            <w:vAlign w:val="center"/>
          </w:tcPr>
          <w:p w14:paraId="49869C3B" w14:textId="77777777" w:rsidR="009278BA" w:rsidRDefault="008B442C">
            <w:pPr>
              <w:spacing w:after="0"/>
              <w:jc w:val="both"/>
              <w:rPr>
                <w:sz w:val="16"/>
                <w:szCs w:val="16"/>
              </w:rPr>
            </w:pPr>
            <w:del w:id="481" w:author="CHEN Xiaohang" w:date="2021-11-12T09:33:00Z">
              <w:r>
                <w:rPr>
                  <w:sz w:val="16"/>
                  <w:szCs w:val="16"/>
                </w:rPr>
                <w:delText>[</w:delText>
              </w:r>
            </w:del>
            <w:r>
              <w:rPr>
                <w:sz w:val="16"/>
                <w:szCs w:val="16"/>
              </w:rPr>
              <w:t>8~14.33</w:t>
            </w:r>
            <w:del w:id="482" w:author="CHEN Xiaohang" w:date="2021-11-12T09:33:00Z">
              <w:r>
                <w:rPr>
                  <w:sz w:val="16"/>
                  <w:szCs w:val="16"/>
                </w:rPr>
                <w:delText>]</w:delText>
              </w:r>
            </w:del>
          </w:p>
        </w:tc>
        <w:tc>
          <w:tcPr>
            <w:tcW w:w="1127" w:type="pct"/>
            <w:vAlign w:val="center"/>
          </w:tcPr>
          <w:p w14:paraId="4C24599A" w14:textId="77777777" w:rsidR="009278BA" w:rsidRDefault="008B442C">
            <w:pPr>
              <w:spacing w:after="0"/>
              <w:rPr>
                <w:sz w:val="16"/>
                <w:lang w:val="fr-FR"/>
              </w:rPr>
            </w:pPr>
            <w:del w:id="483" w:author="CHEN Xiaohang" w:date="2021-11-12T09:33:00Z">
              <w:r>
                <w:rPr>
                  <w:sz w:val="16"/>
                  <w:szCs w:val="16"/>
                  <w:lang w:val="fr-FR"/>
                </w:rPr>
                <w:delText>[</w:delText>
              </w:r>
            </w:del>
            <w:r>
              <w:rPr>
                <w:sz w:val="16"/>
                <w:szCs w:val="16"/>
                <w:lang w:val="fr-FR"/>
              </w:rPr>
              <w:t>Huawei, vivo, Ericsson, Qualcomm, ZTE, FUTUREWEI</w:t>
            </w:r>
            <w:del w:id="484" w:author="CHEN Xiaohang" w:date="2021-11-12T09:33:00Z">
              <w:r>
                <w:rPr>
                  <w:sz w:val="16"/>
                  <w:szCs w:val="16"/>
                  <w:lang w:val="fr-FR"/>
                </w:rPr>
                <w:delText>]</w:delText>
              </w:r>
            </w:del>
          </w:p>
        </w:tc>
        <w:tc>
          <w:tcPr>
            <w:tcW w:w="388" w:type="pct"/>
          </w:tcPr>
          <w:p w14:paraId="298E3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46084B" w14:textId="77777777">
        <w:trPr>
          <w:trHeight w:val="20"/>
        </w:trPr>
        <w:tc>
          <w:tcPr>
            <w:tcW w:w="417" w:type="pct"/>
            <w:vMerge/>
          </w:tcPr>
          <w:p w14:paraId="42D86408" w14:textId="77777777" w:rsidR="009278BA" w:rsidRDefault="009278BA">
            <w:pPr>
              <w:spacing w:after="0"/>
              <w:rPr>
                <w:sz w:val="16"/>
                <w:szCs w:val="16"/>
              </w:rPr>
            </w:pPr>
          </w:p>
        </w:tc>
        <w:tc>
          <w:tcPr>
            <w:tcW w:w="377" w:type="pct"/>
            <w:vMerge/>
          </w:tcPr>
          <w:p w14:paraId="028265C5" w14:textId="77777777" w:rsidR="009278BA" w:rsidRDefault="009278BA">
            <w:pPr>
              <w:spacing w:after="0"/>
              <w:rPr>
                <w:sz w:val="16"/>
                <w:szCs w:val="16"/>
              </w:rPr>
            </w:pPr>
          </w:p>
        </w:tc>
        <w:tc>
          <w:tcPr>
            <w:tcW w:w="434" w:type="pct"/>
            <w:vMerge/>
          </w:tcPr>
          <w:p w14:paraId="5F86E864" w14:textId="77777777" w:rsidR="009278BA" w:rsidRDefault="009278BA">
            <w:pPr>
              <w:spacing w:after="0"/>
              <w:rPr>
                <w:sz w:val="16"/>
                <w:szCs w:val="16"/>
              </w:rPr>
            </w:pPr>
          </w:p>
        </w:tc>
        <w:tc>
          <w:tcPr>
            <w:tcW w:w="559" w:type="pct"/>
            <w:vMerge w:val="restart"/>
          </w:tcPr>
          <w:p w14:paraId="558E3C84" w14:textId="77777777" w:rsidR="009278BA" w:rsidRDefault="008B442C">
            <w:pPr>
              <w:spacing w:after="0"/>
              <w:rPr>
                <w:sz w:val="16"/>
                <w:szCs w:val="16"/>
              </w:rPr>
            </w:pPr>
            <w:r>
              <w:rPr>
                <w:sz w:val="16"/>
                <w:szCs w:val="16"/>
              </w:rPr>
              <w:t>8 Mbps</w:t>
            </w:r>
          </w:p>
          <w:p w14:paraId="4CB46BEB" w14:textId="77777777" w:rsidR="009278BA" w:rsidRDefault="009278BA">
            <w:pPr>
              <w:spacing w:after="0"/>
              <w:rPr>
                <w:sz w:val="16"/>
                <w:szCs w:val="16"/>
              </w:rPr>
            </w:pPr>
          </w:p>
        </w:tc>
        <w:tc>
          <w:tcPr>
            <w:tcW w:w="334" w:type="pct"/>
            <w:vMerge w:val="restart"/>
          </w:tcPr>
          <w:p w14:paraId="409CF9A7" w14:textId="77777777" w:rsidR="009278BA" w:rsidRDefault="008B442C">
            <w:pPr>
              <w:spacing w:after="0"/>
              <w:rPr>
                <w:sz w:val="16"/>
                <w:szCs w:val="16"/>
              </w:rPr>
            </w:pPr>
            <w:r>
              <w:rPr>
                <w:sz w:val="16"/>
                <w:szCs w:val="16"/>
              </w:rPr>
              <w:t>60</w:t>
            </w:r>
          </w:p>
          <w:p w14:paraId="612248FE" w14:textId="77777777" w:rsidR="009278BA" w:rsidRDefault="009278BA">
            <w:pPr>
              <w:spacing w:after="0"/>
              <w:rPr>
                <w:sz w:val="16"/>
                <w:szCs w:val="16"/>
              </w:rPr>
            </w:pPr>
          </w:p>
        </w:tc>
        <w:tc>
          <w:tcPr>
            <w:tcW w:w="302" w:type="pct"/>
          </w:tcPr>
          <w:p w14:paraId="7B57237E" w14:textId="77777777" w:rsidR="009278BA" w:rsidRDefault="008B442C">
            <w:pPr>
              <w:spacing w:after="0"/>
              <w:rPr>
                <w:sz w:val="16"/>
                <w:szCs w:val="16"/>
              </w:rPr>
            </w:pPr>
            <w:r>
              <w:rPr>
                <w:sz w:val="16"/>
                <w:szCs w:val="16"/>
              </w:rPr>
              <w:t>SU</w:t>
            </w:r>
          </w:p>
        </w:tc>
        <w:tc>
          <w:tcPr>
            <w:tcW w:w="455" w:type="pct"/>
          </w:tcPr>
          <w:p w14:paraId="58F99634" w14:textId="77777777" w:rsidR="009278BA" w:rsidRDefault="009278BA">
            <w:pPr>
              <w:spacing w:after="0"/>
              <w:jc w:val="both"/>
              <w:rPr>
                <w:rFonts w:eastAsiaTheme="minorEastAsia"/>
                <w:sz w:val="16"/>
              </w:rPr>
            </w:pPr>
          </w:p>
        </w:tc>
        <w:tc>
          <w:tcPr>
            <w:tcW w:w="606" w:type="pct"/>
            <w:vAlign w:val="center"/>
          </w:tcPr>
          <w:p w14:paraId="7A04256D" w14:textId="77777777" w:rsidR="009278BA" w:rsidRDefault="008B442C">
            <w:pPr>
              <w:spacing w:after="0"/>
              <w:jc w:val="both"/>
              <w:rPr>
                <w:rFonts w:eastAsiaTheme="minorEastAsia"/>
                <w:sz w:val="16"/>
                <w:szCs w:val="16"/>
                <w:lang w:eastAsia="zh-CN"/>
              </w:rPr>
            </w:pPr>
            <w:del w:id="485" w:author="CHEN Xiaohang" w:date="2021-11-12T09:33:00Z">
              <w:r>
                <w:rPr>
                  <w:rFonts w:eastAsiaTheme="minorEastAsia"/>
                  <w:sz w:val="16"/>
                  <w:szCs w:val="16"/>
                  <w:lang w:eastAsia="zh-CN"/>
                </w:rPr>
                <w:delText>[</w:delText>
              </w:r>
            </w:del>
            <w:r>
              <w:rPr>
                <w:rFonts w:eastAsiaTheme="minorEastAsia"/>
                <w:sz w:val="16"/>
                <w:szCs w:val="16"/>
                <w:lang w:eastAsia="zh-CN"/>
              </w:rPr>
              <w:t>17.5~32.9</w:t>
            </w:r>
            <w:del w:id="486" w:author="CHEN Xiaohang" w:date="2021-11-12T09:33:00Z">
              <w:r>
                <w:rPr>
                  <w:rFonts w:eastAsiaTheme="minorEastAsia"/>
                  <w:sz w:val="16"/>
                  <w:szCs w:val="16"/>
                  <w:lang w:eastAsia="zh-CN"/>
                </w:rPr>
                <w:delText>]</w:delText>
              </w:r>
            </w:del>
          </w:p>
        </w:tc>
        <w:tc>
          <w:tcPr>
            <w:tcW w:w="1127" w:type="pct"/>
            <w:vAlign w:val="center"/>
          </w:tcPr>
          <w:p w14:paraId="0C1CACF4" w14:textId="77777777" w:rsidR="009278BA" w:rsidRDefault="008B442C">
            <w:pPr>
              <w:spacing w:after="0"/>
              <w:rPr>
                <w:sz w:val="16"/>
                <w:szCs w:val="16"/>
              </w:rPr>
            </w:pPr>
            <w:del w:id="487"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488" w:author="CHEN Xiaohang" w:date="2021-11-12T09:33:00Z">
              <w:r>
                <w:rPr>
                  <w:sz w:val="16"/>
                  <w:szCs w:val="16"/>
                </w:rPr>
                <w:delText>]</w:delText>
              </w:r>
            </w:del>
          </w:p>
        </w:tc>
        <w:tc>
          <w:tcPr>
            <w:tcW w:w="388" w:type="pct"/>
          </w:tcPr>
          <w:p w14:paraId="4323C4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57F737" w14:textId="77777777">
        <w:trPr>
          <w:trHeight w:val="20"/>
        </w:trPr>
        <w:tc>
          <w:tcPr>
            <w:tcW w:w="417" w:type="pct"/>
            <w:vMerge/>
          </w:tcPr>
          <w:p w14:paraId="6FB9036E" w14:textId="77777777" w:rsidR="009278BA" w:rsidRDefault="009278BA">
            <w:pPr>
              <w:spacing w:after="0"/>
              <w:rPr>
                <w:sz w:val="16"/>
                <w:szCs w:val="16"/>
              </w:rPr>
            </w:pPr>
          </w:p>
        </w:tc>
        <w:tc>
          <w:tcPr>
            <w:tcW w:w="377" w:type="pct"/>
            <w:vMerge/>
          </w:tcPr>
          <w:p w14:paraId="27C5792A" w14:textId="77777777" w:rsidR="009278BA" w:rsidRDefault="009278BA">
            <w:pPr>
              <w:spacing w:after="0"/>
              <w:rPr>
                <w:sz w:val="16"/>
                <w:szCs w:val="16"/>
              </w:rPr>
            </w:pPr>
          </w:p>
        </w:tc>
        <w:tc>
          <w:tcPr>
            <w:tcW w:w="434" w:type="pct"/>
            <w:vMerge/>
          </w:tcPr>
          <w:p w14:paraId="5DC610CE" w14:textId="77777777" w:rsidR="009278BA" w:rsidRDefault="009278BA">
            <w:pPr>
              <w:spacing w:after="0"/>
              <w:rPr>
                <w:sz w:val="16"/>
                <w:szCs w:val="16"/>
              </w:rPr>
            </w:pPr>
          </w:p>
        </w:tc>
        <w:tc>
          <w:tcPr>
            <w:tcW w:w="559" w:type="pct"/>
            <w:vMerge/>
          </w:tcPr>
          <w:p w14:paraId="127F92CB" w14:textId="77777777" w:rsidR="009278BA" w:rsidRDefault="009278BA">
            <w:pPr>
              <w:spacing w:after="0"/>
              <w:rPr>
                <w:sz w:val="16"/>
                <w:szCs w:val="16"/>
              </w:rPr>
            </w:pPr>
          </w:p>
        </w:tc>
        <w:tc>
          <w:tcPr>
            <w:tcW w:w="334" w:type="pct"/>
            <w:vMerge/>
          </w:tcPr>
          <w:p w14:paraId="432F3510" w14:textId="77777777" w:rsidR="009278BA" w:rsidRDefault="009278BA">
            <w:pPr>
              <w:spacing w:after="0"/>
              <w:rPr>
                <w:sz w:val="16"/>
                <w:szCs w:val="16"/>
              </w:rPr>
            </w:pPr>
          </w:p>
        </w:tc>
        <w:tc>
          <w:tcPr>
            <w:tcW w:w="302" w:type="pct"/>
          </w:tcPr>
          <w:p w14:paraId="05136CF3" w14:textId="77777777" w:rsidR="009278BA" w:rsidRDefault="008B442C">
            <w:pPr>
              <w:spacing w:after="0"/>
              <w:rPr>
                <w:sz w:val="16"/>
                <w:szCs w:val="16"/>
              </w:rPr>
            </w:pPr>
            <w:r>
              <w:rPr>
                <w:sz w:val="16"/>
                <w:szCs w:val="16"/>
              </w:rPr>
              <w:t>MU</w:t>
            </w:r>
          </w:p>
        </w:tc>
        <w:tc>
          <w:tcPr>
            <w:tcW w:w="455" w:type="pct"/>
          </w:tcPr>
          <w:p w14:paraId="55475A5A" w14:textId="77777777" w:rsidR="009278BA" w:rsidRDefault="009278BA">
            <w:pPr>
              <w:spacing w:after="0"/>
              <w:jc w:val="both"/>
              <w:rPr>
                <w:rFonts w:eastAsiaTheme="minorEastAsia"/>
                <w:sz w:val="16"/>
              </w:rPr>
            </w:pPr>
          </w:p>
        </w:tc>
        <w:tc>
          <w:tcPr>
            <w:tcW w:w="606" w:type="pct"/>
            <w:vAlign w:val="center"/>
          </w:tcPr>
          <w:p w14:paraId="2D6211C1" w14:textId="77777777" w:rsidR="009278BA" w:rsidRDefault="008B442C">
            <w:pPr>
              <w:spacing w:after="0"/>
              <w:jc w:val="both"/>
              <w:rPr>
                <w:sz w:val="16"/>
                <w:szCs w:val="16"/>
              </w:rPr>
            </w:pPr>
            <w:del w:id="489" w:author="CHEN Xiaohang" w:date="2021-11-12T09:33:00Z">
              <w:r>
                <w:rPr>
                  <w:sz w:val="16"/>
                  <w:szCs w:val="16"/>
                </w:rPr>
                <w:delText>[</w:delText>
              </w:r>
            </w:del>
            <w:r>
              <w:rPr>
                <w:sz w:val="16"/>
                <w:szCs w:val="16"/>
              </w:rPr>
              <w:t>23.8~&gt;36</w:t>
            </w:r>
            <w:del w:id="490" w:author="CHEN Xiaohang" w:date="2021-11-12T09:33:00Z">
              <w:r>
                <w:rPr>
                  <w:sz w:val="16"/>
                  <w:szCs w:val="16"/>
                </w:rPr>
                <w:delText>]</w:delText>
              </w:r>
            </w:del>
          </w:p>
        </w:tc>
        <w:tc>
          <w:tcPr>
            <w:tcW w:w="1127" w:type="pct"/>
            <w:vAlign w:val="center"/>
          </w:tcPr>
          <w:p w14:paraId="264FD189" w14:textId="77777777" w:rsidR="009278BA" w:rsidRDefault="008B442C">
            <w:pPr>
              <w:spacing w:after="0"/>
              <w:rPr>
                <w:sz w:val="16"/>
                <w:szCs w:val="16"/>
              </w:rPr>
            </w:pPr>
            <w:del w:id="491" w:author="CHEN Xiaohang" w:date="2021-11-12T09:33:00Z">
              <w:r>
                <w:rPr>
                  <w:rFonts w:eastAsiaTheme="minorEastAsia"/>
                  <w:sz w:val="16"/>
                  <w:szCs w:val="16"/>
                  <w:lang w:eastAsia="zh-CN"/>
                </w:rPr>
                <w:delText>[</w:delText>
              </w:r>
            </w:del>
            <w:r>
              <w:rPr>
                <w:sz w:val="16"/>
                <w:szCs w:val="16"/>
              </w:rPr>
              <w:t>Ericsson, Qualcomm</w:t>
            </w:r>
            <w:del w:id="492" w:author="CHEN Xiaohang" w:date="2021-11-12T09:33:00Z">
              <w:r>
                <w:rPr>
                  <w:sz w:val="16"/>
                  <w:szCs w:val="16"/>
                </w:rPr>
                <w:delText>]</w:delText>
              </w:r>
            </w:del>
          </w:p>
        </w:tc>
        <w:tc>
          <w:tcPr>
            <w:tcW w:w="388" w:type="pct"/>
          </w:tcPr>
          <w:p w14:paraId="5F2645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A81D0F" w14:textId="77777777">
        <w:trPr>
          <w:trHeight w:val="20"/>
        </w:trPr>
        <w:tc>
          <w:tcPr>
            <w:tcW w:w="5000" w:type="pct"/>
            <w:gridSpan w:val="10"/>
            <w:vAlign w:val="center"/>
          </w:tcPr>
          <w:p w14:paraId="7BB3D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EA29D5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7F7A80B2" w14:textId="77777777" w:rsidR="009278BA" w:rsidRDefault="008B442C">
            <w:pPr>
              <w:spacing w:after="0"/>
              <w:jc w:val="both"/>
              <w:rPr>
                <w:rFonts w:eastAsiaTheme="minorEastAsia"/>
                <w:color w:val="FF0000"/>
                <w:sz w:val="16"/>
                <w:szCs w:val="16"/>
                <w:lang w:eastAsia="zh-CN"/>
              </w:rPr>
            </w:pPr>
            <w:r>
              <w:rPr>
                <w:rFonts w:eastAsiaTheme="minorEastAsia" w:hint="eastAsia"/>
                <w:sz w:val="16"/>
                <w:szCs w:val="16"/>
                <w:lang w:eastAsia="zh-CN"/>
              </w:rPr>
              <w:t>N</w:t>
            </w:r>
            <w:r>
              <w:rPr>
                <w:rFonts w:eastAsiaTheme="minorEastAsia"/>
                <w:sz w:val="16"/>
                <w:szCs w:val="16"/>
                <w:lang w:eastAsia="zh-CN"/>
              </w:rPr>
              <w:t>ote 3: zero packet arrival interval among UEs</w:t>
            </w:r>
          </w:p>
        </w:tc>
      </w:tr>
    </w:tbl>
    <w:p w14:paraId="616F8D9B" w14:textId="77777777" w:rsidR="009278BA" w:rsidRDefault="009278BA">
      <w:pPr>
        <w:rPr>
          <w:b/>
          <w:bCs/>
          <w:u w:val="single"/>
        </w:rPr>
      </w:pPr>
    </w:p>
    <w:p w14:paraId="0F986640" w14:textId="77777777" w:rsidR="009278BA" w:rsidRDefault="009278BA">
      <w:pPr>
        <w:rPr>
          <w:b/>
          <w:bCs/>
          <w:u w:val="single"/>
        </w:rPr>
      </w:pPr>
    </w:p>
    <w:p w14:paraId="64977127" w14:textId="77777777" w:rsidR="009278BA" w:rsidRDefault="008B442C">
      <w:pPr>
        <w:rPr>
          <w:b/>
          <w:u w:val="single"/>
        </w:rPr>
      </w:pPr>
      <w:r>
        <w:rPr>
          <w:b/>
          <w:u w:val="single"/>
        </w:rPr>
        <w:t>Summary of FR1 DL capacity evaluation results for multi-stream (</w:t>
      </w:r>
      <w:r>
        <w:rPr>
          <w:rFonts w:eastAsiaTheme="minorEastAsia"/>
          <w:b/>
          <w:u w:val="single"/>
        </w:rPr>
        <w:t>I/P Frame Traffic Model</w:t>
      </w:r>
      <w:r>
        <w:rPr>
          <w:b/>
          <w:u w:val="single"/>
        </w:rPr>
        <w:t>)</w:t>
      </w:r>
    </w:p>
    <w:p w14:paraId="20DCBF16" w14:textId="77777777" w:rsidR="009278BA" w:rsidRDefault="009278BA">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97"/>
        <w:gridCol w:w="838"/>
        <w:gridCol w:w="726"/>
        <w:gridCol w:w="716"/>
        <w:gridCol w:w="1189"/>
        <w:gridCol w:w="1161"/>
        <w:gridCol w:w="1131"/>
      </w:tblGrid>
      <w:tr w:rsidR="009278BA" w14:paraId="4CAE619E" w14:textId="77777777">
        <w:trPr>
          <w:trHeight w:val="361"/>
          <w:jc w:val="center"/>
        </w:trPr>
        <w:tc>
          <w:tcPr>
            <w:tcW w:w="415" w:type="pct"/>
            <w:vMerge w:val="restart"/>
            <w:shd w:val="clear" w:color="auto" w:fill="E7E6E6" w:themeFill="background2"/>
          </w:tcPr>
          <w:p w14:paraId="4F9B6145"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16EF6956" w14:textId="77777777" w:rsidR="009278BA" w:rsidRDefault="008B442C">
            <w:pPr>
              <w:spacing w:after="0"/>
              <w:rPr>
                <w:sz w:val="16"/>
                <w:szCs w:val="16"/>
              </w:rPr>
            </w:pPr>
            <w:r>
              <w:rPr>
                <w:sz w:val="16"/>
                <w:szCs w:val="16"/>
              </w:rPr>
              <w:t>Traffic model</w:t>
            </w:r>
          </w:p>
        </w:tc>
        <w:tc>
          <w:tcPr>
            <w:tcW w:w="377" w:type="pct"/>
            <w:vMerge w:val="restart"/>
            <w:shd w:val="clear" w:color="auto" w:fill="E7E6E6" w:themeFill="background2"/>
          </w:tcPr>
          <w:p w14:paraId="79A8D6D7" w14:textId="77777777" w:rsidR="009278BA" w:rsidRDefault="008B442C">
            <w:pPr>
              <w:spacing w:after="0"/>
              <w:rPr>
                <w:sz w:val="16"/>
                <w:szCs w:val="16"/>
              </w:rPr>
            </w:pPr>
            <w:r>
              <w:rPr>
                <w:sz w:val="16"/>
                <w:szCs w:val="16"/>
              </w:rPr>
              <w:t>App</w:t>
            </w:r>
          </w:p>
        </w:tc>
        <w:tc>
          <w:tcPr>
            <w:tcW w:w="396" w:type="pct"/>
            <w:vMerge w:val="restart"/>
            <w:shd w:val="clear" w:color="auto" w:fill="E7E6E6" w:themeFill="background2"/>
          </w:tcPr>
          <w:p w14:paraId="5D46E4B3" w14:textId="77777777" w:rsidR="009278BA" w:rsidRDefault="008B442C">
            <w:pPr>
              <w:spacing w:after="0"/>
              <w:rPr>
                <w:sz w:val="16"/>
                <w:szCs w:val="16"/>
              </w:rPr>
            </w:pPr>
            <w:r>
              <w:rPr>
                <w:sz w:val="16"/>
                <w:szCs w:val="16"/>
              </w:rPr>
              <w:t>Bit rate</w:t>
            </w:r>
          </w:p>
        </w:tc>
        <w:tc>
          <w:tcPr>
            <w:tcW w:w="373" w:type="pct"/>
            <w:vMerge w:val="restart"/>
            <w:shd w:val="clear" w:color="auto" w:fill="E7E6E6" w:themeFill="background2"/>
          </w:tcPr>
          <w:p w14:paraId="03C084C4" w14:textId="77777777" w:rsidR="009278BA" w:rsidRDefault="008B442C">
            <w:pPr>
              <w:spacing w:after="0"/>
              <w:rPr>
                <w:sz w:val="16"/>
                <w:szCs w:val="16"/>
              </w:rPr>
            </w:pPr>
            <w:r>
              <w:rPr>
                <w:sz w:val="16"/>
                <w:szCs w:val="16"/>
              </w:rPr>
              <w:t>Alpha</w:t>
            </w:r>
          </w:p>
        </w:tc>
        <w:tc>
          <w:tcPr>
            <w:tcW w:w="448" w:type="pct"/>
            <w:vMerge w:val="restart"/>
            <w:shd w:val="clear" w:color="auto" w:fill="E7E6E6" w:themeFill="background2"/>
          </w:tcPr>
          <w:p w14:paraId="0BB20F99"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[PER_I, PER_P]</w:t>
            </w:r>
          </w:p>
          <w:p w14:paraId="490D237E"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14:paraId="18177A7C" w14:textId="77777777" w:rsidR="009278BA" w:rsidRDefault="008B442C">
            <w:pPr>
              <w:spacing w:after="0"/>
              <w:rPr>
                <w:sz w:val="16"/>
                <w:szCs w:val="16"/>
              </w:rPr>
            </w:pPr>
            <w:r>
              <w:rPr>
                <w:sz w:val="16"/>
                <w:szCs w:val="16"/>
              </w:rPr>
              <w:t>MIMO</w:t>
            </w:r>
          </w:p>
        </w:tc>
        <w:tc>
          <w:tcPr>
            <w:tcW w:w="1019" w:type="pct"/>
            <w:gridSpan w:val="2"/>
            <w:shd w:val="clear" w:color="auto" w:fill="E7E6E6" w:themeFill="background2"/>
          </w:tcPr>
          <w:p w14:paraId="57C29520" w14:textId="77777777" w:rsidR="009278BA" w:rsidRDefault="008B442C">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14:paraId="5EDFE1A9" w14:textId="77777777" w:rsidR="009278BA" w:rsidRDefault="008B442C">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14:paraId="4DE105F5" w14:textId="77777777" w:rsidR="009278BA" w:rsidRDefault="008B442C">
            <w:pPr>
              <w:spacing w:after="0"/>
              <w:rPr>
                <w:sz w:val="16"/>
                <w:szCs w:val="16"/>
              </w:rPr>
            </w:pPr>
            <w:r>
              <w:rPr>
                <w:sz w:val="16"/>
                <w:szCs w:val="16"/>
              </w:rPr>
              <w:t>Note</w:t>
            </w:r>
          </w:p>
        </w:tc>
      </w:tr>
      <w:tr w:rsidR="009278BA" w14:paraId="3F750A40" w14:textId="77777777">
        <w:trPr>
          <w:trHeight w:val="307"/>
          <w:jc w:val="center"/>
        </w:trPr>
        <w:tc>
          <w:tcPr>
            <w:tcW w:w="415" w:type="pct"/>
            <w:vMerge/>
            <w:shd w:val="clear" w:color="auto" w:fill="E7E6E6" w:themeFill="background2"/>
          </w:tcPr>
          <w:p w14:paraId="58E3CD87" w14:textId="77777777" w:rsidR="009278BA" w:rsidRDefault="009278BA">
            <w:pPr>
              <w:spacing w:after="0"/>
              <w:rPr>
                <w:sz w:val="16"/>
                <w:szCs w:val="16"/>
              </w:rPr>
            </w:pPr>
          </w:p>
        </w:tc>
        <w:tc>
          <w:tcPr>
            <w:tcW w:w="358" w:type="pct"/>
            <w:vMerge/>
            <w:shd w:val="clear" w:color="auto" w:fill="E7E6E6" w:themeFill="background2"/>
          </w:tcPr>
          <w:p w14:paraId="365099CC" w14:textId="77777777" w:rsidR="009278BA" w:rsidRDefault="009278BA">
            <w:pPr>
              <w:spacing w:after="0"/>
              <w:rPr>
                <w:sz w:val="16"/>
                <w:szCs w:val="16"/>
              </w:rPr>
            </w:pPr>
          </w:p>
        </w:tc>
        <w:tc>
          <w:tcPr>
            <w:tcW w:w="377" w:type="pct"/>
            <w:vMerge/>
            <w:shd w:val="clear" w:color="auto" w:fill="E7E6E6" w:themeFill="background2"/>
          </w:tcPr>
          <w:p w14:paraId="4D28F436" w14:textId="77777777" w:rsidR="009278BA" w:rsidRDefault="009278BA">
            <w:pPr>
              <w:spacing w:after="0"/>
              <w:rPr>
                <w:sz w:val="16"/>
                <w:szCs w:val="16"/>
              </w:rPr>
            </w:pPr>
          </w:p>
        </w:tc>
        <w:tc>
          <w:tcPr>
            <w:tcW w:w="396" w:type="pct"/>
            <w:vMerge/>
            <w:shd w:val="clear" w:color="auto" w:fill="E7E6E6" w:themeFill="background2"/>
          </w:tcPr>
          <w:p w14:paraId="372D91EF" w14:textId="77777777" w:rsidR="009278BA" w:rsidRDefault="009278BA">
            <w:pPr>
              <w:spacing w:after="0"/>
              <w:rPr>
                <w:sz w:val="16"/>
                <w:szCs w:val="16"/>
              </w:rPr>
            </w:pPr>
          </w:p>
        </w:tc>
        <w:tc>
          <w:tcPr>
            <w:tcW w:w="373" w:type="pct"/>
            <w:vMerge/>
            <w:shd w:val="clear" w:color="auto" w:fill="E7E6E6" w:themeFill="background2"/>
          </w:tcPr>
          <w:p w14:paraId="6A446140" w14:textId="77777777" w:rsidR="009278BA" w:rsidRDefault="009278BA">
            <w:pPr>
              <w:spacing w:after="0"/>
              <w:rPr>
                <w:sz w:val="16"/>
                <w:szCs w:val="16"/>
              </w:rPr>
            </w:pPr>
          </w:p>
        </w:tc>
        <w:tc>
          <w:tcPr>
            <w:tcW w:w="448" w:type="pct"/>
            <w:vMerge/>
            <w:shd w:val="clear" w:color="auto" w:fill="E7E6E6" w:themeFill="background2"/>
          </w:tcPr>
          <w:p w14:paraId="5C53D5E0" w14:textId="77777777" w:rsidR="009278BA" w:rsidRDefault="009278BA">
            <w:pPr>
              <w:spacing w:after="0"/>
              <w:rPr>
                <w:rFonts w:eastAsiaTheme="minorEastAsia"/>
                <w:sz w:val="16"/>
                <w:szCs w:val="16"/>
                <w:lang w:eastAsia="zh-CN"/>
              </w:rPr>
            </w:pPr>
          </w:p>
        </w:tc>
        <w:tc>
          <w:tcPr>
            <w:tcW w:w="388" w:type="pct"/>
            <w:shd w:val="clear" w:color="auto" w:fill="E7E6E6" w:themeFill="background2"/>
          </w:tcPr>
          <w:p w14:paraId="1740D55C" w14:textId="77777777" w:rsidR="009278BA" w:rsidRDefault="009278BA">
            <w:pPr>
              <w:spacing w:after="0"/>
              <w:rPr>
                <w:sz w:val="16"/>
                <w:szCs w:val="16"/>
              </w:rPr>
            </w:pPr>
          </w:p>
        </w:tc>
        <w:tc>
          <w:tcPr>
            <w:tcW w:w="383" w:type="pct"/>
            <w:shd w:val="clear" w:color="auto" w:fill="E7E6E6" w:themeFill="background2"/>
          </w:tcPr>
          <w:p w14:paraId="2D45DBE0" w14:textId="77777777" w:rsidR="009278BA" w:rsidRDefault="008B442C">
            <w:pPr>
              <w:spacing w:after="0"/>
              <w:rPr>
                <w:sz w:val="16"/>
                <w:szCs w:val="16"/>
              </w:rPr>
            </w:pPr>
            <w:r>
              <w:rPr>
                <w:rFonts w:eastAsiaTheme="minorEastAsia"/>
                <w:sz w:val="16"/>
                <w:szCs w:val="16"/>
                <w:lang w:eastAsia="zh-CN"/>
              </w:rPr>
              <w:t>mean</w:t>
            </w:r>
          </w:p>
        </w:tc>
        <w:tc>
          <w:tcPr>
            <w:tcW w:w="636" w:type="pct"/>
            <w:shd w:val="clear" w:color="auto" w:fill="E7E6E6" w:themeFill="background2"/>
          </w:tcPr>
          <w:p w14:paraId="6C10F5B7" w14:textId="77777777" w:rsidR="009278BA" w:rsidRDefault="008B442C">
            <w:pPr>
              <w:spacing w:after="0"/>
              <w:rPr>
                <w:sz w:val="16"/>
                <w:szCs w:val="16"/>
              </w:rPr>
            </w:pPr>
            <w:r>
              <w:rPr>
                <w:rFonts w:eastAsiaTheme="minorEastAsia"/>
                <w:sz w:val="16"/>
                <w:szCs w:val="16"/>
                <w:lang w:eastAsia="zh-CN"/>
              </w:rPr>
              <w:t>range</w:t>
            </w:r>
          </w:p>
        </w:tc>
        <w:tc>
          <w:tcPr>
            <w:tcW w:w="621" w:type="pct"/>
            <w:vMerge/>
            <w:shd w:val="clear" w:color="auto" w:fill="E7E6E6" w:themeFill="background2"/>
          </w:tcPr>
          <w:p w14:paraId="61AF6969" w14:textId="77777777" w:rsidR="009278BA" w:rsidRDefault="009278BA">
            <w:pPr>
              <w:spacing w:after="0"/>
              <w:rPr>
                <w:sz w:val="16"/>
                <w:szCs w:val="16"/>
              </w:rPr>
            </w:pPr>
          </w:p>
        </w:tc>
        <w:tc>
          <w:tcPr>
            <w:tcW w:w="605" w:type="pct"/>
            <w:vMerge/>
            <w:shd w:val="clear" w:color="auto" w:fill="E7E6E6" w:themeFill="background2"/>
          </w:tcPr>
          <w:p w14:paraId="216BCBC5" w14:textId="77777777" w:rsidR="009278BA" w:rsidRDefault="009278BA">
            <w:pPr>
              <w:spacing w:after="0"/>
              <w:rPr>
                <w:sz w:val="16"/>
                <w:szCs w:val="16"/>
              </w:rPr>
            </w:pPr>
          </w:p>
        </w:tc>
      </w:tr>
      <w:tr w:rsidR="009278BA" w14:paraId="3976083B" w14:textId="77777777">
        <w:trPr>
          <w:trHeight w:val="287"/>
          <w:jc w:val="center"/>
        </w:trPr>
        <w:tc>
          <w:tcPr>
            <w:tcW w:w="415" w:type="pct"/>
            <w:vMerge w:val="restart"/>
          </w:tcPr>
          <w:p w14:paraId="0817103F" w14:textId="77777777" w:rsidR="009278BA" w:rsidRDefault="008B442C">
            <w:pPr>
              <w:spacing w:after="0"/>
              <w:rPr>
                <w:sz w:val="16"/>
                <w:szCs w:val="16"/>
              </w:rPr>
            </w:pPr>
            <w:r>
              <w:rPr>
                <w:sz w:val="16"/>
                <w:szCs w:val="16"/>
              </w:rPr>
              <w:t>DU</w:t>
            </w:r>
          </w:p>
        </w:tc>
        <w:tc>
          <w:tcPr>
            <w:tcW w:w="358" w:type="pct"/>
            <w:vMerge w:val="restart"/>
            <w:vAlign w:val="center"/>
          </w:tcPr>
          <w:p w14:paraId="77D6EFF0" w14:textId="77777777" w:rsidR="009278BA" w:rsidRDefault="008B442C">
            <w:pPr>
              <w:spacing w:after="0"/>
              <w:jc w:val="center"/>
              <w:rPr>
                <w:rFonts w:eastAsiaTheme="minorEastAsia"/>
                <w:sz w:val="16"/>
                <w:szCs w:val="16"/>
                <w:lang w:eastAsia="zh-CN"/>
              </w:rPr>
            </w:pPr>
            <w:r>
              <w:rPr>
                <w:rFonts w:eastAsiaTheme="minorEastAsia"/>
                <w:b/>
                <w:sz w:val="16"/>
                <w:szCs w:val="16"/>
              </w:rPr>
              <w:t>GOP-Based I/P Frame</w:t>
            </w:r>
          </w:p>
        </w:tc>
        <w:tc>
          <w:tcPr>
            <w:tcW w:w="377" w:type="pct"/>
            <w:vMerge w:val="restart"/>
            <w:vAlign w:val="center"/>
          </w:tcPr>
          <w:p w14:paraId="0BBFCD17" w14:textId="77777777" w:rsidR="009278BA" w:rsidRDefault="008B442C">
            <w:pPr>
              <w:spacing w:after="0"/>
              <w:jc w:val="center"/>
              <w:rPr>
                <w:sz w:val="16"/>
                <w:szCs w:val="16"/>
              </w:rPr>
            </w:pPr>
            <w:r>
              <w:rPr>
                <w:sz w:val="16"/>
                <w:szCs w:val="16"/>
              </w:rPr>
              <w:t>VR/AR</w:t>
            </w:r>
          </w:p>
        </w:tc>
        <w:tc>
          <w:tcPr>
            <w:tcW w:w="396" w:type="pct"/>
            <w:vMerge w:val="restart"/>
            <w:vAlign w:val="center"/>
          </w:tcPr>
          <w:p w14:paraId="582BAB6B" w14:textId="77777777" w:rsidR="009278BA" w:rsidRDefault="008B442C">
            <w:pPr>
              <w:spacing w:after="0"/>
              <w:jc w:val="center"/>
              <w:rPr>
                <w:sz w:val="16"/>
                <w:szCs w:val="16"/>
              </w:rPr>
            </w:pPr>
            <w:r>
              <w:rPr>
                <w:sz w:val="16"/>
                <w:szCs w:val="16"/>
              </w:rPr>
              <w:t>30Mbps</w:t>
            </w:r>
          </w:p>
          <w:p w14:paraId="1E5C0D54" w14:textId="77777777" w:rsidR="009278BA" w:rsidRDefault="009278BA">
            <w:pPr>
              <w:spacing w:after="0"/>
              <w:jc w:val="center"/>
              <w:rPr>
                <w:sz w:val="16"/>
                <w:szCs w:val="16"/>
              </w:rPr>
            </w:pPr>
          </w:p>
        </w:tc>
        <w:tc>
          <w:tcPr>
            <w:tcW w:w="373" w:type="pct"/>
            <w:vAlign w:val="center"/>
          </w:tcPr>
          <w:p w14:paraId="4C7800BE" w14:textId="77777777" w:rsidR="009278BA" w:rsidRDefault="008B442C">
            <w:pPr>
              <w:spacing w:after="0"/>
              <w:jc w:val="center"/>
              <w:rPr>
                <w:sz w:val="16"/>
                <w:szCs w:val="16"/>
              </w:rPr>
            </w:pPr>
            <w:r>
              <w:rPr>
                <w:sz w:val="16"/>
                <w:szCs w:val="16"/>
              </w:rPr>
              <w:lastRenderedPageBreak/>
              <w:t>1</w:t>
            </w:r>
          </w:p>
        </w:tc>
        <w:tc>
          <w:tcPr>
            <w:tcW w:w="448" w:type="pct"/>
          </w:tcPr>
          <w:p w14:paraId="32C15FD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14:paraId="3F860395" w14:textId="77777777" w:rsidR="009278BA" w:rsidRDefault="008B442C">
            <w:pPr>
              <w:spacing w:after="0"/>
              <w:jc w:val="both"/>
              <w:rPr>
                <w:sz w:val="16"/>
              </w:rPr>
            </w:pPr>
            <w:r>
              <w:rPr>
                <w:rFonts w:eastAsiaTheme="minorEastAsia"/>
                <w:sz w:val="16"/>
                <w:szCs w:val="16"/>
                <w:lang w:eastAsia="zh-CN"/>
              </w:rPr>
              <w:lastRenderedPageBreak/>
              <w:t>[10ms, 10ms]</w:t>
            </w:r>
          </w:p>
        </w:tc>
        <w:tc>
          <w:tcPr>
            <w:tcW w:w="388" w:type="pct"/>
            <w:vAlign w:val="center"/>
          </w:tcPr>
          <w:p w14:paraId="134454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M</w:t>
            </w:r>
            <w:r>
              <w:rPr>
                <w:rFonts w:eastAsiaTheme="minorEastAsia"/>
                <w:sz w:val="16"/>
                <w:szCs w:val="16"/>
                <w:lang w:eastAsia="zh-CN"/>
              </w:rPr>
              <w:t>U</w:t>
            </w:r>
          </w:p>
        </w:tc>
        <w:tc>
          <w:tcPr>
            <w:tcW w:w="383" w:type="pct"/>
            <w:vAlign w:val="center"/>
          </w:tcPr>
          <w:p w14:paraId="3F69B4FF" w14:textId="77777777" w:rsidR="009278BA" w:rsidRDefault="008B442C">
            <w:pPr>
              <w:spacing w:after="0"/>
              <w:jc w:val="center"/>
              <w:rPr>
                <w:sz w:val="16"/>
              </w:rPr>
            </w:pPr>
            <w:r>
              <w:rPr>
                <w:sz w:val="16"/>
                <w:szCs w:val="16"/>
              </w:rPr>
              <w:t>10</w:t>
            </w:r>
          </w:p>
        </w:tc>
        <w:tc>
          <w:tcPr>
            <w:tcW w:w="636" w:type="pct"/>
            <w:vAlign w:val="center"/>
          </w:tcPr>
          <w:p w14:paraId="55516AF5" w14:textId="77777777" w:rsidR="009278BA" w:rsidRDefault="008B442C">
            <w:pPr>
              <w:spacing w:after="0"/>
              <w:jc w:val="both"/>
              <w:rPr>
                <w:sz w:val="16"/>
              </w:rPr>
            </w:pPr>
            <w:del w:id="493" w:author="CHEN Xiaohang" w:date="2021-11-12T09:33:00Z">
              <w:r>
                <w:rPr>
                  <w:sz w:val="16"/>
                </w:rPr>
                <w:delText>[</w:delText>
              </w:r>
            </w:del>
            <w:r>
              <w:rPr>
                <w:sz w:val="16"/>
              </w:rPr>
              <w:t>10</w:t>
            </w:r>
            <w:del w:id="494" w:author="CHEN Xiaohang" w:date="2021-11-12T09:33:00Z">
              <w:r>
                <w:rPr>
                  <w:sz w:val="16"/>
                </w:rPr>
                <w:delText>]</w:delText>
              </w:r>
            </w:del>
          </w:p>
        </w:tc>
        <w:tc>
          <w:tcPr>
            <w:tcW w:w="621" w:type="pct"/>
          </w:tcPr>
          <w:p w14:paraId="2F812E6B" w14:textId="77777777" w:rsidR="009278BA" w:rsidRDefault="008B442C">
            <w:pPr>
              <w:spacing w:after="0"/>
              <w:rPr>
                <w:sz w:val="16"/>
              </w:rPr>
            </w:pPr>
            <w:del w:id="495" w:author="CHEN Xiaohang" w:date="2021-11-12T09:33:00Z">
              <w:r>
                <w:rPr>
                  <w:rFonts w:eastAsiaTheme="minorEastAsia"/>
                  <w:sz w:val="16"/>
                  <w:szCs w:val="16"/>
                  <w:lang w:eastAsia="zh-CN"/>
                </w:rPr>
                <w:delText>[</w:delText>
              </w:r>
            </w:del>
            <w:r>
              <w:rPr>
                <w:rFonts w:eastAsiaTheme="minorEastAsia"/>
                <w:sz w:val="16"/>
                <w:szCs w:val="16"/>
                <w:lang w:eastAsia="zh-CN"/>
              </w:rPr>
              <w:t>Huawei</w:t>
            </w:r>
            <w:del w:id="496" w:author="CHEN Xiaohang" w:date="2021-11-12T09:33:00Z">
              <w:r>
                <w:rPr>
                  <w:rFonts w:eastAsiaTheme="minorEastAsia"/>
                  <w:sz w:val="16"/>
                  <w:szCs w:val="16"/>
                  <w:lang w:eastAsia="zh-CN"/>
                </w:rPr>
                <w:delText>]</w:delText>
              </w:r>
            </w:del>
          </w:p>
        </w:tc>
        <w:tc>
          <w:tcPr>
            <w:tcW w:w="605" w:type="pct"/>
          </w:tcPr>
          <w:p w14:paraId="09DE8A8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A83C433" w14:textId="77777777">
        <w:trPr>
          <w:trHeight w:val="287"/>
          <w:jc w:val="center"/>
        </w:trPr>
        <w:tc>
          <w:tcPr>
            <w:tcW w:w="415" w:type="pct"/>
            <w:vMerge/>
          </w:tcPr>
          <w:p w14:paraId="0026A471" w14:textId="77777777" w:rsidR="009278BA" w:rsidRDefault="009278BA">
            <w:pPr>
              <w:spacing w:after="0"/>
              <w:rPr>
                <w:sz w:val="16"/>
                <w:szCs w:val="16"/>
              </w:rPr>
            </w:pPr>
          </w:p>
        </w:tc>
        <w:tc>
          <w:tcPr>
            <w:tcW w:w="358" w:type="pct"/>
            <w:vMerge/>
          </w:tcPr>
          <w:p w14:paraId="657F30D4" w14:textId="77777777" w:rsidR="009278BA" w:rsidRDefault="009278BA">
            <w:pPr>
              <w:spacing w:after="0"/>
              <w:rPr>
                <w:rFonts w:eastAsiaTheme="minorEastAsia"/>
                <w:b/>
                <w:sz w:val="16"/>
                <w:szCs w:val="16"/>
              </w:rPr>
            </w:pPr>
          </w:p>
        </w:tc>
        <w:tc>
          <w:tcPr>
            <w:tcW w:w="377" w:type="pct"/>
            <w:vMerge/>
          </w:tcPr>
          <w:p w14:paraId="5B81348B" w14:textId="77777777" w:rsidR="009278BA" w:rsidRDefault="009278BA">
            <w:pPr>
              <w:spacing w:after="0"/>
              <w:rPr>
                <w:sz w:val="16"/>
                <w:szCs w:val="16"/>
              </w:rPr>
            </w:pPr>
          </w:p>
        </w:tc>
        <w:tc>
          <w:tcPr>
            <w:tcW w:w="396" w:type="pct"/>
            <w:vMerge/>
            <w:vAlign w:val="center"/>
          </w:tcPr>
          <w:p w14:paraId="06C9A692" w14:textId="77777777" w:rsidR="009278BA" w:rsidRDefault="009278BA">
            <w:pPr>
              <w:spacing w:after="0"/>
              <w:jc w:val="center"/>
              <w:rPr>
                <w:sz w:val="16"/>
                <w:szCs w:val="16"/>
              </w:rPr>
            </w:pPr>
          </w:p>
        </w:tc>
        <w:tc>
          <w:tcPr>
            <w:tcW w:w="373" w:type="pct"/>
            <w:vMerge w:val="restart"/>
            <w:vAlign w:val="center"/>
          </w:tcPr>
          <w:p w14:paraId="0107DC00" w14:textId="77777777" w:rsidR="009278BA" w:rsidRDefault="008B442C">
            <w:pPr>
              <w:spacing w:after="0"/>
              <w:jc w:val="center"/>
              <w:rPr>
                <w:sz w:val="16"/>
                <w:szCs w:val="16"/>
              </w:rPr>
            </w:pPr>
            <w:r>
              <w:rPr>
                <w:sz w:val="16"/>
                <w:szCs w:val="16"/>
              </w:rPr>
              <w:t>1.5</w:t>
            </w:r>
          </w:p>
          <w:p w14:paraId="258F9EE1" w14:textId="77777777" w:rsidR="009278BA" w:rsidRDefault="009278BA">
            <w:pPr>
              <w:spacing w:after="0"/>
              <w:jc w:val="center"/>
              <w:rPr>
                <w:sz w:val="16"/>
                <w:szCs w:val="16"/>
              </w:rPr>
            </w:pPr>
          </w:p>
        </w:tc>
        <w:tc>
          <w:tcPr>
            <w:tcW w:w="448" w:type="pct"/>
            <w:vMerge w:val="restart"/>
          </w:tcPr>
          <w:p w14:paraId="11CEDE0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2892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57776382" w14:textId="77777777" w:rsidR="009278BA" w:rsidRDefault="008B442C">
            <w:pPr>
              <w:spacing w:after="0"/>
              <w:jc w:val="both"/>
              <w:rPr>
                <w:rFonts w:eastAsiaTheme="minorEastAsia"/>
                <w:sz w:val="16"/>
                <w:szCs w:val="16"/>
                <w:lang w:eastAsia="zh-CN"/>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1A315A88" w14:textId="77777777" w:rsidR="009278BA" w:rsidRDefault="008B442C">
            <w:pPr>
              <w:spacing w:after="0"/>
              <w:jc w:val="center"/>
              <w:rPr>
                <w:sz w:val="16"/>
                <w:szCs w:val="16"/>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636" w:type="pct"/>
            <w:vAlign w:val="center"/>
          </w:tcPr>
          <w:p w14:paraId="726AC0E3" w14:textId="77777777" w:rsidR="009278BA" w:rsidRDefault="008B442C">
            <w:pPr>
              <w:spacing w:after="0"/>
              <w:jc w:val="both"/>
              <w:rPr>
                <w:sz w:val="16"/>
              </w:rPr>
            </w:pPr>
            <w:del w:id="497"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1.5</w:t>
            </w:r>
            <w:del w:id="498" w:author="CHEN Xiaohang" w:date="2021-11-12T09:33:00Z">
              <w:r>
                <w:rPr>
                  <w:rFonts w:eastAsiaTheme="minorEastAsia"/>
                  <w:sz w:val="16"/>
                  <w:highlight w:val="yellow"/>
                  <w:lang w:eastAsia="zh-CN"/>
                </w:rPr>
                <w:delText>]</w:delText>
              </w:r>
            </w:del>
          </w:p>
        </w:tc>
        <w:tc>
          <w:tcPr>
            <w:tcW w:w="621" w:type="pct"/>
          </w:tcPr>
          <w:p w14:paraId="0476A820" w14:textId="77777777" w:rsidR="009278BA" w:rsidRDefault="008B442C">
            <w:pPr>
              <w:spacing w:after="0"/>
              <w:rPr>
                <w:rFonts w:eastAsiaTheme="minorEastAsia"/>
                <w:sz w:val="16"/>
                <w:szCs w:val="16"/>
                <w:lang w:eastAsia="zh-CN"/>
              </w:rPr>
            </w:pPr>
            <w:del w:id="499" w:author="CHEN Xiaohang" w:date="2021-11-12T09:33:00Z">
              <w:r>
                <w:rPr>
                  <w:rFonts w:eastAsiaTheme="minorEastAsia" w:hint="eastAsia"/>
                  <w:sz w:val="16"/>
                  <w:szCs w:val="16"/>
                  <w:highlight w:val="yellow"/>
                  <w:lang w:eastAsia="zh-CN"/>
                </w:rPr>
                <w:delText>[</w:delText>
              </w:r>
            </w:del>
            <w:commentRangeStart w:id="500"/>
            <w:r>
              <w:rPr>
                <w:rFonts w:eastAsiaTheme="minorEastAsia"/>
                <w:sz w:val="16"/>
                <w:szCs w:val="16"/>
                <w:highlight w:val="yellow"/>
                <w:lang w:eastAsia="zh-CN"/>
              </w:rPr>
              <w:t>China</w:t>
            </w:r>
            <w:commentRangeEnd w:id="500"/>
            <w:r>
              <w:rPr>
                <w:rStyle w:val="af3"/>
              </w:rPr>
              <w:commentReference w:id="500"/>
            </w:r>
            <w:r>
              <w:rPr>
                <w:rFonts w:eastAsiaTheme="minorEastAsia"/>
                <w:sz w:val="16"/>
                <w:szCs w:val="16"/>
                <w:highlight w:val="yellow"/>
                <w:lang w:eastAsia="zh-CN"/>
              </w:rPr>
              <w:t xml:space="preserve"> Unicom</w:t>
            </w:r>
            <w:del w:id="501" w:author="CHEN Xiaohang" w:date="2021-11-12T09:33:00Z">
              <w:r>
                <w:rPr>
                  <w:rFonts w:eastAsiaTheme="minorEastAsia"/>
                  <w:sz w:val="16"/>
                  <w:szCs w:val="16"/>
                  <w:highlight w:val="yellow"/>
                  <w:lang w:eastAsia="zh-CN"/>
                </w:rPr>
                <w:delText>]</w:delText>
              </w:r>
            </w:del>
          </w:p>
        </w:tc>
        <w:tc>
          <w:tcPr>
            <w:tcW w:w="605" w:type="pct"/>
          </w:tcPr>
          <w:p w14:paraId="470F21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426284" w14:textId="77777777">
        <w:trPr>
          <w:trHeight w:val="288"/>
          <w:jc w:val="center"/>
        </w:trPr>
        <w:tc>
          <w:tcPr>
            <w:tcW w:w="415" w:type="pct"/>
            <w:vMerge/>
          </w:tcPr>
          <w:p w14:paraId="1C0A9692" w14:textId="77777777" w:rsidR="009278BA" w:rsidRDefault="009278BA">
            <w:pPr>
              <w:spacing w:after="0"/>
              <w:rPr>
                <w:sz w:val="16"/>
                <w:szCs w:val="16"/>
              </w:rPr>
            </w:pPr>
          </w:p>
        </w:tc>
        <w:tc>
          <w:tcPr>
            <w:tcW w:w="358" w:type="pct"/>
            <w:vMerge/>
          </w:tcPr>
          <w:p w14:paraId="5D3F21CC" w14:textId="77777777" w:rsidR="009278BA" w:rsidRDefault="009278BA">
            <w:pPr>
              <w:spacing w:after="0"/>
              <w:rPr>
                <w:sz w:val="16"/>
                <w:szCs w:val="16"/>
              </w:rPr>
            </w:pPr>
          </w:p>
        </w:tc>
        <w:tc>
          <w:tcPr>
            <w:tcW w:w="377" w:type="pct"/>
            <w:vMerge/>
          </w:tcPr>
          <w:p w14:paraId="5A00893E" w14:textId="77777777" w:rsidR="009278BA" w:rsidRDefault="009278BA">
            <w:pPr>
              <w:spacing w:after="0"/>
              <w:rPr>
                <w:sz w:val="16"/>
                <w:szCs w:val="16"/>
              </w:rPr>
            </w:pPr>
          </w:p>
        </w:tc>
        <w:tc>
          <w:tcPr>
            <w:tcW w:w="396" w:type="pct"/>
            <w:vMerge/>
            <w:vAlign w:val="center"/>
          </w:tcPr>
          <w:p w14:paraId="619DEC35" w14:textId="77777777" w:rsidR="009278BA" w:rsidRDefault="009278BA">
            <w:pPr>
              <w:spacing w:after="0"/>
              <w:jc w:val="center"/>
              <w:rPr>
                <w:sz w:val="16"/>
                <w:szCs w:val="16"/>
              </w:rPr>
            </w:pPr>
          </w:p>
        </w:tc>
        <w:tc>
          <w:tcPr>
            <w:tcW w:w="373" w:type="pct"/>
            <w:vMerge/>
            <w:vAlign w:val="center"/>
          </w:tcPr>
          <w:p w14:paraId="027BA18C" w14:textId="77777777" w:rsidR="009278BA" w:rsidRDefault="009278BA">
            <w:pPr>
              <w:spacing w:after="0"/>
              <w:jc w:val="center"/>
              <w:rPr>
                <w:sz w:val="16"/>
                <w:szCs w:val="16"/>
              </w:rPr>
            </w:pPr>
          </w:p>
        </w:tc>
        <w:tc>
          <w:tcPr>
            <w:tcW w:w="448" w:type="pct"/>
            <w:vMerge/>
          </w:tcPr>
          <w:p w14:paraId="5BF127BD" w14:textId="77777777" w:rsidR="009278BA" w:rsidRDefault="009278BA">
            <w:pPr>
              <w:spacing w:after="0"/>
              <w:jc w:val="both"/>
              <w:rPr>
                <w:rFonts w:eastAsiaTheme="minorEastAsia"/>
                <w:sz w:val="16"/>
                <w:szCs w:val="16"/>
                <w:lang w:eastAsia="zh-CN"/>
              </w:rPr>
            </w:pPr>
          </w:p>
        </w:tc>
        <w:tc>
          <w:tcPr>
            <w:tcW w:w="388" w:type="pct"/>
            <w:vAlign w:val="center"/>
          </w:tcPr>
          <w:p w14:paraId="4D8E5A2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69244DA5" w14:textId="77777777" w:rsidR="009278BA" w:rsidRDefault="008B442C">
            <w:pPr>
              <w:spacing w:after="0"/>
              <w:jc w:val="center"/>
              <w:rPr>
                <w:sz w:val="16"/>
              </w:rPr>
            </w:pPr>
            <w:r>
              <w:rPr>
                <w:sz w:val="16"/>
                <w:szCs w:val="16"/>
              </w:rPr>
              <w:t>7.62</w:t>
            </w:r>
          </w:p>
        </w:tc>
        <w:tc>
          <w:tcPr>
            <w:tcW w:w="636" w:type="pct"/>
            <w:vAlign w:val="center"/>
          </w:tcPr>
          <w:p w14:paraId="30C3B2D8" w14:textId="77777777" w:rsidR="009278BA" w:rsidRDefault="008B442C">
            <w:pPr>
              <w:spacing w:after="0"/>
              <w:jc w:val="both"/>
              <w:rPr>
                <w:sz w:val="16"/>
              </w:rPr>
            </w:pPr>
            <w:del w:id="502" w:author="CHEN Xiaohang" w:date="2021-11-12T09:33:00Z">
              <w:r>
                <w:rPr>
                  <w:sz w:val="16"/>
                </w:rPr>
                <w:delText>[</w:delText>
              </w:r>
            </w:del>
            <w:r>
              <w:rPr>
                <w:sz w:val="16"/>
              </w:rPr>
              <w:t>6.</w:t>
            </w:r>
            <w:r>
              <w:rPr>
                <w:sz w:val="16"/>
                <w:szCs w:val="16"/>
              </w:rPr>
              <w:t>74~8.5</w:t>
            </w:r>
            <w:del w:id="503" w:author="CHEN Xiaohang" w:date="2021-11-12T09:33:00Z">
              <w:r>
                <w:rPr>
                  <w:sz w:val="16"/>
                </w:rPr>
                <w:delText>]</w:delText>
              </w:r>
            </w:del>
          </w:p>
        </w:tc>
        <w:tc>
          <w:tcPr>
            <w:tcW w:w="621" w:type="pct"/>
          </w:tcPr>
          <w:p w14:paraId="5EB0E4A1" w14:textId="77777777" w:rsidR="009278BA" w:rsidRDefault="008B442C">
            <w:pPr>
              <w:spacing w:after="0"/>
              <w:rPr>
                <w:sz w:val="16"/>
              </w:rPr>
            </w:pPr>
            <w:del w:id="504"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05" w:author="CHEN Xiaohang" w:date="2021-11-12T09:33:00Z">
              <w:r>
                <w:rPr>
                  <w:rFonts w:eastAsiaTheme="minorEastAsia"/>
                  <w:sz w:val="16"/>
                  <w:szCs w:val="16"/>
                  <w:lang w:eastAsia="zh-CN"/>
                </w:rPr>
                <w:delText>]</w:delText>
              </w:r>
            </w:del>
          </w:p>
        </w:tc>
        <w:tc>
          <w:tcPr>
            <w:tcW w:w="605" w:type="pct"/>
          </w:tcPr>
          <w:p w14:paraId="433FD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5003C5A" w14:textId="77777777">
        <w:trPr>
          <w:trHeight w:val="288"/>
          <w:jc w:val="center"/>
        </w:trPr>
        <w:tc>
          <w:tcPr>
            <w:tcW w:w="415" w:type="pct"/>
            <w:vMerge/>
          </w:tcPr>
          <w:p w14:paraId="01CA156F" w14:textId="77777777" w:rsidR="009278BA" w:rsidRDefault="009278BA">
            <w:pPr>
              <w:spacing w:after="0"/>
              <w:rPr>
                <w:sz w:val="16"/>
                <w:szCs w:val="16"/>
              </w:rPr>
            </w:pPr>
          </w:p>
        </w:tc>
        <w:tc>
          <w:tcPr>
            <w:tcW w:w="358" w:type="pct"/>
            <w:vMerge/>
          </w:tcPr>
          <w:p w14:paraId="40A4EEA2" w14:textId="77777777" w:rsidR="009278BA" w:rsidRDefault="009278BA">
            <w:pPr>
              <w:spacing w:after="0"/>
              <w:rPr>
                <w:sz w:val="16"/>
                <w:szCs w:val="16"/>
              </w:rPr>
            </w:pPr>
          </w:p>
        </w:tc>
        <w:tc>
          <w:tcPr>
            <w:tcW w:w="377" w:type="pct"/>
            <w:vMerge/>
          </w:tcPr>
          <w:p w14:paraId="1263963F" w14:textId="77777777" w:rsidR="009278BA" w:rsidRDefault="009278BA">
            <w:pPr>
              <w:spacing w:after="0"/>
              <w:rPr>
                <w:sz w:val="16"/>
                <w:szCs w:val="16"/>
              </w:rPr>
            </w:pPr>
          </w:p>
        </w:tc>
        <w:tc>
          <w:tcPr>
            <w:tcW w:w="396" w:type="pct"/>
            <w:vMerge/>
            <w:vAlign w:val="center"/>
          </w:tcPr>
          <w:p w14:paraId="1187ADC1" w14:textId="77777777" w:rsidR="009278BA" w:rsidRDefault="009278BA">
            <w:pPr>
              <w:spacing w:after="0"/>
              <w:jc w:val="center"/>
              <w:rPr>
                <w:sz w:val="16"/>
                <w:szCs w:val="16"/>
              </w:rPr>
            </w:pPr>
          </w:p>
        </w:tc>
        <w:tc>
          <w:tcPr>
            <w:tcW w:w="373" w:type="pct"/>
            <w:vMerge w:val="restart"/>
            <w:vAlign w:val="center"/>
          </w:tcPr>
          <w:p w14:paraId="1D2187CD"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14:paraId="2A63904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A2AE3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40327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28174AE2" w14:textId="77777777" w:rsidR="009278BA" w:rsidRDefault="008B442C">
            <w:pPr>
              <w:spacing w:after="0"/>
              <w:jc w:val="center"/>
              <w:rPr>
                <w:sz w:val="16"/>
              </w:rPr>
            </w:pPr>
            <w:r>
              <w:rPr>
                <w:sz w:val="16"/>
                <w:szCs w:val="16"/>
              </w:rPr>
              <w:t>6.05</w:t>
            </w:r>
          </w:p>
        </w:tc>
        <w:tc>
          <w:tcPr>
            <w:tcW w:w="636" w:type="pct"/>
            <w:vAlign w:val="center"/>
          </w:tcPr>
          <w:p w14:paraId="20A08ACF" w14:textId="77777777" w:rsidR="009278BA" w:rsidRDefault="008B442C">
            <w:pPr>
              <w:spacing w:after="0"/>
              <w:jc w:val="both"/>
              <w:rPr>
                <w:sz w:val="16"/>
              </w:rPr>
            </w:pPr>
            <w:del w:id="506"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507" w:author="CHEN Xiaohang" w:date="2021-11-12T09:33:00Z">
              <w:r>
                <w:rPr>
                  <w:sz w:val="16"/>
                </w:rPr>
                <w:delText>]</w:delText>
              </w:r>
            </w:del>
          </w:p>
        </w:tc>
        <w:tc>
          <w:tcPr>
            <w:tcW w:w="621" w:type="pct"/>
          </w:tcPr>
          <w:p w14:paraId="49F9DE59" w14:textId="77777777" w:rsidR="009278BA" w:rsidRDefault="008B442C">
            <w:pPr>
              <w:spacing w:after="0"/>
              <w:rPr>
                <w:sz w:val="16"/>
              </w:rPr>
            </w:pPr>
            <w:del w:id="50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509" w:author="CHEN Xiaohang" w:date="2021-11-12T09:33:00Z">
              <w:r>
                <w:rPr>
                  <w:rFonts w:eastAsiaTheme="minorEastAsia"/>
                  <w:sz w:val="16"/>
                  <w:szCs w:val="16"/>
                  <w:lang w:eastAsia="zh-CN"/>
                </w:rPr>
                <w:delText>]</w:delText>
              </w:r>
            </w:del>
          </w:p>
        </w:tc>
        <w:tc>
          <w:tcPr>
            <w:tcW w:w="605" w:type="pct"/>
          </w:tcPr>
          <w:p w14:paraId="11D3CA3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0C3D539" w14:textId="77777777">
        <w:trPr>
          <w:trHeight w:val="288"/>
          <w:jc w:val="center"/>
        </w:trPr>
        <w:tc>
          <w:tcPr>
            <w:tcW w:w="415" w:type="pct"/>
            <w:vMerge/>
          </w:tcPr>
          <w:p w14:paraId="751802E9" w14:textId="77777777" w:rsidR="009278BA" w:rsidRDefault="009278BA">
            <w:pPr>
              <w:spacing w:after="0"/>
              <w:rPr>
                <w:sz w:val="16"/>
                <w:szCs w:val="16"/>
              </w:rPr>
            </w:pPr>
          </w:p>
        </w:tc>
        <w:tc>
          <w:tcPr>
            <w:tcW w:w="358" w:type="pct"/>
            <w:vMerge/>
          </w:tcPr>
          <w:p w14:paraId="3534AA05" w14:textId="77777777" w:rsidR="009278BA" w:rsidRDefault="009278BA">
            <w:pPr>
              <w:spacing w:after="0"/>
              <w:rPr>
                <w:sz w:val="16"/>
                <w:szCs w:val="16"/>
              </w:rPr>
            </w:pPr>
          </w:p>
        </w:tc>
        <w:tc>
          <w:tcPr>
            <w:tcW w:w="377" w:type="pct"/>
            <w:vMerge/>
          </w:tcPr>
          <w:p w14:paraId="406B4195" w14:textId="77777777" w:rsidR="009278BA" w:rsidRDefault="009278BA">
            <w:pPr>
              <w:spacing w:after="0"/>
              <w:rPr>
                <w:sz w:val="16"/>
                <w:szCs w:val="16"/>
              </w:rPr>
            </w:pPr>
          </w:p>
        </w:tc>
        <w:tc>
          <w:tcPr>
            <w:tcW w:w="396" w:type="pct"/>
            <w:vMerge/>
            <w:vAlign w:val="center"/>
          </w:tcPr>
          <w:p w14:paraId="6DBFBAB5" w14:textId="77777777" w:rsidR="009278BA" w:rsidRDefault="009278BA">
            <w:pPr>
              <w:spacing w:after="0"/>
              <w:jc w:val="center"/>
              <w:rPr>
                <w:sz w:val="16"/>
                <w:szCs w:val="16"/>
              </w:rPr>
            </w:pPr>
          </w:p>
        </w:tc>
        <w:tc>
          <w:tcPr>
            <w:tcW w:w="373" w:type="pct"/>
            <w:vMerge/>
            <w:vAlign w:val="center"/>
          </w:tcPr>
          <w:p w14:paraId="6F6A99D4" w14:textId="77777777" w:rsidR="009278BA" w:rsidRDefault="009278BA">
            <w:pPr>
              <w:spacing w:after="0"/>
              <w:jc w:val="center"/>
              <w:rPr>
                <w:rFonts w:eastAsiaTheme="minorEastAsia"/>
                <w:sz w:val="16"/>
                <w:szCs w:val="16"/>
                <w:lang w:eastAsia="zh-CN"/>
              </w:rPr>
            </w:pPr>
          </w:p>
        </w:tc>
        <w:tc>
          <w:tcPr>
            <w:tcW w:w="448" w:type="pct"/>
          </w:tcPr>
          <w:p w14:paraId="679C3F6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038D66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F8585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506CFFFE" w14:textId="77777777" w:rsidR="009278BA" w:rsidRDefault="008B442C">
            <w:pPr>
              <w:spacing w:after="0"/>
              <w:jc w:val="center"/>
              <w:rPr>
                <w:rFonts w:eastAsiaTheme="minorEastAsia"/>
                <w:sz w:val="16"/>
              </w:rPr>
            </w:pPr>
            <w:r>
              <w:rPr>
                <w:rFonts w:eastAsiaTheme="minorEastAsia"/>
                <w:sz w:val="16"/>
                <w:szCs w:val="16"/>
                <w:lang w:eastAsia="zh-CN"/>
              </w:rPr>
              <w:t>7.57</w:t>
            </w:r>
          </w:p>
        </w:tc>
        <w:tc>
          <w:tcPr>
            <w:tcW w:w="636" w:type="pct"/>
            <w:vAlign w:val="center"/>
          </w:tcPr>
          <w:p w14:paraId="00A5A086" w14:textId="77777777" w:rsidR="009278BA" w:rsidRDefault="008B442C">
            <w:pPr>
              <w:spacing w:after="0"/>
              <w:jc w:val="both"/>
              <w:rPr>
                <w:rFonts w:eastAsiaTheme="minorEastAsia"/>
                <w:sz w:val="16"/>
              </w:rPr>
            </w:pPr>
            <w:del w:id="510"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511" w:author="CHEN Xiaohang" w:date="2021-11-12T09:33:00Z">
              <w:r>
                <w:rPr>
                  <w:rFonts w:eastAsiaTheme="minorEastAsia"/>
                  <w:sz w:val="16"/>
                </w:rPr>
                <w:delText>]</w:delText>
              </w:r>
            </w:del>
          </w:p>
        </w:tc>
        <w:tc>
          <w:tcPr>
            <w:tcW w:w="621" w:type="pct"/>
          </w:tcPr>
          <w:p w14:paraId="6D0BE1B6" w14:textId="77777777" w:rsidR="009278BA" w:rsidRDefault="008B442C">
            <w:pPr>
              <w:spacing w:after="0"/>
              <w:rPr>
                <w:sz w:val="16"/>
              </w:rPr>
            </w:pPr>
            <w:del w:id="512"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13" w:author="CHEN Xiaohang" w:date="2021-11-12T09:33:00Z">
              <w:r>
                <w:rPr>
                  <w:rFonts w:eastAsiaTheme="minorEastAsia"/>
                  <w:sz w:val="16"/>
                  <w:szCs w:val="16"/>
                  <w:lang w:eastAsia="zh-CN"/>
                </w:rPr>
                <w:delText>]</w:delText>
              </w:r>
            </w:del>
          </w:p>
        </w:tc>
        <w:tc>
          <w:tcPr>
            <w:tcW w:w="605" w:type="pct"/>
          </w:tcPr>
          <w:p w14:paraId="7BDEE353"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E90E2DE" w14:textId="77777777">
        <w:trPr>
          <w:trHeight w:val="288"/>
          <w:jc w:val="center"/>
        </w:trPr>
        <w:tc>
          <w:tcPr>
            <w:tcW w:w="415" w:type="pct"/>
            <w:vMerge/>
          </w:tcPr>
          <w:p w14:paraId="63D7BF1A" w14:textId="77777777" w:rsidR="009278BA" w:rsidRDefault="009278BA">
            <w:pPr>
              <w:spacing w:after="0"/>
              <w:rPr>
                <w:sz w:val="16"/>
                <w:szCs w:val="16"/>
              </w:rPr>
            </w:pPr>
          </w:p>
        </w:tc>
        <w:tc>
          <w:tcPr>
            <w:tcW w:w="358" w:type="pct"/>
            <w:vMerge/>
          </w:tcPr>
          <w:p w14:paraId="66CB28A7" w14:textId="77777777" w:rsidR="009278BA" w:rsidRDefault="009278BA">
            <w:pPr>
              <w:spacing w:after="0"/>
              <w:rPr>
                <w:sz w:val="16"/>
                <w:szCs w:val="16"/>
              </w:rPr>
            </w:pPr>
          </w:p>
        </w:tc>
        <w:tc>
          <w:tcPr>
            <w:tcW w:w="377" w:type="pct"/>
            <w:vMerge/>
          </w:tcPr>
          <w:p w14:paraId="1AE37134" w14:textId="77777777" w:rsidR="009278BA" w:rsidRDefault="009278BA">
            <w:pPr>
              <w:spacing w:after="0"/>
              <w:rPr>
                <w:sz w:val="16"/>
                <w:szCs w:val="16"/>
              </w:rPr>
            </w:pPr>
          </w:p>
        </w:tc>
        <w:tc>
          <w:tcPr>
            <w:tcW w:w="396" w:type="pct"/>
            <w:vMerge/>
            <w:vAlign w:val="center"/>
          </w:tcPr>
          <w:p w14:paraId="227A85E6" w14:textId="77777777" w:rsidR="009278BA" w:rsidRDefault="009278BA">
            <w:pPr>
              <w:spacing w:after="0"/>
              <w:jc w:val="center"/>
              <w:rPr>
                <w:rFonts w:eastAsiaTheme="minorEastAsia"/>
                <w:sz w:val="16"/>
                <w:szCs w:val="16"/>
                <w:lang w:eastAsia="zh-CN"/>
              </w:rPr>
            </w:pPr>
          </w:p>
        </w:tc>
        <w:tc>
          <w:tcPr>
            <w:tcW w:w="373" w:type="pct"/>
            <w:vAlign w:val="center"/>
          </w:tcPr>
          <w:p w14:paraId="516F904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FFE2DA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52A85A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B557E8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39E2EEDC" w14:textId="77777777" w:rsidR="009278BA" w:rsidRDefault="008B442C">
            <w:pPr>
              <w:spacing w:after="0"/>
              <w:jc w:val="center"/>
              <w:rPr>
                <w:sz w:val="16"/>
              </w:rPr>
            </w:pPr>
            <w:r>
              <w:rPr>
                <w:sz w:val="16"/>
                <w:szCs w:val="16"/>
              </w:rPr>
              <w:t>3.11</w:t>
            </w:r>
          </w:p>
        </w:tc>
        <w:tc>
          <w:tcPr>
            <w:tcW w:w="636" w:type="pct"/>
            <w:vAlign w:val="center"/>
          </w:tcPr>
          <w:p w14:paraId="51F23926" w14:textId="77777777" w:rsidR="009278BA" w:rsidRDefault="008B442C">
            <w:pPr>
              <w:spacing w:after="0"/>
              <w:jc w:val="both"/>
              <w:rPr>
                <w:sz w:val="16"/>
              </w:rPr>
            </w:pPr>
            <w:del w:id="514" w:author="CHEN Xiaohang" w:date="2021-11-12T09:33:00Z">
              <w:r>
                <w:rPr>
                  <w:sz w:val="16"/>
                </w:rPr>
                <w:delText>[</w:delText>
              </w:r>
            </w:del>
            <w:r>
              <w:rPr>
                <w:sz w:val="16"/>
              </w:rPr>
              <w:t>2.</w:t>
            </w:r>
            <w:r>
              <w:rPr>
                <w:sz w:val="16"/>
                <w:szCs w:val="16"/>
              </w:rPr>
              <w:t>21~4</w:t>
            </w:r>
            <w:del w:id="515" w:author="CHEN Xiaohang" w:date="2021-11-12T09:33:00Z">
              <w:r>
                <w:rPr>
                  <w:sz w:val="16"/>
                </w:rPr>
                <w:delText>]</w:delText>
              </w:r>
            </w:del>
          </w:p>
        </w:tc>
        <w:tc>
          <w:tcPr>
            <w:tcW w:w="621" w:type="pct"/>
          </w:tcPr>
          <w:p w14:paraId="54874EBB" w14:textId="77777777" w:rsidR="009278BA" w:rsidRDefault="008B442C">
            <w:pPr>
              <w:spacing w:after="0"/>
              <w:rPr>
                <w:sz w:val="16"/>
              </w:rPr>
            </w:pPr>
            <w:del w:id="516"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17" w:author="CHEN Xiaohang" w:date="2021-11-12T09:33:00Z">
              <w:r>
                <w:rPr>
                  <w:rFonts w:eastAsiaTheme="minorEastAsia"/>
                  <w:sz w:val="16"/>
                  <w:szCs w:val="16"/>
                  <w:lang w:eastAsia="zh-CN"/>
                </w:rPr>
                <w:delText>]</w:delText>
              </w:r>
            </w:del>
          </w:p>
        </w:tc>
        <w:tc>
          <w:tcPr>
            <w:tcW w:w="605" w:type="pct"/>
          </w:tcPr>
          <w:p w14:paraId="65E4334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A5F0F63" w14:textId="77777777">
        <w:trPr>
          <w:trHeight w:val="288"/>
          <w:jc w:val="center"/>
        </w:trPr>
        <w:tc>
          <w:tcPr>
            <w:tcW w:w="415" w:type="pct"/>
            <w:vMerge/>
          </w:tcPr>
          <w:p w14:paraId="175C4CF2" w14:textId="77777777" w:rsidR="009278BA" w:rsidRDefault="009278BA">
            <w:pPr>
              <w:spacing w:after="0"/>
              <w:rPr>
                <w:sz w:val="16"/>
                <w:szCs w:val="16"/>
              </w:rPr>
            </w:pPr>
          </w:p>
        </w:tc>
        <w:tc>
          <w:tcPr>
            <w:tcW w:w="358" w:type="pct"/>
            <w:vMerge/>
          </w:tcPr>
          <w:p w14:paraId="4B00A1C7" w14:textId="77777777" w:rsidR="009278BA" w:rsidRDefault="009278BA">
            <w:pPr>
              <w:spacing w:after="0"/>
              <w:rPr>
                <w:sz w:val="16"/>
                <w:szCs w:val="16"/>
              </w:rPr>
            </w:pPr>
          </w:p>
        </w:tc>
        <w:tc>
          <w:tcPr>
            <w:tcW w:w="377" w:type="pct"/>
            <w:vMerge/>
          </w:tcPr>
          <w:p w14:paraId="724B1C2B" w14:textId="77777777" w:rsidR="009278BA" w:rsidRDefault="009278BA">
            <w:pPr>
              <w:spacing w:after="0"/>
              <w:rPr>
                <w:sz w:val="16"/>
                <w:szCs w:val="16"/>
              </w:rPr>
            </w:pPr>
          </w:p>
        </w:tc>
        <w:tc>
          <w:tcPr>
            <w:tcW w:w="396" w:type="pct"/>
            <w:vMerge w:val="restart"/>
            <w:vAlign w:val="center"/>
          </w:tcPr>
          <w:p w14:paraId="46848566" w14:textId="77777777" w:rsidR="009278BA" w:rsidRDefault="008B442C">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14:paraId="64FE638F" w14:textId="77777777" w:rsidR="009278BA" w:rsidRDefault="008B442C">
            <w:pPr>
              <w:spacing w:after="0"/>
              <w:jc w:val="center"/>
              <w:rPr>
                <w:sz w:val="16"/>
                <w:szCs w:val="16"/>
              </w:rPr>
            </w:pPr>
            <w:r>
              <w:rPr>
                <w:rFonts w:eastAsiaTheme="minorEastAsia"/>
                <w:sz w:val="16"/>
                <w:szCs w:val="16"/>
                <w:lang w:eastAsia="zh-CN"/>
              </w:rPr>
              <w:t>1.5</w:t>
            </w:r>
          </w:p>
        </w:tc>
        <w:tc>
          <w:tcPr>
            <w:tcW w:w="448" w:type="pct"/>
          </w:tcPr>
          <w:p w14:paraId="0E3E460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0612708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0C731AE0" w14:textId="77777777" w:rsidR="009278BA" w:rsidRDefault="008B442C">
            <w:pPr>
              <w:spacing w:after="0"/>
              <w:jc w:val="both"/>
              <w:rPr>
                <w:sz w:val="16"/>
                <w:szCs w:val="16"/>
              </w:rPr>
            </w:pPr>
            <w:r>
              <w:rPr>
                <w:rFonts w:eastAsiaTheme="minorEastAsia"/>
                <w:sz w:val="16"/>
                <w:szCs w:val="16"/>
                <w:lang w:eastAsia="zh-CN"/>
              </w:rPr>
              <w:t>SU</w:t>
            </w:r>
          </w:p>
        </w:tc>
        <w:tc>
          <w:tcPr>
            <w:tcW w:w="383" w:type="pct"/>
            <w:vAlign w:val="center"/>
          </w:tcPr>
          <w:p w14:paraId="36DAA937" w14:textId="77777777" w:rsidR="009278BA" w:rsidRDefault="008B442C">
            <w:pPr>
              <w:spacing w:after="0"/>
              <w:jc w:val="center"/>
              <w:rPr>
                <w:sz w:val="16"/>
              </w:rPr>
            </w:pPr>
            <w:r>
              <w:rPr>
                <w:sz w:val="16"/>
                <w:szCs w:val="16"/>
              </w:rPr>
              <w:t>2</w:t>
            </w:r>
          </w:p>
        </w:tc>
        <w:tc>
          <w:tcPr>
            <w:tcW w:w="636" w:type="pct"/>
            <w:vAlign w:val="center"/>
          </w:tcPr>
          <w:p w14:paraId="7D9A7267" w14:textId="77777777" w:rsidR="009278BA" w:rsidRDefault="008B442C">
            <w:pPr>
              <w:spacing w:after="0"/>
              <w:jc w:val="both"/>
              <w:rPr>
                <w:sz w:val="16"/>
              </w:rPr>
            </w:pPr>
            <w:del w:id="518" w:author="CHEN Xiaohang" w:date="2021-11-12T09:33:00Z">
              <w:r>
                <w:rPr>
                  <w:sz w:val="16"/>
                </w:rPr>
                <w:delText>[</w:delText>
              </w:r>
            </w:del>
            <w:r>
              <w:rPr>
                <w:sz w:val="16"/>
              </w:rPr>
              <w:t>2</w:t>
            </w:r>
            <w:del w:id="519" w:author="CHEN Xiaohang" w:date="2021-11-12T09:33:00Z">
              <w:r>
                <w:rPr>
                  <w:sz w:val="16"/>
                </w:rPr>
                <w:delText>]</w:delText>
              </w:r>
            </w:del>
          </w:p>
        </w:tc>
        <w:tc>
          <w:tcPr>
            <w:tcW w:w="621" w:type="pct"/>
          </w:tcPr>
          <w:p w14:paraId="2923C7F0" w14:textId="77777777" w:rsidR="009278BA" w:rsidRDefault="008B442C">
            <w:pPr>
              <w:spacing w:after="0"/>
              <w:rPr>
                <w:sz w:val="16"/>
              </w:rPr>
            </w:pPr>
            <w:del w:id="520" w:author="CHEN Xiaohang" w:date="2021-11-12T09:33:00Z">
              <w:r>
                <w:rPr>
                  <w:rFonts w:eastAsiaTheme="minorEastAsia"/>
                  <w:sz w:val="16"/>
                  <w:szCs w:val="16"/>
                  <w:lang w:eastAsia="zh-CN"/>
                </w:rPr>
                <w:delText>[</w:delText>
              </w:r>
            </w:del>
            <w:r>
              <w:rPr>
                <w:rFonts w:eastAsiaTheme="minorEastAsia"/>
                <w:sz w:val="16"/>
                <w:szCs w:val="16"/>
                <w:lang w:eastAsia="zh-CN"/>
              </w:rPr>
              <w:t>MTK</w:t>
            </w:r>
            <w:del w:id="521" w:author="CHEN Xiaohang" w:date="2021-11-12T09:33:00Z">
              <w:r>
                <w:rPr>
                  <w:rFonts w:eastAsiaTheme="minorEastAsia"/>
                  <w:sz w:val="16"/>
                  <w:szCs w:val="16"/>
                  <w:lang w:eastAsia="zh-CN"/>
                </w:rPr>
                <w:delText>]</w:delText>
              </w:r>
            </w:del>
          </w:p>
        </w:tc>
        <w:tc>
          <w:tcPr>
            <w:tcW w:w="605" w:type="pct"/>
          </w:tcPr>
          <w:p w14:paraId="5CBA190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4B602CA7" w14:textId="77777777">
        <w:trPr>
          <w:trHeight w:val="288"/>
          <w:jc w:val="center"/>
        </w:trPr>
        <w:tc>
          <w:tcPr>
            <w:tcW w:w="415" w:type="pct"/>
            <w:vMerge/>
          </w:tcPr>
          <w:p w14:paraId="5BDE2DBE" w14:textId="77777777" w:rsidR="009278BA" w:rsidRDefault="009278BA">
            <w:pPr>
              <w:spacing w:after="0"/>
              <w:rPr>
                <w:sz w:val="16"/>
                <w:szCs w:val="16"/>
              </w:rPr>
            </w:pPr>
          </w:p>
        </w:tc>
        <w:tc>
          <w:tcPr>
            <w:tcW w:w="358" w:type="pct"/>
            <w:vMerge/>
          </w:tcPr>
          <w:p w14:paraId="758DB7A0" w14:textId="77777777" w:rsidR="009278BA" w:rsidRDefault="009278BA">
            <w:pPr>
              <w:spacing w:after="0"/>
              <w:rPr>
                <w:sz w:val="16"/>
                <w:szCs w:val="16"/>
              </w:rPr>
            </w:pPr>
          </w:p>
        </w:tc>
        <w:tc>
          <w:tcPr>
            <w:tcW w:w="377" w:type="pct"/>
            <w:vMerge/>
          </w:tcPr>
          <w:p w14:paraId="58CA5AA7" w14:textId="77777777" w:rsidR="009278BA" w:rsidRDefault="009278BA">
            <w:pPr>
              <w:spacing w:after="0"/>
              <w:rPr>
                <w:sz w:val="16"/>
                <w:szCs w:val="16"/>
              </w:rPr>
            </w:pPr>
          </w:p>
        </w:tc>
        <w:tc>
          <w:tcPr>
            <w:tcW w:w="396" w:type="pct"/>
            <w:vMerge/>
            <w:vAlign w:val="center"/>
          </w:tcPr>
          <w:p w14:paraId="6604974D" w14:textId="77777777" w:rsidR="009278BA" w:rsidRDefault="009278BA">
            <w:pPr>
              <w:spacing w:after="0"/>
              <w:jc w:val="center"/>
              <w:rPr>
                <w:rFonts w:eastAsiaTheme="minorEastAsia"/>
                <w:sz w:val="16"/>
                <w:szCs w:val="16"/>
                <w:lang w:eastAsia="zh-CN"/>
              </w:rPr>
            </w:pPr>
          </w:p>
        </w:tc>
        <w:tc>
          <w:tcPr>
            <w:tcW w:w="373" w:type="pct"/>
            <w:vMerge/>
            <w:vAlign w:val="center"/>
          </w:tcPr>
          <w:p w14:paraId="592D4E9F" w14:textId="77777777" w:rsidR="009278BA" w:rsidRDefault="009278BA">
            <w:pPr>
              <w:spacing w:after="0"/>
              <w:jc w:val="center"/>
              <w:rPr>
                <w:rFonts w:eastAsiaTheme="minorEastAsia"/>
                <w:sz w:val="16"/>
                <w:szCs w:val="16"/>
                <w:lang w:eastAsia="zh-CN"/>
              </w:rPr>
            </w:pPr>
          </w:p>
        </w:tc>
        <w:tc>
          <w:tcPr>
            <w:tcW w:w="448" w:type="pct"/>
          </w:tcPr>
          <w:p w14:paraId="3A2E07F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2F3B51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A7810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5B1BC95E" w14:textId="77777777" w:rsidR="009278BA" w:rsidRDefault="008B442C">
            <w:pPr>
              <w:spacing w:after="0"/>
              <w:jc w:val="center"/>
              <w:rPr>
                <w:sz w:val="16"/>
              </w:rPr>
            </w:pPr>
            <w:r>
              <w:rPr>
                <w:sz w:val="16"/>
              </w:rPr>
              <w:t>1</w:t>
            </w:r>
            <w:r>
              <w:rPr>
                <w:sz w:val="16"/>
                <w:szCs w:val="16"/>
              </w:rPr>
              <w:t>.4</w:t>
            </w:r>
          </w:p>
        </w:tc>
        <w:tc>
          <w:tcPr>
            <w:tcW w:w="636" w:type="pct"/>
            <w:vAlign w:val="center"/>
          </w:tcPr>
          <w:p w14:paraId="540900D3" w14:textId="77777777" w:rsidR="009278BA" w:rsidRDefault="008B442C">
            <w:pPr>
              <w:spacing w:after="0"/>
              <w:jc w:val="both"/>
              <w:rPr>
                <w:sz w:val="16"/>
              </w:rPr>
            </w:pPr>
            <w:del w:id="522" w:author="CHEN Xiaohang" w:date="2021-11-12T09:33:00Z">
              <w:r>
                <w:rPr>
                  <w:sz w:val="16"/>
                </w:rPr>
                <w:delText>[</w:delText>
              </w:r>
            </w:del>
            <w:r>
              <w:rPr>
                <w:sz w:val="16"/>
              </w:rPr>
              <w:t>1.4</w:t>
            </w:r>
            <w:del w:id="523" w:author="CHEN Xiaohang" w:date="2021-11-12T09:33:00Z">
              <w:r>
                <w:rPr>
                  <w:sz w:val="16"/>
                </w:rPr>
                <w:delText>]</w:delText>
              </w:r>
            </w:del>
          </w:p>
        </w:tc>
        <w:tc>
          <w:tcPr>
            <w:tcW w:w="621" w:type="pct"/>
          </w:tcPr>
          <w:p w14:paraId="78718B25" w14:textId="77777777" w:rsidR="009278BA" w:rsidRDefault="008B442C">
            <w:pPr>
              <w:spacing w:after="0"/>
              <w:rPr>
                <w:sz w:val="16"/>
              </w:rPr>
            </w:pPr>
            <w:del w:id="524" w:author="CHEN Xiaohang" w:date="2021-11-12T09:33:00Z">
              <w:r>
                <w:rPr>
                  <w:rFonts w:eastAsiaTheme="minorEastAsia"/>
                  <w:sz w:val="16"/>
                  <w:szCs w:val="16"/>
                  <w:lang w:eastAsia="zh-CN"/>
                </w:rPr>
                <w:delText>[</w:delText>
              </w:r>
            </w:del>
            <w:r>
              <w:rPr>
                <w:rFonts w:eastAsiaTheme="minorEastAsia"/>
                <w:sz w:val="16"/>
                <w:szCs w:val="16"/>
                <w:lang w:eastAsia="zh-CN"/>
              </w:rPr>
              <w:t>Huawei</w:t>
            </w:r>
            <w:del w:id="525" w:author="CHEN Xiaohang" w:date="2021-11-12T09:33:00Z">
              <w:r>
                <w:rPr>
                  <w:rFonts w:eastAsiaTheme="minorEastAsia"/>
                  <w:sz w:val="16"/>
                  <w:szCs w:val="16"/>
                  <w:lang w:eastAsia="zh-CN"/>
                </w:rPr>
                <w:delText>]</w:delText>
              </w:r>
            </w:del>
          </w:p>
        </w:tc>
        <w:tc>
          <w:tcPr>
            <w:tcW w:w="605" w:type="pct"/>
          </w:tcPr>
          <w:p w14:paraId="36F40B3E"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8741B53" w14:textId="77777777">
        <w:trPr>
          <w:trHeight w:val="288"/>
          <w:jc w:val="center"/>
        </w:trPr>
        <w:tc>
          <w:tcPr>
            <w:tcW w:w="415" w:type="pct"/>
            <w:vMerge/>
          </w:tcPr>
          <w:p w14:paraId="439DE86C" w14:textId="77777777" w:rsidR="009278BA" w:rsidRDefault="009278BA">
            <w:pPr>
              <w:spacing w:after="0"/>
              <w:rPr>
                <w:sz w:val="16"/>
                <w:szCs w:val="16"/>
              </w:rPr>
            </w:pPr>
          </w:p>
        </w:tc>
        <w:tc>
          <w:tcPr>
            <w:tcW w:w="358" w:type="pct"/>
            <w:vMerge/>
          </w:tcPr>
          <w:p w14:paraId="1BEA4457" w14:textId="77777777" w:rsidR="009278BA" w:rsidRDefault="009278BA">
            <w:pPr>
              <w:spacing w:after="0"/>
              <w:rPr>
                <w:sz w:val="16"/>
                <w:szCs w:val="16"/>
              </w:rPr>
            </w:pPr>
          </w:p>
        </w:tc>
        <w:tc>
          <w:tcPr>
            <w:tcW w:w="377" w:type="pct"/>
            <w:vMerge/>
          </w:tcPr>
          <w:p w14:paraId="054C6D90" w14:textId="77777777" w:rsidR="009278BA" w:rsidRDefault="009278BA">
            <w:pPr>
              <w:spacing w:after="0"/>
              <w:rPr>
                <w:sz w:val="16"/>
                <w:szCs w:val="16"/>
              </w:rPr>
            </w:pPr>
          </w:p>
        </w:tc>
        <w:tc>
          <w:tcPr>
            <w:tcW w:w="396" w:type="pct"/>
            <w:vMerge/>
            <w:vAlign w:val="center"/>
          </w:tcPr>
          <w:p w14:paraId="6013EA61" w14:textId="77777777" w:rsidR="009278BA" w:rsidRDefault="009278BA">
            <w:pPr>
              <w:spacing w:after="0"/>
              <w:jc w:val="center"/>
              <w:rPr>
                <w:rFonts w:eastAsiaTheme="minorEastAsia"/>
                <w:sz w:val="16"/>
                <w:szCs w:val="16"/>
                <w:lang w:eastAsia="zh-CN"/>
              </w:rPr>
            </w:pPr>
          </w:p>
        </w:tc>
        <w:tc>
          <w:tcPr>
            <w:tcW w:w="373" w:type="pct"/>
            <w:vAlign w:val="center"/>
          </w:tcPr>
          <w:p w14:paraId="7713667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E501F7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2D4899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EAEA8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1D8B45EE" w14:textId="77777777" w:rsidR="009278BA" w:rsidRDefault="008B442C">
            <w:pPr>
              <w:spacing w:after="0"/>
              <w:jc w:val="center"/>
              <w:rPr>
                <w:sz w:val="16"/>
              </w:rPr>
            </w:pPr>
            <w:r>
              <w:rPr>
                <w:sz w:val="16"/>
                <w:szCs w:val="16"/>
              </w:rPr>
              <w:t>-</w:t>
            </w:r>
          </w:p>
        </w:tc>
        <w:tc>
          <w:tcPr>
            <w:tcW w:w="636" w:type="pct"/>
            <w:vAlign w:val="center"/>
          </w:tcPr>
          <w:p w14:paraId="03067FF3" w14:textId="77777777" w:rsidR="009278BA" w:rsidRDefault="008B442C">
            <w:pPr>
              <w:spacing w:after="0"/>
              <w:jc w:val="both"/>
              <w:rPr>
                <w:sz w:val="16"/>
              </w:rPr>
            </w:pPr>
            <w:r>
              <w:rPr>
                <w:sz w:val="16"/>
                <w:szCs w:val="16"/>
              </w:rPr>
              <w:t>&lt;</w:t>
            </w:r>
            <w:r>
              <w:rPr>
                <w:sz w:val="16"/>
              </w:rPr>
              <w:t>2</w:t>
            </w:r>
          </w:p>
        </w:tc>
        <w:tc>
          <w:tcPr>
            <w:tcW w:w="621" w:type="pct"/>
          </w:tcPr>
          <w:p w14:paraId="2B674181" w14:textId="77777777" w:rsidR="009278BA" w:rsidRDefault="008B442C">
            <w:pPr>
              <w:spacing w:after="0"/>
              <w:rPr>
                <w:sz w:val="16"/>
              </w:rPr>
            </w:pPr>
            <w:del w:id="526" w:author="CHEN Xiaohang" w:date="2021-11-12T09:33:00Z">
              <w:r>
                <w:rPr>
                  <w:rFonts w:eastAsiaTheme="minorEastAsia"/>
                  <w:sz w:val="16"/>
                  <w:szCs w:val="16"/>
                  <w:lang w:eastAsia="zh-CN"/>
                </w:rPr>
                <w:delText>[</w:delText>
              </w:r>
            </w:del>
            <w:r>
              <w:rPr>
                <w:rFonts w:eastAsiaTheme="minorEastAsia"/>
                <w:sz w:val="16"/>
                <w:szCs w:val="16"/>
                <w:lang w:eastAsia="zh-CN"/>
              </w:rPr>
              <w:t>MTK</w:t>
            </w:r>
            <w:del w:id="527" w:author="CHEN Xiaohang" w:date="2021-11-12T09:33:00Z">
              <w:r>
                <w:rPr>
                  <w:rFonts w:eastAsiaTheme="minorEastAsia"/>
                  <w:sz w:val="16"/>
                  <w:szCs w:val="16"/>
                  <w:lang w:eastAsia="zh-CN"/>
                </w:rPr>
                <w:delText>]</w:delText>
              </w:r>
            </w:del>
          </w:p>
        </w:tc>
        <w:tc>
          <w:tcPr>
            <w:tcW w:w="605" w:type="pct"/>
          </w:tcPr>
          <w:p w14:paraId="3348BC7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1A3C2317" w14:textId="77777777">
        <w:trPr>
          <w:trHeight w:val="288"/>
          <w:jc w:val="center"/>
        </w:trPr>
        <w:tc>
          <w:tcPr>
            <w:tcW w:w="415" w:type="pct"/>
            <w:vMerge/>
          </w:tcPr>
          <w:p w14:paraId="6948E1B1" w14:textId="77777777" w:rsidR="009278BA" w:rsidRDefault="009278BA">
            <w:pPr>
              <w:spacing w:after="0"/>
              <w:rPr>
                <w:sz w:val="16"/>
                <w:szCs w:val="16"/>
              </w:rPr>
            </w:pPr>
          </w:p>
        </w:tc>
        <w:tc>
          <w:tcPr>
            <w:tcW w:w="358" w:type="pct"/>
            <w:vMerge w:val="restart"/>
            <w:vAlign w:val="center"/>
          </w:tcPr>
          <w:p w14:paraId="2C073964" w14:textId="77777777" w:rsidR="009278BA" w:rsidRDefault="008B442C">
            <w:pPr>
              <w:spacing w:after="0"/>
              <w:jc w:val="center"/>
              <w:rPr>
                <w:sz w:val="16"/>
                <w:szCs w:val="16"/>
              </w:rPr>
            </w:pPr>
            <w:r>
              <w:rPr>
                <w:rFonts w:eastAsiaTheme="minorEastAsia"/>
                <w:b/>
                <w:sz w:val="16"/>
                <w:szCs w:val="16"/>
              </w:rPr>
              <w:t>Slice-Based I/P Frame</w:t>
            </w:r>
          </w:p>
        </w:tc>
        <w:tc>
          <w:tcPr>
            <w:tcW w:w="377" w:type="pct"/>
            <w:vMerge w:val="restart"/>
            <w:vAlign w:val="center"/>
          </w:tcPr>
          <w:p w14:paraId="2C316EF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396" w:type="pct"/>
            <w:vMerge w:val="restart"/>
            <w:vAlign w:val="center"/>
          </w:tcPr>
          <w:p w14:paraId="7F7BF2EA" w14:textId="77777777" w:rsidR="009278BA" w:rsidRDefault="008B442C">
            <w:pPr>
              <w:spacing w:after="0"/>
              <w:jc w:val="center"/>
              <w:rPr>
                <w:sz w:val="16"/>
                <w:szCs w:val="16"/>
              </w:rPr>
            </w:pPr>
            <w:r>
              <w:rPr>
                <w:sz w:val="16"/>
                <w:szCs w:val="16"/>
              </w:rPr>
              <w:t>30 Mbps</w:t>
            </w:r>
          </w:p>
        </w:tc>
        <w:tc>
          <w:tcPr>
            <w:tcW w:w="373" w:type="pct"/>
            <w:vAlign w:val="center"/>
          </w:tcPr>
          <w:p w14:paraId="512309BF" w14:textId="77777777" w:rsidR="009278BA" w:rsidRDefault="008B442C">
            <w:pPr>
              <w:spacing w:after="0"/>
              <w:jc w:val="center"/>
              <w:rPr>
                <w:sz w:val="16"/>
                <w:szCs w:val="16"/>
              </w:rPr>
            </w:pPr>
            <w:r>
              <w:rPr>
                <w:sz w:val="16"/>
                <w:szCs w:val="16"/>
              </w:rPr>
              <w:t>1.5</w:t>
            </w:r>
          </w:p>
        </w:tc>
        <w:tc>
          <w:tcPr>
            <w:tcW w:w="448" w:type="pct"/>
          </w:tcPr>
          <w:p w14:paraId="4839BF4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6A6BC6E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3BB84E2" w14:textId="77777777" w:rsidR="009278BA" w:rsidRDefault="008B442C">
            <w:pPr>
              <w:spacing w:after="0"/>
              <w:jc w:val="both"/>
              <w:rPr>
                <w:sz w:val="16"/>
                <w:szCs w:val="16"/>
              </w:rPr>
            </w:pPr>
            <w:r>
              <w:rPr>
                <w:sz w:val="16"/>
                <w:szCs w:val="16"/>
              </w:rPr>
              <w:t>MU</w:t>
            </w:r>
          </w:p>
        </w:tc>
        <w:tc>
          <w:tcPr>
            <w:tcW w:w="383" w:type="pct"/>
            <w:vAlign w:val="center"/>
          </w:tcPr>
          <w:p w14:paraId="0BE5A593" w14:textId="77777777" w:rsidR="009278BA" w:rsidRDefault="008B442C">
            <w:pPr>
              <w:spacing w:after="0"/>
              <w:jc w:val="center"/>
              <w:rPr>
                <w:rFonts w:eastAsiaTheme="minorEastAsia"/>
                <w:sz w:val="16"/>
              </w:rPr>
            </w:pPr>
            <w:r>
              <w:rPr>
                <w:rFonts w:eastAsiaTheme="minorEastAsia"/>
                <w:sz w:val="16"/>
                <w:szCs w:val="16"/>
                <w:lang w:eastAsia="zh-CN"/>
              </w:rPr>
              <w:t>13.78</w:t>
            </w:r>
          </w:p>
        </w:tc>
        <w:tc>
          <w:tcPr>
            <w:tcW w:w="636" w:type="pct"/>
            <w:vAlign w:val="center"/>
          </w:tcPr>
          <w:p w14:paraId="040DB938" w14:textId="77777777" w:rsidR="009278BA" w:rsidRDefault="008B442C">
            <w:pPr>
              <w:spacing w:after="0"/>
              <w:jc w:val="both"/>
              <w:rPr>
                <w:sz w:val="16"/>
              </w:rPr>
            </w:pPr>
            <w:del w:id="528" w:author="CHEN Xiaohang" w:date="2021-11-12T09:33:00Z">
              <w:r>
                <w:rPr>
                  <w:sz w:val="16"/>
                </w:rPr>
                <w:delText>[</w:delText>
              </w:r>
            </w:del>
            <w:r>
              <w:rPr>
                <w:sz w:val="16"/>
              </w:rPr>
              <w:t>13.</w:t>
            </w:r>
            <w:r>
              <w:rPr>
                <w:sz w:val="16"/>
                <w:szCs w:val="16"/>
              </w:rPr>
              <w:t>78</w:t>
            </w:r>
            <w:del w:id="529" w:author="CHEN Xiaohang" w:date="2021-11-12T09:33:00Z">
              <w:r>
                <w:rPr>
                  <w:sz w:val="16"/>
                </w:rPr>
                <w:delText>]</w:delText>
              </w:r>
            </w:del>
          </w:p>
        </w:tc>
        <w:tc>
          <w:tcPr>
            <w:tcW w:w="621" w:type="pct"/>
          </w:tcPr>
          <w:p w14:paraId="1D875164" w14:textId="77777777" w:rsidR="009278BA" w:rsidRDefault="008B442C">
            <w:pPr>
              <w:spacing w:after="0"/>
              <w:rPr>
                <w:sz w:val="16"/>
              </w:rPr>
            </w:pPr>
            <w:del w:id="530" w:author="CHEN Xiaohang" w:date="2021-11-12T09:33:00Z">
              <w:r>
                <w:rPr>
                  <w:rFonts w:eastAsiaTheme="minorEastAsia"/>
                  <w:sz w:val="16"/>
                  <w:szCs w:val="16"/>
                  <w:lang w:eastAsia="zh-CN"/>
                </w:rPr>
                <w:delText>[</w:delText>
              </w:r>
            </w:del>
            <w:r>
              <w:rPr>
                <w:rFonts w:eastAsiaTheme="minorEastAsia"/>
                <w:sz w:val="16"/>
                <w:szCs w:val="16"/>
                <w:lang w:eastAsia="zh-CN"/>
              </w:rPr>
              <w:t>vivo</w:t>
            </w:r>
            <w:del w:id="531" w:author="CHEN Xiaohang" w:date="2021-11-12T09:33:00Z">
              <w:r>
                <w:rPr>
                  <w:rFonts w:eastAsiaTheme="minorEastAsia"/>
                  <w:sz w:val="16"/>
                  <w:szCs w:val="16"/>
                  <w:lang w:eastAsia="zh-CN"/>
                </w:rPr>
                <w:delText>]</w:delText>
              </w:r>
            </w:del>
          </w:p>
        </w:tc>
        <w:tc>
          <w:tcPr>
            <w:tcW w:w="605" w:type="pct"/>
          </w:tcPr>
          <w:p w14:paraId="6B4A3E1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CD6094E" w14:textId="77777777">
        <w:trPr>
          <w:trHeight w:val="288"/>
          <w:jc w:val="center"/>
        </w:trPr>
        <w:tc>
          <w:tcPr>
            <w:tcW w:w="415" w:type="pct"/>
            <w:vMerge/>
          </w:tcPr>
          <w:p w14:paraId="101AE839" w14:textId="77777777" w:rsidR="009278BA" w:rsidRDefault="009278BA">
            <w:pPr>
              <w:spacing w:after="0"/>
              <w:rPr>
                <w:sz w:val="16"/>
                <w:szCs w:val="16"/>
              </w:rPr>
            </w:pPr>
          </w:p>
        </w:tc>
        <w:tc>
          <w:tcPr>
            <w:tcW w:w="358" w:type="pct"/>
            <w:vMerge/>
            <w:vAlign w:val="center"/>
          </w:tcPr>
          <w:p w14:paraId="734B9564" w14:textId="77777777" w:rsidR="009278BA" w:rsidRDefault="009278BA">
            <w:pPr>
              <w:spacing w:after="0"/>
              <w:jc w:val="center"/>
              <w:rPr>
                <w:sz w:val="16"/>
                <w:szCs w:val="16"/>
              </w:rPr>
            </w:pPr>
          </w:p>
        </w:tc>
        <w:tc>
          <w:tcPr>
            <w:tcW w:w="377" w:type="pct"/>
            <w:vMerge/>
            <w:vAlign w:val="center"/>
          </w:tcPr>
          <w:p w14:paraId="35AF107E" w14:textId="77777777" w:rsidR="009278BA" w:rsidRDefault="009278BA">
            <w:pPr>
              <w:spacing w:after="0"/>
              <w:jc w:val="center"/>
              <w:rPr>
                <w:sz w:val="16"/>
                <w:szCs w:val="16"/>
              </w:rPr>
            </w:pPr>
          </w:p>
        </w:tc>
        <w:tc>
          <w:tcPr>
            <w:tcW w:w="396" w:type="pct"/>
            <w:vMerge/>
            <w:vAlign w:val="center"/>
          </w:tcPr>
          <w:p w14:paraId="181892A9" w14:textId="77777777" w:rsidR="009278BA" w:rsidRDefault="009278BA">
            <w:pPr>
              <w:spacing w:after="0"/>
              <w:jc w:val="center"/>
              <w:rPr>
                <w:sz w:val="16"/>
                <w:szCs w:val="16"/>
              </w:rPr>
            </w:pPr>
          </w:p>
        </w:tc>
        <w:tc>
          <w:tcPr>
            <w:tcW w:w="373" w:type="pct"/>
            <w:vAlign w:val="center"/>
          </w:tcPr>
          <w:p w14:paraId="01BF0B8E"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2</w:t>
            </w:r>
          </w:p>
        </w:tc>
        <w:tc>
          <w:tcPr>
            <w:tcW w:w="448" w:type="pct"/>
          </w:tcPr>
          <w:p w14:paraId="192AF5D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02710B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5B9A091" w14:textId="77777777" w:rsidR="009278BA" w:rsidRDefault="008B442C">
            <w:pPr>
              <w:spacing w:after="0"/>
              <w:jc w:val="both"/>
              <w:rPr>
                <w:sz w:val="16"/>
                <w:szCs w:val="16"/>
              </w:rPr>
            </w:pPr>
            <w:r>
              <w:rPr>
                <w:sz w:val="16"/>
                <w:szCs w:val="16"/>
              </w:rPr>
              <w:t>MU</w:t>
            </w:r>
          </w:p>
        </w:tc>
        <w:tc>
          <w:tcPr>
            <w:tcW w:w="383" w:type="pct"/>
            <w:vAlign w:val="center"/>
          </w:tcPr>
          <w:p w14:paraId="0D518ADC" w14:textId="77777777" w:rsidR="009278BA" w:rsidRDefault="008B442C">
            <w:pPr>
              <w:spacing w:after="0"/>
              <w:jc w:val="center"/>
              <w:rPr>
                <w:rFonts w:eastAsiaTheme="minorEastAsia"/>
                <w:sz w:val="16"/>
              </w:rPr>
            </w:pPr>
            <w:r>
              <w:rPr>
                <w:rFonts w:eastAsiaTheme="minorEastAsia"/>
                <w:sz w:val="16"/>
                <w:szCs w:val="16"/>
                <w:lang w:eastAsia="zh-CN"/>
              </w:rPr>
              <w:t>13.76</w:t>
            </w:r>
          </w:p>
        </w:tc>
        <w:tc>
          <w:tcPr>
            <w:tcW w:w="636" w:type="pct"/>
            <w:vAlign w:val="center"/>
          </w:tcPr>
          <w:p w14:paraId="0C48C589" w14:textId="77777777" w:rsidR="009278BA" w:rsidRDefault="008B442C">
            <w:pPr>
              <w:spacing w:after="0"/>
              <w:jc w:val="both"/>
              <w:rPr>
                <w:rFonts w:eastAsiaTheme="minorEastAsia"/>
                <w:sz w:val="16"/>
              </w:rPr>
            </w:pPr>
            <w:del w:id="532"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533" w:author="CHEN Xiaohang" w:date="2021-11-12T09:33:00Z">
              <w:r>
                <w:rPr>
                  <w:rFonts w:eastAsiaTheme="minorEastAsia"/>
                  <w:sz w:val="16"/>
                </w:rPr>
                <w:delText>]</w:delText>
              </w:r>
            </w:del>
          </w:p>
        </w:tc>
        <w:tc>
          <w:tcPr>
            <w:tcW w:w="621" w:type="pct"/>
          </w:tcPr>
          <w:p w14:paraId="5ECEC14E" w14:textId="77777777" w:rsidR="009278BA" w:rsidRDefault="008B442C">
            <w:pPr>
              <w:spacing w:after="0"/>
              <w:rPr>
                <w:sz w:val="16"/>
              </w:rPr>
            </w:pPr>
            <w:del w:id="534"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35" w:author="CHEN Xiaohang" w:date="2021-11-12T09:33:00Z">
              <w:r>
                <w:rPr>
                  <w:rFonts w:eastAsiaTheme="minorEastAsia"/>
                  <w:sz w:val="16"/>
                  <w:szCs w:val="16"/>
                  <w:lang w:eastAsia="zh-CN"/>
                </w:rPr>
                <w:delText>]</w:delText>
              </w:r>
            </w:del>
          </w:p>
        </w:tc>
        <w:tc>
          <w:tcPr>
            <w:tcW w:w="605" w:type="pct"/>
          </w:tcPr>
          <w:p w14:paraId="3CDAB1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40C0103" w14:textId="77777777">
        <w:trPr>
          <w:trHeight w:val="288"/>
          <w:jc w:val="center"/>
        </w:trPr>
        <w:tc>
          <w:tcPr>
            <w:tcW w:w="415" w:type="pct"/>
            <w:vMerge/>
          </w:tcPr>
          <w:p w14:paraId="2A2FB33A" w14:textId="77777777" w:rsidR="009278BA" w:rsidRDefault="009278BA">
            <w:pPr>
              <w:spacing w:after="0"/>
              <w:rPr>
                <w:sz w:val="16"/>
                <w:szCs w:val="16"/>
              </w:rPr>
            </w:pPr>
          </w:p>
        </w:tc>
        <w:tc>
          <w:tcPr>
            <w:tcW w:w="358" w:type="pct"/>
            <w:vMerge/>
            <w:vAlign w:val="center"/>
          </w:tcPr>
          <w:p w14:paraId="02FB9343" w14:textId="77777777" w:rsidR="009278BA" w:rsidRDefault="009278BA">
            <w:pPr>
              <w:spacing w:after="0"/>
              <w:jc w:val="center"/>
              <w:rPr>
                <w:sz w:val="16"/>
                <w:szCs w:val="16"/>
              </w:rPr>
            </w:pPr>
          </w:p>
        </w:tc>
        <w:tc>
          <w:tcPr>
            <w:tcW w:w="377" w:type="pct"/>
            <w:vMerge/>
            <w:vAlign w:val="center"/>
          </w:tcPr>
          <w:p w14:paraId="084D26FE" w14:textId="77777777" w:rsidR="009278BA" w:rsidRDefault="009278BA">
            <w:pPr>
              <w:spacing w:after="0"/>
              <w:jc w:val="center"/>
              <w:rPr>
                <w:sz w:val="16"/>
                <w:szCs w:val="16"/>
              </w:rPr>
            </w:pPr>
          </w:p>
        </w:tc>
        <w:tc>
          <w:tcPr>
            <w:tcW w:w="396" w:type="pct"/>
            <w:vMerge/>
            <w:vAlign w:val="center"/>
          </w:tcPr>
          <w:p w14:paraId="12DD93DA" w14:textId="77777777" w:rsidR="009278BA" w:rsidRDefault="009278BA">
            <w:pPr>
              <w:spacing w:after="0"/>
              <w:jc w:val="center"/>
              <w:rPr>
                <w:sz w:val="16"/>
                <w:szCs w:val="16"/>
              </w:rPr>
            </w:pPr>
          </w:p>
        </w:tc>
        <w:tc>
          <w:tcPr>
            <w:tcW w:w="373" w:type="pct"/>
            <w:vAlign w:val="center"/>
          </w:tcPr>
          <w:p w14:paraId="597DD7C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p>
        </w:tc>
        <w:tc>
          <w:tcPr>
            <w:tcW w:w="448" w:type="pct"/>
          </w:tcPr>
          <w:p w14:paraId="4BCC6DE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CA0653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3058FC2D" w14:textId="77777777" w:rsidR="009278BA" w:rsidRDefault="008B442C">
            <w:pPr>
              <w:spacing w:after="0"/>
              <w:jc w:val="both"/>
              <w:rPr>
                <w:sz w:val="16"/>
                <w:szCs w:val="16"/>
              </w:rPr>
            </w:pPr>
            <w:r>
              <w:rPr>
                <w:sz w:val="16"/>
                <w:szCs w:val="16"/>
              </w:rPr>
              <w:t>MU</w:t>
            </w:r>
          </w:p>
        </w:tc>
        <w:tc>
          <w:tcPr>
            <w:tcW w:w="383" w:type="pct"/>
            <w:vAlign w:val="center"/>
          </w:tcPr>
          <w:p w14:paraId="60CF1F8A" w14:textId="77777777" w:rsidR="009278BA" w:rsidRDefault="008B442C">
            <w:pPr>
              <w:spacing w:after="0"/>
              <w:jc w:val="center"/>
              <w:rPr>
                <w:rFonts w:eastAsiaTheme="minorEastAsia"/>
                <w:sz w:val="16"/>
              </w:rPr>
            </w:pPr>
            <w:r>
              <w:rPr>
                <w:rFonts w:eastAsiaTheme="minorEastAsia"/>
                <w:sz w:val="16"/>
                <w:szCs w:val="16"/>
                <w:lang w:eastAsia="zh-CN"/>
              </w:rPr>
              <w:t>13.77</w:t>
            </w:r>
          </w:p>
        </w:tc>
        <w:tc>
          <w:tcPr>
            <w:tcW w:w="636" w:type="pct"/>
            <w:vAlign w:val="center"/>
          </w:tcPr>
          <w:p w14:paraId="04F9DF22" w14:textId="77777777" w:rsidR="009278BA" w:rsidRDefault="008B442C">
            <w:pPr>
              <w:spacing w:after="0"/>
              <w:jc w:val="both"/>
              <w:rPr>
                <w:rFonts w:eastAsiaTheme="minorEastAsia"/>
                <w:sz w:val="16"/>
              </w:rPr>
            </w:pPr>
            <w:del w:id="536"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537" w:author="CHEN Xiaohang" w:date="2021-11-12T09:33:00Z">
              <w:r>
                <w:rPr>
                  <w:rFonts w:eastAsiaTheme="minorEastAsia"/>
                  <w:sz w:val="16"/>
                </w:rPr>
                <w:delText>]</w:delText>
              </w:r>
            </w:del>
          </w:p>
        </w:tc>
        <w:tc>
          <w:tcPr>
            <w:tcW w:w="621" w:type="pct"/>
          </w:tcPr>
          <w:p w14:paraId="00F1C158" w14:textId="77777777" w:rsidR="009278BA" w:rsidRDefault="008B442C">
            <w:pPr>
              <w:spacing w:after="0"/>
              <w:rPr>
                <w:sz w:val="16"/>
              </w:rPr>
            </w:pPr>
            <w:del w:id="538" w:author="CHEN Xiaohang" w:date="2021-11-12T09:33:00Z">
              <w:r>
                <w:rPr>
                  <w:rFonts w:eastAsiaTheme="minorEastAsia"/>
                  <w:sz w:val="16"/>
                  <w:szCs w:val="16"/>
                  <w:lang w:eastAsia="zh-CN"/>
                </w:rPr>
                <w:delText>[</w:delText>
              </w:r>
            </w:del>
            <w:r>
              <w:rPr>
                <w:rFonts w:eastAsiaTheme="minorEastAsia"/>
                <w:sz w:val="16"/>
                <w:szCs w:val="16"/>
                <w:lang w:eastAsia="zh-CN"/>
              </w:rPr>
              <w:t>vivo</w:t>
            </w:r>
            <w:del w:id="539" w:author="CHEN Xiaohang" w:date="2021-11-12T09:33:00Z">
              <w:r>
                <w:rPr>
                  <w:rFonts w:eastAsiaTheme="minorEastAsia"/>
                  <w:sz w:val="16"/>
                  <w:szCs w:val="16"/>
                  <w:lang w:eastAsia="zh-CN"/>
                </w:rPr>
                <w:delText>]</w:delText>
              </w:r>
            </w:del>
          </w:p>
        </w:tc>
        <w:tc>
          <w:tcPr>
            <w:tcW w:w="605" w:type="pct"/>
          </w:tcPr>
          <w:p w14:paraId="559303F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76E60A3" w14:textId="77777777">
        <w:trPr>
          <w:trHeight w:val="288"/>
          <w:jc w:val="center"/>
        </w:trPr>
        <w:tc>
          <w:tcPr>
            <w:tcW w:w="415" w:type="pct"/>
            <w:vMerge w:val="restart"/>
            <w:vAlign w:val="center"/>
          </w:tcPr>
          <w:p w14:paraId="5B8F8CB5" w14:textId="77777777" w:rsidR="009278BA" w:rsidRDefault="008B442C">
            <w:pPr>
              <w:spacing w:after="0"/>
              <w:jc w:val="center"/>
              <w:rPr>
                <w:sz w:val="16"/>
                <w:szCs w:val="16"/>
              </w:rPr>
            </w:pPr>
            <w:r>
              <w:rPr>
                <w:rFonts w:eastAsiaTheme="minorEastAsia" w:hint="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14:paraId="2D15D392" w14:textId="77777777" w:rsidR="009278BA" w:rsidRDefault="008B442C">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14:paraId="39625D62" w14:textId="77777777" w:rsidR="009278BA" w:rsidRDefault="008B442C">
            <w:pPr>
              <w:spacing w:after="0"/>
              <w:jc w:val="center"/>
              <w:rPr>
                <w:sz w:val="16"/>
                <w:szCs w:val="16"/>
              </w:rPr>
            </w:pPr>
            <w:r>
              <w:rPr>
                <w:sz w:val="16"/>
                <w:szCs w:val="16"/>
                <w:highlight w:val="yellow"/>
              </w:rPr>
              <w:t>VR/AR</w:t>
            </w:r>
          </w:p>
        </w:tc>
        <w:tc>
          <w:tcPr>
            <w:tcW w:w="396" w:type="pct"/>
            <w:vMerge w:val="restart"/>
            <w:vAlign w:val="center"/>
          </w:tcPr>
          <w:p w14:paraId="0DA54E2C" w14:textId="77777777" w:rsidR="009278BA" w:rsidRDefault="008B442C">
            <w:pPr>
              <w:spacing w:after="0"/>
              <w:jc w:val="center"/>
              <w:rPr>
                <w:sz w:val="16"/>
                <w:szCs w:val="16"/>
                <w:highlight w:val="yellow"/>
              </w:rPr>
            </w:pPr>
            <w:r>
              <w:rPr>
                <w:sz w:val="16"/>
                <w:szCs w:val="16"/>
                <w:highlight w:val="yellow"/>
              </w:rPr>
              <w:t>30Mbps</w:t>
            </w:r>
          </w:p>
          <w:p w14:paraId="19B4B219" w14:textId="77777777" w:rsidR="009278BA" w:rsidRDefault="009278BA">
            <w:pPr>
              <w:spacing w:after="0"/>
              <w:jc w:val="center"/>
              <w:rPr>
                <w:sz w:val="16"/>
                <w:szCs w:val="16"/>
              </w:rPr>
            </w:pPr>
          </w:p>
        </w:tc>
        <w:tc>
          <w:tcPr>
            <w:tcW w:w="373" w:type="pct"/>
          </w:tcPr>
          <w:p w14:paraId="442120D4" w14:textId="77777777" w:rsidR="009278BA" w:rsidRDefault="008B442C">
            <w:pPr>
              <w:spacing w:after="0"/>
              <w:jc w:val="center"/>
              <w:rPr>
                <w:rFonts w:eastAsiaTheme="minorEastAsia"/>
                <w:sz w:val="16"/>
                <w:szCs w:val="16"/>
                <w:lang w:eastAsia="zh-CN"/>
              </w:rPr>
            </w:pPr>
            <w:r>
              <w:rPr>
                <w:sz w:val="16"/>
                <w:szCs w:val="16"/>
                <w:highlight w:val="yellow"/>
              </w:rPr>
              <w:t>1.5</w:t>
            </w:r>
          </w:p>
        </w:tc>
        <w:tc>
          <w:tcPr>
            <w:tcW w:w="448" w:type="pct"/>
          </w:tcPr>
          <w:p w14:paraId="45F54440"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6D481FEB"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02FD5DF4"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4D0A1C8D"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4</w:t>
            </w:r>
            <w:r>
              <w:rPr>
                <w:rFonts w:eastAsiaTheme="minorEastAsia"/>
                <w:sz w:val="16"/>
                <w:szCs w:val="16"/>
                <w:highlight w:val="yellow"/>
                <w:lang w:eastAsia="zh-CN"/>
              </w:rPr>
              <w:t>.2</w:t>
            </w:r>
          </w:p>
        </w:tc>
        <w:tc>
          <w:tcPr>
            <w:tcW w:w="636" w:type="pct"/>
            <w:vAlign w:val="center"/>
          </w:tcPr>
          <w:p w14:paraId="17F62EEF" w14:textId="77777777" w:rsidR="009278BA" w:rsidRDefault="008B442C">
            <w:pPr>
              <w:spacing w:after="0"/>
              <w:jc w:val="both"/>
              <w:rPr>
                <w:rFonts w:eastAsiaTheme="minorEastAsia"/>
                <w:sz w:val="16"/>
              </w:rPr>
            </w:pPr>
            <w:del w:id="540"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541" w:author="CHEN Xiaohang" w:date="2021-11-12T09:33:00Z">
              <w:r>
                <w:rPr>
                  <w:rFonts w:eastAsiaTheme="minorEastAsia"/>
                  <w:sz w:val="16"/>
                  <w:szCs w:val="16"/>
                  <w:highlight w:val="yellow"/>
                  <w:lang w:eastAsia="zh-CN"/>
                </w:rPr>
                <w:delText>]</w:delText>
              </w:r>
            </w:del>
          </w:p>
        </w:tc>
        <w:tc>
          <w:tcPr>
            <w:tcW w:w="621" w:type="pct"/>
          </w:tcPr>
          <w:p w14:paraId="5A734BE8" w14:textId="77777777" w:rsidR="009278BA" w:rsidRDefault="008B442C">
            <w:pPr>
              <w:spacing w:after="0"/>
              <w:rPr>
                <w:rFonts w:eastAsiaTheme="minorEastAsia"/>
                <w:sz w:val="16"/>
                <w:szCs w:val="16"/>
                <w:lang w:eastAsia="zh-CN"/>
              </w:rPr>
            </w:pPr>
            <w:del w:id="542"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43" w:author="CHEN Xiaohang" w:date="2021-11-12T09:33:00Z">
              <w:r>
                <w:rPr>
                  <w:rFonts w:eastAsiaTheme="minorEastAsia"/>
                  <w:sz w:val="16"/>
                  <w:szCs w:val="16"/>
                  <w:highlight w:val="yellow"/>
                  <w:lang w:eastAsia="zh-CN"/>
                </w:rPr>
                <w:delText>]</w:delText>
              </w:r>
            </w:del>
          </w:p>
        </w:tc>
        <w:tc>
          <w:tcPr>
            <w:tcW w:w="605" w:type="pct"/>
          </w:tcPr>
          <w:p w14:paraId="1433EF42"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3473ED5C" w14:textId="77777777">
        <w:trPr>
          <w:trHeight w:val="288"/>
          <w:jc w:val="center"/>
        </w:trPr>
        <w:tc>
          <w:tcPr>
            <w:tcW w:w="415" w:type="pct"/>
            <w:vMerge/>
          </w:tcPr>
          <w:p w14:paraId="507E26C1" w14:textId="77777777" w:rsidR="009278BA" w:rsidRDefault="009278BA">
            <w:pPr>
              <w:spacing w:after="0"/>
              <w:rPr>
                <w:sz w:val="16"/>
                <w:szCs w:val="16"/>
              </w:rPr>
            </w:pPr>
          </w:p>
        </w:tc>
        <w:tc>
          <w:tcPr>
            <w:tcW w:w="358" w:type="pct"/>
            <w:vMerge/>
            <w:vAlign w:val="center"/>
          </w:tcPr>
          <w:p w14:paraId="12A19647" w14:textId="77777777" w:rsidR="009278BA" w:rsidRDefault="009278BA">
            <w:pPr>
              <w:spacing w:after="0"/>
              <w:jc w:val="center"/>
              <w:rPr>
                <w:sz w:val="16"/>
                <w:szCs w:val="16"/>
              </w:rPr>
            </w:pPr>
          </w:p>
        </w:tc>
        <w:tc>
          <w:tcPr>
            <w:tcW w:w="377" w:type="pct"/>
            <w:vMerge/>
            <w:vAlign w:val="center"/>
          </w:tcPr>
          <w:p w14:paraId="5C0EE54D" w14:textId="77777777" w:rsidR="009278BA" w:rsidRDefault="009278BA">
            <w:pPr>
              <w:spacing w:after="0"/>
              <w:jc w:val="center"/>
              <w:rPr>
                <w:sz w:val="16"/>
                <w:szCs w:val="16"/>
              </w:rPr>
            </w:pPr>
          </w:p>
        </w:tc>
        <w:tc>
          <w:tcPr>
            <w:tcW w:w="396" w:type="pct"/>
            <w:vMerge/>
            <w:vAlign w:val="center"/>
          </w:tcPr>
          <w:p w14:paraId="427FAE10" w14:textId="77777777" w:rsidR="009278BA" w:rsidRDefault="009278BA">
            <w:pPr>
              <w:spacing w:after="0"/>
              <w:jc w:val="center"/>
              <w:rPr>
                <w:sz w:val="16"/>
                <w:szCs w:val="16"/>
              </w:rPr>
            </w:pPr>
          </w:p>
        </w:tc>
        <w:tc>
          <w:tcPr>
            <w:tcW w:w="373" w:type="pct"/>
          </w:tcPr>
          <w:p w14:paraId="374575A7"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p>
        </w:tc>
        <w:tc>
          <w:tcPr>
            <w:tcW w:w="448" w:type="pct"/>
          </w:tcPr>
          <w:p w14:paraId="7EBF5956"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0DD33800"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7B17FFEF"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62C26CE8"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r>
              <w:rPr>
                <w:rFonts w:eastAsiaTheme="minorEastAsia"/>
                <w:sz w:val="16"/>
                <w:szCs w:val="16"/>
                <w:highlight w:val="yellow"/>
                <w:lang w:eastAsia="zh-CN"/>
              </w:rPr>
              <w:t>.4</w:t>
            </w:r>
          </w:p>
        </w:tc>
        <w:tc>
          <w:tcPr>
            <w:tcW w:w="636" w:type="pct"/>
            <w:vAlign w:val="center"/>
          </w:tcPr>
          <w:p w14:paraId="57D8EE80" w14:textId="77777777" w:rsidR="009278BA" w:rsidRDefault="008B442C">
            <w:pPr>
              <w:spacing w:after="0"/>
              <w:jc w:val="both"/>
              <w:rPr>
                <w:rFonts w:eastAsiaTheme="minorEastAsia"/>
                <w:sz w:val="16"/>
              </w:rPr>
            </w:pPr>
            <w:del w:id="544"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2.4</w:t>
            </w:r>
            <w:del w:id="545" w:author="CHEN Xiaohang" w:date="2021-11-12T09:33:00Z">
              <w:r>
                <w:rPr>
                  <w:rFonts w:eastAsiaTheme="minorEastAsia"/>
                  <w:sz w:val="16"/>
                  <w:highlight w:val="yellow"/>
                  <w:lang w:eastAsia="zh-CN"/>
                </w:rPr>
                <w:delText>]</w:delText>
              </w:r>
            </w:del>
          </w:p>
        </w:tc>
        <w:tc>
          <w:tcPr>
            <w:tcW w:w="621" w:type="pct"/>
          </w:tcPr>
          <w:p w14:paraId="384285C2" w14:textId="77777777" w:rsidR="009278BA" w:rsidRDefault="008B442C">
            <w:pPr>
              <w:spacing w:after="0"/>
              <w:rPr>
                <w:rFonts w:eastAsiaTheme="minorEastAsia"/>
                <w:sz w:val="16"/>
                <w:szCs w:val="16"/>
                <w:lang w:eastAsia="zh-CN"/>
              </w:rPr>
            </w:pPr>
            <w:del w:id="546"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47" w:author="CHEN Xiaohang" w:date="2021-11-12T09:33:00Z">
              <w:r>
                <w:rPr>
                  <w:rFonts w:eastAsiaTheme="minorEastAsia"/>
                  <w:sz w:val="16"/>
                  <w:szCs w:val="16"/>
                  <w:highlight w:val="yellow"/>
                  <w:lang w:eastAsia="zh-CN"/>
                </w:rPr>
                <w:delText>]</w:delText>
              </w:r>
            </w:del>
          </w:p>
        </w:tc>
        <w:tc>
          <w:tcPr>
            <w:tcW w:w="605" w:type="pct"/>
          </w:tcPr>
          <w:p w14:paraId="6B123479"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7E05BE41" w14:textId="77777777">
        <w:trPr>
          <w:trHeight w:val="288"/>
          <w:jc w:val="center"/>
        </w:trPr>
        <w:tc>
          <w:tcPr>
            <w:tcW w:w="5000" w:type="pct"/>
            <w:gridSpan w:val="11"/>
          </w:tcPr>
          <w:p w14:paraId="5E65AF5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D60AF49" w14:textId="77777777" w:rsidR="009278BA" w:rsidRDefault="008B442C">
      <w:pPr>
        <w:rPr>
          <w:rFonts w:eastAsiaTheme="minorEastAsia"/>
          <w:lang w:eastAsia="zh-CN"/>
        </w:rPr>
      </w:pPr>
      <w:r>
        <w:rPr>
          <w:rFonts w:eastAsiaTheme="minorEastAsia" w:hint="eastAsia"/>
          <w:lang w:eastAsia="zh-CN"/>
        </w:rPr>
        <w:t xml:space="preserve"> </w:t>
      </w:r>
    </w:p>
    <w:p w14:paraId="41315E1C" w14:textId="77777777" w:rsidR="009278BA" w:rsidRDefault="008B442C">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14"/>
        <w:gridCol w:w="1749"/>
        <w:gridCol w:w="1978"/>
        <w:gridCol w:w="678"/>
        <w:gridCol w:w="770"/>
        <w:gridCol w:w="772"/>
        <w:gridCol w:w="1185"/>
        <w:gridCol w:w="715"/>
      </w:tblGrid>
      <w:tr w:rsidR="009278BA" w14:paraId="3D31875A" w14:textId="77777777">
        <w:trPr>
          <w:trHeight w:val="20"/>
          <w:jc w:val="center"/>
        </w:trPr>
        <w:tc>
          <w:tcPr>
            <w:tcW w:w="444" w:type="pct"/>
            <w:vMerge w:val="restart"/>
            <w:shd w:val="clear" w:color="auto" w:fill="E7E6E6" w:themeFill="background2"/>
          </w:tcPr>
          <w:p w14:paraId="1DF422CE" w14:textId="77777777" w:rsidR="009278BA" w:rsidRDefault="008B442C">
            <w:pPr>
              <w:spacing w:after="0"/>
              <w:rPr>
                <w:sz w:val="16"/>
                <w:szCs w:val="16"/>
              </w:rPr>
            </w:pPr>
            <w:r>
              <w:rPr>
                <w:sz w:val="16"/>
                <w:szCs w:val="16"/>
              </w:rPr>
              <w:t>Scenario</w:t>
            </w:r>
          </w:p>
        </w:tc>
        <w:tc>
          <w:tcPr>
            <w:tcW w:w="404" w:type="pct"/>
            <w:vMerge w:val="restart"/>
            <w:shd w:val="clear" w:color="auto" w:fill="E7E6E6" w:themeFill="background2"/>
          </w:tcPr>
          <w:p w14:paraId="39E7E904" w14:textId="77777777" w:rsidR="009278BA" w:rsidRDefault="008B442C">
            <w:pPr>
              <w:spacing w:after="0"/>
              <w:rPr>
                <w:sz w:val="16"/>
                <w:szCs w:val="16"/>
              </w:rPr>
            </w:pPr>
            <w:r>
              <w:rPr>
                <w:sz w:val="16"/>
                <w:szCs w:val="16"/>
              </w:rPr>
              <w:t>App</w:t>
            </w:r>
          </w:p>
        </w:tc>
        <w:tc>
          <w:tcPr>
            <w:tcW w:w="957" w:type="pct"/>
            <w:vMerge w:val="restart"/>
            <w:shd w:val="clear" w:color="auto" w:fill="E7E6E6" w:themeFill="background2"/>
          </w:tcPr>
          <w:p w14:paraId="10E3106E" w14:textId="77777777" w:rsidR="009278BA" w:rsidRDefault="008B442C">
            <w:pPr>
              <w:spacing w:after="0"/>
              <w:rPr>
                <w:sz w:val="16"/>
                <w:szCs w:val="16"/>
              </w:rPr>
            </w:pPr>
            <w:r>
              <w:rPr>
                <w:sz w:val="16"/>
                <w:szCs w:val="16"/>
              </w:rPr>
              <w:t xml:space="preserve">PDB </w:t>
            </w:r>
          </w:p>
        </w:tc>
        <w:tc>
          <w:tcPr>
            <w:tcW w:w="1079" w:type="pct"/>
            <w:vMerge w:val="restart"/>
            <w:shd w:val="clear" w:color="auto" w:fill="E7E6E6" w:themeFill="background2"/>
          </w:tcPr>
          <w:p w14:paraId="71F9F47F" w14:textId="77777777" w:rsidR="009278BA" w:rsidRDefault="008B442C">
            <w:pPr>
              <w:spacing w:after="0"/>
              <w:rPr>
                <w:sz w:val="16"/>
                <w:szCs w:val="16"/>
              </w:rPr>
            </w:pPr>
            <w:r>
              <w:rPr>
                <w:sz w:val="16"/>
                <w:szCs w:val="16"/>
              </w:rPr>
              <w:t>Bit rate</w:t>
            </w:r>
          </w:p>
        </w:tc>
        <w:tc>
          <w:tcPr>
            <w:tcW w:w="384" w:type="pct"/>
            <w:vMerge w:val="restart"/>
            <w:shd w:val="clear" w:color="auto" w:fill="E7E6E6" w:themeFill="background2"/>
          </w:tcPr>
          <w:p w14:paraId="1D25903E" w14:textId="77777777" w:rsidR="009278BA" w:rsidRDefault="008B442C">
            <w:pPr>
              <w:spacing w:after="0"/>
              <w:rPr>
                <w:sz w:val="16"/>
                <w:szCs w:val="16"/>
              </w:rPr>
            </w:pPr>
            <w:r>
              <w:rPr>
                <w:sz w:val="16"/>
                <w:szCs w:val="16"/>
              </w:rPr>
              <w:t>MIMO</w:t>
            </w:r>
          </w:p>
        </w:tc>
        <w:tc>
          <w:tcPr>
            <w:tcW w:w="867" w:type="pct"/>
            <w:gridSpan w:val="2"/>
            <w:shd w:val="clear" w:color="auto" w:fill="E7E6E6" w:themeFill="background2"/>
          </w:tcPr>
          <w:p w14:paraId="451B67C6" w14:textId="77777777" w:rsidR="009278BA" w:rsidRDefault="008B442C">
            <w:pPr>
              <w:spacing w:after="0"/>
              <w:rPr>
                <w:sz w:val="16"/>
                <w:szCs w:val="16"/>
              </w:rPr>
            </w:pPr>
            <w:r>
              <w:rPr>
                <w:sz w:val="16"/>
                <w:szCs w:val="16"/>
              </w:rPr>
              <w:t>Capacity result</w:t>
            </w:r>
          </w:p>
        </w:tc>
        <w:tc>
          <w:tcPr>
            <w:tcW w:w="461" w:type="pct"/>
            <w:vMerge w:val="restart"/>
            <w:shd w:val="clear" w:color="auto" w:fill="E7E6E6" w:themeFill="background2"/>
          </w:tcPr>
          <w:p w14:paraId="4768FB2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14:paraId="21791544" w14:textId="77777777" w:rsidR="009278BA" w:rsidRDefault="008B442C">
            <w:pPr>
              <w:spacing w:after="0"/>
              <w:rPr>
                <w:sz w:val="16"/>
                <w:szCs w:val="16"/>
              </w:rPr>
            </w:pPr>
            <w:r>
              <w:rPr>
                <w:sz w:val="16"/>
                <w:szCs w:val="16"/>
              </w:rPr>
              <w:t>Note</w:t>
            </w:r>
          </w:p>
        </w:tc>
      </w:tr>
      <w:tr w:rsidR="009278BA" w14:paraId="5D7EA9E1" w14:textId="77777777">
        <w:trPr>
          <w:trHeight w:val="20"/>
          <w:jc w:val="center"/>
        </w:trPr>
        <w:tc>
          <w:tcPr>
            <w:tcW w:w="444" w:type="pct"/>
            <w:vMerge/>
            <w:shd w:val="clear" w:color="auto" w:fill="E7E6E6" w:themeFill="background2"/>
          </w:tcPr>
          <w:p w14:paraId="302263A2" w14:textId="77777777" w:rsidR="009278BA" w:rsidRDefault="009278BA">
            <w:pPr>
              <w:spacing w:after="0"/>
              <w:rPr>
                <w:sz w:val="16"/>
                <w:szCs w:val="16"/>
              </w:rPr>
            </w:pPr>
          </w:p>
        </w:tc>
        <w:tc>
          <w:tcPr>
            <w:tcW w:w="404" w:type="pct"/>
            <w:vMerge/>
            <w:shd w:val="clear" w:color="auto" w:fill="E7E6E6" w:themeFill="background2"/>
          </w:tcPr>
          <w:p w14:paraId="325512D2" w14:textId="77777777" w:rsidR="009278BA" w:rsidRDefault="009278BA">
            <w:pPr>
              <w:spacing w:after="0"/>
              <w:rPr>
                <w:sz w:val="16"/>
                <w:szCs w:val="16"/>
              </w:rPr>
            </w:pPr>
          </w:p>
        </w:tc>
        <w:tc>
          <w:tcPr>
            <w:tcW w:w="957" w:type="pct"/>
            <w:vMerge/>
            <w:shd w:val="clear" w:color="auto" w:fill="E7E6E6" w:themeFill="background2"/>
          </w:tcPr>
          <w:p w14:paraId="04BFDB62" w14:textId="77777777" w:rsidR="009278BA" w:rsidRDefault="009278BA">
            <w:pPr>
              <w:spacing w:after="0"/>
              <w:rPr>
                <w:sz w:val="16"/>
                <w:szCs w:val="16"/>
              </w:rPr>
            </w:pPr>
          </w:p>
        </w:tc>
        <w:tc>
          <w:tcPr>
            <w:tcW w:w="1079" w:type="pct"/>
            <w:vMerge/>
            <w:shd w:val="clear" w:color="auto" w:fill="E7E6E6" w:themeFill="background2"/>
          </w:tcPr>
          <w:p w14:paraId="4F4FF0F4" w14:textId="77777777" w:rsidR="009278BA" w:rsidRDefault="009278BA">
            <w:pPr>
              <w:spacing w:after="0"/>
              <w:rPr>
                <w:sz w:val="16"/>
                <w:szCs w:val="16"/>
              </w:rPr>
            </w:pPr>
          </w:p>
        </w:tc>
        <w:tc>
          <w:tcPr>
            <w:tcW w:w="384" w:type="pct"/>
            <w:vMerge/>
            <w:shd w:val="clear" w:color="auto" w:fill="E7E6E6" w:themeFill="background2"/>
          </w:tcPr>
          <w:p w14:paraId="48DB9CE1" w14:textId="77777777" w:rsidR="009278BA" w:rsidRDefault="009278BA">
            <w:pPr>
              <w:spacing w:after="0"/>
              <w:rPr>
                <w:sz w:val="16"/>
                <w:szCs w:val="16"/>
              </w:rPr>
            </w:pPr>
          </w:p>
        </w:tc>
        <w:tc>
          <w:tcPr>
            <w:tcW w:w="433" w:type="pct"/>
            <w:shd w:val="clear" w:color="auto" w:fill="E7E6E6" w:themeFill="background2"/>
          </w:tcPr>
          <w:p w14:paraId="2C1E2E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434" w:type="pct"/>
            <w:shd w:val="clear" w:color="auto" w:fill="E7E6E6" w:themeFill="background2"/>
          </w:tcPr>
          <w:p w14:paraId="1CDFE2F4"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461" w:type="pct"/>
            <w:vMerge/>
            <w:shd w:val="clear" w:color="auto" w:fill="E7E6E6" w:themeFill="background2"/>
          </w:tcPr>
          <w:p w14:paraId="54125E7D" w14:textId="77777777" w:rsidR="009278BA" w:rsidRDefault="009278BA">
            <w:pPr>
              <w:spacing w:after="0"/>
              <w:rPr>
                <w:sz w:val="16"/>
                <w:szCs w:val="16"/>
              </w:rPr>
            </w:pPr>
          </w:p>
        </w:tc>
        <w:tc>
          <w:tcPr>
            <w:tcW w:w="403" w:type="pct"/>
            <w:vMerge/>
            <w:shd w:val="clear" w:color="auto" w:fill="E7E6E6" w:themeFill="background2"/>
          </w:tcPr>
          <w:p w14:paraId="5FBFD5EC" w14:textId="77777777" w:rsidR="009278BA" w:rsidRDefault="009278BA">
            <w:pPr>
              <w:spacing w:after="0"/>
              <w:rPr>
                <w:sz w:val="16"/>
                <w:szCs w:val="16"/>
              </w:rPr>
            </w:pPr>
          </w:p>
        </w:tc>
      </w:tr>
      <w:tr w:rsidR="009278BA" w14:paraId="30A6AD18" w14:textId="77777777">
        <w:trPr>
          <w:trHeight w:val="20"/>
          <w:jc w:val="center"/>
        </w:trPr>
        <w:tc>
          <w:tcPr>
            <w:tcW w:w="444" w:type="pct"/>
          </w:tcPr>
          <w:p w14:paraId="5F481333" w14:textId="77777777" w:rsidR="009278BA" w:rsidRDefault="008B442C">
            <w:pPr>
              <w:spacing w:after="0"/>
              <w:rPr>
                <w:sz w:val="16"/>
                <w:szCs w:val="16"/>
              </w:rPr>
            </w:pPr>
            <w:r>
              <w:rPr>
                <w:sz w:val="16"/>
                <w:szCs w:val="16"/>
              </w:rPr>
              <w:t>DU</w:t>
            </w:r>
          </w:p>
        </w:tc>
        <w:tc>
          <w:tcPr>
            <w:tcW w:w="404" w:type="pct"/>
          </w:tcPr>
          <w:p w14:paraId="6B156C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2FDE6D50" w14:textId="77777777" w:rsidR="009278BA" w:rsidRDefault="009278BA">
            <w:pPr>
              <w:spacing w:after="0"/>
              <w:rPr>
                <w:sz w:val="16"/>
                <w:szCs w:val="16"/>
              </w:rPr>
            </w:pPr>
          </w:p>
        </w:tc>
        <w:tc>
          <w:tcPr>
            <w:tcW w:w="957" w:type="pct"/>
          </w:tcPr>
          <w:p w14:paraId="03145A07" w14:textId="77777777" w:rsidR="009278BA" w:rsidRDefault="008B442C">
            <w:pPr>
              <w:spacing w:after="0"/>
              <w:rPr>
                <w:sz w:val="16"/>
                <w:szCs w:val="16"/>
              </w:rPr>
            </w:pPr>
            <w:r>
              <w:rPr>
                <w:sz w:val="16"/>
                <w:szCs w:val="16"/>
              </w:rPr>
              <w:t>10ms for video stream; 30ms for audio stream</w:t>
            </w:r>
          </w:p>
        </w:tc>
        <w:tc>
          <w:tcPr>
            <w:tcW w:w="1079" w:type="pct"/>
          </w:tcPr>
          <w:p w14:paraId="3ECE685A" w14:textId="77777777" w:rsidR="009278BA" w:rsidRDefault="008B442C">
            <w:pPr>
              <w:spacing w:after="0"/>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597EE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14:paraId="69666BD6" w14:textId="77777777" w:rsidR="009278BA" w:rsidRDefault="008B442C">
            <w:pPr>
              <w:spacing w:after="0"/>
              <w:jc w:val="both"/>
              <w:rPr>
                <w:rFonts w:eastAsiaTheme="minorEastAsia"/>
                <w:sz w:val="16"/>
                <w:szCs w:val="16"/>
                <w:lang w:eastAsia="zh-CN"/>
              </w:rPr>
            </w:pPr>
            <w:del w:id="54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549" w:author="CHEN Xiaohang" w:date="2021-11-12T09:33:00Z">
              <w:r>
                <w:rPr>
                  <w:rFonts w:eastAsiaTheme="minorEastAsia"/>
                  <w:sz w:val="16"/>
                  <w:szCs w:val="16"/>
                  <w:lang w:eastAsia="zh-CN"/>
                </w:rPr>
                <w:delText>]</w:delText>
              </w:r>
            </w:del>
          </w:p>
        </w:tc>
        <w:tc>
          <w:tcPr>
            <w:tcW w:w="461" w:type="pct"/>
            <w:vAlign w:val="center"/>
          </w:tcPr>
          <w:p w14:paraId="1943DD9E" w14:textId="77777777" w:rsidR="009278BA" w:rsidRDefault="008B442C">
            <w:pPr>
              <w:spacing w:after="0"/>
              <w:rPr>
                <w:rFonts w:eastAsiaTheme="minorEastAsia"/>
                <w:sz w:val="16"/>
                <w:szCs w:val="16"/>
                <w:lang w:eastAsia="zh-CN"/>
              </w:rPr>
            </w:pPr>
            <w:del w:id="550"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51" w:author="CHEN Xiaohang" w:date="2021-11-12T09:33:00Z">
              <w:r>
                <w:rPr>
                  <w:rFonts w:eastAsiaTheme="minorEastAsia"/>
                  <w:sz w:val="16"/>
                  <w:szCs w:val="16"/>
                  <w:lang w:eastAsia="zh-CN"/>
                </w:rPr>
                <w:delText>]</w:delText>
              </w:r>
            </w:del>
          </w:p>
        </w:tc>
        <w:tc>
          <w:tcPr>
            <w:tcW w:w="403" w:type="pct"/>
            <w:vAlign w:val="center"/>
          </w:tcPr>
          <w:p w14:paraId="5B99A6F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26557D46" w14:textId="77777777">
        <w:trPr>
          <w:trHeight w:val="20"/>
          <w:jc w:val="center"/>
        </w:trPr>
        <w:tc>
          <w:tcPr>
            <w:tcW w:w="444" w:type="pct"/>
          </w:tcPr>
          <w:p w14:paraId="054B2C04" w14:textId="77777777" w:rsidR="009278BA" w:rsidRDefault="008B442C">
            <w:pPr>
              <w:spacing w:after="0"/>
              <w:rPr>
                <w:sz w:val="16"/>
                <w:szCs w:val="16"/>
              </w:rPr>
            </w:pPr>
            <w:r>
              <w:rPr>
                <w:sz w:val="16"/>
                <w:szCs w:val="16"/>
              </w:rPr>
              <w:t>InH</w:t>
            </w:r>
          </w:p>
        </w:tc>
        <w:tc>
          <w:tcPr>
            <w:tcW w:w="404" w:type="pct"/>
          </w:tcPr>
          <w:p w14:paraId="2FE455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65A04F2E" w14:textId="77777777" w:rsidR="009278BA" w:rsidRDefault="009278BA">
            <w:pPr>
              <w:spacing w:after="0"/>
              <w:rPr>
                <w:rFonts w:eastAsiaTheme="minorEastAsia"/>
                <w:sz w:val="16"/>
                <w:szCs w:val="16"/>
                <w:lang w:eastAsia="zh-CN"/>
              </w:rPr>
            </w:pPr>
          </w:p>
        </w:tc>
        <w:tc>
          <w:tcPr>
            <w:tcW w:w="957" w:type="pct"/>
          </w:tcPr>
          <w:p w14:paraId="520A8807" w14:textId="77777777" w:rsidR="009278BA" w:rsidRDefault="008B442C">
            <w:pPr>
              <w:spacing w:after="0"/>
              <w:rPr>
                <w:sz w:val="16"/>
                <w:szCs w:val="16"/>
              </w:rPr>
            </w:pPr>
            <w:r>
              <w:rPr>
                <w:sz w:val="16"/>
                <w:szCs w:val="16"/>
              </w:rPr>
              <w:t>10ms for video stream; 30ms for audio stream</w:t>
            </w:r>
          </w:p>
        </w:tc>
        <w:tc>
          <w:tcPr>
            <w:tcW w:w="1079" w:type="pct"/>
          </w:tcPr>
          <w:p w14:paraId="79115918" w14:textId="77777777" w:rsidR="009278BA" w:rsidRDefault="008B442C">
            <w:pPr>
              <w:spacing w:after="0"/>
              <w:rPr>
                <w:sz w:val="16"/>
                <w:szCs w:val="16"/>
              </w:rPr>
            </w:pPr>
            <w:r>
              <w:rPr>
                <w:sz w:val="16"/>
                <w:szCs w:val="16"/>
              </w:rPr>
              <w:t>30Mbps for video stream; 1.12Mbps for audio stream</w:t>
            </w:r>
          </w:p>
        </w:tc>
        <w:tc>
          <w:tcPr>
            <w:tcW w:w="384" w:type="pct"/>
            <w:vAlign w:val="center"/>
          </w:tcPr>
          <w:p w14:paraId="2993E4C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BC9843" w14:textId="4FEE697A" w:rsidR="009278BA" w:rsidRDefault="008B442C">
            <w:pPr>
              <w:spacing w:after="0"/>
              <w:jc w:val="both"/>
              <w:rPr>
                <w:rFonts w:eastAsiaTheme="minorEastAsia"/>
                <w:sz w:val="16"/>
                <w:szCs w:val="16"/>
                <w:lang w:eastAsia="zh-CN"/>
              </w:rPr>
            </w:pPr>
            <w:commentRangeStart w:id="552"/>
            <w:del w:id="553" w:author="vivo" w:date="2021-11-13T15:08:00Z">
              <w:r w:rsidDel="0067069C">
                <w:rPr>
                  <w:rFonts w:eastAsiaTheme="minorEastAsia" w:hint="eastAsia"/>
                  <w:sz w:val="16"/>
                  <w:szCs w:val="16"/>
                  <w:lang w:eastAsia="zh-CN"/>
                </w:rPr>
                <w:delText>5</w:delText>
              </w:r>
            </w:del>
            <w:ins w:id="554" w:author="vivo" w:date="2021-11-13T15:08:00Z">
              <w:r w:rsidR="0067069C">
                <w:rPr>
                  <w:rFonts w:eastAsiaTheme="minorEastAsia"/>
                  <w:sz w:val="16"/>
                  <w:szCs w:val="16"/>
                  <w:lang w:eastAsia="zh-CN"/>
                </w:rPr>
                <w:t>4.1</w:t>
              </w:r>
            </w:ins>
          </w:p>
        </w:tc>
        <w:tc>
          <w:tcPr>
            <w:tcW w:w="434" w:type="pct"/>
            <w:vAlign w:val="center"/>
          </w:tcPr>
          <w:p w14:paraId="432A0061" w14:textId="24717464" w:rsidR="009278BA" w:rsidRDefault="008B442C">
            <w:pPr>
              <w:spacing w:after="0"/>
              <w:jc w:val="both"/>
              <w:rPr>
                <w:rFonts w:eastAsiaTheme="minorEastAsia"/>
                <w:sz w:val="16"/>
                <w:szCs w:val="16"/>
                <w:lang w:eastAsia="zh-CN"/>
              </w:rPr>
            </w:pPr>
            <w:del w:id="555" w:author="CHEN Xiaohang" w:date="2021-11-12T09:33:00Z">
              <w:r>
                <w:rPr>
                  <w:rFonts w:eastAsiaTheme="minorEastAsia" w:hint="eastAsia"/>
                  <w:sz w:val="16"/>
                  <w:szCs w:val="16"/>
                  <w:lang w:eastAsia="zh-CN"/>
                </w:rPr>
                <w:delText>[</w:delText>
              </w:r>
            </w:del>
            <w:del w:id="556" w:author="vivo" w:date="2021-11-13T15:08:00Z">
              <w:r w:rsidDel="0067069C">
                <w:rPr>
                  <w:rFonts w:eastAsiaTheme="minorEastAsia"/>
                  <w:sz w:val="16"/>
                  <w:szCs w:val="16"/>
                  <w:lang w:eastAsia="zh-CN"/>
                </w:rPr>
                <w:delText>5</w:delText>
              </w:r>
            </w:del>
            <w:ins w:id="557" w:author="vivo" w:date="2021-11-13T15:08:00Z">
              <w:r w:rsidR="0067069C">
                <w:rPr>
                  <w:rFonts w:eastAsiaTheme="minorEastAsia"/>
                  <w:sz w:val="16"/>
                  <w:szCs w:val="16"/>
                  <w:lang w:eastAsia="zh-CN"/>
                </w:rPr>
                <w:t>4</w:t>
              </w:r>
            </w:ins>
            <w:del w:id="558" w:author="CHEN Xiaohang" w:date="2021-11-12T09:33:00Z">
              <w:r>
                <w:rPr>
                  <w:rFonts w:eastAsiaTheme="minorEastAsia"/>
                  <w:sz w:val="16"/>
                  <w:szCs w:val="16"/>
                  <w:lang w:eastAsia="zh-CN"/>
                </w:rPr>
                <w:delText>]</w:delText>
              </w:r>
            </w:del>
          </w:p>
        </w:tc>
        <w:tc>
          <w:tcPr>
            <w:tcW w:w="461" w:type="pct"/>
            <w:vAlign w:val="center"/>
          </w:tcPr>
          <w:p w14:paraId="3D5D725D" w14:textId="77777777" w:rsidR="009278BA" w:rsidRDefault="008B442C">
            <w:pPr>
              <w:spacing w:after="0"/>
              <w:rPr>
                <w:rFonts w:eastAsiaTheme="minorEastAsia"/>
                <w:sz w:val="16"/>
                <w:szCs w:val="16"/>
                <w:lang w:eastAsia="zh-CN"/>
              </w:rPr>
            </w:pPr>
            <w:del w:id="559"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60" w:author="CHEN Xiaohang" w:date="2021-11-12T09:33:00Z">
              <w:r>
                <w:rPr>
                  <w:rFonts w:eastAsiaTheme="minorEastAsia"/>
                  <w:sz w:val="16"/>
                  <w:szCs w:val="16"/>
                  <w:lang w:eastAsia="zh-CN"/>
                </w:rPr>
                <w:delText>]</w:delText>
              </w:r>
            </w:del>
            <w:commentRangeEnd w:id="552"/>
            <w:r w:rsidR="0067069C">
              <w:rPr>
                <w:rStyle w:val="af3"/>
              </w:rPr>
              <w:commentReference w:id="552"/>
            </w:r>
          </w:p>
        </w:tc>
        <w:tc>
          <w:tcPr>
            <w:tcW w:w="403" w:type="pct"/>
            <w:vAlign w:val="center"/>
          </w:tcPr>
          <w:p w14:paraId="44F92D8E" w14:textId="7891694A" w:rsidR="009278BA" w:rsidRDefault="009278BA">
            <w:pPr>
              <w:spacing w:after="0"/>
              <w:jc w:val="both"/>
              <w:rPr>
                <w:rFonts w:eastAsiaTheme="minorEastAsia"/>
                <w:sz w:val="16"/>
                <w:szCs w:val="16"/>
                <w:lang w:eastAsia="zh-CN"/>
              </w:rPr>
            </w:pPr>
          </w:p>
        </w:tc>
      </w:tr>
      <w:tr w:rsidR="009278BA" w14:paraId="611ADD4D" w14:textId="77777777">
        <w:trPr>
          <w:trHeight w:val="20"/>
          <w:jc w:val="center"/>
        </w:trPr>
        <w:tc>
          <w:tcPr>
            <w:tcW w:w="5000" w:type="pct"/>
            <w:gridSpan w:val="9"/>
          </w:tcPr>
          <w:p w14:paraId="38B3B45B" w14:textId="29317918"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w:t>
            </w:r>
            <w:ins w:id="561" w:author="Apple" w:date="2021-11-12T15:25:00Z">
              <w:r w:rsidR="00477873" w:rsidRPr="0063682C">
                <w:rPr>
                  <w:rFonts w:ascii="Times" w:hAnsi="Times" w:cs="Times"/>
                  <w:sz w:val="16"/>
                  <w:szCs w:val="16"/>
                </w:rPr>
                <w:t>32 TxRU, (M, N, P, Mg, Ng; Mp, Np) = (8,2,2,1,1,8,2)</w:t>
              </w:r>
            </w:ins>
            <w:del w:id="562"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RDefault="009278BA">
      <w:pPr>
        <w:rPr>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5"/>
        <w:rPr>
          <w:rFonts w:eastAsia="等线"/>
        </w:rPr>
      </w:pPr>
      <w:r>
        <w:rPr>
          <w:rFonts w:eastAsia="等线"/>
        </w:rPr>
        <w:t>DU Scenario</w:t>
      </w:r>
    </w:p>
    <w:p w14:paraId="195A12C3" w14:textId="77777777" w:rsidR="009278BA" w:rsidRDefault="008B442C">
      <w:pPr>
        <w:pStyle w:val="6"/>
        <w:rPr>
          <w:rFonts w:ascii="Arial" w:hAnsi="Arial" w:cs="Times New Roman"/>
          <w:sz w:val="22"/>
        </w:rPr>
      </w:pPr>
      <w:r>
        <w:rPr>
          <w:rFonts w:ascii="Arial" w:hAnsi="Arial" w:cs="Times New Roman"/>
          <w:sz w:val="22"/>
        </w:rPr>
        <w:t>VR/AR</w:t>
      </w:r>
    </w:p>
    <w:p w14:paraId="2F8E866D" w14:textId="77777777" w:rsidR="009278BA" w:rsidRDefault="008B442C">
      <w:pPr>
        <w:pStyle w:val="7"/>
        <w:rPr>
          <w:sz w:val="22"/>
        </w:rPr>
      </w:pPr>
      <w:r>
        <w:rPr>
          <w:sz w:val="22"/>
        </w:rPr>
        <w:t>Single-stream traffic model</w:t>
      </w:r>
    </w:p>
    <w:p w14:paraId="09C7D74C" w14:textId="77777777" w:rsidR="009278BA" w:rsidRDefault="009278BA">
      <w:pPr>
        <w:spacing w:line="276" w:lineRule="auto"/>
        <w:rPr>
          <w:rFonts w:eastAsiaTheme="minorEastAsia"/>
        </w:rPr>
      </w:pPr>
    </w:p>
    <w:p w14:paraId="529B2DF7" w14:textId="77777777" w:rsidR="009278BA" w:rsidRDefault="008B442C">
      <w:pPr>
        <w:spacing w:line="276" w:lineRule="auto"/>
        <w:rPr>
          <w:b/>
          <w:bCs/>
          <w:u w:val="single"/>
        </w:rPr>
      </w:pPr>
      <w:r>
        <w:rPr>
          <w:b/>
          <w:bCs/>
          <w:u w:val="single"/>
        </w:rPr>
        <w:t>Observations</w:t>
      </w:r>
    </w:p>
    <w:p w14:paraId="263F2EC7" w14:textId="09E8C650" w:rsidR="009278BA" w:rsidRDefault="008B442C">
      <w:pPr>
        <w:spacing w:line="276" w:lineRule="auto"/>
        <w:jc w:val="both"/>
        <w:rPr>
          <w:lang w:eastAsia="zh-CN"/>
        </w:rPr>
      </w:pPr>
      <w:r>
        <w:lastRenderedPageBreak/>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and 64 TxRU BS antenna, it is </w:t>
      </w:r>
      <w:del w:id="563" w:author="CHEN Xiaohang" w:date="2021-11-15T07:22:00Z">
        <w:r w:rsidDel="00747A41">
          <w:rPr>
            <w:rFonts w:eastAsiaTheme="minorEastAsia"/>
          </w:rPr>
          <w:delText>identified</w:delText>
        </w:r>
      </w:del>
      <w:ins w:id="564" w:author="CHEN Xiaohang" w:date="2021-11-15T07:22:00Z">
        <w:r w:rsidR="00747A41">
          <w:rPr>
            <w:rFonts w:eastAsiaTheme="minorEastAsia"/>
          </w:rPr>
          <w:t>observedobserved</w:t>
        </w:r>
      </w:ins>
      <w:r>
        <w:rPr>
          <w:rFonts w:eastAsiaTheme="minorEastAsia"/>
        </w:rPr>
        <w:t xml:space="preserve"> from (Huawei, FUTUREWEI, vivo, MediaTek, Intel, CATT, Ericsson, Qualcomm) that mean capacity performances are </w:t>
      </w:r>
      <w:del w:id="565" w:author="CHEN Xiaohang" w:date="2021-11-12T09:33:00Z">
        <w:r>
          <w:rPr>
            <w:rFonts w:eastAsiaTheme="minorEastAsia"/>
          </w:rPr>
          <w:delText>[</w:delText>
        </w:r>
      </w:del>
      <w:r>
        <w:rPr>
          <w:rFonts w:eastAsiaTheme="minorEastAsia"/>
        </w:rPr>
        <w:t>8.46</w:t>
      </w:r>
      <w:del w:id="566" w:author="CHEN Xiaohang" w:date="2021-11-12T09:33:00Z">
        <w:r>
          <w:rPr>
            <w:rFonts w:eastAsiaTheme="minorEastAsia"/>
          </w:rPr>
          <w:delText>]</w:delText>
        </w:r>
      </w:del>
      <w:r>
        <w:rPr>
          <w:rFonts w:eastAsiaTheme="minorEastAsia"/>
        </w:rPr>
        <w:t xml:space="preserve"> in the range of </w:t>
      </w:r>
      <w:del w:id="567" w:author="CHEN Xiaohang" w:date="2021-11-12T09:33:00Z">
        <w:r>
          <w:rPr>
            <w:rFonts w:eastAsiaTheme="minorEastAsia"/>
          </w:rPr>
          <w:delText>[</w:delText>
        </w:r>
      </w:del>
      <w:r>
        <w:rPr>
          <w:rFonts w:eastAsiaTheme="minorEastAsia"/>
        </w:rPr>
        <w:t>5.</w:t>
      </w:r>
      <w:r>
        <w:t>1~10.6</w:t>
      </w:r>
      <w:del w:id="568" w:author="CHEN Xiaohang" w:date="2021-11-12T09:33:00Z">
        <w:r>
          <w:rPr>
            <w:rFonts w:eastAsiaTheme="minorEastAsia"/>
          </w:rPr>
          <w:delText>]</w:delText>
        </w:r>
      </w:del>
      <w:r>
        <w:rPr>
          <w:rFonts w:eastAsiaTheme="minorEastAsia"/>
        </w:rPr>
        <w:t>.</w:t>
      </w:r>
    </w:p>
    <w:p w14:paraId="60F25E29" w14:textId="6E61C274"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SU-MIMO and 32 TxRU BS antenna, it is </w:t>
      </w:r>
      <w:del w:id="569" w:author="CHEN Xiaohang" w:date="2021-11-15T07:22:00Z">
        <w:r w:rsidDel="00747A41">
          <w:rPr>
            <w:rFonts w:eastAsiaTheme="minorEastAsia"/>
          </w:rPr>
          <w:delText>identified</w:delText>
        </w:r>
      </w:del>
      <w:ins w:id="570" w:author="CHEN Xiaohang" w:date="2021-11-15T07:22:00Z">
        <w:r w:rsidR="00747A41">
          <w:rPr>
            <w:rFonts w:eastAsiaTheme="minorEastAsia"/>
          </w:rPr>
          <w:t>observed</w:t>
        </w:r>
      </w:ins>
      <w:r>
        <w:rPr>
          <w:rFonts w:eastAsiaTheme="minorEastAsia"/>
        </w:rPr>
        <w:t xml:space="preserve"> from (OPPO, Xiaomi, Nokia) that mean capacity performances are </w:t>
      </w:r>
      <w:del w:id="571" w:author="CHEN Xiaohang" w:date="2021-11-12T09:33:00Z">
        <w:r>
          <w:rPr>
            <w:rFonts w:eastAsiaTheme="minorEastAsia"/>
          </w:rPr>
          <w:delText>[</w:delText>
        </w:r>
      </w:del>
      <w:r>
        <w:rPr>
          <w:rFonts w:eastAsiaTheme="minorEastAsia"/>
        </w:rPr>
        <w:t>6.98</w:t>
      </w:r>
      <w:del w:id="572" w:author="CHEN Xiaohang" w:date="2021-11-12T09:33:00Z">
        <w:r>
          <w:rPr>
            <w:rFonts w:eastAsiaTheme="minorEastAsia"/>
          </w:rPr>
          <w:delText>]</w:delText>
        </w:r>
      </w:del>
      <w:r>
        <w:rPr>
          <w:rFonts w:eastAsiaTheme="minorEastAsia"/>
        </w:rPr>
        <w:t xml:space="preserve"> in the range of </w:t>
      </w:r>
      <w:del w:id="573" w:author="CHEN Xiaohang" w:date="2021-11-12T09:33:00Z">
        <w:r>
          <w:rPr>
            <w:rFonts w:eastAsiaTheme="minorEastAsia"/>
          </w:rPr>
          <w:delText>[</w:delText>
        </w:r>
      </w:del>
      <w:r>
        <w:rPr>
          <w:rFonts w:eastAsiaTheme="minorEastAsia"/>
        </w:rPr>
        <w:t>6.54~7.4</w:t>
      </w:r>
      <w:del w:id="574" w:author="CHEN Xiaohang" w:date="2021-11-12T09:33:00Z">
        <w:r>
          <w:rPr>
            <w:rFonts w:eastAsiaTheme="minorEastAsia"/>
          </w:rPr>
          <w:delText>]</w:delText>
        </w:r>
      </w:del>
      <w:r>
        <w:rPr>
          <w:rFonts w:eastAsiaTheme="minorEastAsia"/>
        </w:rPr>
        <w:t>.</w:t>
      </w:r>
    </w:p>
    <w:p w14:paraId="4D132AE1" w14:textId="376DD20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64 TxRU BS antenna, it is </w:t>
      </w:r>
      <w:del w:id="575" w:author="CHEN Xiaohang" w:date="2021-11-15T07:22:00Z">
        <w:r w:rsidDel="00747A41">
          <w:rPr>
            <w:rFonts w:eastAsiaTheme="minorEastAsia"/>
          </w:rPr>
          <w:delText>identified</w:delText>
        </w:r>
      </w:del>
      <w:ins w:id="576" w:author="CHEN Xiaohang" w:date="2021-11-15T07:22:00Z">
        <w:r w:rsidR="00747A41">
          <w:rPr>
            <w:rFonts w:eastAsiaTheme="minorEastAsia"/>
          </w:rPr>
          <w:t>observed</w:t>
        </w:r>
      </w:ins>
      <w:r>
        <w:rPr>
          <w:rFonts w:eastAsiaTheme="minorEastAsia"/>
        </w:rPr>
        <w:t xml:space="preserve"> from (Huawei, FUTUREWEI, ZTE, vivo, Intel, Ericsson, Qualcomm, CMCC) that mean capacity performances are are </w:t>
      </w:r>
      <w:del w:id="577" w:author="CHEN Xiaohang" w:date="2021-11-12T09:33:00Z">
        <w:r>
          <w:rPr>
            <w:rFonts w:eastAsiaTheme="minorEastAsia"/>
          </w:rPr>
          <w:delText>[</w:delText>
        </w:r>
      </w:del>
      <w:r>
        <w:rPr>
          <w:rFonts w:eastAsiaTheme="minorEastAsia"/>
        </w:rPr>
        <w:t>11.41</w:t>
      </w:r>
      <w:del w:id="578" w:author="CHEN Xiaohang" w:date="2021-11-12T09:33:00Z">
        <w:r>
          <w:rPr>
            <w:rFonts w:eastAsiaTheme="minorEastAsia"/>
          </w:rPr>
          <w:delText>]</w:delText>
        </w:r>
      </w:del>
      <w:r>
        <w:rPr>
          <w:rFonts w:eastAsiaTheme="minorEastAsia"/>
        </w:rPr>
        <w:t xml:space="preserve"> in the range of </w:t>
      </w:r>
      <w:del w:id="579" w:author="CHEN Xiaohang" w:date="2021-11-12T09:33:00Z">
        <w:r>
          <w:rPr>
            <w:rFonts w:eastAsiaTheme="minorEastAsia"/>
          </w:rPr>
          <w:delText>[</w:delText>
        </w:r>
      </w:del>
      <w:r>
        <w:rPr>
          <w:rFonts w:eastAsiaTheme="minorEastAsia"/>
        </w:rPr>
        <w:t>7 ~ 13.59</w:t>
      </w:r>
      <w:del w:id="580" w:author="CHEN Xiaohang" w:date="2021-11-12T09:33:00Z">
        <w:r>
          <w:rPr>
            <w:rFonts w:eastAsiaTheme="minorEastAsia"/>
          </w:rPr>
          <w:delText>]</w:delText>
        </w:r>
      </w:del>
      <w:r>
        <w:rPr>
          <w:rFonts w:eastAsiaTheme="minorEastAsia"/>
        </w:rPr>
        <w:t>.</w:t>
      </w:r>
    </w:p>
    <w:p w14:paraId="7360C75C" w14:textId="0B1E3F9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32 TxRU BS antenna, it is </w:t>
      </w:r>
      <w:del w:id="581" w:author="CHEN Xiaohang" w:date="2021-11-15T07:22:00Z">
        <w:r w:rsidDel="00747A41">
          <w:rPr>
            <w:rFonts w:eastAsiaTheme="minorEastAsia"/>
          </w:rPr>
          <w:delText>identified</w:delText>
        </w:r>
      </w:del>
      <w:ins w:id="582" w:author="CHEN Xiaohang" w:date="2021-11-15T07:22:00Z">
        <w:r w:rsidR="00747A41">
          <w:rPr>
            <w:rFonts w:eastAsiaTheme="minorEastAsia"/>
          </w:rPr>
          <w:t>observed</w:t>
        </w:r>
      </w:ins>
      <w:r>
        <w:rPr>
          <w:rFonts w:eastAsiaTheme="minorEastAsia"/>
        </w:rPr>
        <w:t xml:space="preserve"> from (Interdigital) that the capacity performances are </w:t>
      </w:r>
      <w:del w:id="583" w:author="CHEN Xiaohang" w:date="2021-11-12T09:33:00Z">
        <w:r>
          <w:rPr>
            <w:rFonts w:eastAsiaTheme="minorEastAsia"/>
          </w:rPr>
          <w:delText>[</w:delText>
        </w:r>
      </w:del>
      <w:r>
        <w:rPr>
          <w:rFonts w:eastAsiaTheme="minorEastAsia"/>
        </w:rPr>
        <w:t>3.9</w:t>
      </w:r>
      <w:del w:id="584" w:author="CHEN Xiaohang" w:date="2021-11-12T09:33:00Z">
        <w:r>
          <w:rPr>
            <w:rFonts w:eastAsiaTheme="minorEastAsia"/>
          </w:rPr>
          <w:delText>]</w:delText>
        </w:r>
      </w:del>
      <w:r>
        <w:rPr>
          <w:rFonts w:eastAsiaTheme="minorEastAsia"/>
        </w:rPr>
        <w:t>.</w:t>
      </w:r>
    </w:p>
    <w:p w14:paraId="62CD1B84" w14:textId="227950EE"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585" w:author="CHEN Xiaohang" w:date="2021-11-15T07:22:00Z">
        <w:r w:rsidDel="00747A41">
          <w:rPr>
            <w:rFonts w:eastAsiaTheme="minorEastAsia"/>
          </w:rPr>
          <w:delText>identified</w:delText>
        </w:r>
      </w:del>
      <w:ins w:id="586"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587" w:author="CHEN Xiaohang" w:date="2021-11-12T09:33:00Z">
        <w:r>
          <w:rPr>
            <w:rFonts w:eastAsiaTheme="minorEastAsia"/>
          </w:rPr>
          <w:delText>[</w:delText>
        </w:r>
      </w:del>
      <w:r>
        <w:rPr>
          <w:rFonts w:eastAsiaTheme="minorEastAsia"/>
        </w:rPr>
        <w:t>4.58</w:t>
      </w:r>
      <w:del w:id="588" w:author="CHEN Xiaohang" w:date="2021-11-12T09:33:00Z">
        <w:r>
          <w:rPr>
            <w:rFonts w:eastAsiaTheme="minorEastAsia"/>
          </w:rPr>
          <w:delText>]</w:delText>
        </w:r>
      </w:del>
      <w:r>
        <w:rPr>
          <w:rFonts w:eastAsiaTheme="minorEastAsia"/>
        </w:rPr>
        <w:t xml:space="preserve"> in the range of </w:t>
      </w:r>
      <w:del w:id="589" w:author="CHEN Xiaohang" w:date="2021-11-12T09:33:00Z">
        <w:r>
          <w:rPr>
            <w:rFonts w:eastAsiaTheme="minorEastAsia"/>
          </w:rPr>
          <w:delText>[</w:delText>
        </w:r>
      </w:del>
      <w:r>
        <w:rPr>
          <w:rFonts w:eastAsiaTheme="minorEastAsia"/>
        </w:rPr>
        <w:t>1.7~6</w:t>
      </w:r>
      <w:del w:id="590" w:author="CHEN Xiaohang" w:date="2021-11-12T09:33:00Z">
        <w:r>
          <w:rPr>
            <w:rFonts w:eastAsiaTheme="minorEastAsia"/>
          </w:rPr>
          <w:delText>]</w:delText>
        </w:r>
      </w:del>
      <w:r>
        <w:rPr>
          <w:rFonts w:eastAsiaTheme="minorEastAsia"/>
        </w:rPr>
        <w:t>.</w:t>
      </w:r>
    </w:p>
    <w:p w14:paraId="71A583F9" w14:textId="2322773B"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32 TxRU BS antenna, it is </w:t>
      </w:r>
      <w:del w:id="591" w:author="CHEN Xiaohang" w:date="2021-11-15T07:22:00Z">
        <w:r w:rsidDel="00747A41">
          <w:rPr>
            <w:rFonts w:eastAsiaTheme="minorEastAsia"/>
          </w:rPr>
          <w:delText>identified</w:delText>
        </w:r>
      </w:del>
      <w:ins w:id="592" w:author="CHEN Xiaohang" w:date="2021-11-15T07:22:00Z">
        <w:r w:rsidR="00747A41">
          <w:rPr>
            <w:rFonts w:eastAsiaTheme="minorEastAsia"/>
          </w:rPr>
          <w:t>observed</w:t>
        </w:r>
      </w:ins>
      <w:r>
        <w:rPr>
          <w:rFonts w:eastAsiaTheme="minorEastAsia"/>
        </w:rPr>
        <w:t xml:space="preserve"> from (OPPO, Xiaomi, Nokia) that the mean capacity performances are </w:t>
      </w:r>
      <w:del w:id="593" w:author="CHEN Xiaohang" w:date="2021-11-12T09:33:00Z">
        <w:r>
          <w:rPr>
            <w:rFonts w:eastAsiaTheme="minorEastAsia"/>
          </w:rPr>
          <w:delText>[</w:delText>
        </w:r>
      </w:del>
      <w:r>
        <w:rPr>
          <w:rFonts w:eastAsiaTheme="minorEastAsia"/>
        </w:rPr>
        <w:t>4.77</w:t>
      </w:r>
      <w:del w:id="594" w:author="CHEN Xiaohang" w:date="2021-11-12T09:33:00Z">
        <w:r>
          <w:rPr>
            <w:rFonts w:eastAsiaTheme="minorEastAsia"/>
          </w:rPr>
          <w:delText>]</w:delText>
        </w:r>
      </w:del>
      <w:r>
        <w:rPr>
          <w:rFonts w:eastAsiaTheme="minorEastAsia"/>
        </w:rPr>
        <w:t xml:space="preserve"> in the range of </w:t>
      </w:r>
      <w:del w:id="595" w:author="CHEN Xiaohang" w:date="2021-11-12T09:33:00Z">
        <w:r>
          <w:rPr>
            <w:rFonts w:eastAsiaTheme="minorEastAsia"/>
          </w:rPr>
          <w:delText>[</w:delText>
        </w:r>
      </w:del>
      <w:r>
        <w:rPr>
          <w:rFonts w:eastAsiaTheme="minorEastAsia"/>
        </w:rPr>
        <w:t>4.1~5</w:t>
      </w:r>
      <w:del w:id="596" w:author="CHEN Xiaohang" w:date="2021-11-12T09:33:00Z">
        <w:r>
          <w:rPr>
            <w:rFonts w:eastAsiaTheme="minorEastAsia"/>
          </w:rPr>
          <w:delText>]</w:delText>
        </w:r>
      </w:del>
      <w:r>
        <w:rPr>
          <w:rFonts w:eastAsiaTheme="minorEastAsia"/>
        </w:rPr>
        <w:t>.</w:t>
      </w:r>
    </w:p>
    <w:p w14:paraId="75C4CC4F" w14:textId="7C44D1D2"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597" w:author="CHEN Xiaohang" w:date="2021-11-15T07:22:00Z">
        <w:r w:rsidDel="00747A41">
          <w:rPr>
            <w:rFonts w:eastAsiaTheme="minorEastAsia"/>
          </w:rPr>
          <w:delText>identified</w:delText>
        </w:r>
      </w:del>
      <w:ins w:id="598" w:author="CHEN Xiaohang" w:date="2021-11-15T07:22:00Z">
        <w:r w:rsidR="00747A41">
          <w:rPr>
            <w:rFonts w:eastAsiaTheme="minorEastAsia"/>
          </w:rPr>
          <w:t>observed</w:t>
        </w:r>
      </w:ins>
      <w:r>
        <w:rPr>
          <w:rFonts w:eastAsiaTheme="minorEastAsia"/>
        </w:rPr>
        <w:t xml:space="preserve"> from (Huawei, FUTUREWEI, ZTE, vivo, Ericsson, Qualcomm) that the mean capacity performances are </w:t>
      </w:r>
      <w:del w:id="599" w:author="CHEN Xiaohang" w:date="2021-11-12T09:33:00Z">
        <w:r>
          <w:rPr>
            <w:rFonts w:eastAsiaTheme="minorEastAsia"/>
          </w:rPr>
          <w:delText>[</w:delText>
        </w:r>
      </w:del>
      <w:r>
        <w:rPr>
          <w:rFonts w:eastAsiaTheme="minorEastAsia"/>
        </w:rPr>
        <w:t>7.07</w:t>
      </w:r>
      <w:del w:id="600" w:author="CHEN Xiaohang" w:date="2021-11-12T09:33:00Z">
        <w:r>
          <w:rPr>
            <w:rFonts w:eastAsiaTheme="minorEastAsia"/>
          </w:rPr>
          <w:delText>]</w:delText>
        </w:r>
      </w:del>
      <w:r>
        <w:rPr>
          <w:rFonts w:eastAsiaTheme="minorEastAsia"/>
        </w:rPr>
        <w:t xml:space="preserve"> in the range of </w:t>
      </w:r>
      <w:del w:id="601" w:author="CHEN Xiaohang" w:date="2021-11-12T09:33:00Z">
        <w:r>
          <w:rPr>
            <w:rFonts w:eastAsiaTheme="minorEastAsia"/>
          </w:rPr>
          <w:delText>[</w:delText>
        </w:r>
      </w:del>
      <w:r>
        <w:rPr>
          <w:rFonts w:eastAsiaTheme="minorEastAsia"/>
        </w:rPr>
        <w:t>5.3~8.4</w:t>
      </w:r>
      <w:del w:id="602" w:author="CHEN Xiaohang" w:date="2021-11-12T09:33:00Z">
        <w:r>
          <w:rPr>
            <w:rFonts w:eastAsiaTheme="minorEastAsia"/>
          </w:rPr>
          <w:delText>]</w:delText>
        </w:r>
      </w:del>
      <w:r>
        <w:rPr>
          <w:rFonts w:eastAsiaTheme="minorEastAsia"/>
        </w:rPr>
        <w:t>.</w:t>
      </w:r>
    </w:p>
    <w:p w14:paraId="19DEDF6C" w14:textId="773258C0" w:rsidR="009278BA" w:rsidRDefault="008B442C">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32 TxRU BS antenna, it is </w:t>
      </w:r>
      <w:del w:id="603" w:author="CHEN Xiaohang" w:date="2021-11-15T07:22:00Z">
        <w:r w:rsidDel="00747A41">
          <w:rPr>
            <w:rFonts w:eastAsiaTheme="minorEastAsia"/>
          </w:rPr>
          <w:delText>identified</w:delText>
        </w:r>
      </w:del>
      <w:ins w:id="604" w:author="CHEN Xiaohang" w:date="2021-11-15T07:22:00Z">
        <w:r w:rsidR="00747A41">
          <w:rPr>
            <w:rFonts w:eastAsiaTheme="minorEastAsia"/>
          </w:rPr>
          <w:t>observed</w:t>
        </w:r>
      </w:ins>
      <w:r>
        <w:rPr>
          <w:rFonts w:eastAsiaTheme="minorEastAsia"/>
        </w:rPr>
        <w:t xml:space="preserve"> from (Interdigital) that the mean capacity performances are </w:t>
      </w:r>
      <w:del w:id="605" w:author="CHEN Xiaohang" w:date="2021-11-12T09:33:00Z">
        <w:r>
          <w:rPr>
            <w:rFonts w:eastAsiaTheme="minorEastAsia"/>
          </w:rPr>
          <w:delText>[</w:delText>
        </w:r>
      </w:del>
      <w:r>
        <w:rPr>
          <w:rFonts w:eastAsiaTheme="minorEastAsia"/>
        </w:rPr>
        <w:t>2.4</w:t>
      </w:r>
      <w:del w:id="606" w:author="CHEN Xiaohang" w:date="2021-11-12T09:33:00Z">
        <w:r>
          <w:rPr>
            <w:rFonts w:eastAsiaTheme="minorEastAsia"/>
          </w:rPr>
          <w:delText>]</w:delText>
        </w:r>
      </w:del>
      <w:r>
        <w:rPr>
          <w:rFonts w:eastAsiaTheme="minorEastAsia"/>
        </w:rPr>
        <w:t>.</w:t>
      </w:r>
    </w:p>
    <w:p w14:paraId="162DFB4B" w14:textId="6183BA81" w:rsidR="009278BA" w:rsidRDefault="008B442C">
      <w:pPr>
        <w:spacing w:line="276" w:lineRule="auto"/>
      </w:pPr>
      <w:r>
        <w:t xml:space="preserve">For FR1, Dense Urban, DL, with 100MHz bandwidth for VR/AR single-stream traffic model, </w:t>
      </w:r>
      <w:r>
        <w:rPr>
          <w:rFonts w:eastAsiaTheme="minorEastAsia"/>
        </w:rPr>
        <w:t>60Mbps, 10ms PDB, 60 FPS</w:t>
      </w:r>
      <w:r>
        <w:rPr>
          <w:rFonts w:eastAsiaTheme="minorEastAsia" w:hint="eastAsia"/>
          <w:lang w:eastAsia="zh-CN"/>
        </w:rPr>
        <w:t>, with</w:t>
      </w:r>
      <w:r>
        <w:rPr>
          <w:rFonts w:eastAsiaTheme="minorEastAsia"/>
        </w:rPr>
        <w:t xml:space="preserve"> 64 TxRU BS antenna and MU-MIMO, it is </w:t>
      </w:r>
      <w:del w:id="607" w:author="CHEN Xiaohang" w:date="2021-11-15T07:22:00Z">
        <w:r w:rsidDel="00747A41">
          <w:rPr>
            <w:rFonts w:eastAsiaTheme="minorEastAsia"/>
          </w:rPr>
          <w:delText>identified</w:delText>
        </w:r>
      </w:del>
      <w:ins w:id="608" w:author="CHEN Xiaohang" w:date="2021-11-15T07:22:00Z">
        <w:r w:rsidR="00747A41">
          <w:rPr>
            <w:rFonts w:eastAsiaTheme="minorEastAsia"/>
          </w:rPr>
          <w:t>observed</w:t>
        </w:r>
      </w:ins>
      <w:r>
        <w:rPr>
          <w:rFonts w:eastAsiaTheme="minorEastAsia"/>
        </w:rPr>
        <w:t xml:space="preserve"> from (Qualcomm) that the mean capacity performances are </w:t>
      </w:r>
      <w:del w:id="609" w:author="CHEN Xiaohang" w:date="2021-11-12T09:33:00Z">
        <w:r>
          <w:rPr>
            <w:rFonts w:eastAsiaTheme="minorEastAsia"/>
          </w:rPr>
          <w:delText>[</w:delText>
        </w:r>
      </w:del>
      <w:r>
        <w:rPr>
          <w:rFonts w:eastAsiaTheme="minorEastAsia"/>
        </w:rPr>
        <w:t>0</w:t>
      </w:r>
      <w:del w:id="610" w:author="CHEN Xiaohang" w:date="2021-11-12T09:33:00Z">
        <w:r>
          <w:rPr>
            <w:rFonts w:eastAsiaTheme="minorEastAsia"/>
          </w:rPr>
          <w:delText>]</w:delText>
        </w:r>
      </w:del>
      <w:r>
        <w:rPr>
          <w:rFonts w:eastAsiaTheme="minorEastAsia"/>
        </w:rPr>
        <w:t>.</w:t>
      </w:r>
    </w:p>
    <w:p w14:paraId="7D0E238A" w14:textId="77777777" w:rsidR="009278BA" w:rsidRDefault="009278BA">
      <w:pPr>
        <w:spacing w:line="276" w:lineRule="auto"/>
        <w:rPr>
          <w:rFonts w:eastAsiaTheme="minorEastAsia"/>
          <w:b/>
        </w:rPr>
      </w:pPr>
    </w:p>
    <w:p w14:paraId="22766749" w14:textId="77777777" w:rsidR="009278BA" w:rsidRDefault="008B442C">
      <w:pPr>
        <w:pStyle w:val="7"/>
        <w:rPr>
          <w:sz w:val="22"/>
        </w:rPr>
      </w:pPr>
      <w:r>
        <w:rPr>
          <w:sz w:val="22"/>
        </w:rPr>
        <w:t>Multi-stream traffic model</w:t>
      </w:r>
    </w:p>
    <w:p w14:paraId="336522A1" w14:textId="77777777" w:rsidR="009278BA" w:rsidRDefault="009278BA">
      <w:pPr>
        <w:spacing w:line="276" w:lineRule="auto"/>
        <w:rPr>
          <w:rFonts w:eastAsiaTheme="minorEastAsia"/>
          <w:b/>
        </w:rPr>
      </w:pPr>
    </w:p>
    <w:p w14:paraId="49EE3C6D" w14:textId="77777777" w:rsidR="009278BA" w:rsidRDefault="008B442C">
      <w:pPr>
        <w:spacing w:line="276" w:lineRule="auto"/>
        <w:rPr>
          <w:b/>
          <w:bCs/>
          <w:u w:val="single"/>
        </w:rPr>
      </w:pPr>
      <w:r>
        <w:rPr>
          <w:b/>
          <w:bCs/>
          <w:u w:val="single"/>
        </w:rPr>
        <w:t>Observations</w:t>
      </w:r>
    </w:p>
    <w:p w14:paraId="5390F571" w14:textId="1596D15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w:t>
      </w:r>
      <w:del w:id="611" w:author="CHEN Xiaohang" w:date="2021-11-15T07:22:00Z">
        <w:r w:rsidDel="00747A41">
          <w:rPr>
            <w:rFonts w:eastAsiaTheme="minorEastAsia"/>
          </w:rPr>
          <w:delText>identified</w:delText>
        </w:r>
      </w:del>
      <w:ins w:id="612"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13" w:author="CHEN Xiaohang" w:date="2021-11-12T09:33:00Z">
        <w:r>
          <w:rPr>
            <w:rFonts w:eastAsiaTheme="minorEastAsia"/>
          </w:rPr>
          <w:delText>[</w:delText>
        </w:r>
      </w:del>
      <w:r>
        <w:rPr>
          <w:rFonts w:eastAsiaTheme="minorEastAsia"/>
        </w:rPr>
        <w:t>13.78</w:t>
      </w:r>
      <w:del w:id="614" w:author="CHEN Xiaohang" w:date="2021-11-12T09:33:00Z">
        <w:r>
          <w:rPr>
            <w:rFonts w:eastAsiaTheme="minorEastAsia"/>
          </w:rPr>
          <w:delText>]</w:delText>
        </w:r>
      </w:del>
      <w:r>
        <w:rPr>
          <w:rFonts w:eastAsiaTheme="minorEastAsia"/>
        </w:rPr>
        <w:t>.</w:t>
      </w:r>
    </w:p>
    <w:p w14:paraId="7B24D3B4" w14:textId="55E9AE5A"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w:t>
      </w:r>
      <w:del w:id="615" w:author="CHEN Xiaohang" w:date="2021-11-15T07:22:00Z">
        <w:r w:rsidDel="00747A41">
          <w:rPr>
            <w:rFonts w:eastAsiaTheme="minorEastAsia"/>
          </w:rPr>
          <w:delText>identified</w:delText>
        </w:r>
      </w:del>
      <w:ins w:id="616" w:author="CHEN Xiaohang" w:date="2021-11-15T07:22:00Z">
        <w:r w:rsidR="00747A41">
          <w:rPr>
            <w:rFonts w:eastAsiaTheme="minorEastAsia"/>
          </w:rPr>
          <w:t>observed</w:t>
        </w:r>
      </w:ins>
      <w:r>
        <w:rPr>
          <w:rFonts w:eastAsiaTheme="minorEastAsia"/>
        </w:rPr>
        <w:t xml:space="preserve"> from (</w:t>
      </w:r>
      <w:r>
        <w:t>Huawei, ZTE, vivo) that the mean capacity performances are</w:t>
      </w:r>
      <w:r>
        <w:rPr>
          <w:rFonts w:eastAsiaTheme="minorEastAsia"/>
        </w:rPr>
        <w:t xml:space="preserve"> </w:t>
      </w:r>
      <w:del w:id="617" w:author="CHEN Xiaohang" w:date="2021-11-12T09:33:00Z">
        <w:r>
          <w:rPr>
            <w:rFonts w:eastAsiaTheme="minorEastAsia"/>
          </w:rPr>
          <w:delText>[</w:delText>
        </w:r>
      </w:del>
      <w:r>
        <w:rPr>
          <w:rFonts w:eastAsiaTheme="minorEastAsia"/>
        </w:rPr>
        <w:t>13.76</w:t>
      </w:r>
      <w:del w:id="618" w:author="CHEN Xiaohang" w:date="2021-11-12T09:33:00Z">
        <w:r>
          <w:rPr>
            <w:rFonts w:eastAsiaTheme="minorEastAsia"/>
          </w:rPr>
          <w:delText>]</w:delText>
        </w:r>
      </w:del>
      <w:r>
        <w:rPr>
          <w:rFonts w:eastAsiaTheme="minorEastAsia"/>
        </w:rPr>
        <w:t xml:space="preserve"> in the range of </w:t>
      </w:r>
      <w:del w:id="619" w:author="CHEN Xiaohang" w:date="2021-11-12T09:33:00Z">
        <w:r>
          <w:rPr>
            <w:rFonts w:eastAsiaTheme="minorEastAsia"/>
          </w:rPr>
          <w:delText>[</w:delText>
        </w:r>
      </w:del>
      <w:r>
        <w:rPr>
          <w:rFonts w:eastAsiaTheme="minorEastAsia"/>
        </w:rPr>
        <w:t>12.7~14.9</w:t>
      </w:r>
      <w:del w:id="620" w:author="CHEN Xiaohang" w:date="2021-11-12T09:33:00Z">
        <w:r>
          <w:rPr>
            <w:rFonts w:eastAsiaTheme="minorEastAsia"/>
          </w:rPr>
          <w:delText>]</w:delText>
        </w:r>
      </w:del>
      <w:r>
        <w:rPr>
          <w:rFonts w:eastAsiaTheme="minorEastAsia"/>
        </w:rPr>
        <w:t>.</w:t>
      </w:r>
    </w:p>
    <w:p w14:paraId="4EDA908F" w14:textId="00D291EF" w:rsidR="009278BA" w:rsidRDefault="008B442C">
      <w:pPr>
        <w:spacing w:line="276" w:lineRule="auto"/>
        <w:rPr>
          <w:rFonts w:eastAsiaTheme="minorEastAsia"/>
        </w:rPr>
      </w:pPr>
      <w:r>
        <w:lastRenderedPageBreak/>
        <w:t>For FR1, Dense Urban, DL, with 100MHz bandwidth for VR/AR Slice-Based I/P Frame Traffic Model, 30Mbps, [PDB_I, PDB_P] = [10ms, 10ms], [PER_I, PER_P] = [1%, 1%], with</w:t>
      </w:r>
      <w:r>
        <w:rPr>
          <w:rFonts w:eastAsiaTheme="minorEastAsia"/>
        </w:rPr>
        <w:t xml:space="preserve"> alpha = 3 and MU-MIMO, it is </w:t>
      </w:r>
      <w:del w:id="621" w:author="CHEN Xiaohang" w:date="2021-11-15T07:22:00Z">
        <w:r w:rsidDel="00747A41">
          <w:rPr>
            <w:rFonts w:eastAsiaTheme="minorEastAsia"/>
          </w:rPr>
          <w:delText>identified</w:delText>
        </w:r>
      </w:del>
      <w:ins w:id="622"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23" w:author="CHEN Xiaohang" w:date="2021-11-12T09:33:00Z">
        <w:r>
          <w:rPr>
            <w:rFonts w:eastAsiaTheme="minorEastAsia"/>
          </w:rPr>
          <w:delText>[</w:delText>
        </w:r>
      </w:del>
      <w:r>
        <w:rPr>
          <w:rFonts w:eastAsiaTheme="minorEastAsia"/>
        </w:rPr>
        <w:t>13.77</w:t>
      </w:r>
      <w:del w:id="624" w:author="CHEN Xiaohang" w:date="2021-11-12T09:33:00Z">
        <w:r>
          <w:rPr>
            <w:rFonts w:eastAsiaTheme="minorEastAsia"/>
          </w:rPr>
          <w:delText>]</w:delText>
        </w:r>
      </w:del>
      <w:r>
        <w:rPr>
          <w:rFonts w:eastAsiaTheme="minorEastAsia"/>
        </w:rPr>
        <w:t>.</w:t>
      </w:r>
    </w:p>
    <w:p w14:paraId="31E894A4" w14:textId="29352C2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 and MU-MIMO, it is </w:t>
      </w:r>
      <w:del w:id="625" w:author="CHEN Xiaohang" w:date="2021-11-15T07:22:00Z">
        <w:r w:rsidDel="00747A41">
          <w:delText>identified</w:delText>
        </w:r>
      </w:del>
      <w:ins w:id="626" w:author="CHEN Xiaohang" w:date="2021-11-15T07:22:00Z">
        <w:r w:rsidR="00747A41">
          <w:t>observed</w:t>
        </w:r>
      </w:ins>
      <w:r>
        <w:t xml:space="preserve"> from (Huawei) that the capacity performances are </w:t>
      </w:r>
      <w:del w:id="627" w:author="CHEN Xiaohang" w:date="2021-11-12T09:33:00Z">
        <w:r>
          <w:delText>[</w:delText>
        </w:r>
      </w:del>
      <w:r>
        <w:t>10</w:t>
      </w:r>
      <w:del w:id="628" w:author="CHEN Xiaohang" w:date="2021-11-12T09:33:00Z">
        <w:r>
          <w:delText>]</w:delText>
        </w:r>
      </w:del>
      <w:r>
        <w:t>.</w:t>
      </w:r>
    </w:p>
    <w:p w14:paraId="429B377D" w14:textId="77EAD191"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1.5 and SU-MIMO, it is </w:t>
      </w:r>
      <w:del w:id="629" w:author="CHEN Xiaohang" w:date="2021-11-15T07:22:00Z">
        <w:r w:rsidDel="00747A41">
          <w:delText>identified</w:delText>
        </w:r>
      </w:del>
      <w:ins w:id="630" w:author="CHEN Xiaohang" w:date="2021-11-15T07:22:00Z">
        <w:r w:rsidR="00747A41">
          <w:t>observed</w:t>
        </w:r>
      </w:ins>
      <w:r>
        <w:t xml:space="preserve"> from (China Unicom) that the capacity performances are </w:t>
      </w:r>
      <w:del w:id="631" w:author="CHEN Xiaohang" w:date="2021-11-12T09:33:00Z">
        <w:r>
          <w:delText>[</w:delText>
        </w:r>
      </w:del>
      <w:r>
        <w:t>1.5</w:t>
      </w:r>
      <w:del w:id="632" w:author="CHEN Xiaohang" w:date="2021-11-12T09:33:00Z">
        <w:r>
          <w:delText>]</w:delText>
        </w:r>
      </w:del>
      <w:r>
        <w:t>.</w:t>
      </w:r>
    </w:p>
    <w:p w14:paraId="57AC7D11" w14:textId="06769C61" w:rsidR="009278BA" w:rsidRDefault="008B442C">
      <w:pPr>
        <w:spacing w:line="276" w:lineRule="auto"/>
      </w:pPr>
      <w:r>
        <w:t xml:space="preserve">For FR1, Dense Urban, DL, with 100MHz bandwidth for VR/AR GOP-Based I/P Frame Traffic Model, 30Mbps, [PDB_I, PDB_P] = [10ms, 10ms], [PER_I, PER_P] = [1%, 1%], with alpha = 1.5 and MU-MIMO, it is </w:t>
      </w:r>
      <w:del w:id="633" w:author="CHEN Xiaohang" w:date="2021-11-15T07:22:00Z">
        <w:r w:rsidDel="00747A41">
          <w:delText>identified</w:delText>
        </w:r>
      </w:del>
      <w:ins w:id="634" w:author="CHEN Xiaohang" w:date="2021-11-15T07:22:00Z">
        <w:r w:rsidR="00747A41">
          <w:t>observed</w:t>
        </w:r>
      </w:ins>
      <w:r>
        <w:t xml:space="preserve"> from (Huawei, vivo) that the mean capacity performances are </w:t>
      </w:r>
      <w:del w:id="635" w:author="CHEN Xiaohang" w:date="2021-11-12T09:33:00Z">
        <w:r>
          <w:delText>[</w:delText>
        </w:r>
      </w:del>
      <w:r>
        <w:t>7.62</w:t>
      </w:r>
      <w:del w:id="636" w:author="CHEN Xiaohang" w:date="2021-11-12T09:33:00Z">
        <w:r>
          <w:delText>]</w:delText>
        </w:r>
      </w:del>
      <w:r>
        <w:t xml:space="preserve"> in the range of </w:t>
      </w:r>
      <w:del w:id="637" w:author="CHEN Xiaohang" w:date="2021-11-12T09:33:00Z">
        <w:r>
          <w:delText>[</w:delText>
        </w:r>
      </w:del>
      <w:r>
        <w:t>6.74~8.5</w:t>
      </w:r>
      <w:del w:id="638" w:author="CHEN Xiaohang" w:date="2021-11-12T09:33:00Z">
        <w:r>
          <w:delText>]</w:delText>
        </w:r>
      </w:del>
      <w:r>
        <w:t>.</w:t>
      </w:r>
    </w:p>
    <w:p w14:paraId="0F46DA08" w14:textId="0F59F84D"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SU-MIMO, it is </w:t>
      </w:r>
      <w:del w:id="639" w:author="CHEN Xiaohang" w:date="2021-11-15T07:22:00Z">
        <w:r w:rsidDel="00747A41">
          <w:delText>identified</w:delText>
        </w:r>
      </w:del>
      <w:ins w:id="640" w:author="CHEN Xiaohang" w:date="2021-11-15T07:22:00Z">
        <w:r w:rsidR="00747A41">
          <w:t>observed</w:t>
        </w:r>
      </w:ins>
      <w:r>
        <w:t xml:space="preserve"> from (MediaTek, China Unicom) that the mean capacity performances are </w:t>
      </w:r>
      <w:del w:id="641" w:author="CHEN Xiaohang" w:date="2021-11-12T09:33:00Z">
        <w:r>
          <w:delText>[</w:delText>
        </w:r>
      </w:del>
      <w:r>
        <w:t>6.05</w:t>
      </w:r>
      <w:del w:id="642" w:author="CHEN Xiaohang" w:date="2021-11-12T09:33:00Z">
        <w:r>
          <w:delText>]</w:delText>
        </w:r>
      </w:del>
      <w:r>
        <w:t xml:space="preserve"> in the range of </w:t>
      </w:r>
      <w:del w:id="643" w:author="CHEN Xiaohang" w:date="2021-11-12T09:33:00Z">
        <w:r>
          <w:delText>[</w:delText>
        </w:r>
      </w:del>
      <w:r>
        <w:t>6~6.1</w:t>
      </w:r>
      <w:del w:id="644" w:author="CHEN Xiaohang" w:date="2021-11-12T09:33:00Z">
        <w:r>
          <w:delText>]</w:delText>
        </w:r>
      </w:del>
      <w:r>
        <w:t>.</w:t>
      </w:r>
    </w:p>
    <w:p w14:paraId="2C272B1E" w14:textId="09976B4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MU-MIMO, it is </w:t>
      </w:r>
      <w:del w:id="645" w:author="CHEN Xiaohang" w:date="2021-11-15T07:22:00Z">
        <w:r w:rsidDel="00747A41">
          <w:delText>identified</w:delText>
        </w:r>
      </w:del>
      <w:ins w:id="646" w:author="CHEN Xiaohang" w:date="2021-11-15T07:22:00Z">
        <w:r w:rsidR="00747A41">
          <w:t>observed</w:t>
        </w:r>
      </w:ins>
      <w:r>
        <w:t xml:space="preserve"> from (Huawei, ZTE, vivo) that the mean capacity performances are </w:t>
      </w:r>
      <w:del w:id="647" w:author="CHEN Xiaohang" w:date="2021-11-12T09:33:00Z">
        <w:r>
          <w:delText>[</w:delText>
        </w:r>
      </w:del>
      <w:r>
        <w:t>7.57</w:t>
      </w:r>
      <w:del w:id="648" w:author="CHEN Xiaohang" w:date="2021-11-12T09:33:00Z">
        <w:r>
          <w:delText>]</w:delText>
        </w:r>
      </w:del>
      <w:r>
        <w:t xml:space="preserve"> in the range of </w:t>
      </w:r>
      <w:del w:id="649" w:author="CHEN Xiaohang" w:date="2021-11-12T09:33:00Z">
        <w:r>
          <w:delText>[</w:delText>
        </w:r>
      </w:del>
      <w:r>
        <w:t>5.2~10.8</w:t>
      </w:r>
      <w:del w:id="650" w:author="CHEN Xiaohang" w:date="2021-11-12T09:33:00Z">
        <w:r>
          <w:delText>]</w:delText>
        </w:r>
      </w:del>
      <w:r>
        <w:t>.</w:t>
      </w:r>
    </w:p>
    <w:p w14:paraId="75ADD8F0" w14:textId="10FA68D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3 and MU-MIMO, it is </w:t>
      </w:r>
      <w:del w:id="651" w:author="CHEN Xiaohang" w:date="2021-11-15T07:22:00Z">
        <w:r w:rsidDel="00747A41">
          <w:delText>identified</w:delText>
        </w:r>
      </w:del>
      <w:ins w:id="652" w:author="CHEN Xiaohang" w:date="2021-11-15T07:22:00Z">
        <w:r w:rsidR="00747A41">
          <w:t>observed</w:t>
        </w:r>
      </w:ins>
      <w:r>
        <w:t xml:space="preserve"> from (Huawei, vivo) that the mean capacity performances are </w:t>
      </w:r>
      <w:del w:id="653" w:author="CHEN Xiaohang" w:date="2021-11-12T09:33:00Z">
        <w:r>
          <w:delText>[</w:delText>
        </w:r>
      </w:del>
      <w:r>
        <w:t>3.11</w:t>
      </w:r>
      <w:del w:id="654" w:author="CHEN Xiaohang" w:date="2021-11-12T09:33:00Z">
        <w:r>
          <w:delText>]</w:delText>
        </w:r>
      </w:del>
      <w:r>
        <w:t xml:space="preserve"> in the range of </w:t>
      </w:r>
      <w:del w:id="655" w:author="CHEN Xiaohang" w:date="2021-11-12T09:33:00Z">
        <w:r>
          <w:delText>[</w:delText>
        </w:r>
      </w:del>
      <w:r>
        <w:t>2.21~4</w:t>
      </w:r>
      <w:del w:id="656" w:author="CHEN Xiaohang" w:date="2021-11-12T09:33:00Z">
        <w:r>
          <w:delText>]</w:delText>
        </w:r>
      </w:del>
      <w:r>
        <w:t>.</w:t>
      </w:r>
    </w:p>
    <w:p w14:paraId="2968747D" w14:textId="7193E959"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 xml:space="preserve">it is </w:t>
      </w:r>
      <w:del w:id="657" w:author="CHEN Xiaohang" w:date="2021-11-15T07:22:00Z">
        <w:r w:rsidDel="00747A41">
          <w:delText>identified</w:delText>
        </w:r>
      </w:del>
      <w:ins w:id="658" w:author="CHEN Xiaohang" w:date="2021-11-15T07:22:00Z">
        <w:r w:rsidR="00747A41">
          <w:t>observed</w:t>
        </w:r>
      </w:ins>
      <w:r>
        <w:t xml:space="preserve"> from</w:t>
      </w:r>
      <w:r>
        <w:rPr>
          <w:rFonts w:eastAsiaTheme="minorEastAsia"/>
        </w:rPr>
        <w:t xml:space="preserve"> (</w:t>
      </w:r>
      <w:r>
        <w:t xml:space="preserve">Huawei) that </w:t>
      </w:r>
      <w:r>
        <w:rPr>
          <w:rFonts w:eastAsiaTheme="minorEastAsia"/>
        </w:rPr>
        <w:t xml:space="preserve">the capacity performances are </w:t>
      </w:r>
      <w:del w:id="659" w:author="CHEN Xiaohang" w:date="2021-11-12T09:33:00Z">
        <w:r>
          <w:rPr>
            <w:rFonts w:eastAsiaTheme="minorEastAsia"/>
          </w:rPr>
          <w:delText>[</w:delText>
        </w:r>
      </w:del>
      <w:r>
        <w:rPr>
          <w:rFonts w:eastAsiaTheme="minorEastAsia"/>
        </w:rPr>
        <w:t>1.4</w:t>
      </w:r>
      <w:del w:id="660" w:author="CHEN Xiaohang" w:date="2021-11-12T09:33:00Z">
        <w:r>
          <w:rPr>
            <w:rFonts w:eastAsiaTheme="minorEastAsia"/>
          </w:rPr>
          <w:delText>]</w:delText>
        </w:r>
      </w:del>
      <w:r>
        <w:rPr>
          <w:rFonts w:eastAsiaTheme="minorEastAsia"/>
        </w:rPr>
        <w:t>.</w:t>
      </w:r>
    </w:p>
    <w:p w14:paraId="27499848" w14:textId="526BE9D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 xml:space="preserve">it is </w:t>
      </w:r>
      <w:del w:id="661" w:author="CHEN Xiaohang" w:date="2021-11-15T07:22:00Z">
        <w:r w:rsidDel="00747A41">
          <w:delText>identified</w:delText>
        </w:r>
      </w:del>
      <w:ins w:id="662" w:author="CHEN Xiaohang" w:date="2021-11-15T07:22:00Z">
        <w:r w:rsidR="00747A41">
          <w:t>observed</w:t>
        </w:r>
      </w:ins>
      <w:r>
        <w:t xml:space="preserve"> from</w:t>
      </w:r>
      <w:r>
        <w:rPr>
          <w:rFonts w:eastAsiaTheme="minorEastAsia"/>
        </w:rPr>
        <w:t xml:space="preserve"> (MediaTek) that the capacity performances are </w:t>
      </w:r>
      <w:del w:id="663" w:author="CHEN Xiaohang" w:date="2021-11-12T09:33:00Z">
        <w:r>
          <w:rPr>
            <w:rFonts w:eastAsiaTheme="minorEastAsia"/>
          </w:rPr>
          <w:delText>[</w:delText>
        </w:r>
      </w:del>
      <w:r>
        <w:rPr>
          <w:rFonts w:eastAsiaTheme="minorEastAsia"/>
        </w:rPr>
        <w:t>2</w:t>
      </w:r>
      <w:del w:id="664" w:author="CHEN Xiaohang" w:date="2021-11-12T09:33:00Z">
        <w:r>
          <w:rPr>
            <w:rFonts w:eastAsiaTheme="minorEastAsia"/>
          </w:rPr>
          <w:delText>]</w:delText>
        </w:r>
      </w:del>
    </w:p>
    <w:p w14:paraId="4D63D6D3" w14:textId="10F7270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 xml:space="preserve">it is </w:t>
      </w:r>
      <w:del w:id="665" w:author="CHEN Xiaohang" w:date="2021-11-15T07:22:00Z">
        <w:r w:rsidDel="00747A41">
          <w:delText>identified</w:delText>
        </w:r>
      </w:del>
      <w:ins w:id="666" w:author="CHEN Xiaohang" w:date="2021-11-15T07:22:00Z">
        <w:r w:rsidR="00747A41">
          <w:t>observed</w:t>
        </w:r>
      </w:ins>
      <w:r>
        <w:t xml:space="preserve"> from</w:t>
      </w:r>
      <w:r>
        <w:rPr>
          <w:rFonts w:eastAsiaTheme="minorEastAsia"/>
        </w:rPr>
        <w:t xml:space="preserve"> (MediaTek) that the capacity performances are </w:t>
      </w:r>
      <w:del w:id="667" w:author="CHEN Xiaohang" w:date="2021-11-12T09:33:00Z">
        <w:r>
          <w:rPr>
            <w:rFonts w:eastAsiaTheme="minorEastAsia"/>
          </w:rPr>
          <w:delText>[</w:delText>
        </w:r>
      </w:del>
      <w:r>
        <w:rPr>
          <w:rFonts w:eastAsiaTheme="minorEastAsia"/>
        </w:rPr>
        <w:t>&lt;2</w:t>
      </w:r>
      <w:del w:id="668" w:author="CHEN Xiaohang" w:date="2021-11-12T09:33:00Z">
        <w:r>
          <w:rPr>
            <w:rFonts w:eastAsiaTheme="minorEastAsia"/>
          </w:rPr>
          <w:delText>]</w:delText>
        </w:r>
      </w:del>
      <w:r>
        <w:rPr>
          <w:rFonts w:eastAsiaTheme="minorEastAsia"/>
        </w:rPr>
        <w:t>.</w:t>
      </w:r>
    </w:p>
    <w:p w14:paraId="0A35403C" w14:textId="74A1721D" w:rsidR="009278BA" w:rsidRDefault="008B442C">
      <w:pPr>
        <w:spacing w:line="276" w:lineRule="auto"/>
        <w:rPr>
          <w:rFonts w:eastAsiaTheme="minorEastAsia"/>
          <w:b/>
        </w:rPr>
      </w:pPr>
      <w:r>
        <w:t xml:space="preserve">For FR1, Dense Urban, DL, with 100MHz bandwidth for VR/AR mutli-stream traffic model with video stream 30Mbps+data/audio stream 1.12Mbps, [PDB_video, PDB_data/audio] = [10ms, 30ms], with SU-MIMO, it is </w:t>
      </w:r>
      <w:del w:id="669" w:author="CHEN Xiaohang" w:date="2021-11-15T07:22:00Z">
        <w:r w:rsidDel="00747A41">
          <w:delText>identified</w:delText>
        </w:r>
      </w:del>
      <w:ins w:id="670" w:author="CHEN Xiaohang" w:date="2021-11-15T07:22:00Z">
        <w:r w:rsidR="00747A41">
          <w:t>observed</w:t>
        </w:r>
      </w:ins>
      <w:r>
        <w:t xml:space="preserve"> from (Apple) that the capacity performances are </w:t>
      </w:r>
      <w:del w:id="671" w:author="CHEN Xiaohang" w:date="2021-11-12T09:33:00Z">
        <w:r>
          <w:delText>[</w:delText>
        </w:r>
      </w:del>
      <w:r>
        <w:t>6</w:t>
      </w:r>
      <w:del w:id="672" w:author="CHEN Xiaohang" w:date="2021-11-12T09:33:00Z">
        <w:r>
          <w:delText>]</w:delText>
        </w:r>
      </w:del>
      <w:r>
        <w:t>.</w:t>
      </w:r>
    </w:p>
    <w:p w14:paraId="37EE00A2" w14:textId="77777777" w:rsidR="009278BA" w:rsidRDefault="009278BA">
      <w:pPr>
        <w:spacing w:line="276" w:lineRule="auto"/>
        <w:rPr>
          <w:rFonts w:eastAsiaTheme="minorEastAsia"/>
          <w:b/>
        </w:rPr>
      </w:pPr>
    </w:p>
    <w:p w14:paraId="409B2197" w14:textId="77777777" w:rsidR="009278BA" w:rsidRDefault="008B442C">
      <w:pPr>
        <w:pStyle w:val="6"/>
        <w:rPr>
          <w:rFonts w:ascii="Arial" w:hAnsi="Arial" w:cs="Times New Roman"/>
          <w:sz w:val="22"/>
        </w:rPr>
      </w:pPr>
      <w:r>
        <w:rPr>
          <w:rFonts w:ascii="Arial" w:hAnsi="Arial" w:cs="Times New Roman"/>
          <w:sz w:val="22"/>
        </w:rPr>
        <w:t>CG</w:t>
      </w:r>
    </w:p>
    <w:p w14:paraId="1A64766C" w14:textId="77777777" w:rsidR="009278BA" w:rsidRDefault="009278BA">
      <w:pPr>
        <w:spacing w:line="276" w:lineRule="auto"/>
        <w:rPr>
          <w:rFonts w:eastAsiaTheme="minorEastAsia"/>
          <w:b/>
        </w:rPr>
      </w:pPr>
    </w:p>
    <w:p w14:paraId="1B1FDB89" w14:textId="77777777" w:rsidR="009278BA" w:rsidRDefault="008B442C">
      <w:pPr>
        <w:spacing w:line="276" w:lineRule="auto"/>
        <w:rPr>
          <w:b/>
          <w:bCs/>
          <w:u w:val="single"/>
        </w:rPr>
      </w:pPr>
      <w:r>
        <w:rPr>
          <w:b/>
          <w:bCs/>
          <w:u w:val="single"/>
        </w:rPr>
        <w:t>Observations</w:t>
      </w:r>
    </w:p>
    <w:p w14:paraId="3035E97E" w14:textId="70A3A750" w:rsidR="009278BA" w:rsidRDefault="008B442C">
      <w:pPr>
        <w:spacing w:line="276" w:lineRule="auto"/>
      </w:pPr>
      <w:r>
        <w:lastRenderedPageBreak/>
        <w:t xml:space="preserve">For FR1, Dense Urban, DL, with 100MHz bandwidth for CG traffic model, 8Mbps, 15ms PDB, 60 FPS, with SU-MIMO and 64TxRU BS antenna, it is </w:t>
      </w:r>
      <w:del w:id="673" w:author="CHEN Xiaohang" w:date="2021-11-15T07:22:00Z">
        <w:r w:rsidDel="00747A41">
          <w:delText>identified</w:delText>
        </w:r>
      </w:del>
      <w:ins w:id="674" w:author="CHEN Xiaohang" w:date="2021-11-15T07:22:00Z">
        <w:r w:rsidR="00747A41">
          <w:t>observed</w:t>
        </w:r>
      </w:ins>
      <w:r>
        <w:t xml:space="preserve"> from (MediaTek, Ericsson, Qualcomm, China Unicom) that the mean capacity performances are in the range of </w:t>
      </w:r>
      <w:del w:id="675" w:author="CHEN Xiaohang" w:date="2021-11-12T09:33:00Z">
        <w:r>
          <w:delText>[</w:delText>
        </w:r>
      </w:del>
      <w:r>
        <w:t>&gt;20~&gt;36</w:t>
      </w:r>
      <w:del w:id="676" w:author="CHEN Xiaohang" w:date="2021-11-12T09:33:00Z">
        <w:r>
          <w:delText>]</w:delText>
        </w:r>
      </w:del>
      <w:r>
        <w:t>.</w:t>
      </w:r>
    </w:p>
    <w:p w14:paraId="1F4B4EA2" w14:textId="51568DBD" w:rsidR="009278BA" w:rsidRDefault="008B442C">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w:t>
      </w:r>
      <w:del w:id="677" w:author="CHEN Xiaohang" w:date="2021-11-15T07:22:00Z">
        <w:r w:rsidDel="00747A41">
          <w:rPr>
            <w:rFonts w:eastAsiaTheme="minorEastAsia"/>
          </w:rPr>
          <w:delText>identified</w:delText>
        </w:r>
      </w:del>
      <w:ins w:id="678"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679" w:author="CHEN Xiaohang" w:date="2021-11-12T09:33:00Z">
        <w:r>
          <w:rPr>
            <w:rFonts w:eastAsiaTheme="minorEastAsia"/>
          </w:rPr>
          <w:delText>[</w:delText>
        </w:r>
      </w:del>
      <w:r>
        <w:t>&gt;36</w:t>
      </w:r>
      <w:r>
        <w:rPr>
          <w:rFonts w:eastAsiaTheme="minorEastAsia"/>
        </w:rPr>
        <w:t>~</w:t>
      </w:r>
      <w:r>
        <w:t>56.6</w:t>
      </w:r>
      <w:del w:id="680" w:author="CHEN Xiaohang" w:date="2021-11-12T09:33:00Z">
        <w:r>
          <w:rPr>
            <w:rFonts w:eastAsiaTheme="minorEastAsia"/>
          </w:rPr>
          <w:delText>]</w:delText>
        </w:r>
      </w:del>
      <w:r>
        <w:rPr>
          <w:rFonts w:eastAsiaTheme="minorEastAsia"/>
        </w:rPr>
        <w:t>.</w:t>
      </w:r>
    </w:p>
    <w:p w14:paraId="271457BF" w14:textId="0088783C"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SU-MIMO and 64 TxRU BS antenna, it is </w:t>
      </w:r>
      <w:del w:id="681" w:author="CHEN Xiaohang" w:date="2021-11-15T07:22:00Z">
        <w:r w:rsidDel="00747A41">
          <w:rPr>
            <w:rFonts w:eastAsiaTheme="minorEastAsia"/>
          </w:rPr>
          <w:delText>identified</w:delText>
        </w:r>
      </w:del>
      <w:ins w:id="682" w:author="CHEN Xiaohang" w:date="2021-11-15T07:22:00Z">
        <w:r w:rsidR="00747A41">
          <w:rPr>
            <w:rFonts w:eastAsiaTheme="minorEastAsia"/>
          </w:rPr>
          <w:t>observed</w:t>
        </w:r>
      </w:ins>
      <w:r>
        <w:rPr>
          <w:rFonts w:eastAsiaTheme="minorEastAsia"/>
        </w:rPr>
        <w:t xml:space="preserve"> from (Huawei, vivo, Xiaomi, MediaTek, Intel, CATT, Ericsson, Qualcomm, FUTUREWEI, CMCC, China Unicom, OPPO) that the mean capacity performances are </w:t>
      </w:r>
      <w:del w:id="683" w:author="CHEN Xiaohang" w:date="2021-11-12T09:33:00Z">
        <w:r>
          <w:rPr>
            <w:rFonts w:eastAsiaTheme="minorEastAsia"/>
          </w:rPr>
          <w:delText>[</w:delText>
        </w:r>
      </w:del>
      <w:r>
        <w:rPr>
          <w:rFonts w:eastAsiaTheme="minorEastAsia"/>
        </w:rPr>
        <w:t>9.89</w:t>
      </w:r>
      <w:del w:id="684" w:author="CHEN Xiaohang" w:date="2021-11-12T09:33:00Z">
        <w:r>
          <w:rPr>
            <w:rFonts w:eastAsiaTheme="minorEastAsia"/>
          </w:rPr>
          <w:delText>]</w:delText>
        </w:r>
      </w:del>
      <w:r>
        <w:rPr>
          <w:rFonts w:eastAsiaTheme="minorEastAsia"/>
        </w:rPr>
        <w:t xml:space="preserve"> in the range of </w:t>
      </w:r>
      <w:del w:id="685" w:author="CHEN Xiaohang" w:date="2021-11-12T09:33:00Z">
        <w:r>
          <w:rPr>
            <w:rFonts w:eastAsiaTheme="minorEastAsia"/>
          </w:rPr>
          <w:delText>[</w:delText>
        </w:r>
      </w:del>
      <w:r>
        <w:rPr>
          <w:rFonts w:eastAsiaTheme="minorEastAsia"/>
        </w:rPr>
        <w:t>6.17</w:t>
      </w:r>
      <w:r>
        <w:t>~13</w:t>
      </w:r>
      <w:del w:id="686" w:author="CHEN Xiaohang" w:date="2021-11-12T09:33:00Z">
        <w:r>
          <w:rPr>
            <w:rFonts w:eastAsiaTheme="minorEastAsia"/>
          </w:rPr>
          <w:delText>]</w:delText>
        </w:r>
      </w:del>
      <w:r>
        <w:rPr>
          <w:rFonts w:eastAsiaTheme="minorEastAsia"/>
        </w:rPr>
        <w:t>.</w:t>
      </w:r>
    </w:p>
    <w:p w14:paraId="52770B62" w14:textId="0E7950D8" w:rsidR="009278BA" w:rsidRDefault="008B442C">
      <w:pPr>
        <w:spacing w:line="276" w:lineRule="auto"/>
      </w:pPr>
      <w:r>
        <w:t>For FR1, Dense Urban, DL, with 100MHz bandwidth for CG traffic model, 30Mbps, 15ms PDB, 60 FPS, with</w:t>
      </w:r>
      <w:r>
        <w:rPr>
          <w:rFonts w:eastAsiaTheme="minorEastAsia"/>
        </w:rPr>
        <w:t xml:space="preserve"> SU-MIMO and 32 TxRU BS antenna, it is </w:t>
      </w:r>
      <w:del w:id="687" w:author="CHEN Xiaohang" w:date="2021-11-15T07:22:00Z">
        <w:r w:rsidDel="00747A41">
          <w:rPr>
            <w:rFonts w:eastAsiaTheme="minorEastAsia"/>
          </w:rPr>
          <w:delText>identified</w:delText>
        </w:r>
      </w:del>
      <w:ins w:id="688" w:author="CHEN Xiaohang" w:date="2021-11-15T07:22:00Z">
        <w:r w:rsidR="00747A41">
          <w:rPr>
            <w:rFonts w:eastAsiaTheme="minorEastAsia"/>
          </w:rPr>
          <w:t>observed</w:t>
        </w:r>
      </w:ins>
      <w:r>
        <w:rPr>
          <w:rFonts w:eastAsiaTheme="minorEastAsia"/>
        </w:rPr>
        <w:t xml:space="preserve"> from (Xiaomi, Nokia) that the mean capacity performances are </w:t>
      </w:r>
      <w:del w:id="689" w:author="CHEN Xiaohang" w:date="2021-11-12T09:33:00Z">
        <w:r>
          <w:rPr>
            <w:rFonts w:eastAsiaTheme="minorEastAsia"/>
          </w:rPr>
          <w:delText>[</w:delText>
        </w:r>
      </w:del>
      <w:r>
        <w:rPr>
          <w:rFonts w:eastAsiaTheme="minorEastAsia"/>
        </w:rPr>
        <w:t>8.25</w:t>
      </w:r>
      <w:del w:id="690" w:author="CHEN Xiaohang" w:date="2021-11-12T09:33:00Z">
        <w:r>
          <w:rPr>
            <w:rFonts w:eastAsiaTheme="minorEastAsia"/>
          </w:rPr>
          <w:delText>]</w:delText>
        </w:r>
      </w:del>
      <w:r>
        <w:rPr>
          <w:rFonts w:eastAsiaTheme="minorEastAsia"/>
        </w:rPr>
        <w:t xml:space="preserve"> in the range of </w:t>
      </w:r>
      <w:del w:id="691" w:author="CHEN Xiaohang" w:date="2021-11-12T09:33:00Z">
        <w:r>
          <w:rPr>
            <w:rFonts w:eastAsiaTheme="minorEastAsia"/>
          </w:rPr>
          <w:delText>[</w:delText>
        </w:r>
      </w:del>
      <w:r>
        <w:rPr>
          <w:rFonts w:eastAsiaTheme="minorEastAsia"/>
        </w:rPr>
        <w:t>8~8.5</w:t>
      </w:r>
      <w:del w:id="692" w:author="CHEN Xiaohang" w:date="2021-11-12T09:33:00Z">
        <w:r>
          <w:rPr>
            <w:rFonts w:eastAsiaTheme="minorEastAsia"/>
          </w:rPr>
          <w:delText>]</w:delText>
        </w:r>
      </w:del>
      <w:r>
        <w:rPr>
          <w:rFonts w:eastAsiaTheme="minorEastAsia"/>
        </w:rPr>
        <w:t>.</w:t>
      </w:r>
    </w:p>
    <w:p w14:paraId="3BFC9601" w14:textId="5F1F270A"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MU-MIMO and 64 TxRU BS antenna, it is </w:t>
      </w:r>
      <w:del w:id="693" w:author="CHEN Xiaohang" w:date="2021-11-15T07:22:00Z">
        <w:r w:rsidDel="00747A41">
          <w:rPr>
            <w:rFonts w:eastAsiaTheme="minorEastAsia"/>
          </w:rPr>
          <w:delText>identified</w:delText>
        </w:r>
      </w:del>
      <w:ins w:id="694" w:author="CHEN Xiaohang" w:date="2021-11-15T07:22:00Z">
        <w:r w:rsidR="00747A41">
          <w:rPr>
            <w:rFonts w:eastAsiaTheme="minorEastAsia"/>
          </w:rPr>
          <w:t>observed</w:t>
        </w:r>
      </w:ins>
      <w:r>
        <w:rPr>
          <w:rFonts w:eastAsiaTheme="minorEastAsia"/>
        </w:rPr>
        <w:t xml:space="preserve"> from (Huawei, ZTE, vivo, Intel, Ericsson, Qualcomm, FUTUREWEI, CMCC) that the mean capacity performances are </w:t>
      </w:r>
      <w:del w:id="695" w:author="CHEN Xiaohang" w:date="2021-11-12T09:33:00Z">
        <w:r>
          <w:rPr>
            <w:rFonts w:eastAsiaTheme="minorEastAsia"/>
          </w:rPr>
          <w:delText>[</w:delText>
        </w:r>
      </w:del>
      <w:r>
        <w:rPr>
          <w:rFonts w:eastAsiaTheme="minorEastAsia"/>
        </w:rPr>
        <w:t>15.06</w:t>
      </w:r>
      <w:del w:id="696" w:author="CHEN Xiaohang" w:date="2021-11-12T09:33:00Z">
        <w:r>
          <w:rPr>
            <w:rFonts w:eastAsiaTheme="minorEastAsia"/>
          </w:rPr>
          <w:delText>]</w:delText>
        </w:r>
      </w:del>
      <w:r>
        <w:rPr>
          <w:rFonts w:eastAsiaTheme="minorEastAsia"/>
        </w:rPr>
        <w:t xml:space="preserve"> in the range of </w:t>
      </w:r>
      <w:del w:id="697" w:author="CHEN Xiaohang" w:date="2021-11-12T09:33:00Z">
        <w:r>
          <w:rPr>
            <w:rFonts w:eastAsiaTheme="minorEastAsia"/>
          </w:rPr>
          <w:delText>[</w:delText>
        </w:r>
      </w:del>
      <w:r>
        <w:rPr>
          <w:rFonts w:eastAsiaTheme="minorEastAsia"/>
        </w:rPr>
        <w:t>10.1~19.65</w:t>
      </w:r>
      <w:del w:id="698" w:author="CHEN Xiaohang" w:date="2021-11-12T09:33:00Z">
        <w:r>
          <w:rPr>
            <w:rFonts w:eastAsiaTheme="minorEastAsia"/>
          </w:rPr>
          <w:delText>]</w:delText>
        </w:r>
      </w:del>
      <w:r>
        <w:rPr>
          <w:rFonts w:eastAsiaTheme="minorEastAsia"/>
        </w:rPr>
        <w:t>.</w:t>
      </w:r>
    </w:p>
    <w:p w14:paraId="64137150" w14:textId="4929954B" w:rsidR="009278BA" w:rsidRDefault="008B442C">
      <w:pPr>
        <w:spacing w:line="276" w:lineRule="auto"/>
        <w:rPr>
          <w:b/>
        </w:rPr>
      </w:pPr>
      <w:r>
        <w:t>For FR1, Dense Urban, DL, with 100MHz bandwidth for CG traffic model, 30Mbps, 15ms PDB, 60 FPS, with</w:t>
      </w:r>
      <w:r>
        <w:rPr>
          <w:rFonts w:eastAsiaTheme="minorEastAsia"/>
        </w:rPr>
        <w:t xml:space="preserve"> MU-MIMO and 64 TxRU BS antenna, with MU-MIMO and 32 TxRU BS antenna, it is </w:t>
      </w:r>
      <w:del w:id="699" w:author="CHEN Xiaohang" w:date="2021-11-15T07:22:00Z">
        <w:r w:rsidDel="00747A41">
          <w:rPr>
            <w:rFonts w:eastAsiaTheme="minorEastAsia"/>
          </w:rPr>
          <w:delText>identified</w:delText>
        </w:r>
      </w:del>
      <w:ins w:id="700" w:author="CHEN Xiaohang" w:date="2021-11-15T07:22:00Z">
        <w:r w:rsidR="00747A41">
          <w:rPr>
            <w:rFonts w:eastAsiaTheme="minorEastAsia"/>
          </w:rPr>
          <w:t>observed</w:t>
        </w:r>
      </w:ins>
      <w:r>
        <w:rPr>
          <w:rFonts w:eastAsiaTheme="minorEastAsia"/>
        </w:rPr>
        <w:t xml:space="preserve"> from (Interdigital) that the mean capacity performances are </w:t>
      </w:r>
      <w:del w:id="701" w:author="CHEN Xiaohang" w:date="2021-11-12T09:33:00Z">
        <w:r>
          <w:rPr>
            <w:rFonts w:eastAsiaTheme="minorEastAsia"/>
          </w:rPr>
          <w:delText>[</w:delText>
        </w:r>
      </w:del>
      <w:r>
        <w:rPr>
          <w:rFonts w:eastAsiaTheme="minorEastAsia"/>
        </w:rPr>
        <w:t>5</w:t>
      </w:r>
      <w:del w:id="702" w:author="CHEN Xiaohang" w:date="2021-11-12T09:33:00Z">
        <w:r>
          <w:rPr>
            <w:rFonts w:eastAsiaTheme="minorEastAsia"/>
          </w:rPr>
          <w:delText>]</w:delText>
        </w:r>
      </w:del>
      <w:r>
        <w:rPr>
          <w:rFonts w:eastAsiaTheme="minorEastAsia"/>
        </w:rPr>
        <w:t>.</w:t>
      </w:r>
    </w:p>
    <w:p w14:paraId="58EEF8CE" w14:textId="77777777" w:rsidR="009278BA" w:rsidRDefault="009278BA">
      <w:pPr>
        <w:spacing w:line="276" w:lineRule="auto"/>
        <w:rPr>
          <w:rFonts w:eastAsiaTheme="minorEastAsia"/>
          <w:b/>
        </w:rPr>
      </w:pPr>
    </w:p>
    <w:p w14:paraId="62CBE282" w14:textId="77777777" w:rsidR="009278BA" w:rsidRDefault="008B442C">
      <w:pPr>
        <w:pStyle w:val="5"/>
        <w:rPr>
          <w:rFonts w:eastAsia="等线" w:cs="Arial"/>
          <w:sz w:val="24"/>
          <w:szCs w:val="24"/>
        </w:rPr>
      </w:pPr>
      <w:r>
        <w:rPr>
          <w:rFonts w:eastAsia="等线" w:cs="Arial"/>
          <w:sz w:val="24"/>
          <w:szCs w:val="24"/>
        </w:rPr>
        <w:t>InH Scenario</w:t>
      </w:r>
    </w:p>
    <w:p w14:paraId="42BD6FBD" w14:textId="77777777" w:rsidR="009278BA" w:rsidRDefault="008B442C">
      <w:pPr>
        <w:pStyle w:val="6"/>
        <w:rPr>
          <w:rFonts w:ascii="Arial" w:hAnsi="Arial" w:cs="Arial"/>
          <w:sz w:val="24"/>
          <w:szCs w:val="24"/>
        </w:rPr>
      </w:pPr>
      <w:r>
        <w:rPr>
          <w:rFonts w:ascii="Arial" w:hAnsi="Arial" w:cs="Arial"/>
          <w:sz w:val="24"/>
          <w:szCs w:val="24"/>
        </w:rPr>
        <w:t>VR/AR</w:t>
      </w:r>
    </w:p>
    <w:p w14:paraId="78748FAE" w14:textId="77777777" w:rsidR="009278BA" w:rsidRDefault="008B442C">
      <w:pPr>
        <w:pStyle w:val="7"/>
        <w:rPr>
          <w:rFonts w:cs="Arial"/>
          <w:sz w:val="24"/>
          <w:szCs w:val="24"/>
        </w:rPr>
      </w:pPr>
      <w:r>
        <w:rPr>
          <w:rFonts w:cs="Arial"/>
          <w:sz w:val="24"/>
          <w:szCs w:val="24"/>
        </w:rPr>
        <w:t>Single stream traffic model</w:t>
      </w:r>
    </w:p>
    <w:p w14:paraId="2AB9073D" w14:textId="77777777" w:rsidR="009278BA" w:rsidRDefault="009278BA">
      <w:pPr>
        <w:spacing w:line="276" w:lineRule="auto"/>
        <w:rPr>
          <w:rFonts w:eastAsiaTheme="minorEastAsia"/>
          <w:b/>
        </w:rPr>
      </w:pPr>
    </w:p>
    <w:p w14:paraId="175780E9" w14:textId="77777777" w:rsidR="009278BA" w:rsidRDefault="008B442C">
      <w:pPr>
        <w:spacing w:line="276" w:lineRule="auto"/>
        <w:rPr>
          <w:b/>
          <w:bCs/>
          <w:u w:val="single"/>
        </w:rPr>
      </w:pPr>
      <w:r>
        <w:rPr>
          <w:b/>
          <w:bCs/>
          <w:u w:val="single"/>
        </w:rPr>
        <w:t>Observations</w:t>
      </w:r>
    </w:p>
    <w:p w14:paraId="12F924A4" w14:textId="5B513A8E" w:rsidR="009278BA" w:rsidRDefault="008B442C">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w:t>
      </w:r>
      <w:del w:id="703" w:author="CHEN Xiaohang" w:date="2021-11-15T07:22:00Z">
        <w:r w:rsidDel="00747A41">
          <w:rPr>
            <w:rFonts w:eastAsiaTheme="minorEastAsia"/>
          </w:rPr>
          <w:delText>identified</w:delText>
        </w:r>
      </w:del>
      <w:ins w:id="704" w:author="CHEN Xiaohang" w:date="2021-11-15T07:22:00Z">
        <w:r w:rsidR="00747A41">
          <w:rPr>
            <w:rFonts w:eastAsiaTheme="minorEastAsia"/>
          </w:rPr>
          <w:t>observed</w:t>
        </w:r>
      </w:ins>
      <w:r>
        <w:rPr>
          <w:rFonts w:eastAsiaTheme="minorEastAsia"/>
        </w:rPr>
        <w:t xml:space="preserve"> from (vivo, Nokia, </w:t>
      </w:r>
      <w:r>
        <w:t>Ericsson</w:t>
      </w:r>
      <w:r>
        <w:rPr>
          <w:rFonts w:eastAsiaTheme="minorEastAsia"/>
        </w:rPr>
        <w:t xml:space="preserve">, Qualcomm, MediaTek, Xiaomi) that the mean capacity performances are </w:t>
      </w:r>
      <w:del w:id="705" w:author="CHEN Xiaohang" w:date="2021-11-12T09:33:00Z">
        <w:r>
          <w:rPr>
            <w:rFonts w:eastAsiaTheme="minorEastAsia"/>
          </w:rPr>
          <w:delText>[</w:delText>
        </w:r>
      </w:del>
      <w:r>
        <w:rPr>
          <w:rFonts w:eastAsiaTheme="minorEastAsia"/>
        </w:rPr>
        <w:t>7.33</w:t>
      </w:r>
      <w:del w:id="706" w:author="CHEN Xiaohang" w:date="2021-11-12T09:33:00Z">
        <w:r>
          <w:rPr>
            <w:rFonts w:eastAsiaTheme="minorEastAsia"/>
          </w:rPr>
          <w:delText>]</w:delText>
        </w:r>
      </w:del>
      <w:r>
        <w:rPr>
          <w:rFonts w:eastAsiaTheme="minorEastAsia"/>
        </w:rPr>
        <w:t xml:space="preserve"> in the range of </w:t>
      </w:r>
      <w:del w:id="707" w:author="CHEN Xiaohang" w:date="2021-11-12T09:33:00Z">
        <w:r>
          <w:rPr>
            <w:rFonts w:eastAsiaTheme="minorEastAsia"/>
          </w:rPr>
          <w:delText>[</w:delText>
        </w:r>
      </w:del>
      <w:r>
        <w:rPr>
          <w:rFonts w:eastAsiaTheme="minorEastAsia"/>
        </w:rPr>
        <w:t>5.2</w:t>
      </w:r>
      <w:r>
        <w:t>~8.5</w:t>
      </w:r>
      <w:del w:id="708" w:author="CHEN Xiaohang" w:date="2021-11-12T09:33:00Z">
        <w:r>
          <w:rPr>
            <w:rFonts w:eastAsiaTheme="minorEastAsia"/>
          </w:rPr>
          <w:delText>]</w:delText>
        </w:r>
      </w:del>
      <w:r>
        <w:rPr>
          <w:rFonts w:eastAsiaTheme="minorEastAsia"/>
        </w:rPr>
        <w:t>.</w:t>
      </w:r>
    </w:p>
    <w:p w14:paraId="7AFF71AE" w14:textId="56405165" w:rsidR="009278BA" w:rsidRDefault="008B442C">
      <w:pPr>
        <w:spacing w:line="276" w:lineRule="auto"/>
      </w:pPr>
      <w:r>
        <w:t>For FR1, Indoor Hotspot, DL, with 100MHz bandwidth for VR/AR single-stream traffic model, 30Mbps, 10ms PDB, 60 FPS</w:t>
      </w:r>
      <w:r>
        <w:rPr>
          <w:rFonts w:hint="eastAsia"/>
        </w:rPr>
        <w:t>, with</w:t>
      </w:r>
      <w:r>
        <w:t xml:space="preserve"> MU-MIMO, it is </w:t>
      </w:r>
      <w:del w:id="709" w:author="CHEN Xiaohang" w:date="2021-11-15T07:22:00Z">
        <w:r w:rsidDel="00747A41">
          <w:delText>identified</w:delText>
        </w:r>
      </w:del>
      <w:ins w:id="710" w:author="CHEN Xiaohang" w:date="2021-11-15T07:22:00Z">
        <w:r w:rsidR="00747A41">
          <w:t>observed</w:t>
        </w:r>
      </w:ins>
      <w:r>
        <w:t xml:space="preserve"> from (ZTE, vivo, CATT, Interdigital, Ericsson, Qualcomm, CMCC) that the mean capacity performances are </w:t>
      </w:r>
      <w:del w:id="711" w:author="CHEN Xiaohang" w:date="2021-11-12T09:33:00Z">
        <w:r>
          <w:delText>[</w:delText>
        </w:r>
      </w:del>
      <w:r>
        <w:t>9.21</w:t>
      </w:r>
      <w:del w:id="712" w:author="CHEN Xiaohang" w:date="2021-11-12T09:33:00Z">
        <w:r>
          <w:delText>]</w:delText>
        </w:r>
      </w:del>
      <w:r>
        <w:t xml:space="preserve"> in the range of </w:t>
      </w:r>
      <w:del w:id="713" w:author="CHEN Xiaohang" w:date="2021-11-12T09:33:00Z">
        <w:r>
          <w:delText>[</w:delText>
        </w:r>
      </w:del>
      <w:r>
        <w:t>5~12</w:t>
      </w:r>
      <w:del w:id="714" w:author="CHEN Xiaohang" w:date="2021-11-12T09:33:00Z">
        <w:r>
          <w:delText>]</w:delText>
        </w:r>
      </w:del>
      <w:r>
        <w:t>.</w:t>
      </w:r>
    </w:p>
    <w:p w14:paraId="34B912B4" w14:textId="7C7F7A8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w:t>
      </w:r>
      <w:del w:id="715" w:author="CHEN Xiaohang" w:date="2021-11-15T07:22:00Z">
        <w:r w:rsidDel="00747A41">
          <w:rPr>
            <w:rFonts w:eastAsiaTheme="minorEastAsia"/>
          </w:rPr>
          <w:delText>identified</w:delText>
        </w:r>
      </w:del>
      <w:ins w:id="716" w:author="CHEN Xiaohang" w:date="2021-11-15T07:22:00Z">
        <w:r w:rsidR="00747A41">
          <w:rPr>
            <w:rFonts w:eastAsiaTheme="minorEastAsia"/>
          </w:rPr>
          <w:t>observed</w:t>
        </w:r>
      </w:ins>
      <w:r>
        <w:rPr>
          <w:rFonts w:eastAsiaTheme="minorEastAsia"/>
        </w:rPr>
        <w:t xml:space="preserve"> from (MediaTek, Nokia, </w:t>
      </w:r>
      <w:r>
        <w:t>Ericsson</w:t>
      </w:r>
      <w:r>
        <w:rPr>
          <w:rFonts w:eastAsiaTheme="minorEastAsia"/>
        </w:rPr>
        <w:t xml:space="preserve">, Qualcomm, vivo, Xiaomi) that the mean capacity performances are </w:t>
      </w:r>
      <w:del w:id="717" w:author="CHEN Xiaohang" w:date="2021-11-12T09:33:00Z">
        <w:r>
          <w:rPr>
            <w:rFonts w:eastAsiaTheme="minorEastAsia"/>
          </w:rPr>
          <w:delText>[</w:delText>
        </w:r>
      </w:del>
      <w:r>
        <w:rPr>
          <w:rFonts w:eastAsiaTheme="minorEastAsia"/>
        </w:rPr>
        <w:t>4.44</w:t>
      </w:r>
      <w:del w:id="718" w:author="CHEN Xiaohang" w:date="2021-11-12T09:33:00Z">
        <w:r>
          <w:rPr>
            <w:rFonts w:eastAsiaTheme="minorEastAsia"/>
          </w:rPr>
          <w:delText>]</w:delText>
        </w:r>
      </w:del>
      <w:r>
        <w:rPr>
          <w:rFonts w:eastAsiaTheme="minorEastAsia"/>
        </w:rPr>
        <w:t xml:space="preserve"> in the range of </w:t>
      </w:r>
      <w:del w:id="719" w:author="CHEN Xiaohang" w:date="2021-11-12T09:33:00Z">
        <w:r>
          <w:rPr>
            <w:rFonts w:eastAsiaTheme="minorEastAsia"/>
          </w:rPr>
          <w:delText>[</w:delText>
        </w:r>
      </w:del>
      <w:r>
        <w:rPr>
          <w:rFonts w:eastAsiaTheme="minorEastAsia"/>
        </w:rPr>
        <w:t>3.27~5</w:t>
      </w:r>
      <w:del w:id="720" w:author="CHEN Xiaohang" w:date="2021-11-12T09:33:00Z">
        <w:r>
          <w:rPr>
            <w:rFonts w:eastAsiaTheme="minorEastAsia"/>
          </w:rPr>
          <w:delText>]</w:delText>
        </w:r>
      </w:del>
      <w:r>
        <w:rPr>
          <w:rFonts w:eastAsiaTheme="minorEastAsia"/>
        </w:rPr>
        <w:t>.</w:t>
      </w:r>
    </w:p>
    <w:p w14:paraId="3B0F4BD9" w14:textId="418CDAB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w:t>
      </w:r>
      <w:del w:id="721" w:author="CHEN Xiaohang" w:date="2021-11-15T07:22:00Z">
        <w:r w:rsidDel="00747A41">
          <w:rPr>
            <w:rFonts w:eastAsiaTheme="minorEastAsia"/>
          </w:rPr>
          <w:delText>identified</w:delText>
        </w:r>
      </w:del>
      <w:ins w:id="722" w:author="CHEN Xiaohang" w:date="2021-11-15T07:22:00Z">
        <w:r w:rsidR="00747A41">
          <w:rPr>
            <w:rFonts w:eastAsiaTheme="minorEastAsia"/>
          </w:rPr>
          <w:t>observed</w:t>
        </w:r>
      </w:ins>
      <w:r>
        <w:rPr>
          <w:rFonts w:eastAsiaTheme="minorEastAsia"/>
        </w:rPr>
        <w:t xml:space="preserve"> from (ZTE, vivo, Interdigital, </w:t>
      </w:r>
      <w:r>
        <w:t>Ericsson</w:t>
      </w:r>
      <w:r>
        <w:rPr>
          <w:rFonts w:eastAsiaTheme="minorEastAsia"/>
        </w:rPr>
        <w:t xml:space="preserve">, Qualcomm, CATT) that the mean capacity performances are </w:t>
      </w:r>
      <w:del w:id="723" w:author="CHEN Xiaohang" w:date="2021-11-12T09:33:00Z">
        <w:r>
          <w:rPr>
            <w:rFonts w:eastAsiaTheme="minorEastAsia"/>
          </w:rPr>
          <w:delText>[</w:delText>
        </w:r>
      </w:del>
      <w:r>
        <w:rPr>
          <w:rFonts w:eastAsiaTheme="minorEastAsia"/>
        </w:rPr>
        <w:t>6.</w:t>
      </w:r>
      <w:del w:id="724" w:author="vivo" w:date="2021-11-13T15:05:00Z">
        <w:r w:rsidDel="007B1D32">
          <w:rPr>
            <w:rFonts w:eastAsiaTheme="minorEastAsia"/>
          </w:rPr>
          <w:delText>74</w:delText>
        </w:r>
      </w:del>
      <w:ins w:id="725" w:author="vivo" w:date="2021-11-13T15:05:00Z">
        <w:r w:rsidR="007B1D32">
          <w:rPr>
            <w:rFonts w:eastAsiaTheme="minorEastAsia"/>
          </w:rPr>
          <w:t>07</w:t>
        </w:r>
      </w:ins>
      <w:del w:id="726" w:author="CHEN Xiaohang" w:date="2021-11-12T09:33:00Z">
        <w:r>
          <w:rPr>
            <w:rFonts w:eastAsiaTheme="minorEastAsia"/>
          </w:rPr>
          <w:delText>]</w:delText>
        </w:r>
      </w:del>
      <w:r>
        <w:rPr>
          <w:rFonts w:eastAsiaTheme="minorEastAsia"/>
        </w:rPr>
        <w:t xml:space="preserve"> in the range of </w:t>
      </w:r>
      <w:del w:id="727" w:author="CHEN Xiaohang" w:date="2021-11-12T09:33:00Z">
        <w:r>
          <w:rPr>
            <w:rFonts w:eastAsiaTheme="minorEastAsia"/>
          </w:rPr>
          <w:delText>[</w:delText>
        </w:r>
      </w:del>
      <w:r>
        <w:rPr>
          <w:rFonts w:eastAsiaTheme="minorEastAsia"/>
        </w:rPr>
        <w:t>3.5</w:t>
      </w:r>
      <w:r>
        <w:t>~</w:t>
      </w:r>
      <w:del w:id="728" w:author="vivo" w:date="2021-11-13T15:05:00Z">
        <w:r w:rsidDel="007B1D32">
          <w:delText>12</w:delText>
        </w:r>
      </w:del>
      <w:ins w:id="729" w:author="vivo" w:date="2021-11-13T15:05:00Z">
        <w:r w:rsidR="007B1D32">
          <w:t>8</w:t>
        </w:r>
      </w:ins>
      <w:del w:id="730" w:author="CHEN Xiaohang" w:date="2021-11-12T09:33:00Z">
        <w:r>
          <w:rPr>
            <w:rFonts w:eastAsiaTheme="minorEastAsia"/>
          </w:rPr>
          <w:delText>]</w:delText>
        </w:r>
      </w:del>
      <w:r>
        <w:rPr>
          <w:rFonts w:eastAsiaTheme="minorEastAsia"/>
        </w:rPr>
        <w:t>.</w:t>
      </w:r>
    </w:p>
    <w:p w14:paraId="54DD901C" w14:textId="53AFB5E9" w:rsidR="009278BA" w:rsidRDefault="008B442C">
      <w:pPr>
        <w:spacing w:line="276" w:lineRule="auto"/>
        <w:rPr>
          <w:rFonts w:eastAsiaTheme="minorEastAsia"/>
          <w:b/>
        </w:rPr>
      </w:pPr>
      <w:r>
        <w:lastRenderedPageBreak/>
        <w:t>For FR1, Indoor Hotspot, DL, with 100MHz bandwidth for VR/AR single-stream traffic model, 60Mbps, 10ms PDB, 60 FPS</w:t>
      </w:r>
      <w:r>
        <w:rPr>
          <w:rFonts w:hint="eastAsia"/>
        </w:rPr>
        <w:t>, with</w:t>
      </w:r>
      <w:r>
        <w:rPr>
          <w:rFonts w:eastAsiaTheme="minorEastAsia"/>
        </w:rPr>
        <w:t xml:space="preserve"> MU-MIMO, it is </w:t>
      </w:r>
      <w:del w:id="731" w:author="CHEN Xiaohang" w:date="2021-11-15T07:22:00Z">
        <w:r w:rsidDel="00747A41">
          <w:rPr>
            <w:rFonts w:eastAsiaTheme="minorEastAsia"/>
          </w:rPr>
          <w:delText>identified</w:delText>
        </w:r>
      </w:del>
      <w:ins w:id="732" w:author="CHEN Xiaohang" w:date="2021-11-15T07:22:00Z">
        <w:r w:rsidR="00747A41">
          <w:rPr>
            <w:rFonts w:eastAsiaTheme="minorEastAsia"/>
          </w:rPr>
          <w:t>observed</w:t>
        </w:r>
      </w:ins>
      <w:r>
        <w:rPr>
          <w:rFonts w:eastAsiaTheme="minorEastAsia"/>
        </w:rPr>
        <w:t xml:space="preserve"> from (Qualcomm, CATT) that the mean capacity performances are </w:t>
      </w:r>
      <w:del w:id="733" w:author="CHEN Xiaohang" w:date="2021-11-12T09:33:00Z">
        <w:r>
          <w:rPr>
            <w:rFonts w:eastAsiaTheme="minorEastAsia"/>
          </w:rPr>
          <w:delText>[</w:delText>
        </w:r>
      </w:del>
      <w:r>
        <w:rPr>
          <w:rFonts w:eastAsiaTheme="minorEastAsia"/>
        </w:rPr>
        <w:t>2</w:t>
      </w:r>
      <w:del w:id="734" w:author="CHEN Xiaohang" w:date="2021-11-12T09:33:00Z">
        <w:r>
          <w:rPr>
            <w:rFonts w:eastAsiaTheme="minorEastAsia"/>
          </w:rPr>
          <w:delText>]</w:delText>
        </w:r>
      </w:del>
      <w:r>
        <w:rPr>
          <w:rFonts w:eastAsiaTheme="minorEastAsia"/>
        </w:rPr>
        <w:t xml:space="preserve"> in the range of </w:t>
      </w:r>
      <w:del w:id="735" w:author="CHEN Xiaohang" w:date="2021-11-12T09:33:00Z">
        <w:r>
          <w:rPr>
            <w:rFonts w:eastAsiaTheme="minorEastAsia"/>
          </w:rPr>
          <w:delText>[</w:delText>
        </w:r>
      </w:del>
      <w:r>
        <w:rPr>
          <w:rFonts w:eastAsiaTheme="minorEastAsia"/>
        </w:rPr>
        <w:t>0~4</w:t>
      </w:r>
      <w:del w:id="736" w:author="CHEN Xiaohang" w:date="2021-11-12T09:33:00Z">
        <w:r>
          <w:rPr>
            <w:rFonts w:eastAsiaTheme="minorEastAsia"/>
          </w:rPr>
          <w:delText>]</w:delText>
        </w:r>
      </w:del>
      <w:r>
        <w:rPr>
          <w:rFonts w:eastAsiaTheme="minorEastAsia"/>
        </w:rPr>
        <w:t>.</w:t>
      </w:r>
    </w:p>
    <w:p w14:paraId="52EE5890" w14:textId="77777777" w:rsidR="009278BA" w:rsidRDefault="009278BA">
      <w:pPr>
        <w:spacing w:line="276" w:lineRule="auto"/>
        <w:rPr>
          <w:rFonts w:eastAsiaTheme="minorEastAsia"/>
          <w:b/>
        </w:rPr>
      </w:pPr>
    </w:p>
    <w:p w14:paraId="1CC876B7" w14:textId="77777777" w:rsidR="009278BA" w:rsidRDefault="008B442C">
      <w:pPr>
        <w:pStyle w:val="7"/>
        <w:rPr>
          <w:sz w:val="22"/>
        </w:rPr>
      </w:pPr>
      <w:r>
        <w:t>Multi-stream traffic model</w:t>
      </w:r>
    </w:p>
    <w:p w14:paraId="517EFB42" w14:textId="77777777" w:rsidR="009278BA" w:rsidRDefault="008B442C">
      <w:pPr>
        <w:spacing w:line="276" w:lineRule="auto"/>
        <w:rPr>
          <w:b/>
          <w:bCs/>
          <w:u w:val="single"/>
        </w:rPr>
      </w:pPr>
      <w:r>
        <w:rPr>
          <w:b/>
          <w:bCs/>
          <w:u w:val="single"/>
        </w:rPr>
        <w:t>Observations</w:t>
      </w:r>
    </w:p>
    <w:p w14:paraId="0F79F656" w14:textId="16E28928" w:rsidR="009278BA" w:rsidRDefault="008B442C">
      <w:pPr>
        <w:spacing w:line="276" w:lineRule="auto"/>
        <w:rPr>
          <w:rFonts w:eastAsiaTheme="minorEastAsia"/>
          <w:b/>
        </w:rPr>
      </w:pPr>
      <w:r>
        <w:t xml:space="preserve">For FR1, Indoor Hotspot, DL, with 100MHz bandwidth for VR/AR mutli-stream traffic model with video stream 30Mbps+data/audio stream 1.12Mbps, </w:t>
      </w:r>
      <w:del w:id="737" w:author="CHEN Xiaohang" w:date="2021-11-12T09:33:00Z">
        <w:r>
          <w:delText>[</w:delText>
        </w:r>
      </w:del>
      <w:r>
        <w:t>PDB_video, PDB_data/audio</w:t>
      </w:r>
      <w:del w:id="738" w:author="CHEN Xiaohang" w:date="2021-11-12T09:33:00Z">
        <w:r>
          <w:delText>]</w:delText>
        </w:r>
      </w:del>
      <w:r>
        <w:t xml:space="preserve"> = </w:t>
      </w:r>
      <w:del w:id="739" w:author="CHEN Xiaohang" w:date="2021-11-12T09:33:00Z">
        <w:r>
          <w:delText>[</w:delText>
        </w:r>
      </w:del>
      <w:r>
        <w:t>10ms, 30ms</w:t>
      </w:r>
      <w:del w:id="740" w:author="CHEN Xiaohang" w:date="2021-11-12T09:33:00Z">
        <w:r>
          <w:delText>]</w:delText>
        </w:r>
      </w:del>
      <w:r>
        <w:t xml:space="preserve">, with SU-MIMO, it is </w:t>
      </w:r>
      <w:del w:id="741" w:author="CHEN Xiaohang" w:date="2021-11-15T07:22:00Z">
        <w:r w:rsidDel="00747A41">
          <w:delText>identified</w:delText>
        </w:r>
      </w:del>
      <w:ins w:id="742" w:author="CHEN Xiaohang" w:date="2021-11-15T07:22:00Z">
        <w:r w:rsidR="00747A41">
          <w:t>observed</w:t>
        </w:r>
      </w:ins>
      <w:r>
        <w:t xml:space="preserve"> from (Apple) that the capacity performances are</w:t>
      </w:r>
      <w:commentRangeStart w:id="743"/>
      <w:r>
        <w:t xml:space="preserve"> </w:t>
      </w:r>
      <w:del w:id="744" w:author="CHEN Xiaohang" w:date="2021-11-12T09:33:00Z">
        <w:r>
          <w:delText>[</w:delText>
        </w:r>
      </w:del>
      <w:del w:id="745" w:author="vivo" w:date="2021-11-13T15:10:00Z">
        <w:r w:rsidDel="0027741B">
          <w:delText>5</w:delText>
        </w:r>
      </w:del>
      <w:ins w:id="746" w:author="vivo" w:date="2021-11-13T15:10:00Z">
        <w:r w:rsidR="0027741B">
          <w:t>4.1</w:t>
        </w:r>
        <w:commentRangeEnd w:id="743"/>
        <w:r w:rsidR="0027741B">
          <w:rPr>
            <w:rStyle w:val="af3"/>
          </w:rPr>
          <w:commentReference w:id="743"/>
        </w:r>
      </w:ins>
      <w:del w:id="747" w:author="CHEN Xiaohang" w:date="2021-11-12T09:33:00Z">
        <w:r>
          <w:delText>]</w:delText>
        </w:r>
      </w:del>
      <w:r>
        <w:t>.</w:t>
      </w:r>
    </w:p>
    <w:p w14:paraId="54EBEF2C" w14:textId="77777777" w:rsidR="009278BA" w:rsidRDefault="009278BA"/>
    <w:p w14:paraId="7A435215" w14:textId="77777777" w:rsidR="009278BA" w:rsidRDefault="008B442C">
      <w:pPr>
        <w:pStyle w:val="6"/>
        <w:rPr>
          <w:rFonts w:ascii="Arial" w:hAnsi="Arial" w:cs="Arial"/>
          <w:sz w:val="24"/>
        </w:rPr>
      </w:pPr>
      <w:r>
        <w:rPr>
          <w:rFonts w:ascii="Arial" w:hAnsi="Arial" w:cs="Arial"/>
          <w:sz w:val="24"/>
        </w:rPr>
        <w:t>CG</w:t>
      </w:r>
    </w:p>
    <w:p w14:paraId="03B0ED70" w14:textId="77777777" w:rsidR="009278BA" w:rsidRDefault="009278BA">
      <w:pPr>
        <w:spacing w:line="276" w:lineRule="auto"/>
        <w:rPr>
          <w:rFonts w:eastAsiaTheme="minorEastAsia"/>
          <w:b/>
        </w:rPr>
      </w:pPr>
    </w:p>
    <w:p w14:paraId="35919444" w14:textId="77777777" w:rsidR="009278BA" w:rsidRDefault="008B442C">
      <w:pPr>
        <w:spacing w:line="276" w:lineRule="auto"/>
        <w:rPr>
          <w:rFonts w:eastAsiaTheme="minorEastAsia"/>
          <w:b/>
        </w:rPr>
      </w:pPr>
      <w:r>
        <w:rPr>
          <w:b/>
          <w:bCs/>
          <w:u w:val="single"/>
        </w:rPr>
        <w:t>Observations</w:t>
      </w:r>
    </w:p>
    <w:p w14:paraId="2CF1BF7C" w14:textId="0BB49163"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w:t>
      </w:r>
      <w:del w:id="748" w:author="CHEN Xiaohang" w:date="2021-11-15T07:22:00Z">
        <w:r w:rsidDel="00747A41">
          <w:rPr>
            <w:rFonts w:eastAsiaTheme="minorEastAsia"/>
          </w:rPr>
          <w:delText>identified</w:delText>
        </w:r>
      </w:del>
      <w:ins w:id="749"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that the mean capacity performances are in the range of </w:t>
      </w:r>
      <w:del w:id="750" w:author="CHEN Xiaohang" w:date="2021-11-12T09:33:00Z">
        <w:r>
          <w:rPr>
            <w:rFonts w:eastAsiaTheme="minorEastAsia"/>
          </w:rPr>
          <w:delText>[</w:delText>
        </w:r>
      </w:del>
      <w:r>
        <w:rPr>
          <w:rFonts w:eastAsiaTheme="minorEastAsia"/>
        </w:rPr>
        <w:t>&gt;20</w:t>
      </w:r>
      <w:r>
        <w:t>~</w:t>
      </w:r>
      <w:r>
        <w:rPr>
          <w:rFonts w:eastAsiaTheme="minorEastAsia"/>
        </w:rPr>
        <w:t>&gt;38.7</w:t>
      </w:r>
      <w:del w:id="751" w:author="CHEN Xiaohang" w:date="2021-11-12T09:33:00Z">
        <w:r>
          <w:rPr>
            <w:rFonts w:eastAsiaTheme="minorEastAsia"/>
          </w:rPr>
          <w:delText>]</w:delText>
        </w:r>
      </w:del>
      <w:r>
        <w:rPr>
          <w:rFonts w:eastAsiaTheme="minorEastAsia"/>
        </w:rPr>
        <w:t>.</w:t>
      </w:r>
    </w:p>
    <w:p w14:paraId="514BB629" w14:textId="293A2BE1"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w:t>
      </w:r>
      <w:del w:id="752" w:author="CHEN Xiaohang" w:date="2021-11-15T07:22:00Z">
        <w:r w:rsidDel="00747A41">
          <w:rPr>
            <w:rFonts w:eastAsiaTheme="minorEastAsia"/>
          </w:rPr>
          <w:delText>identified</w:delText>
        </w:r>
      </w:del>
      <w:ins w:id="753"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754" w:author="CHEN Xiaohang" w:date="2021-11-12T09:33:00Z">
        <w:r>
          <w:rPr>
            <w:rFonts w:eastAsiaTheme="minorEastAsia"/>
          </w:rPr>
          <w:delText>[</w:delText>
        </w:r>
      </w:del>
      <w:r>
        <w:t>&gt;38.7~44.1</w:t>
      </w:r>
      <w:del w:id="755" w:author="CHEN Xiaohang" w:date="2021-11-12T09:33:00Z">
        <w:r>
          <w:rPr>
            <w:rFonts w:eastAsiaTheme="minorEastAsia"/>
          </w:rPr>
          <w:delText>]</w:delText>
        </w:r>
      </w:del>
      <w:r>
        <w:rPr>
          <w:rFonts w:eastAsiaTheme="minorEastAsia"/>
        </w:rPr>
        <w:t>.</w:t>
      </w:r>
    </w:p>
    <w:p w14:paraId="609832FC" w14:textId="37B210F5"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SU-MIMO, it is </w:t>
      </w:r>
      <w:del w:id="756" w:author="CHEN Xiaohang" w:date="2021-11-15T07:22:00Z">
        <w:r w:rsidDel="00747A41">
          <w:rPr>
            <w:rFonts w:eastAsiaTheme="minorEastAsia"/>
          </w:rPr>
          <w:delText>identified</w:delText>
        </w:r>
      </w:del>
      <w:ins w:id="757" w:author="CHEN Xiaohang" w:date="2021-11-15T07:22:00Z">
        <w:r w:rsidR="00747A41">
          <w:rPr>
            <w:rFonts w:eastAsiaTheme="minorEastAsia"/>
          </w:rPr>
          <w:t>observed</w:t>
        </w:r>
      </w:ins>
      <w:r>
        <w:rPr>
          <w:rFonts w:eastAsiaTheme="minorEastAsia"/>
        </w:rPr>
        <w:t xml:space="preserve"> from (</w:t>
      </w:r>
      <w:r>
        <w:rPr>
          <w:rFonts w:eastAsiaTheme="minorEastAsia" w:hint="eastAsia"/>
        </w:rPr>
        <w:t>vivo</w:t>
      </w:r>
      <w:r>
        <w:rPr>
          <w:rFonts w:eastAsiaTheme="minorEastAsia"/>
        </w:rPr>
        <w:t xml:space="preserve">, </w:t>
      </w:r>
      <w:r>
        <w:t>Ericsson</w:t>
      </w:r>
      <w:r>
        <w:rPr>
          <w:rFonts w:eastAsiaTheme="minorEastAsia"/>
        </w:rPr>
        <w:t xml:space="preserve">, Qualcomm, MediaTek, Nokia, CMCC, Xiaomi) that the mean capacity performances are </w:t>
      </w:r>
      <w:del w:id="758" w:author="CHEN Xiaohang" w:date="2021-11-12T09:33:00Z">
        <w:r>
          <w:rPr>
            <w:rFonts w:eastAsiaTheme="minorEastAsia"/>
          </w:rPr>
          <w:delText>[</w:delText>
        </w:r>
      </w:del>
      <w:r>
        <w:rPr>
          <w:rFonts w:eastAsiaTheme="minorEastAsia"/>
        </w:rPr>
        <w:t>8.4</w:t>
      </w:r>
      <w:del w:id="759" w:author="CHEN Xiaohang" w:date="2021-11-12T09:33:00Z">
        <w:r>
          <w:rPr>
            <w:rFonts w:eastAsiaTheme="minorEastAsia"/>
          </w:rPr>
          <w:delText>]</w:delText>
        </w:r>
      </w:del>
      <w:r>
        <w:rPr>
          <w:rFonts w:eastAsiaTheme="minorEastAsia"/>
        </w:rPr>
        <w:t xml:space="preserve"> in the range of </w:t>
      </w:r>
      <w:del w:id="760" w:author="CHEN Xiaohang" w:date="2021-11-12T09:33:00Z">
        <w:r>
          <w:delText>[</w:delText>
        </w:r>
      </w:del>
      <w:r>
        <w:t>5.96~10.5</w:t>
      </w:r>
      <w:del w:id="761" w:author="CHEN Xiaohang" w:date="2021-11-12T09:33:00Z">
        <w:r>
          <w:delText>]</w:delText>
        </w:r>
      </w:del>
      <w:r>
        <w:t>.</w:t>
      </w:r>
    </w:p>
    <w:p w14:paraId="49E8E38F" w14:textId="45416603"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MU-MIMO, it is </w:t>
      </w:r>
      <w:del w:id="762" w:author="CHEN Xiaohang" w:date="2021-11-15T07:22:00Z">
        <w:r w:rsidDel="00747A41">
          <w:rPr>
            <w:rFonts w:eastAsiaTheme="minorEastAsia"/>
          </w:rPr>
          <w:delText>identified</w:delText>
        </w:r>
      </w:del>
      <w:ins w:id="763" w:author="CHEN Xiaohang" w:date="2021-11-15T07:22:00Z">
        <w:r w:rsidR="00747A41">
          <w:rPr>
            <w:rFonts w:eastAsiaTheme="minorEastAsia"/>
          </w:rPr>
          <w:t>observed</w:t>
        </w:r>
      </w:ins>
      <w:r>
        <w:rPr>
          <w:rFonts w:eastAsiaTheme="minorEastAsia"/>
        </w:rPr>
        <w:t xml:space="preserve"> from (ZTE, vivo, CATT, Interdigital, </w:t>
      </w:r>
      <w:r>
        <w:t>Ericsson</w:t>
      </w:r>
      <w:r>
        <w:rPr>
          <w:rFonts w:eastAsiaTheme="minorEastAsia"/>
        </w:rPr>
        <w:t xml:space="preserve">, Qualcomm, CMCC) that the mean capacity performances are </w:t>
      </w:r>
      <w:del w:id="764" w:author="CHEN Xiaohang" w:date="2021-11-12T09:33:00Z">
        <w:r>
          <w:rPr>
            <w:rFonts w:eastAsiaTheme="minorEastAsia"/>
          </w:rPr>
          <w:delText>[</w:delText>
        </w:r>
      </w:del>
      <w:r>
        <w:rPr>
          <w:rFonts w:eastAsiaTheme="minorEastAsia"/>
        </w:rPr>
        <w:t>11.96</w:t>
      </w:r>
      <w:del w:id="765" w:author="CHEN Xiaohang" w:date="2021-11-12T09:33:00Z">
        <w:r>
          <w:rPr>
            <w:rFonts w:eastAsiaTheme="minorEastAsia"/>
          </w:rPr>
          <w:delText>]</w:delText>
        </w:r>
      </w:del>
      <w:r>
        <w:rPr>
          <w:rFonts w:eastAsiaTheme="minorEastAsia"/>
        </w:rPr>
        <w:t xml:space="preserve"> in the range of </w:t>
      </w:r>
      <w:del w:id="766" w:author="CHEN Xiaohang" w:date="2021-11-12T09:33:00Z">
        <w:r>
          <w:rPr>
            <w:rFonts w:eastAsiaTheme="minorEastAsia"/>
          </w:rPr>
          <w:delText>[</w:delText>
        </w:r>
      </w:del>
      <w:r>
        <w:t>7.2~16.2</w:t>
      </w:r>
      <w:del w:id="767" w:author="CHEN Xiaohang" w:date="2021-11-12T09:33:00Z">
        <w:r>
          <w:delText>]</w:delText>
        </w:r>
      </w:del>
      <w:r>
        <w:rPr>
          <w:rFonts w:eastAsiaTheme="minorEastAsia"/>
        </w:rPr>
        <w:t>.</w:t>
      </w:r>
    </w:p>
    <w:p w14:paraId="066EC204" w14:textId="77777777" w:rsidR="009278BA" w:rsidRDefault="009278BA">
      <w:pPr>
        <w:spacing w:before="120" w:after="120" w:line="276" w:lineRule="auto"/>
        <w:jc w:val="both"/>
        <w:rPr>
          <w:b/>
          <w:u w:val="single"/>
        </w:rPr>
      </w:pPr>
    </w:p>
    <w:p w14:paraId="6215B77E" w14:textId="77777777" w:rsidR="009278BA" w:rsidRDefault="009278BA">
      <w:pPr>
        <w:spacing w:before="120" w:after="120" w:line="276" w:lineRule="auto"/>
        <w:jc w:val="both"/>
        <w:rPr>
          <w:b/>
          <w:u w:val="single"/>
        </w:rPr>
      </w:pPr>
    </w:p>
    <w:p w14:paraId="762D44C5" w14:textId="77777777" w:rsidR="009278BA" w:rsidRDefault="008B442C">
      <w:pPr>
        <w:pStyle w:val="5"/>
        <w:rPr>
          <w:rFonts w:eastAsia="等线" w:cs="Arial"/>
          <w:szCs w:val="22"/>
        </w:rPr>
      </w:pPr>
      <w:r>
        <w:rPr>
          <w:rFonts w:eastAsia="等线" w:cs="Arial"/>
          <w:szCs w:val="22"/>
        </w:rPr>
        <w:t>UMa Scenario</w:t>
      </w:r>
    </w:p>
    <w:p w14:paraId="41B43E44" w14:textId="77777777" w:rsidR="009278BA" w:rsidRDefault="008B442C">
      <w:pPr>
        <w:pStyle w:val="6"/>
        <w:rPr>
          <w:rFonts w:ascii="Arial" w:hAnsi="Arial" w:cs="Arial"/>
          <w:sz w:val="22"/>
          <w:szCs w:val="22"/>
        </w:rPr>
      </w:pPr>
      <w:r>
        <w:rPr>
          <w:rFonts w:ascii="Arial" w:hAnsi="Arial" w:cs="Arial"/>
          <w:sz w:val="22"/>
          <w:szCs w:val="22"/>
        </w:rPr>
        <w:t>VR/AR</w:t>
      </w:r>
    </w:p>
    <w:p w14:paraId="3AC5848E" w14:textId="77777777" w:rsidR="009278BA" w:rsidRDefault="008B442C">
      <w:pPr>
        <w:pStyle w:val="7"/>
        <w:rPr>
          <w:rFonts w:cs="Arial"/>
          <w:sz w:val="22"/>
          <w:szCs w:val="22"/>
        </w:rPr>
      </w:pPr>
      <w:r>
        <w:rPr>
          <w:rFonts w:cs="Arial"/>
          <w:sz w:val="22"/>
          <w:szCs w:val="22"/>
        </w:rPr>
        <w:t>Single stream traffic model</w:t>
      </w:r>
    </w:p>
    <w:p w14:paraId="467B0ADC" w14:textId="77777777" w:rsidR="009278BA" w:rsidRDefault="009278BA">
      <w:pPr>
        <w:spacing w:before="120" w:after="120" w:line="276" w:lineRule="auto"/>
        <w:jc w:val="both"/>
        <w:rPr>
          <w:b/>
          <w:u w:val="single"/>
        </w:rPr>
      </w:pPr>
    </w:p>
    <w:p w14:paraId="795C7A80" w14:textId="77777777" w:rsidR="009278BA" w:rsidRDefault="008B442C">
      <w:pPr>
        <w:spacing w:before="120" w:after="120" w:line="276" w:lineRule="auto"/>
        <w:jc w:val="both"/>
        <w:rPr>
          <w:b/>
          <w:bCs/>
          <w:u w:val="single"/>
        </w:rPr>
      </w:pPr>
      <w:r>
        <w:rPr>
          <w:b/>
          <w:bCs/>
          <w:u w:val="single"/>
        </w:rPr>
        <w:t>Observations</w:t>
      </w:r>
    </w:p>
    <w:p w14:paraId="6BD485DF" w14:textId="78F36737"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SU-MIMO and 64 TxRU BS antenna, it is </w:t>
      </w:r>
      <w:del w:id="768" w:author="CHEN Xiaohang" w:date="2021-11-15T07:22:00Z">
        <w:r w:rsidDel="00747A41">
          <w:rPr>
            <w:rFonts w:eastAsiaTheme="minorEastAsia"/>
          </w:rPr>
          <w:delText>identified</w:delText>
        </w:r>
      </w:del>
      <w:ins w:id="769" w:author="CHEN Xiaohang" w:date="2021-11-15T07:22:00Z">
        <w:r w:rsidR="00747A41">
          <w:rPr>
            <w:rFonts w:eastAsiaTheme="minorEastAsia"/>
          </w:rPr>
          <w:t>observed</w:t>
        </w:r>
      </w:ins>
      <w:r>
        <w:rPr>
          <w:rFonts w:eastAsiaTheme="minorEastAsia"/>
        </w:rPr>
        <w:t xml:space="preserve"> from (Huawei, FUTUREWEI, Ericsson, Qualcomm, vivo, MediaTek, China Unicom) that the mean capacity performances are </w:t>
      </w:r>
      <w:del w:id="770" w:author="CHEN Xiaohang" w:date="2021-11-12T09:33:00Z">
        <w:r>
          <w:rPr>
            <w:rFonts w:eastAsiaTheme="minorEastAsia"/>
          </w:rPr>
          <w:delText>[</w:delText>
        </w:r>
      </w:del>
      <w:r>
        <w:rPr>
          <w:rFonts w:eastAsiaTheme="minorEastAsia"/>
        </w:rPr>
        <w:t>6.26</w:t>
      </w:r>
      <w:del w:id="771" w:author="CHEN Xiaohang" w:date="2021-11-12T09:33:00Z">
        <w:r>
          <w:rPr>
            <w:rFonts w:eastAsiaTheme="minorEastAsia"/>
          </w:rPr>
          <w:delText>]</w:delText>
        </w:r>
      </w:del>
      <w:r>
        <w:rPr>
          <w:rFonts w:eastAsiaTheme="minorEastAsia"/>
        </w:rPr>
        <w:t xml:space="preserve"> in the range of </w:t>
      </w:r>
      <w:del w:id="772" w:author="CHEN Xiaohang" w:date="2021-11-12T09:33:00Z">
        <w:r>
          <w:rPr>
            <w:rFonts w:eastAsiaTheme="minorEastAsia"/>
          </w:rPr>
          <w:delText>[</w:delText>
        </w:r>
      </w:del>
      <w:r>
        <w:rPr>
          <w:rFonts w:eastAsiaTheme="minorEastAsia"/>
        </w:rPr>
        <w:t>4.4~8</w:t>
      </w:r>
      <w:del w:id="773" w:author="CHEN Xiaohang" w:date="2021-11-12T09:33:00Z">
        <w:r>
          <w:rPr>
            <w:rFonts w:eastAsiaTheme="minorEastAsia"/>
          </w:rPr>
          <w:delText>]</w:delText>
        </w:r>
      </w:del>
      <w:r>
        <w:rPr>
          <w:rFonts w:eastAsiaTheme="minorEastAsia"/>
        </w:rPr>
        <w:t>.</w:t>
      </w:r>
    </w:p>
    <w:p w14:paraId="5320A223" w14:textId="2CCB98ED"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MU-MIMO and 64 TxRU BS antenna, it is </w:t>
      </w:r>
      <w:del w:id="774" w:author="CHEN Xiaohang" w:date="2021-11-15T07:22:00Z">
        <w:r w:rsidDel="00747A41">
          <w:rPr>
            <w:rFonts w:eastAsiaTheme="minorEastAsia"/>
          </w:rPr>
          <w:delText>identified</w:delText>
        </w:r>
      </w:del>
      <w:ins w:id="775"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76" w:author="CHEN Xiaohang" w:date="2021-11-12T09:33:00Z">
        <w:r>
          <w:rPr>
            <w:rFonts w:eastAsiaTheme="minorEastAsia"/>
          </w:rPr>
          <w:delText>[</w:delText>
        </w:r>
      </w:del>
      <w:r>
        <w:rPr>
          <w:rFonts w:eastAsiaTheme="minorEastAsia"/>
        </w:rPr>
        <w:t>8.29</w:t>
      </w:r>
      <w:del w:id="777" w:author="CHEN Xiaohang" w:date="2021-11-12T09:33:00Z">
        <w:r>
          <w:rPr>
            <w:rFonts w:eastAsiaTheme="minorEastAsia"/>
          </w:rPr>
          <w:delText>]</w:delText>
        </w:r>
      </w:del>
      <w:r>
        <w:rPr>
          <w:rFonts w:eastAsiaTheme="minorEastAsia"/>
        </w:rPr>
        <w:t xml:space="preserve"> in the range of </w:t>
      </w:r>
      <w:del w:id="778" w:author="CHEN Xiaohang" w:date="2021-11-12T09:33:00Z">
        <w:r>
          <w:rPr>
            <w:rFonts w:eastAsiaTheme="minorEastAsia"/>
          </w:rPr>
          <w:delText>[</w:delText>
        </w:r>
      </w:del>
      <w:r>
        <w:rPr>
          <w:rFonts w:eastAsiaTheme="minorEastAsia"/>
        </w:rPr>
        <w:t>5.2~10</w:t>
      </w:r>
      <w:del w:id="779" w:author="CHEN Xiaohang" w:date="2021-11-12T09:33:00Z">
        <w:r>
          <w:rPr>
            <w:rFonts w:eastAsiaTheme="minorEastAsia"/>
          </w:rPr>
          <w:delText>]</w:delText>
        </w:r>
      </w:del>
      <w:r>
        <w:rPr>
          <w:rFonts w:eastAsiaTheme="minorEastAsia"/>
        </w:rPr>
        <w:t>.</w:t>
      </w:r>
    </w:p>
    <w:p w14:paraId="25F908BC" w14:textId="19B67DF6" w:rsidR="009278BA" w:rsidRDefault="008B442C">
      <w:pPr>
        <w:spacing w:before="120" w:after="120" w:line="276" w:lineRule="auto"/>
        <w:jc w:val="both"/>
        <w:rPr>
          <w:rFonts w:eastAsiaTheme="minorEastAsia"/>
          <w:lang w:eastAsia="zh-CN"/>
        </w:rPr>
      </w:pPr>
      <w:r>
        <w:lastRenderedPageBreak/>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780" w:author="CHEN Xiaohang" w:date="2021-11-15T07:22:00Z">
        <w:r w:rsidDel="00747A41">
          <w:rPr>
            <w:rFonts w:eastAsiaTheme="minorEastAsia"/>
          </w:rPr>
          <w:delText>identified</w:delText>
        </w:r>
      </w:del>
      <w:ins w:id="781"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782" w:author="CHEN Xiaohang" w:date="2021-11-12T09:33:00Z">
        <w:r>
          <w:rPr>
            <w:rFonts w:eastAsiaTheme="minorEastAsia"/>
          </w:rPr>
          <w:delText>[</w:delText>
        </w:r>
      </w:del>
      <w:r>
        <w:rPr>
          <w:rFonts w:eastAsiaTheme="minorEastAsia"/>
        </w:rPr>
        <w:t>3.62</w:t>
      </w:r>
      <w:del w:id="783" w:author="CHEN Xiaohang" w:date="2021-11-12T09:33:00Z">
        <w:r>
          <w:rPr>
            <w:rFonts w:eastAsiaTheme="minorEastAsia"/>
          </w:rPr>
          <w:delText>]</w:delText>
        </w:r>
      </w:del>
      <w:r>
        <w:rPr>
          <w:rFonts w:eastAsiaTheme="minorEastAsia"/>
        </w:rPr>
        <w:t xml:space="preserve"> in the range of </w:t>
      </w:r>
      <w:del w:id="784" w:author="CHEN Xiaohang" w:date="2021-11-12T09:33:00Z">
        <w:r>
          <w:rPr>
            <w:rFonts w:eastAsiaTheme="minorEastAsia"/>
          </w:rPr>
          <w:delText>[</w:delText>
        </w:r>
      </w:del>
      <w:r>
        <w:rPr>
          <w:rFonts w:eastAsiaTheme="minorEastAsia"/>
        </w:rPr>
        <w:t>1.8~4.7</w:t>
      </w:r>
      <w:del w:id="785" w:author="CHEN Xiaohang" w:date="2021-11-12T09:33:00Z">
        <w:r>
          <w:rPr>
            <w:rFonts w:eastAsiaTheme="minorEastAsia"/>
          </w:rPr>
          <w:delText>]</w:delText>
        </w:r>
      </w:del>
      <w:r>
        <w:rPr>
          <w:rFonts w:eastAsiaTheme="minorEastAsia"/>
        </w:rPr>
        <w:t>.</w:t>
      </w:r>
    </w:p>
    <w:p w14:paraId="5DD0DCFA" w14:textId="090B133F"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786" w:author="CHEN Xiaohang" w:date="2021-11-15T07:22:00Z">
        <w:r w:rsidDel="00747A41">
          <w:rPr>
            <w:rFonts w:eastAsiaTheme="minorEastAsia"/>
          </w:rPr>
          <w:delText>identified</w:delText>
        </w:r>
      </w:del>
      <w:ins w:id="787"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88" w:author="CHEN Xiaohang" w:date="2021-11-12T09:33:00Z">
        <w:r>
          <w:rPr>
            <w:rFonts w:eastAsiaTheme="minorEastAsia"/>
          </w:rPr>
          <w:delText>[</w:delText>
        </w:r>
      </w:del>
      <w:r>
        <w:rPr>
          <w:rFonts w:eastAsiaTheme="minorEastAsia"/>
        </w:rPr>
        <w:t>4.51</w:t>
      </w:r>
      <w:del w:id="789" w:author="CHEN Xiaohang" w:date="2021-11-12T09:33:00Z">
        <w:r>
          <w:rPr>
            <w:rFonts w:eastAsiaTheme="minorEastAsia"/>
          </w:rPr>
          <w:delText>]</w:delText>
        </w:r>
      </w:del>
      <w:r>
        <w:rPr>
          <w:rFonts w:eastAsiaTheme="minorEastAsia"/>
        </w:rPr>
        <w:t xml:space="preserve"> in the range of </w:t>
      </w:r>
      <w:del w:id="790" w:author="CHEN Xiaohang" w:date="2021-11-12T09:33:00Z">
        <w:r>
          <w:rPr>
            <w:rFonts w:eastAsiaTheme="minorEastAsia"/>
          </w:rPr>
          <w:delText>[</w:delText>
        </w:r>
      </w:del>
      <w:r>
        <w:rPr>
          <w:rFonts w:eastAsiaTheme="minorEastAsia"/>
        </w:rPr>
        <w:t>2.9~6</w:t>
      </w:r>
      <w:del w:id="791" w:author="CHEN Xiaohang" w:date="2021-11-12T09:33:00Z">
        <w:r>
          <w:rPr>
            <w:rFonts w:eastAsiaTheme="minorEastAsia"/>
          </w:rPr>
          <w:delText>]</w:delText>
        </w:r>
      </w:del>
      <w:r>
        <w:rPr>
          <w:rFonts w:eastAsiaTheme="minorEastAsia"/>
        </w:rPr>
        <w:t>.</w:t>
      </w:r>
    </w:p>
    <w:p w14:paraId="30BA4401" w14:textId="77777777" w:rsidR="009278BA" w:rsidRDefault="009278BA">
      <w:pPr>
        <w:spacing w:before="120" w:after="120" w:line="276" w:lineRule="auto"/>
        <w:jc w:val="both"/>
        <w:rPr>
          <w:rFonts w:eastAsiaTheme="minorEastAsia"/>
          <w:lang w:eastAsia="zh-CN"/>
        </w:rPr>
      </w:pPr>
    </w:p>
    <w:p w14:paraId="74CFA464" w14:textId="77777777" w:rsidR="009278BA" w:rsidRDefault="009278BA">
      <w:pPr>
        <w:spacing w:before="120" w:after="120" w:line="276" w:lineRule="auto"/>
        <w:jc w:val="both"/>
        <w:rPr>
          <w:b/>
          <w:u w:val="single"/>
        </w:rPr>
      </w:pPr>
    </w:p>
    <w:p w14:paraId="5CE27BD9" w14:textId="77777777" w:rsidR="009278BA" w:rsidRDefault="008B442C">
      <w:pPr>
        <w:pStyle w:val="7"/>
        <w:rPr>
          <w:sz w:val="22"/>
        </w:rPr>
      </w:pPr>
      <w:r>
        <w:t>Multi-stream traffic model</w:t>
      </w:r>
    </w:p>
    <w:p w14:paraId="77B626D8" w14:textId="77777777" w:rsidR="009278BA" w:rsidRDefault="008B442C">
      <w:pPr>
        <w:spacing w:before="120" w:after="120" w:line="276" w:lineRule="auto"/>
        <w:jc w:val="both"/>
        <w:rPr>
          <w:b/>
          <w:u w:val="single"/>
        </w:rPr>
      </w:pPr>
      <w:r>
        <w:rPr>
          <w:b/>
          <w:bCs/>
          <w:u w:val="single"/>
        </w:rPr>
        <w:t>Observations</w:t>
      </w:r>
    </w:p>
    <w:p w14:paraId="21FD25B4" w14:textId="08EE194E"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w:t>
      </w:r>
      <w:del w:id="792" w:author="CHEN Xiaohang" w:date="2021-11-15T07:22:00Z">
        <w:r w:rsidDel="00747A41">
          <w:rPr>
            <w:rFonts w:eastAsiaTheme="minorEastAsia"/>
          </w:rPr>
          <w:delText>identified</w:delText>
        </w:r>
      </w:del>
      <w:ins w:id="793"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794" w:author="CHEN Xiaohang" w:date="2021-11-12T09:33:00Z">
        <w:r>
          <w:rPr>
            <w:rFonts w:eastAsiaTheme="minorEastAsia"/>
          </w:rPr>
          <w:delText>[</w:delText>
        </w:r>
      </w:del>
      <w:r>
        <w:rPr>
          <w:rFonts w:eastAsiaTheme="minorEastAsia"/>
        </w:rPr>
        <w:t>4.2</w:t>
      </w:r>
      <w:del w:id="795" w:author="CHEN Xiaohang" w:date="2021-11-12T09:33:00Z">
        <w:r>
          <w:rPr>
            <w:rFonts w:eastAsiaTheme="minorEastAsia"/>
          </w:rPr>
          <w:delText>]</w:delText>
        </w:r>
      </w:del>
      <w:r>
        <w:rPr>
          <w:rFonts w:eastAsiaTheme="minorEastAsia"/>
        </w:rPr>
        <w:t>.</w:t>
      </w:r>
    </w:p>
    <w:p w14:paraId="079C4056" w14:textId="314D686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w:t>
      </w:r>
      <w:del w:id="796" w:author="CHEN Xiaohang" w:date="2021-11-15T07:22:00Z">
        <w:r w:rsidDel="00747A41">
          <w:rPr>
            <w:rFonts w:eastAsiaTheme="minorEastAsia"/>
          </w:rPr>
          <w:delText>identified</w:delText>
        </w:r>
      </w:del>
      <w:ins w:id="797"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798" w:author="CHEN Xiaohang" w:date="2021-11-12T09:33:00Z">
        <w:r>
          <w:rPr>
            <w:rFonts w:eastAsiaTheme="minorEastAsia"/>
          </w:rPr>
          <w:delText>[</w:delText>
        </w:r>
      </w:del>
      <w:r>
        <w:rPr>
          <w:rFonts w:eastAsiaTheme="minorEastAsia"/>
        </w:rPr>
        <w:t>2.4</w:t>
      </w:r>
      <w:del w:id="799" w:author="CHEN Xiaohang" w:date="2021-11-12T09:33:00Z">
        <w:r>
          <w:rPr>
            <w:rFonts w:eastAsiaTheme="minorEastAsia"/>
          </w:rPr>
          <w:delText>]</w:delText>
        </w:r>
      </w:del>
      <w:r>
        <w:rPr>
          <w:rFonts w:eastAsiaTheme="minorEastAsia"/>
        </w:rPr>
        <w:t>.</w:t>
      </w:r>
    </w:p>
    <w:p w14:paraId="105CE3D5" w14:textId="77777777" w:rsidR="009278BA" w:rsidRDefault="009278BA">
      <w:pPr>
        <w:spacing w:before="120" w:after="120" w:line="276" w:lineRule="auto"/>
        <w:jc w:val="both"/>
        <w:rPr>
          <w:b/>
          <w:u w:val="single"/>
        </w:rPr>
      </w:pPr>
    </w:p>
    <w:p w14:paraId="569D2BE2" w14:textId="77777777" w:rsidR="009278BA" w:rsidRDefault="008B442C">
      <w:pPr>
        <w:pStyle w:val="6"/>
        <w:rPr>
          <w:rFonts w:ascii="Arial" w:hAnsi="Arial" w:cs="Arial"/>
          <w:sz w:val="24"/>
        </w:rPr>
      </w:pPr>
      <w:r>
        <w:rPr>
          <w:rFonts w:ascii="Arial" w:hAnsi="Arial" w:cs="Arial"/>
          <w:sz w:val="24"/>
        </w:rPr>
        <w:t>CG</w:t>
      </w:r>
    </w:p>
    <w:p w14:paraId="66A95E35" w14:textId="77777777" w:rsidR="009278BA" w:rsidRDefault="009278BA">
      <w:pPr>
        <w:rPr>
          <w:b/>
          <w:u w:val="single"/>
        </w:rPr>
      </w:pPr>
    </w:p>
    <w:p w14:paraId="0A9000AE" w14:textId="77777777" w:rsidR="009278BA" w:rsidRDefault="008B442C">
      <w:pPr>
        <w:rPr>
          <w:b/>
          <w:bCs/>
          <w:u w:val="single"/>
        </w:rPr>
      </w:pPr>
      <w:r>
        <w:rPr>
          <w:b/>
          <w:bCs/>
          <w:u w:val="single"/>
        </w:rPr>
        <w:t>Observations</w:t>
      </w:r>
    </w:p>
    <w:p w14:paraId="5176DC7D" w14:textId="77777777" w:rsidR="009278BA" w:rsidRDefault="009278BA">
      <w:pPr>
        <w:rPr>
          <w:b/>
          <w:u w:val="single"/>
        </w:rPr>
      </w:pPr>
    </w:p>
    <w:p w14:paraId="57F599F9" w14:textId="01AB1190"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TxRU BS antenna, it is </w:t>
      </w:r>
      <w:del w:id="800" w:author="CHEN Xiaohang" w:date="2021-11-15T07:22:00Z">
        <w:r w:rsidDel="00747A41">
          <w:rPr>
            <w:rFonts w:eastAsiaTheme="minorEastAsia"/>
          </w:rPr>
          <w:delText>identified</w:delText>
        </w:r>
      </w:del>
      <w:ins w:id="801"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China Unicom) that the mean capacity performances are in the range of </w:t>
      </w:r>
      <w:del w:id="802" w:author="CHEN Xiaohang" w:date="2021-11-12T09:33:00Z">
        <w:r>
          <w:rPr>
            <w:rFonts w:eastAsiaTheme="minorEastAsia"/>
          </w:rPr>
          <w:delText>[</w:delText>
        </w:r>
      </w:del>
      <w:r>
        <w:rPr>
          <w:rFonts w:eastAsiaTheme="minorEastAsia"/>
        </w:rPr>
        <w:t>17.5~32.9</w:t>
      </w:r>
      <w:del w:id="803" w:author="CHEN Xiaohang" w:date="2021-11-12T09:33:00Z">
        <w:r>
          <w:rPr>
            <w:rFonts w:eastAsiaTheme="minorEastAsia"/>
          </w:rPr>
          <w:delText>]</w:delText>
        </w:r>
      </w:del>
      <w:r>
        <w:rPr>
          <w:rFonts w:eastAsiaTheme="minorEastAsia"/>
        </w:rPr>
        <w:t>.</w:t>
      </w:r>
    </w:p>
    <w:p w14:paraId="0420DB40" w14:textId="1ACD6222"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TxRU BS antenna, it is </w:t>
      </w:r>
      <w:del w:id="804" w:author="CHEN Xiaohang" w:date="2021-11-15T07:22:00Z">
        <w:r w:rsidDel="00747A41">
          <w:rPr>
            <w:rFonts w:eastAsiaTheme="minorEastAsia"/>
          </w:rPr>
          <w:delText>identified</w:delText>
        </w:r>
      </w:del>
      <w:ins w:id="805"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806" w:author="CHEN Xiaohang" w:date="2021-11-12T09:33:00Z">
        <w:r>
          <w:rPr>
            <w:rFonts w:eastAsiaTheme="minorEastAsia"/>
          </w:rPr>
          <w:delText>[</w:delText>
        </w:r>
      </w:del>
      <w:r>
        <w:rPr>
          <w:rFonts w:eastAsiaTheme="minorEastAsia"/>
        </w:rPr>
        <w:t xml:space="preserve">23.8, </w:t>
      </w:r>
      <w:r>
        <w:t>&gt;36</w:t>
      </w:r>
      <w:del w:id="807" w:author="CHEN Xiaohang" w:date="2021-11-12T09:33:00Z">
        <w:r>
          <w:rPr>
            <w:rFonts w:eastAsiaTheme="minorEastAsia"/>
          </w:rPr>
          <w:delText>]</w:delText>
        </w:r>
      </w:del>
      <w:r>
        <w:rPr>
          <w:rFonts w:eastAsiaTheme="minorEastAsia"/>
        </w:rPr>
        <w:t>.</w:t>
      </w:r>
    </w:p>
    <w:p w14:paraId="7B87C80A" w14:textId="543A7B42"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SU-MIMO and 64 TxRU BS antenna, it is </w:t>
      </w:r>
      <w:del w:id="808" w:author="CHEN Xiaohang" w:date="2021-11-15T07:22:00Z">
        <w:r w:rsidDel="00747A41">
          <w:rPr>
            <w:rFonts w:eastAsiaTheme="minorEastAsia"/>
          </w:rPr>
          <w:delText>identified</w:delText>
        </w:r>
      </w:del>
      <w:ins w:id="809" w:author="CHEN Xiaohang" w:date="2021-11-15T07:22:00Z">
        <w:r w:rsidR="00747A41">
          <w:rPr>
            <w:rFonts w:eastAsiaTheme="minorEastAsia"/>
          </w:rPr>
          <w:t>observed</w:t>
        </w:r>
      </w:ins>
      <w:r>
        <w:rPr>
          <w:rFonts w:eastAsiaTheme="minorEastAsia"/>
        </w:rPr>
        <w:t xml:space="preserve"> from (Huawei, vivo, MediaTek, Ericsson, Qualcomm, FUTUREWEI, China Unicom) that the mean capacity performances are </w:t>
      </w:r>
      <w:del w:id="810" w:author="CHEN Xiaohang" w:date="2021-11-12T09:33:00Z">
        <w:r>
          <w:rPr>
            <w:rFonts w:eastAsiaTheme="minorEastAsia"/>
          </w:rPr>
          <w:delText>[</w:delText>
        </w:r>
      </w:del>
      <w:r>
        <w:rPr>
          <w:rFonts w:eastAsiaTheme="minorEastAsia"/>
        </w:rPr>
        <w:t>8.36</w:t>
      </w:r>
      <w:del w:id="811" w:author="CHEN Xiaohang" w:date="2021-11-12T09:33:00Z">
        <w:r>
          <w:rPr>
            <w:rFonts w:eastAsiaTheme="minorEastAsia"/>
          </w:rPr>
          <w:delText>]</w:delText>
        </w:r>
      </w:del>
      <w:r>
        <w:rPr>
          <w:rFonts w:eastAsiaTheme="minorEastAsia"/>
        </w:rPr>
        <w:t xml:space="preserve"> in the range of </w:t>
      </w:r>
      <w:del w:id="812" w:author="CHEN Xiaohang" w:date="2021-11-12T09:33:00Z">
        <w:r>
          <w:rPr>
            <w:rFonts w:eastAsiaTheme="minorEastAsia"/>
          </w:rPr>
          <w:delText>[</w:delText>
        </w:r>
      </w:del>
      <w:r>
        <w:rPr>
          <w:rFonts w:eastAsiaTheme="minorEastAsia"/>
        </w:rPr>
        <w:t>5.4~10.33</w:t>
      </w:r>
      <w:del w:id="813" w:author="CHEN Xiaohang" w:date="2021-11-12T09:33:00Z">
        <w:r>
          <w:rPr>
            <w:rFonts w:eastAsiaTheme="minorEastAsia"/>
          </w:rPr>
          <w:delText>]</w:delText>
        </w:r>
      </w:del>
      <w:r>
        <w:rPr>
          <w:rFonts w:eastAsiaTheme="minorEastAsia"/>
        </w:rPr>
        <w:t>.</w:t>
      </w:r>
    </w:p>
    <w:p w14:paraId="231224C4" w14:textId="629779B4"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w:t>
      </w:r>
      <w:del w:id="814" w:author="CHEN Xiaohang" w:date="2021-11-15T07:22:00Z">
        <w:r w:rsidDel="00747A41">
          <w:rPr>
            <w:rFonts w:eastAsiaTheme="minorEastAsia"/>
          </w:rPr>
          <w:delText>identified</w:delText>
        </w:r>
      </w:del>
      <w:ins w:id="815" w:author="CHEN Xiaohang" w:date="2021-11-15T07:22:00Z">
        <w:r w:rsidR="00747A41">
          <w:rPr>
            <w:rFonts w:eastAsiaTheme="minorEastAsia"/>
          </w:rPr>
          <w:t>observed</w:t>
        </w:r>
      </w:ins>
      <w:r>
        <w:rPr>
          <w:rFonts w:eastAsiaTheme="minorEastAsia"/>
        </w:rPr>
        <w:t xml:space="preserve"> from (Huawei, vivo, Ericsson, Qualcomm, ZTE, FUTUREWEI) that the mean capacity performances are </w:t>
      </w:r>
      <w:del w:id="816" w:author="CHEN Xiaohang" w:date="2021-11-12T09:33:00Z">
        <w:r>
          <w:rPr>
            <w:rFonts w:eastAsiaTheme="minorEastAsia"/>
          </w:rPr>
          <w:delText>[</w:delText>
        </w:r>
      </w:del>
      <w:r>
        <w:rPr>
          <w:rFonts w:eastAsiaTheme="minorEastAsia"/>
        </w:rPr>
        <w:t>11.59</w:t>
      </w:r>
      <w:del w:id="817" w:author="CHEN Xiaohang" w:date="2021-11-12T09:33:00Z">
        <w:r>
          <w:rPr>
            <w:rFonts w:eastAsiaTheme="minorEastAsia"/>
          </w:rPr>
          <w:delText>]</w:delText>
        </w:r>
      </w:del>
      <w:r>
        <w:rPr>
          <w:rFonts w:eastAsiaTheme="minorEastAsia"/>
        </w:rPr>
        <w:t xml:space="preserve"> in the range of </w:t>
      </w:r>
      <w:del w:id="818" w:author="CHEN Xiaohang" w:date="2021-11-12T09:33:00Z">
        <w:r>
          <w:rPr>
            <w:rFonts w:eastAsiaTheme="minorEastAsia"/>
          </w:rPr>
          <w:delText>[</w:delText>
        </w:r>
      </w:del>
      <w:r>
        <w:t>8~14.33</w:t>
      </w:r>
      <w:del w:id="819" w:author="CHEN Xiaohang" w:date="2021-11-12T09:33:00Z">
        <w:r>
          <w:rPr>
            <w:rFonts w:eastAsiaTheme="minorEastAsia"/>
          </w:rPr>
          <w:delText>]</w:delText>
        </w:r>
      </w:del>
      <w:r>
        <w:rPr>
          <w:rFonts w:eastAsiaTheme="minorEastAsia"/>
        </w:rPr>
        <w:t>.</w:t>
      </w:r>
    </w:p>
    <w:p w14:paraId="0A1933DF" w14:textId="77777777" w:rsidR="009278BA" w:rsidRDefault="009278BA">
      <w:pPr>
        <w:rPr>
          <w:lang w:eastAsia="zh-CN"/>
        </w:rPr>
      </w:pPr>
    </w:p>
    <w:p w14:paraId="03E79C20" w14:textId="77777777" w:rsidR="009278BA" w:rsidRDefault="009278BA">
      <w:pPr>
        <w:jc w:val="both"/>
        <w:rPr>
          <w:highlight w:val="cyan"/>
          <w:lang w:eastAsia="zh-CN"/>
        </w:rPr>
      </w:pPr>
    </w:p>
    <w:p w14:paraId="675D2E3F" w14:textId="77777777" w:rsidR="009278BA" w:rsidRDefault="008B442C">
      <w:pPr>
        <w:pStyle w:val="4"/>
        <w:rPr>
          <w:rFonts w:eastAsia="等线"/>
        </w:rPr>
      </w:pPr>
      <w:r>
        <w:rPr>
          <w:rFonts w:eastAsia="等线"/>
        </w:rPr>
        <w:t>FR1 UL</w:t>
      </w:r>
    </w:p>
    <w:p w14:paraId="7CC410AF" w14:textId="77777777" w:rsidR="009278BA" w:rsidRDefault="008B442C">
      <w:r>
        <w:t>This section captures the capacity baseline performance evaluation results of FR1 UL.</w:t>
      </w:r>
    </w:p>
    <w:p w14:paraId="08C0F5B3" w14:textId="77777777" w:rsidR="009278BA" w:rsidRDefault="009278BA">
      <w:pPr>
        <w:rPr>
          <w:rFonts w:eastAsia="SimSun"/>
          <w:lang w:eastAsia="zh-CN"/>
        </w:rPr>
      </w:pPr>
    </w:p>
    <w:p w14:paraId="6D9E8BB2" w14:textId="77777777" w:rsidR="009278BA" w:rsidRDefault="008B442C">
      <w:pPr>
        <w:rPr>
          <w:b/>
          <w:u w:val="single"/>
        </w:rPr>
      </w:pPr>
      <w:r>
        <w:rPr>
          <w:b/>
          <w:u w:val="single"/>
        </w:rPr>
        <w:lastRenderedPageBreak/>
        <w:t xml:space="preserve">Summary of UL capacity evaluation results in FR1  </w:t>
      </w:r>
    </w:p>
    <w:p w14:paraId="76622A4A" w14:textId="77777777" w:rsidR="009278BA" w:rsidRDefault="009278BA">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9278BA" w14:paraId="499F777E" w14:textId="77777777">
        <w:trPr>
          <w:trHeight w:val="288"/>
        </w:trPr>
        <w:tc>
          <w:tcPr>
            <w:tcW w:w="488" w:type="pct"/>
            <w:vMerge w:val="restart"/>
            <w:shd w:val="clear" w:color="auto" w:fill="E7E6E6" w:themeFill="background2"/>
          </w:tcPr>
          <w:p w14:paraId="2EFD5830" w14:textId="77777777" w:rsidR="009278BA" w:rsidRDefault="008B442C">
            <w:pPr>
              <w:spacing w:after="0"/>
              <w:rPr>
                <w:sz w:val="16"/>
                <w:szCs w:val="16"/>
              </w:rPr>
            </w:pPr>
            <w:r>
              <w:rPr>
                <w:sz w:val="16"/>
                <w:szCs w:val="16"/>
              </w:rPr>
              <w:t>Scenario</w:t>
            </w:r>
          </w:p>
        </w:tc>
        <w:tc>
          <w:tcPr>
            <w:tcW w:w="599" w:type="pct"/>
            <w:vMerge w:val="restart"/>
            <w:shd w:val="clear" w:color="auto" w:fill="E7E6E6" w:themeFill="background2"/>
          </w:tcPr>
          <w:p w14:paraId="482CF44A" w14:textId="77777777" w:rsidR="009278BA" w:rsidRDefault="008B442C">
            <w:pPr>
              <w:spacing w:after="0"/>
              <w:rPr>
                <w:sz w:val="16"/>
                <w:szCs w:val="16"/>
              </w:rPr>
            </w:pPr>
            <w:r>
              <w:rPr>
                <w:sz w:val="16"/>
                <w:szCs w:val="16"/>
              </w:rPr>
              <w:t>App</w:t>
            </w:r>
          </w:p>
        </w:tc>
        <w:tc>
          <w:tcPr>
            <w:tcW w:w="508" w:type="pct"/>
            <w:vMerge w:val="restart"/>
            <w:shd w:val="clear" w:color="auto" w:fill="E7E6E6" w:themeFill="background2"/>
          </w:tcPr>
          <w:p w14:paraId="7FA4A654" w14:textId="77777777" w:rsidR="009278BA" w:rsidRDefault="008B442C">
            <w:pPr>
              <w:spacing w:after="0"/>
              <w:rPr>
                <w:sz w:val="16"/>
                <w:szCs w:val="16"/>
              </w:rPr>
            </w:pPr>
            <w:r>
              <w:rPr>
                <w:sz w:val="16"/>
                <w:szCs w:val="16"/>
              </w:rPr>
              <w:t>PDB (ms)</w:t>
            </w:r>
          </w:p>
        </w:tc>
        <w:tc>
          <w:tcPr>
            <w:tcW w:w="483" w:type="pct"/>
            <w:vMerge w:val="restart"/>
            <w:shd w:val="clear" w:color="auto" w:fill="E7E6E6" w:themeFill="background2"/>
          </w:tcPr>
          <w:p w14:paraId="6A8DD07C" w14:textId="77777777" w:rsidR="009278BA" w:rsidRDefault="008B442C">
            <w:pPr>
              <w:spacing w:after="0"/>
              <w:rPr>
                <w:sz w:val="16"/>
                <w:szCs w:val="16"/>
              </w:rPr>
            </w:pPr>
            <w:r>
              <w:rPr>
                <w:sz w:val="16"/>
                <w:szCs w:val="16"/>
              </w:rPr>
              <w:t>Bit rate (Mbps)</w:t>
            </w:r>
          </w:p>
        </w:tc>
        <w:tc>
          <w:tcPr>
            <w:tcW w:w="396" w:type="pct"/>
            <w:vMerge w:val="restart"/>
            <w:shd w:val="clear" w:color="auto" w:fill="E7E6E6" w:themeFill="background2"/>
          </w:tcPr>
          <w:p w14:paraId="5D841B82" w14:textId="77777777" w:rsidR="009278BA" w:rsidRDefault="008B442C">
            <w:pPr>
              <w:spacing w:after="0"/>
              <w:rPr>
                <w:sz w:val="16"/>
                <w:szCs w:val="16"/>
              </w:rPr>
            </w:pPr>
            <w:r>
              <w:rPr>
                <w:sz w:val="16"/>
                <w:szCs w:val="16"/>
              </w:rPr>
              <w:t>FPS</w:t>
            </w:r>
          </w:p>
        </w:tc>
        <w:tc>
          <w:tcPr>
            <w:tcW w:w="384" w:type="pct"/>
            <w:vMerge w:val="restart"/>
            <w:shd w:val="clear" w:color="auto" w:fill="E7E6E6" w:themeFill="background2"/>
          </w:tcPr>
          <w:p w14:paraId="30202ABC" w14:textId="77777777" w:rsidR="009278BA" w:rsidRDefault="008B442C">
            <w:pPr>
              <w:spacing w:after="0"/>
              <w:rPr>
                <w:sz w:val="16"/>
                <w:szCs w:val="16"/>
              </w:rPr>
            </w:pPr>
            <w:r>
              <w:rPr>
                <w:sz w:val="16"/>
                <w:szCs w:val="16"/>
              </w:rPr>
              <w:t>MIMO</w:t>
            </w:r>
          </w:p>
        </w:tc>
        <w:tc>
          <w:tcPr>
            <w:tcW w:w="928" w:type="pct"/>
            <w:gridSpan w:val="2"/>
            <w:shd w:val="clear" w:color="auto" w:fill="E7E6E6" w:themeFill="background2"/>
          </w:tcPr>
          <w:p w14:paraId="5D144656"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6DDB3B7D" w14:textId="77777777" w:rsidR="009278BA" w:rsidRDefault="008B442C">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14:paraId="0E8619FB" w14:textId="77777777" w:rsidR="009278BA" w:rsidRDefault="008B442C">
            <w:pPr>
              <w:spacing w:after="0"/>
              <w:rPr>
                <w:sz w:val="16"/>
                <w:szCs w:val="16"/>
              </w:rPr>
            </w:pPr>
            <w:r>
              <w:rPr>
                <w:sz w:val="16"/>
                <w:szCs w:val="16"/>
              </w:rPr>
              <w:t>Note</w:t>
            </w:r>
          </w:p>
        </w:tc>
      </w:tr>
      <w:tr w:rsidR="009278BA" w14:paraId="7353F321" w14:textId="77777777">
        <w:trPr>
          <w:trHeight w:val="288"/>
        </w:trPr>
        <w:tc>
          <w:tcPr>
            <w:tcW w:w="488" w:type="pct"/>
            <w:vMerge/>
            <w:shd w:val="clear" w:color="auto" w:fill="E7E6E6" w:themeFill="background2"/>
          </w:tcPr>
          <w:p w14:paraId="05B7F74A" w14:textId="77777777" w:rsidR="009278BA" w:rsidRDefault="009278BA">
            <w:pPr>
              <w:spacing w:after="0"/>
              <w:rPr>
                <w:sz w:val="16"/>
                <w:szCs w:val="16"/>
              </w:rPr>
            </w:pPr>
          </w:p>
        </w:tc>
        <w:tc>
          <w:tcPr>
            <w:tcW w:w="599" w:type="pct"/>
            <w:vMerge/>
            <w:shd w:val="clear" w:color="auto" w:fill="E7E6E6" w:themeFill="background2"/>
          </w:tcPr>
          <w:p w14:paraId="7D96958A" w14:textId="77777777" w:rsidR="009278BA" w:rsidRDefault="009278BA">
            <w:pPr>
              <w:spacing w:after="0"/>
              <w:rPr>
                <w:sz w:val="16"/>
                <w:szCs w:val="16"/>
              </w:rPr>
            </w:pPr>
          </w:p>
        </w:tc>
        <w:tc>
          <w:tcPr>
            <w:tcW w:w="508" w:type="pct"/>
            <w:vMerge/>
            <w:shd w:val="clear" w:color="auto" w:fill="E7E6E6" w:themeFill="background2"/>
          </w:tcPr>
          <w:p w14:paraId="14F3D02A" w14:textId="77777777" w:rsidR="009278BA" w:rsidRDefault="009278BA">
            <w:pPr>
              <w:spacing w:after="0"/>
              <w:rPr>
                <w:sz w:val="16"/>
                <w:szCs w:val="16"/>
              </w:rPr>
            </w:pPr>
          </w:p>
        </w:tc>
        <w:tc>
          <w:tcPr>
            <w:tcW w:w="483" w:type="pct"/>
            <w:vMerge/>
            <w:shd w:val="clear" w:color="auto" w:fill="E7E6E6" w:themeFill="background2"/>
          </w:tcPr>
          <w:p w14:paraId="688586A4" w14:textId="77777777" w:rsidR="009278BA" w:rsidRDefault="009278BA">
            <w:pPr>
              <w:spacing w:after="0"/>
              <w:rPr>
                <w:sz w:val="16"/>
                <w:szCs w:val="16"/>
              </w:rPr>
            </w:pPr>
          </w:p>
        </w:tc>
        <w:tc>
          <w:tcPr>
            <w:tcW w:w="396" w:type="pct"/>
            <w:vMerge/>
            <w:shd w:val="clear" w:color="auto" w:fill="E7E6E6" w:themeFill="background2"/>
          </w:tcPr>
          <w:p w14:paraId="658B21EF" w14:textId="77777777" w:rsidR="009278BA" w:rsidRDefault="009278BA">
            <w:pPr>
              <w:spacing w:after="0"/>
              <w:rPr>
                <w:sz w:val="16"/>
                <w:szCs w:val="16"/>
              </w:rPr>
            </w:pPr>
          </w:p>
        </w:tc>
        <w:tc>
          <w:tcPr>
            <w:tcW w:w="384" w:type="pct"/>
            <w:vMerge/>
            <w:shd w:val="clear" w:color="auto" w:fill="E7E6E6" w:themeFill="background2"/>
          </w:tcPr>
          <w:p w14:paraId="25A1BE4B" w14:textId="77777777" w:rsidR="009278BA" w:rsidRDefault="009278BA">
            <w:pPr>
              <w:spacing w:after="0"/>
              <w:rPr>
                <w:sz w:val="16"/>
                <w:szCs w:val="16"/>
              </w:rPr>
            </w:pPr>
          </w:p>
        </w:tc>
        <w:tc>
          <w:tcPr>
            <w:tcW w:w="345" w:type="pct"/>
            <w:shd w:val="clear" w:color="auto" w:fill="E7E6E6" w:themeFill="background2"/>
          </w:tcPr>
          <w:p w14:paraId="490E0F5F" w14:textId="77777777" w:rsidR="009278BA" w:rsidRDefault="008B442C">
            <w:pPr>
              <w:spacing w:after="0"/>
              <w:rPr>
                <w:sz w:val="16"/>
                <w:szCs w:val="16"/>
              </w:rPr>
            </w:pPr>
            <w:r>
              <w:rPr>
                <w:rFonts w:eastAsiaTheme="minorEastAsia"/>
                <w:sz w:val="16"/>
                <w:szCs w:val="16"/>
                <w:lang w:eastAsia="zh-CN"/>
              </w:rPr>
              <w:t>mean</w:t>
            </w:r>
          </w:p>
        </w:tc>
        <w:tc>
          <w:tcPr>
            <w:tcW w:w="583" w:type="pct"/>
            <w:shd w:val="clear" w:color="auto" w:fill="E7E6E6" w:themeFill="background2"/>
          </w:tcPr>
          <w:p w14:paraId="3B709E55" w14:textId="77777777" w:rsidR="009278BA" w:rsidRDefault="008B442C">
            <w:pPr>
              <w:spacing w:after="0"/>
              <w:rPr>
                <w:sz w:val="16"/>
                <w:szCs w:val="16"/>
              </w:rPr>
            </w:pPr>
            <w:r>
              <w:rPr>
                <w:rFonts w:eastAsiaTheme="minorEastAsia"/>
                <w:sz w:val="16"/>
                <w:szCs w:val="16"/>
                <w:lang w:eastAsia="zh-CN"/>
              </w:rPr>
              <w:t>range</w:t>
            </w:r>
          </w:p>
        </w:tc>
        <w:tc>
          <w:tcPr>
            <w:tcW w:w="865" w:type="pct"/>
            <w:vMerge/>
            <w:shd w:val="clear" w:color="auto" w:fill="E7E6E6" w:themeFill="background2"/>
          </w:tcPr>
          <w:p w14:paraId="6A76EF27" w14:textId="77777777" w:rsidR="009278BA" w:rsidRDefault="009278BA">
            <w:pPr>
              <w:spacing w:after="0"/>
              <w:rPr>
                <w:sz w:val="16"/>
                <w:szCs w:val="16"/>
              </w:rPr>
            </w:pPr>
          </w:p>
        </w:tc>
        <w:tc>
          <w:tcPr>
            <w:tcW w:w="349" w:type="pct"/>
            <w:vMerge/>
            <w:shd w:val="clear" w:color="auto" w:fill="E7E6E6" w:themeFill="background2"/>
          </w:tcPr>
          <w:p w14:paraId="6FC1A7EC" w14:textId="77777777" w:rsidR="009278BA" w:rsidRDefault="009278BA">
            <w:pPr>
              <w:spacing w:after="0"/>
              <w:rPr>
                <w:sz w:val="16"/>
                <w:szCs w:val="16"/>
              </w:rPr>
            </w:pPr>
          </w:p>
        </w:tc>
      </w:tr>
      <w:tr w:rsidR="009278BA" w14:paraId="77F0BF37" w14:textId="77777777">
        <w:trPr>
          <w:trHeight w:val="287"/>
        </w:trPr>
        <w:tc>
          <w:tcPr>
            <w:tcW w:w="488" w:type="pct"/>
            <w:vMerge w:val="restart"/>
          </w:tcPr>
          <w:p w14:paraId="76A3367D" w14:textId="77777777" w:rsidR="009278BA" w:rsidRDefault="008B442C">
            <w:pPr>
              <w:spacing w:after="0"/>
              <w:rPr>
                <w:sz w:val="16"/>
                <w:szCs w:val="16"/>
              </w:rPr>
            </w:pPr>
            <w:r>
              <w:rPr>
                <w:sz w:val="16"/>
                <w:szCs w:val="16"/>
              </w:rPr>
              <w:t>DU</w:t>
            </w:r>
          </w:p>
        </w:tc>
        <w:tc>
          <w:tcPr>
            <w:tcW w:w="599" w:type="pct"/>
            <w:vMerge w:val="restart"/>
          </w:tcPr>
          <w:p w14:paraId="6E6E6333" w14:textId="77777777" w:rsidR="009278BA" w:rsidRDefault="008B442C">
            <w:pPr>
              <w:spacing w:after="0"/>
              <w:rPr>
                <w:sz w:val="16"/>
                <w:szCs w:val="16"/>
              </w:rPr>
            </w:pPr>
            <w:r>
              <w:rPr>
                <w:sz w:val="16"/>
                <w:szCs w:val="16"/>
              </w:rPr>
              <w:t>VR/CG (1 stream: Pose)</w:t>
            </w:r>
          </w:p>
        </w:tc>
        <w:tc>
          <w:tcPr>
            <w:tcW w:w="508" w:type="pct"/>
            <w:vMerge w:val="restart"/>
          </w:tcPr>
          <w:p w14:paraId="1BE09D3B" w14:textId="77777777" w:rsidR="009278BA" w:rsidRDefault="008B442C">
            <w:pPr>
              <w:spacing w:after="0"/>
              <w:rPr>
                <w:sz w:val="16"/>
                <w:szCs w:val="16"/>
              </w:rPr>
            </w:pPr>
            <w:r>
              <w:rPr>
                <w:sz w:val="16"/>
                <w:szCs w:val="16"/>
              </w:rPr>
              <w:t>10</w:t>
            </w:r>
          </w:p>
        </w:tc>
        <w:tc>
          <w:tcPr>
            <w:tcW w:w="483" w:type="pct"/>
            <w:vMerge w:val="restart"/>
          </w:tcPr>
          <w:p w14:paraId="12FCA419" w14:textId="77777777" w:rsidR="009278BA" w:rsidRDefault="008B442C">
            <w:pPr>
              <w:spacing w:after="0"/>
              <w:rPr>
                <w:sz w:val="16"/>
                <w:szCs w:val="16"/>
              </w:rPr>
            </w:pPr>
            <w:r>
              <w:rPr>
                <w:sz w:val="16"/>
                <w:szCs w:val="16"/>
              </w:rPr>
              <w:t>0.2</w:t>
            </w:r>
          </w:p>
          <w:p w14:paraId="01300763" w14:textId="77777777" w:rsidR="009278BA" w:rsidRDefault="009278BA">
            <w:pPr>
              <w:spacing w:after="0"/>
              <w:rPr>
                <w:sz w:val="16"/>
                <w:szCs w:val="16"/>
              </w:rPr>
            </w:pPr>
          </w:p>
        </w:tc>
        <w:tc>
          <w:tcPr>
            <w:tcW w:w="396" w:type="pct"/>
            <w:vMerge w:val="restart"/>
          </w:tcPr>
          <w:p w14:paraId="2A980C33" w14:textId="77777777" w:rsidR="009278BA" w:rsidRDefault="008B442C">
            <w:pPr>
              <w:spacing w:after="0"/>
              <w:rPr>
                <w:sz w:val="16"/>
                <w:szCs w:val="16"/>
              </w:rPr>
            </w:pPr>
            <w:r>
              <w:rPr>
                <w:sz w:val="16"/>
                <w:szCs w:val="16"/>
              </w:rPr>
              <w:t>250</w:t>
            </w:r>
          </w:p>
          <w:p w14:paraId="2618D2F4" w14:textId="77777777" w:rsidR="009278BA" w:rsidRDefault="009278BA">
            <w:pPr>
              <w:spacing w:after="0"/>
              <w:rPr>
                <w:sz w:val="16"/>
                <w:szCs w:val="16"/>
              </w:rPr>
            </w:pPr>
          </w:p>
        </w:tc>
        <w:tc>
          <w:tcPr>
            <w:tcW w:w="384" w:type="pct"/>
          </w:tcPr>
          <w:p w14:paraId="21619221" w14:textId="77777777" w:rsidR="009278BA" w:rsidRDefault="008B442C">
            <w:pPr>
              <w:spacing w:after="0"/>
              <w:rPr>
                <w:sz w:val="16"/>
                <w:szCs w:val="16"/>
              </w:rPr>
            </w:pPr>
            <w:r>
              <w:rPr>
                <w:sz w:val="16"/>
                <w:szCs w:val="16"/>
              </w:rPr>
              <w:t>SU</w:t>
            </w:r>
          </w:p>
        </w:tc>
        <w:tc>
          <w:tcPr>
            <w:tcW w:w="345" w:type="pct"/>
          </w:tcPr>
          <w:p w14:paraId="372FAFA7"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3B726994" w14:textId="77777777" w:rsidR="009278BA" w:rsidRDefault="008B442C">
            <w:pPr>
              <w:spacing w:after="0"/>
              <w:rPr>
                <w:sz w:val="16"/>
                <w:szCs w:val="16"/>
              </w:rPr>
            </w:pPr>
            <w:del w:id="820" w:author="CHEN Xiaohang" w:date="2021-11-12T09:33:00Z">
              <w:r>
                <w:rPr>
                  <w:sz w:val="16"/>
                  <w:szCs w:val="16"/>
                </w:rPr>
                <w:delText>[</w:delText>
              </w:r>
            </w:del>
            <w:r>
              <w:rPr>
                <w:sz w:val="16"/>
                <w:szCs w:val="16"/>
              </w:rPr>
              <w:t>20 ~ 224.9</w:t>
            </w:r>
            <w:del w:id="821" w:author="CHEN Xiaohang" w:date="2021-11-12T09:33:00Z">
              <w:r>
                <w:rPr>
                  <w:sz w:val="16"/>
                  <w:szCs w:val="16"/>
                </w:rPr>
                <w:delText>]</w:delText>
              </w:r>
            </w:del>
          </w:p>
        </w:tc>
        <w:tc>
          <w:tcPr>
            <w:tcW w:w="865" w:type="pct"/>
          </w:tcPr>
          <w:p w14:paraId="2F493513" w14:textId="0982AC8F" w:rsidR="009278BA" w:rsidRDefault="008B442C">
            <w:pPr>
              <w:spacing w:after="0"/>
              <w:rPr>
                <w:sz w:val="16"/>
                <w:szCs w:val="16"/>
              </w:rPr>
            </w:pPr>
            <w:del w:id="822"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823" w:author="Renjian Zhao" w:date="2021-11-12T11:12:00Z">
              <w:r w:rsidR="00426630">
                <w:rPr>
                  <w:sz w:val="16"/>
                  <w:szCs w:val="16"/>
                </w:rPr>
                <w:t xml:space="preserve">, </w:t>
              </w:r>
              <w:r w:rsidR="00426630">
                <w:rPr>
                  <w:rFonts w:eastAsiaTheme="minorEastAsia"/>
                  <w:sz w:val="16"/>
                  <w:szCs w:val="16"/>
                  <w:lang w:eastAsia="zh-CN"/>
                </w:rPr>
                <w:t>FUTUREWEI</w:t>
              </w:r>
            </w:ins>
            <w:del w:id="824" w:author="CHEN Xiaohang" w:date="2021-11-12T09:33:00Z">
              <w:r>
                <w:rPr>
                  <w:rFonts w:eastAsiaTheme="minorEastAsia"/>
                  <w:sz w:val="16"/>
                  <w:szCs w:val="16"/>
                  <w:lang w:eastAsia="zh-CN"/>
                </w:rPr>
                <w:delText>]</w:delText>
              </w:r>
            </w:del>
          </w:p>
        </w:tc>
        <w:tc>
          <w:tcPr>
            <w:tcW w:w="349" w:type="pct"/>
          </w:tcPr>
          <w:p w14:paraId="2685D95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E80AEC" w14:textId="77777777">
        <w:trPr>
          <w:trHeight w:val="287"/>
        </w:trPr>
        <w:tc>
          <w:tcPr>
            <w:tcW w:w="488" w:type="pct"/>
            <w:vMerge/>
          </w:tcPr>
          <w:p w14:paraId="69E4998A" w14:textId="77777777" w:rsidR="009278BA" w:rsidRDefault="009278BA">
            <w:pPr>
              <w:spacing w:after="0"/>
              <w:rPr>
                <w:sz w:val="16"/>
                <w:szCs w:val="16"/>
              </w:rPr>
            </w:pPr>
          </w:p>
        </w:tc>
        <w:tc>
          <w:tcPr>
            <w:tcW w:w="599" w:type="pct"/>
            <w:vMerge/>
          </w:tcPr>
          <w:p w14:paraId="01E32704" w14:textId="77777777" w:rsidR="009278BA" w:rsidRDefault="009278BA">
            <w:pPr>
              <w:spacing w:after="0"/>
              <w:rPr>
                <w:sz w:val="16"/>
                <w:szCs w:val="16"/>
              </w:rPr>
            </w:pPr>
          </w:p>
        </w:tc>
        <w:tc>
          <w:tcPr>
            <w:tcW w:w="508" w:type="pct"/>
            <w:vMerge/>
          </w:tcPr>
          <w:p w14:paraId="025C7CCE" w14:textId="77777777" w:rsidR="009278BA" w:rsidRDefault="009278BA">
            <w:pPr>
              <w:spacing w:after="0"/>
              <w:rPr>
                <w:sz w:val="16"/>
                <w:szCs w:val="16"/>
              </w:rPr>
            </w:pPr>
          </w:p>
        </w:tc>
        <w:tc>
          <w:tcPr>
            <w:tcW w:w="483" w:type="pct"/>
            <w:vMerge/>
          </w:tcPr>
          <w:p w14:paraId="312C8EBB" w14:textId="77777777" w:rsidR="009278BA" w:rsidRDefault="009278BA">
            <w:pPr>
              <w:spacing w:after="0"/>
              <w:rPr>
                <w:sz w:val="16"/>
                <w:szCs w:val="16"/>
              </w:rPr>
            </w:pPr>
          </w:p>
        </w:tc>
        <w:tc>
          <w:tcPr>
            <w:tcW w:w="396" w:type="pct"/>
            <w:vMerge/>
          </w:tcPr>
          <w:p w14:paraId="156C66A3" w14:textId="77777777" w:rsidR="009278BA" w:rsidRDefault="009278BA">
            <w:pPr>
              <w:spacing w:after="0"/>
              <w:rPr>
                <w:sz w:val="16"/>
                <w:szCs w:val="16"/>
              </w:rPr>
            </w:pPr>
          </w:p>
        </w:tc>
        <w:tc>
          <w:tcPr>
            <w:tcW w:w="384" w:type="pct"/>
          </w:tcPr>
          <w:p w14:paraId="7AAA2AB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D35B4D3" w14:textId="77777777" w:rsidR="009278BA" w:rsidRDefault="008B442C">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14:paraId="4066F6B7" w14:textId="77777777" w:rsidR="009278BA" w:rsidRDefault="008B442C">
            <w:pPr>
              <w:spacing w:after="0"/>
              <w:rPr>
                <w:rFonts w:eastAsiaTheme="minorEastAsia"/>
                <w:sz w:val="16"/>
                <w:szCs w:val="16"/>
                <w:lang w:eastAsia="zh-CN"/>
              </w:rPr>
            </w:pPr>
            <w:del w:id="825" w:author="CHEN Xiaohang" w:date="2021-11-12T09:33:00Z">
              <w:r>
                <w:rPr>
                  <w:rFonts w:eastAsiaTheme="minorEastAsia"/>
                  <w:sz w:val="16"/>
                  <w:szCs w:val="16"/>
                  <w:lang w:eastAsia="zh-CN"/>
                </w:rPr>
                <w:delText>[</w:delText>
              </w:r>
            </w:del>
            <w:r>
              <w:rPr>
                <w:rFonts w:eastAsiaTheme="minorEastAsia"/>
                <w:sz w:val="16"/>
                <w:szCs w:val="16"/>
                <w:lang w:eastAsia="zh-CN"/>
              </w:rPr>
              <w:t>39.9</w:t>
            </w:r>
            <w:del w:id="826" w:author="CHEN Xiaohang" w:date="2021-11-12T09:33:00Z">
              <w:r>
                <w:rPr>
                  <w:rFonts w:eastAsiaTheme="minorEastAsia"/>
                  <w:sz w:val="16"/>
                  <w:szCs w:val="16"/>
                  <w:lang w:eastAsia="zh-CN"/>
                </w:rPr>
                <w:delText>]</w:delText>
              </w:r>
            </w:del>
          </w:p>
        </w:tc>
        <w:tc>
          <w:tcPr>
            <w:tcW w:w="865" w:type="pct"/>
          </w:tcPr>
          <w:p w14:paraId="4913B242" w14:textId="77777777" w:rsidR="009278BA" w:rsidRDefault="008B442C">
            <w:pPr>
              <w:spacing w:after="0"/>
              <w:rPr>
                <w:rFonts w:eastAsiaTheme="minorEastAsia"/>
                <w:sz w:val="16"/>
                <w:szCs w:val="16"/>
                <w:lang w:eastAsia="zh-CN"/>
              </w:rPr>
            </w:pPr>
            <w:del w:id="827" w:author="CHEN Xiaohang" w:date="2021-11-12T09:33:00Z">
              <w:r>
                <w:rPr>
                  <w:rFonts w:eastAsiaTheme="minorEastAsia"/>
                  <w:sz w:val="16"/>
                  <w:szCs w:val="16"/>
                  <w:lang w:eastAsia="zh-CN"/>
                </w:rPr>
                <w:delText>[</w:delText>
              </w:r>
            </w:del>
            <w:r>
              <w:rPr>
                <w:sz w:val="16"/>
                <w:szCs w:val="16"/>
              </w:rPr>
              <w:t>Ericsson</w:t>
            </w:r>
            <w:del w:id="828" w:author="CHEN Xiaohang" w:date="2021-11-12T09:33:00Z">
              <w:r>
                <w:rPr>
                  <w:sz w:val="16"/>
                  <w:szCs w:val="16"/>
                </w:rPr>
                <w:delText>]</w:delText>
              </w:r>
            </w:del>
          </w:p>
        </w:tc>
        <w:tc>
          <w:tcPr>
            <w:tcW w:w="349" w:type="pct"/>
          </w:tcPr>
          <w:p w14:paraId="13AA576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31287E9A" w14:textId="77777777">
        <w:trPr>
          <w:trHeight w:val="287"/>
        </w:trPr>
        <w:tc>
          <w:tcPr>
            <w:tcW w:w="488" w:type="pct"/>
            <w:vMerge/>
          </w:tcPr>
          <w:p w14:paraId="48F7C6EB" w14:textId="77777777" w:rsidR="009278BA" w:rsidRDefault="009278BA">
            <w:pPr>
              <w:spacing w:after="0"/>
              <w:rPr>
                <w:sz w:val="16"/>
                <w:szCs w:val="16"/>
              </w:rPr>
            </w:pPr>
          </w:p>
        </w:tc>
        <w:tc>
          <w:tcPr>
            <w:tcW w:w="599" w:type="pct"/>
            <w:vMerge/>
          </w:tcPr>
          <w:p w14:paraId="6496EE46" w14:textId="77777777" w:rsidR="009278BA" w:rsidRDefault="009278BA">
            <w:pPr>
              <w:spacing w:after="0"/>
              <w:rPr>
                <w:sz w:val="16"/>
                <w:szCs w:val="16"/>
              </w:rPr>
            </w:pPr>
          </w:p>
        </w:tc>
        <w:tc>
          <w:tcPr>
            <w:tcW w:w="508" w:type="pct"/>
            <w:vMerge/>
          </w:tcPr>
          <w:p w14:paraId="0D3FE985" w14:textId="77777777" w:rsidR="009278BA" w:rsidRDefault="009278BA">
            <w:pPr>
              <w:spacing w:after="0"/>
              <w:rPr>
                <w:sz w:val="16"/>
                <w:szCs w:val="16"/>
              </w:rPr>
            </w:pPr>
          </w:p>
        </w:tc>
        <w:tc>
          <w:tcPr>
            <w:tcW w:w="483" w:type="pct"/>
            <w:vMerge/>
          </w:tcPr>
          <w:p w14:paraId="67EE50FB" w14:textId="77777777" w:rsidR="009278BA" w:rsidRDefault="009278BA">
            <w:pPr>
              <w:spacing w:after="0"/>
              <w:rPr>
                <w:sz w:val="16"/>
                <w:szCs w:val="16"/>
              </w:rPr>
            </w:pPr>
          </w:p>
        </w:tc>
        <w:tc>
          <w:tcPr>
            <w:tcW w:w="396" w:type="pct"/>
            <w:vMerge/>
          </w:tcPr>
          <w:p w14:paraId="3CA599D5" w14:textId="77777777" w:rsidR="009278BA" w:rsidRDefault="009278BA">
            <w:pPr>
              <w:spacing w:after="0"/>
              <w:rPr>
                <w:sz w:val="16"/>
                <w:szCs w:val="16"/>
              </w:rPr>
            </w:pPr>
          </w:p>
        </w:tc>
        <w:tc>
          <w:tcPr>
            <w:tcW w:w="384" w:type="pct"/>
          </w:tcPr>
          <w:p w14:paraId="380B426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22FED125" w14:textId="77777777" w:rsidR="009278BA" w:rsidRDefault="008B442C">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14:paraId="24AA319D" w14:textId="77777777" w:rsidR="009278BA" w:rsidRDefault="008B442C">
            <w:pPr>
              <w:spacing w:after="0"/>
              <w:rPr>
                <w:rFonts w:eastAsiaTheme="minorEastAsia"/>
                <w:sz w:val="16"/>
                <w:szCs w:val="16"/>
                <w:lang w:eastAsia="zh-CN"/>
              </w:rPr>
            </w:pPr>
            <w:del w:id="829" w:author="CHEN Xiaohang" w:date="2021-11-12T09:33:00Z">
              <w:r>
                <w:rPr>
                  <w:rFonts w:eastAsiaTheme="minorEastAsia"/>
                  <w:sz w:val="16"/>
                  <w:szCs w:val="16"/>
                  <w:lang w:eastAsia="zh-CN"/>
                </w:rPr>
                <w:delText>[</w:delText>
              </w:r>
            </w:del>
            <w:r>
              <w:rPr>
                <w:rFonts w:eastAsiaTheme="minorEastAsia"/>
                <w:sz w:val="16"/>
                <w:szCs w:val="16"/>
                <w:lang w:eastAsia="zh-CN"/>
              </w:rPr>
              <w:t>45.77</w:t>
            </w:r>
            <w:del w:id="830" w:author="CHEN Xiaohang" w:date="2021-11-12T09:33:00Z">
              <w:r>
                <w:rPr>
                  <w:rFonts w:eastAsiaTheme="minorEastAsia"/>
                  <w:sz w:val="16"/>
                  <w:szCs w:val="16"/>
                  <w:lang w:eastAsia="zh-CN"/>
                </w:rPr>
                <w:delText>]</w:delText>
              </w:r>
            </w:del>
          </w:p>
        </w:tc>
        <w:tc>
          <w:tcPr>
            <w:tcW w:w="865" w:type="pct"/>
          </w:tcPr>
          <w:p w14:paraId="303E1E37" w14:textId="77777777" w:rsidR="009278BA" w:rsidRDefault="008B442C">
            <w:pPr>
              <w:spacing w:after="0"/>
              <w:rPr>
                <w:rFonts w:eastAsiaTheme="minorEastAsia"/>
                <w:sz w:val="16"/>
                <w:szCs w:val="16"/>
                <w:lang w:eastAsia="zh-CN"/>
              </w:rPr>
            </w:pPr>
            <w:del w:id="831" w:author="CHEN Xiaohang" w:date="2021-11-12T09:33:00Z">
              <w:r>
                <w:rPr>
                  <w:rFonts w:eastAsiaTheme="minorEastAsia"/>
                  <w:sz w:val="16"/>
                  <w:szCs w:val="16"/>
                  <w:lang w:eastAsia="zh-CN"/>
                </w:rPr>
                <w:delText>[</w:delText>
              </w:r>
            </w:del>
            <w:r>
              <w:rPr>
                <w:rFonts w:eastAsiaTheme="minorEastAsia"/>
                <w:sz w:val="16"/>
                <w:szCs w:val="16"/>
                <w:lang w:eastAsia="zh-CN"/>
              </w:rPr>
              <w:t>Nokia</w:t>
            </w:r>
            <w:del w:id="832" w:author="CHEN Xiaohang" w:date="2021-11-12T09:33:00Z">
              <w:r>
                <w:rPr>
                  <w:rFonts w:eastAsiaTheme="minorEastAsia"/>
                  <w:sz w:val="16"/>
                  <w:szCs w:val="16"/>
                  <w:lang w:eastAsia="zh-CN"/>
                </w:rPr>
                <w:delText>]</w:delText>
              </w:r>
            </w:del>
          </w:p>
        </w:tc>
        <w:tc>
          <w:tcPr>
            <w:tcW w:w="349" w:type="pct"/>
          </w:tcPr>
          <w:p w14:paraId="5A19F713" w14:textId="77777777" w:rsidR="009278BA" w:rsidRDefault="008B442C">
            <w:pPr>
              <w:spacing w:after="0"/>
              <w:rPr>
                <w:sz w:val="16"/>
                <w:szCs w:val="16"/>
              </w:rPr>
            </w:pPr>
            <w:r>
              <w:rPr>
                <w:rFonts w:eastAsiaTheme="minorEastAsia"/>
                <w:sz w:val="16"/>
                <w:szCs w:val="16"/>
                <w:lang w:eastAsia="zh-CN"/>
              </w:rPr>
              <w:t>Note 2</w:t>
            </w:r>
          </w:p>
        </w:tc>
      </w:tr>
      <w:tr w:rsidR="009278BA" w14:paraId="687ABE11" w14:textId="77777777">
        <w:trPr>
          <w:trHeight w:val="71"/>
        </w:trPr>
        <w:tc>
          <w:tcPr>
            <w:tcW w:w="488" w:type="pct"/>
            <w:vMerge/>
          </w:tcPr>
          <w:p w14:paraId="798DA698" w14:textId="77777777" w:rsidR="009278BA" w:rsidRDefault="009278BA">
            <w:pPr>
              <w:spacing w:after="0"/>
              <w:rPr>
                <w:sz w:val="16"/>
                <w:szCs w:val="16"/>
              </w:rPr>
            </w:pPr>
          </w:p>
        </w:tc>
        <w:tc>
          <w:tcPr>
            <w:tcW w:w="599" w:type="pct"/>
            <w:vMerge/>
          </w:tcPr>
          <w:p w14:paraId="4A3D0E74" w14:textId="77777777" w:rsidR="009278BA" w:rsidRDefault="009278BA">
            <w:pPr>
              <w:spacing w:after="0"/>
              <w:rPr>
                <w:sz w:val="16"/>
                <w:szCs w:val="16"/>
              </w:rPr>
            </w:pPr>
          </w:p>
        </w:tc>
        <w:tc>
          <w:tcPr>
            <w:tcW w:w="508" w:type="pct"/>
            <w:vMerge/>
          </w:tcPr>
          <w:p w14:paraId="23604E16" w14:textId="77777777" w:rsidR="009278BA" w:rsidRDefault="009278BA">
            <w:pPr>
              <w:spacing w:after="0"/>
              <w:rPr>
                <w:sz w:val="16"/>
                <w:szCs w:val="16"/>
              </w:rPr>
            </w:pPr>
          </w:p>
        </w:tc>
        <w:tc>
          <w:tcPr>
            <w:tcW w:w="483" w:type="pct"/>
            <w:vMerge/>
          </w:tcPr>
          <w:p w14:paraId="40A06295" w14:textId="77777777" w:rsidR="009278BA" w:rsidRDefault="009278BA">
            <w:pPr>
              <w:spacing w:after="0"/>
              <w:rPr>
                <w:sz w:val="16"/>
                <w:szCs w:val="16"/>
              </w:rPr>
            </w:pPr>
          </w:p>
        </w:tc>
        <w:tc>
          <w:tcPr>
            <w:tcW w:w="396" w:type="pct"/>
            <w:vMerge/>
          </w:tcPr>
          <w:p w14:paraId="63F2B7A2" w14:textId="77777777" w:rsidR="009278BA" w:rsidRDefault="009278BA">
            <w:pPr>
              <w:spacing w:after="0"/>
              <w:rPr>
                <w:sz w:val="16"/>
                <w:szCs w:val="16"/>
              </w:rPr>
            </w:pPr>
          </w:p>
        </w:tc>
        <w:tc>
          <w:tcPr>
            <w:tcW w:w="384" w:type="pct"/>
          </w:tcPr>
          <w:p w14:paraId="717BA2F5" w14:textId="77777777" w:rsidR="009278BA" w:rsidRDefault="008B442C">
            <w:pPr>
              <w:spacing w:after="0"/>
              <w:rPr>
                <w:sz w:val="16"/>
                <w:szCs w:val="16"/>
              </w:rPr>
            </w:pPr>
            <w:r>
              <w:rPr>
                <w:sz w:val="16"/>
                <w:szCs w:val="16"/>
              </w:rPr>
              <w:t>MU</w:t>
            </w:r>
          </w:p>
        </w:tc>
        <w:tc>
          <w:tcPr>
            <w:tcW w:w="345" w:type="pct"/>
          </w:tcPr>
          <w:p w14:paraId="2F277A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18909752" w14:textId="77777777" w:rsidR="009278BA" w:rsidRDefault="008B442C">
            <w:pPr>
              <w:spacing w:after="0"/>
              <w:rPr>
                <w:rFonts w:eastAsiaTheme="minorEastAsia"/>
                <w:sz w:val="16"/>
                <w:szCs w:val="16"/>
                <w:lang w:eastAsia="zh-CN"/>
              </w:rPr>
            </w:pPr>
            <w:del w:id="833"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834" w:author="CHEN Xiaohang" w:date="2021-11-12T09:33:00Z">
              <w:r>
                <w:rPr>
                  <w:rFonts w:eastAsiaTheme="minorEastAsia"/>
                  <w:sz w:val="16"/>
                  <w:szCs w:val="16"/>
                  <w:lang w:eastAsia="zh-CN"/>
                </w:rPr>
                <w:delText>]</w:delText>
              </w:r>
            </w:del>
          </w:p>
        </w:tc>
        <w:tc>
          <w:tcPr>
            <w:tcW w:w="865" w:type="pct"/>
          </w:tcPr>
          <w:p w14:paraId="7E09D198" w14:textId="77777777" w:rsidR="009278BA" w:rsidRDefault="008B442C">
            <w:pPr>
              <w:spacing w:after="0"/>
              <w:rPr>
                <w:sz w:val="16"/>
                <w:szCs w:val="16"/>
              </w:rPr>
            </w:pPr>
            <w:del w:id="835"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836" w:author="CHEN Xiaohang" w:date="2021-11-12T09:33:00Z">
              <w:r>
                <w:rPr>
                  <w:rFonts w:eastAsiaTheme="minorEastAsia"/>
                  <w:sz w:val="16"/>
                  <w:szCs w:val="16"/>
                  <w:lang w:eastAsia="zh-CN"/>
                </w:rPr>
                <w:delText>]</w:delText>
              </w:r>
            </w:del>
          </w:p>
        </w:tc>
        <w:tc>
          <w:tcPr>
            <w:tcW w:w="349" w:type="pct"/>
          </w:tcPr>
          <w:p w14:paraId="59BAA5E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DD3332F" w14:textId="77777777">
        <w:trPr>
          <w:trHeight w:val="288"/>
        </w:trPr>
        <w:tc>
          <w:tcPr>
            <w:tcW w:w="488" w:type="pct"/>
            <w:vMerge/>
          </w:tcPr>
          <w:p w14:paraId="47DA92C1" w14:textId="77777777" w:rsidR="009278BA" w:rsidRDefault="009278BA">
            <w:pPr>
              <w:spacing w:after="0"/>
              <w:rPr>
                <w:sz w:val="16"/>
                <w:szCs w:val="16"/>
              </w:rPr>
            </w:pPr>
          </w:p>
        </w:tc>
        <w:tc>
          <w:tcPr>
            <w:tcW w:w="599" w:type="pct"/>
            <w:vMerge w:val="restart"/>
          </w:tcPr>
          <w:p w14:paraId="273CC444" w14:textId="77777777" w:rsidR="009278BA" w:rsidRDefault="008B442C">
            <w:pPr>
              <w:spacing w:after="0"/>
              <w:rPr>
                <w:sz w:val="16"/>
                <w:szCs w:val="16"/>
              </w:rPr>
            </w:pPr>
            <w:r>
              <w:rPr>
                <w:sz w:val="16"/>
                <w:szCs w:val="16"/>
              </w:rPr>
              <w:t>AR (1 stream: Scene)</w:t>
            </w:r>
          </w:p>
        </w:tc>
        <w:tc>
          <w:tcPr>
            <w:tcW w:w="508" w:type="pct"/>
            <w:vMerge w:val="restart"/>
          </w:tcPr>
          <w:p w14:paraId="6142297C" w14:textId="77777777" w:rsidR="009278BA" w:rsidRDefault="008B442C">
            <w:pPr>
              <w:spacing w:after="0"/>
              <w:rPr>
                <w:sz w:val="16"/>
                <w:szCs w:val="16"/>
              </w:rPr>
            </w:pPr>
            <w:r>
              <w:rPr>
                <w:sz w:val="16"/>
                <w:szCs w:val="16"/>
              </w:rPr>
              <w:t>30</w:t>
            </w:r>
          </w:p>
        </w:tc>
        <w:tc>
          <w:tcPr>
            <w:tcW w:w="483" w:type="pct"/>
            <w:vMerge w:val="restart"/>
          </w:tcPr>
          <w:p w14:paraId="423E7082" w14:textId="77777777" w:rsidR="009278BA" w:rsidRDefault="008B442C">
            <w:pPr>
              <w:spacing w:after="0"/>
              <w:rPr>
                <w:sz w:val="16"/>
                <w:szCs w:val="16"/>
              </w:rPr>
            </w:pPr>
            <w:r>
              <w:rPr>
                <w:sz w:val="16"/>
                <w:szCs w:val="16"/>
              </w:rPr>
              <w:t>10</w:t>
            </w:r>
          </w:p>
          <w:p w14:paraId="706F0BBB" w14:textId="77777777" w:rsidR="009278BA" w:rsidRDefault="009278BA">
            <w:pPr>
              <w:spacing w:after="0"/>
              <w:rPr>
                <w:sz w:val="16"/>
                <w:szCs w:val="16"/>
              </w:rPr>
            </w:pPr>
          </w:p>
        </w:tc>
        <w:tc>
          <w:tcPr>
            <w:tcW w:w="396" w:type="pct"/>
            <w:vMerge w:val="restart"/>
          </w:tcPr>
          <w:p w14:paraId="6F220356" w14:textId="77777777" w:rsidR="009278BA" w:rsidRDefault="008B442C">
            <w:pPr>
              <w:spacing w:after="0"/>
              <w:rPr>
                <w:sz w:val="16"/>
                <w:szCs w:val="16"/>
              </w:rPr>
            </w:pPr>
            <w:r>
              <w:rPr>
                <w:sz w:val="16"/>
                <w:szCs w:val="16"/>
              </w:rPr>
              <w:t>60</w:t>
            </w:r>
          </w:p>
          <w:p w14:paraId="06E6E492" w14:textId="77777777" w:rsidR="009278BA" w:rsidRDefault="009278BA">
            <w:pPr>
              <w:spacing w:after="0"/>
              <w:rPr>
                <w:sz w:val="16"/>
                <w:szCs w:val="16"/>
              </w:rPr>
            </w:pPr>
          </w:p>
        </w:tc>
        <w:tc>
          <w:tcPr>
            <w:tcW w:w="384" w:type="pct"/>
          </w:tcPr>
          <w:p w14:paraId="62DB5EEC" w14:textId="77777777" w:rsidR="009278BA" w:rsidRDefault="008B442C">
            <w:pPr>
              <w:spacing w:after="0"/>
              <w:rPr>
                <w:sz w:val="16"/>
                <w:szCs w:val="16"/>
              </w:rPr>
            </w:pPr>
            <w:r>
              <w:rPr>
                <w:sz w:val="16"/>
                <w:szCs w:val="16"/>
              </w:rPr>
              <w:t>SU</w:t>
            </w:r>
          </w:p>
        </w:tc>
        <w:tc>
          <w:tcPr>
            <w:tcW w:w="345" w:type="pct"/>
          </w:tcPr>
          <w:p w14:paraId="14D5722E" w14:textId="77777777" w:rsidR="009278BA" w:rsidRDefault="008B442C">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14:paraId="5B8A1E82" w14:textId="77777777" w:rsidR="009278BA" w:rsidRDefault="008B442C">
            <w:pPr>
              <w:spacing w:after="0"/>
              <w:rPr>
                <w:sz w:val="16"/>
                <w:szCs w:val="16"/>
              </w:rPr>
            </w:pPr>
            <w:del w:id="837" w:author="CHEN Xiaohang" w:date="2021-11-12T09:33:00Z">
              <w:r>
                <w:rPr>
                  <w:sz w:val="16"/>
                  <w:szCs w:val="16"/>
                </w:rPr>
                <w:delText>[</w:delText>
              </w:r>
            </w:del>
            <w:r>
              <w:rPr>
                <w:sz w:val="16"/>
                <w:szCs w:val="16"/>
              </w:rPr>
              <w:t>4.5 ~ 9.49</w:t>
            </w:r>
            <w:del w:id="838" w:author="CHEN Xiaohang" w:date="2021-11-12T09:33:00Z">
              <w:r>
                <w:rPr>
                  <w:sz w:val="16"/>
                  <w:szCs w:val="16"/>
                </w:rPr>
                <w:delText>]</w:delText>
              </w:r>
            </w:del>
          </w:p>
        </w:tc>
        <w:tc>
          <w:tcPr>
            <w:tcW w:w="865" w:type="pct"/>
          </w:tcPr>
          <w:p w14:paraId="5CC14C39" w14:textId="77777777" w:rsidR="009278BA" w:rsidRDefault="008B442C">
            <w:pPr>
              <w:spacing w:after="0"/>
              <w:rPr>
                <w:sz w:val="16"/>
                <w:szCs w:val="16"/>
              </w:rPr>
            </w:pPr>
            <w:del w:id="839"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840" w:author="CHEN Xiaohang" w:date="2021-11-12T09:33:00Z">
              <w:r>
                <w:rPr>
                  <w:rFonts w:eastAsiaTheme="minorEastAsia"/>
                  <w:sz w:val="16"/>
                  <w:szCs w:val="16"/>
                  <w:lang w:eastAsia="zh-CN"/>
                </w:rPr>
                <w:delText>]</w:delText>
              </w:r>
            </w:del>
          </w:p>
        </w:tc>
        <w:tc>
          <w:tcPr>
            <w:tcW w:w="349" w:type="pct"/>
          </w:tcPr>
          <w:p w14:paraId="7E960F3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BA8B9E" w14:textId="77777777">
        <w:trPr>
          <w:trHeight w:val="288"/>
        </w:trPr>
        <w:tc>
          <w:tcPr>
            <w:tcW w:w="488" w:type="pct"/>
            <w:vMerge/>
          </w:tcPr>
          <w:p w14:paraId="0A5F6985" w14:textId="77777777" w:rsidR="009278BA" w:rsidRDefault="009278BA">
            <w:pPr>
              <w:spacing w:after="0"/>
              <w:rPr>
                <w:sz w:val="16"/>
                <w:szCs w:val="16"/>
              </w:rPr>
            </w:pPr>
          </w:p>
        </w:tc>
        <w:tc>
          <w:tcPr>
            <w:tcW w:w="599" w:type="pct"/>
            <w:vMerge/>
          </w:tcPr>
          <w:p w14:paraId="095FC5D2" w14:textId="77777777" w:rsidR="009278BA" w:rsidRDefault="009278BA">
            <w:pPr>
              <w:spacing w:after="0"/>
              <w:rPr>
                <w:sz w:val="16"/>
                <w:szCs w:val="16"/>
              </w:rPr>
            </w:pPr>
          </w:p>
        </w:tc>
        <w:tc>
          <w:tcPr>
            <w:tcW w:w="508" w:type="pct"/>
            <w:vMerge/>
          </w:tcPr>
          <w:p w14:paraId="3A34CD1A" w14:textId="77777777" w:rsidR="009278BA" w:rsidRDefault="009278BA">
            <w:pPr>
              <w:spacing w:after="0"/>
              <w:rPr>
                <w:sz w:val="16"/>
                <w:szCs w:val="16"/>
              </w:rPr>
            </w:pPr>
          </w:p>
        </w:tc>
        <w:tc>
          <w:tcPr>
            <w:tcW w:w="483" w:type="pct"/>
            <w:vMerge/>
          </w:tcPr>
          <w:p w14:paraId="16AD20AF" w14:textId="77777777" w:rsidR="009278BA" w:rsidRDefault="009278BA">
            <w:pPr>
              <w:spacing w:after="0"/>
              <w:rPr>
                <w:sz w:val="16"/>
                <w:szCs w:val="16"/>
              </w:rPr>
            </w:pPr>
          </w:p>
        </w:tc>
        <w:tc>
          <w:tcPr>
            <w:tcW w:w="396" w:type="pct"/>
            <w:vMerge/>
          </w:tcPr>
          <w:p w14:paraId="0ACBA2EF" w14:textId="77777777" w:rsidR="009278BA" w:rsidRDefault="009278BA">
            <w:pPr>
              <w:spacing w:after="0"/>
              <w:rPr>
                <w:sz w:val="16"/>
                <w:szCs w:val="16"/>
              </w:rPr>
            </w:pPr>
          </w:p>
        </w:tc>
        <w:tc>
          <w:tcPr>
            <w:tcW w:w="384" w:type="pct"/>
          </w:tcPr>
          <w:p w14:paraId="413657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5CCCAD27" w14:textId="77777777" w:rsidR="009278BA" w:rsidRDefault="008B442C">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14:paraId="331BA010" w14:textId="77777777" w:rsidR="009278BA" w:rsidRDefault="008B442C">
            <w:pPr>
              <w:spacing w:after="0"/>
              <w:rPr>
                <w:rFonts w:eastAsiaTheme="minorEastAsia"/>
                <w:sz w:val="16"/>
                <w:szCs w:val="16"/>
                <w:lang w:eastAsia="zh-CN"/>
              </w:rPr>
            </w:pPr>
            <w:del w:id="841"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eastAsiaTheme="minorEastAsia" w:hint="eastAsia"/>
                <w:sz w:val="16"/>
                <w:szCs w:val="16"/>
                <w:lang w:eastAsia="zh-CN"/>
              </w:rPr>
              <w:t>~</w:t>
            </w:r>
            <w:r>
              <w:rPr>
                <w:rFonts w:eastAsiaTheme="minorEastAsia"/>
                <w:sz w:val="16"/>
                <w:szCs w:val="16"/>
                <w:lang w:eastAsia="zh-CN"/>
              </w:rPr>
              <w:t>7.5</w:t>
            </w:r>
            <w:del w:id="842" w:author="CHEN Xiaohang" w:date="2021-11-12T09:33:00Z">
              <w:r>
                <w:rPr>
                  <w:rFonts w:eastAsiaTheme="minorEastAsia"/>
                  <w:sz w:val="16"/>
                  <w:szCs w:val="16"/>
                  <w:lang w:eastAsia="zh-CN"/>
                </w:rPr>
                <w:delText>]</w:delText>
              </w:r>
            </w:del>
          </w:p>
        </w:tc>
        <w:tc>
          <w:tcPr>
            <w:tcW w:w="865" w:type="pct"/>
          </w:tcPr>
          <w:p w14:paraId="45D8590F" w14:textId="77777777" w:rsidR="009278BA" w:rsidRDefault="008B442C">
            <w:pPr>
              <w:spacing w:after="0"/>
              <w:rPr>
                <w:rFonts w:eastAsiaTheme="minorEastAsia"/>
                <w:sz w:val="16"/>
                <w:szCs w:val="16"/>
                <w:lang w:eastAsia="zh-CN"/>
              </w:rPr>
            </w:pPr>
            <w:del w:id="843"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844" w:author="CHEN Xiaohang" w:date="2021-11-12T09:33:00Z">
              <w:r>
                <w:rPr>
                  <w:sz w:val="16"/>
                  <w:szCs w:val="16"/>
                </w:rPr>
                <w:delText>]</w:delText>
              </w:r>
            </w:del>
          </w:p>
        </w:tc>
        <w:tc>
          <w:tcPr>
            <w:tcW w:w="349" w:type="pct"/>
          </w:tcPr>
          <w:p w14:paraId="17DD66B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573BA580" w14:textId="77777777">
        <w:trPr>
          <w:trHeight w:val="50"/>
        </w:trPr>
        <w:tc>
          <w:tcPr>
            <w:tcW w:w="488" w:type="pct"/>
            <w:vMerge/>
          </w:tcPr>
          <w:p w14:paraId="468B0005" w14:textId="77777777" w:rsidR="009278BA" w:rsidRDefault="009278BA">
            <w:pPr>
              <w:spacing w:after="0"/>
              <w:rPr>
                <w:sz w:val="16"/>
                <w:szCs w:val="16"/>
              </w:rPr>
            </w:pPr>
          </w:p>
        </w:tc>
        <w:tc>
          <w:tcPr>
            <w:tcW w:w="599" w:type="pct"/>
            <w:vMerge/>
          </w:tcPr>
          <w:p w14:paraId="5D8C8E91" w14:textId="77777777" w:rsidR="009278BA" w:rsidRDefault="009278BA">
            <w:pPr>
              <w:spacing w:after="0"/>
              <w:rPr>
                <w:sz w:val="16"/>
                <w:szCs w:val="16"/>
              </w:rPr>
            </w:pPr>
          </w:p>
        </w:tc>
        <w:tc>
          <w:tcPr>
            <w:tcW w:w="508" w:type="pct"/>
            <w:vMerge/>
          </w:tcPr>
          <w:p w14:paraId="744626D7" w14:textId="77777777" w:rsidR="009278BA" w:rsidRDefault="009278BA">
            <w:pPr>
              <w:spacing w:after="0"/>
              <w:rPr>
                <w:sz w:val="16"/>
                <w:szCs w:val="16"/>
              </w:rPr>
            </w:pPr>
          </w:p>
        </w:tc>
        <w:tc>
          <w:tcPr>
            <w:tcW w:w="483" w:type="pct"/>
            <w:vMerge/>
          </w:tcPr>
          <w:p w14:paraId="424D01F6" w14:textId="77777777" w:rsidR="009278BA" w:rsidRDefault="009278BA">
            <w:pPr>
              <w:spacing w:after="0"/>
              <w:rPr>
                <w:sz w:val="16"/>
                <w:szCs w:val="16"/>
              </w:rPr>
            </w:pPr>
          </w:p>
        </w:tc>
        <w:tc>
          <w:tcPr>
            <w:tcW w:w="396" w:type="pct"/>
            <w:vMerge/>
          </w:tcPr>
          <w:p w14:paraId="1F511DF3" w14:textId="77777777" w:rsidR="009278BA" w:rsidRDefault="009278BA">
            <w:pPr>
              <w:spacing w:after="0"/>
              <w:rPr>
                <w:sz w:val="16"/>
                <w:szCs w:val="16"/>
              </w:rPr>
            </w:pPr>
          </w:p>
        </w:tc>
        <w:tc>
          <w:tcPr>
            <w:tcW w:w="384" w:type="pct"/>
          </w:tcPr>
          <w:p w14:paraId="05F6B6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4B55145" w14:textId="77777777" w:rsidR="009278BA" w:rsidRDefault="008B442C">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14:paraId="1AFBC2FF" w14:textId="77777777" w:rsidR="009278BA" w:rsidRDefault="008B442C">
            <w:pPr>
              <w:spacing w:after="0"/>
              <w:rPr>
                <w:rFonts w:eastAsiaTheme="minorEastAsia"/>
                <w:sz w:val="16"/>
                <w:szCs w:val="16"/>
                <w:lang w:eastAsia="zh-CN"/>
              </w:rPr>
            </w:pPr>
            <w:del w:id="845" w:author="CHEN Xiaohang" w:date="2021-11-12T09:33:00Z">
              <w:r>
                <w:rPr>
                  <w:rFonts w:eastAsiaTheme="minorEastAsia"/>
                  <w:sz w:val="16"/>
                  <w:szCs w:val="16"/>
                  <w:lang w:eastAsia="zh-CN"/>
                </w:rPr>
                <w:delText>[</w:delText>
              </w:r>
            </w:del>
            <w:r>
              <w:rPr>
                <w:rFonts w:eastAsiaTheme="minorEastAsia"/>
                <w:sz w:val="16"/>
                <w:szCs w:val="16"/>
                <w:lang w:eastAsia="zh-CN"/>
              </w:rPr>
              <w:t>4.77</w:t>
            </w:r>
            <w:del w:id="846" w:author="CHEN Xiaohang" w:date="2021-11-12T09:33:00Z">
              <w:r>
                <w:rPr>
                  <w:rFonts w:eastAsiaTheme="minorEastAsia"/>
                  <w:sz w:val="16"/>
                  <w:szCs w:val="16"/>
                  <w:lang w:eastAsia="zh-CN"/>
                </w:rPr>
                <w:delText>]</w:delText>
              </w:r>
            </w:del>
          </w:p>
        </w:tc>
        <w:tc>
          <w:tcPr>
            <w:tcW w:w="865" w:type="pct"/>
          </w:tcPr>
          <w:p w14:paraId="47747EF0" w14:textId="77777777" w:rsidR="009278BA" w:rsidRDefault="008B442C">
            <w:pPr>
              <w:spacing w:after="0"/>
              <w:rPr>
                <w:sz w:val="16"/>
                <w:szCs w:val="16"/>
              </w:rPr>
            </w:pPr>
            <w:del w:id="847" w:author="CHEN Xiaohang" w:date="2021-11-12T09:33:00Z">
              <w:r>
                <w:rPr>
                  <w:rFonts w:eastAsiaTheme="minorEastAsia"/>
                  <w:sz w:val="16"/>
                  <w:szCs w:val="16"/>
                  <w:lang w:eastAsia="zh-CN"/>
                </w:rPr>
                <w:delText>[</w:delText>
              </w:r>
            </w:del>
            <w:r>
              <w:rPr>
                <w:rFonts w:eastAsiaTheme="minorEastAsia"/>
                <w:sz w:val="16"/>
                <w:szCs w:val="16"/>
                <w:lang w:eastAsia="zh-CN"/>
              </w:rPr>
              <w:t>Nokia</w:t>
            </w:r>
            <w:del w:id="848" w:author="CHEN Xiaohang" w:date="2021-11-12T09:33:00Z">
              <w:r>
                <w:rPr>
                  <w:rFonts w:eastAsiaTheme="minorEastAsia"/>
                  <w:sz w:val="16"/>
                  <w:szCs w:val="16"/>
                  <w:lang w:eastAsia="zh-CN"/>
                </w:rPr>
                <w:delText>]</w:delText>
              </w:r>
            </w:del>
          </w:p>
        </w:tc>
        <w:tc>
          <w:tcPr>
            <w:tcW w:w="349" w:type="pct"/>
          </w:tcPr>
          <w:p w14:paraId="5B368FE8" w14:textId="77777777" w:rsidR="009278BA" w:rsidRDefault="008B442C">
            <w:pPr>
              <w:spacing w:after="0"/>
              <w:rPr>
                <w:rFonts w:eastAsiaTheme="minorEastAsia"/>
                <w:sz w:val="16"/>
                <w:szCs w:val="16"/>
                <w:lang w:eastAsia="zh-CN"/>
              </w:rPr>
            </w:pPr>
            <w:r>
              <w:rPr>
                <w:rFonts w:eastAsiaTheme="minorEastAsia"/>
                <w:sz w:val="16"/>
                <w:szCs w:val="16"/>
                <w:lang w:eastAsia="zh-CN"/>
              </w:rPr>
              <w:t>Note 2,3</w:t>
            </w:r>
          </w:p>
        </w:tc>
      </w:tr>
      <w:tr w:rsidR="009278BA" w14:paraId="5227C1CF" w14:textId="77777777">
        <w:trPr>
          <w:trHeight w:val="288"/>
        </w:trPr>
        <w:tc>
          <w:tcPr>
            <w:tcW w:w="488" w:type="pct"/>
            <w:vMerge/>
          </w:tcPr>
          <w:p w14:paraId="264900C2" w14:textId="77777777" w:rsidR="009278BA" w:rsidRDefault="009278BA">
            <w:pPr>
              <w:spacing w:after="0"/>
              <w:rPr>
                <w:sz w:val="16"/>
                <w:szCs w:val="16"/>
              </w:rPr>
            </w:pPr>
          </w:p>
        </w:tc>
        <w:tc>
          <w:tcPr>
            <w:tcW w:w="599" w:type="pct"/>
            <w:vMerge/>
          </w:tcPr>
          <w:p w14:paraId="59AEE379" w14:textId="77777777" w:rsidR="009278BA" w:rsidRDefault="009278BA">
            <w:pPr>
              <w:spacing w:after="0"/>
              <w:rPr>
                <w:sz w:val="16"/>
                <w:szCs w:val="16"/>
              </w:rPr>
            </w:pPr>
          </w:p>
        </w:tc>
        <w:tc>
          <w:tcPr>
            <w:tcW w:w="508" w:type="pct"/>
            <w:vMerge/>
          </w:tcPr>
          <w:p w14:paraId="2559805C" w14:textId="77777777" w:rsidR="009278BA" w:rsidRDefault="009278BA">
            <w:pPr>
              <w:spacing w:after="0"/>
              <w:rPr>
                <w:sz w:val="16"/>
                <w:szCs w:val="16"/>
              </w:rPr>
            </w:pPr>
          </w:p>
        </w:tc>
        <w:tc>
          <w:tcPr>
            <w:tcW w:w="483" w:type="pct"/>
            <w:vMerge/>
          </w:tcPr>
          <w:p w14:paraId="759E165F" w14:textId="77777777" w:rsidR="009278BA" w:rsidRDefault="009278BA">
            <w:pPr>
              <w:spacing w:after="0"/>
              <w:rPr>
                <w:sz w:val="16"/>
                <w:szCs w:val="16"/>
              </w:rPr>
            </w:pPr>
          </w:p>
        </w:tc>
        <w:tc>
          <w:tcPr>
            <w:tcW w:w="396" w:type="pct"/>
            <w:vMerge/>
          </w:tcPr>
          <w:p w14:paraId="4CCD2941" w14:textId="77777777" w:rsidR="009278BA" w:rsidRDefault="009278BA">
            <w:pPr>
              <w:spacing w:after="0"/>
              <w:rPr>
                <w:sz w:val="16"/>
                <w:szCs w:val="16"/>
              </w:rPr>
            </w:pPr>
          </w:p>
        </w:tc>
        <w:tc>
          <w:tcPr>
            <w:tcW w:w="384" w:type="pct"/>
          </w:tcPr>
          <w:p w14:paraId="75B48E6F" w14:textId="77777777" w:rsidR="009278BA" w:rsidRDefault="008B442C">
            <w:pPr>
              <w:spacing w:after="0"/>
              <w:rPr>
                <w:sz w:val="16"/>
                <w:szCs w:val="16"/>
              </w:rPr>
            </w:pPr>
            <w:r>
              <w:rPr>
                <w:sz w:val="16"/>
                <w:szCs w:val="16"/>
              </w:rPr>
              <w:t>MU</w:t>
            </w:r>
          </w:p>
        </w:tc>
        <w:tc>
          <w:tcPr>
            <w:tcW w:w="345" w:type="pct"/>
          </w:tcPr>
          <w:p w14:paraId="2AC920C7" w14:textId="77777777" w:rsidR="009278BA" w:rsidRDefault="008B442C">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14:paraId="00FB2DDD" w14:textId="77777777" w:rsidR="009278BA" w:rsidRDefault="008B442C">
            <w:pPr>
              <w:spacing w:after="0"/>
              <w:rPr>
                <w:rFonts w:eastAsiaTheme="minorEastAsia"/>
                <w:sz w:val="16"/>
                <w:szCs w:val="16"/>
                <w:lang w:eastAsia="zh-CN"/>
              </w:rPr>
            </w:pPr>
            <w:del w:id="849" w:author="CHEN Xiaohang" w:date="2021-11-12T09:33:00Z">
              <w:r>
                <w:rPr>
                  <w:rFonts w:eastAsiaTheme="minorEastAsia"/>
                  <w:sz w:val="16"/>
                  <w:szCs w:val="16"/>
                  <w:lang w:eastAsia="zh-CN"/>
                </w:rPr>
                <w:delText>[</w:delText>
              </w:r>
            </w:del>
            <w:r>
              <w:rPr>
                <w:rFonts w:eastAsiaTheme="minorEastAsia"/>
                <w:sz w:val="16"/>
                <w:szCs w:val="16"/>
                <w:lang w:eastAsia="zh-CN"/>
              </w:rPr>
              <w:t>7.3~ 10.9</w:t>
            </w:r>
            <w:del w:id="850" w:author="CHEN Xiaohang" w:date="2021-11-12T09:33:00Z">
              <w:r>
                <w:rPr>
                  <w:rFonts w:eastAsiaTheme="minorEastAsia"/>
                  <w:sz w:val="16"/>
                  <w:szCs w:val="16"/>
                  <w:lang w:eastAsia="zh-CN"/>
                </w:rPr>
                <w:delText>]</w:delText>
              </w:r>
            </w:del>
          </w:p>
        </w:tc>
        <w:tc>
          <w:tcPr>
            <w:tcW w:w="865" w:type="pct"/>
          </w:tcPr>
          <w:p w14:paraId="3F1B3A45" w14:textId="77777777" w:rsidR="009278BA" w:rsidRDefault="008B442C">
            <w:pPr>
              <w:spacing w:after="0"/>
              <w:rPr>
                <w:sz w:val="16"/>
                <w:szCs w:val="16"/>
              </w:rPr>
            </w:pPr>
            <w:del w:id="851"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852" w:author="CHEN Xiaohang" w:date="2021-11-12T09:33:00Z">
              <w:r>
                <w:rPr>
                  <w:rFonts w:eastAsiaTheme="minorEastAsia"/>
                  <w:sz w:val="16"/>
                  <w:szCs w:val="16"/>
                  <w:lang w:eastAsia="zh-CN"/>
                </w:rPr>
                <w:delText>]</w:delText>
              </w:r>
            </w:del>
          </w:p>
        </w:tc>
        <w:tc>
          <w:tcPr>
            <w:tcW w:w="349" w:type="pct"/>
          </w:tcPr>
          <w:p w14:paraId="129751BF"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44BEE9" w14:textId="77777777">
        <w:trPr>
          <w:trHeight w:val="288"/>
        </w:trPr>
        <w:tc>
          <w:tcPr>
            <w:tcW w:w="488" w:type="pct"/>
            <w:vMerge/>
          </w:tcPr>
          <w:p w14:paraId="5A430F98" w14:textId="77777777" w:rsidR="009278BA" w:rsidRDefault="009278BA">
            <w:pPr>
              <w:spacing w:after="0"/>
              <w:rPr>
                <w:sz w:val="16"/>
                <w:szCs w:val="16"/>
              </w:rPr>
            </w:pPr>
          </w:p>
        </w:tc>
        <w:tc>
          <w:tcPr>
            <w:tcW w:w="599" w:type="pct"/>
            <w:vMerge/>
          </w:tcPr>
          <w:p w14:paraId="59BA1B8D" w14:textId="77777777" w:rsidR="009278BA" w:rsidRDefault="009278BA">
            <w:pPr>
              <w:spacing w:after="0"/>
              <w:rPr>
                <w:sz w:val="16"/>
                <w:szCs w:val="16"/>
              </w:rPr>
            </w:pPr>
          </w:p>
        </w:tc>
        <w:tc>
          <w:tcPr>
            <w:tcW w:w="508" w:type="pct"/>
            <w:vMerge/>
          </w:tcPr>
          <w:p w14:paraId="53BFC830" w14:textId="77777777" w:rsidR="009278BA" w:rsidRDefault="009278BA">
            <w:pPr>
              <w:spacing w:after="0"/>
              <w:rPr>
                <w:sz w:val="16"/>
                <w:szCs w:val="16"/>
              </w:rPr>
            </w:pPr>
          </w:p>
        </w:tc>
        <w:tc>
          <w:tcPr>
            <w:tcW w:w="483" w:type="pct"/>
            <w:vMerge/>
          </w:tcPr>
          <w:p w14:paraId="7F6FBCB7" w14:textId="77777777" w:rsidR="009278BA" w:rsidRDefault="009278BA">
            <w:pPr>
              <w:spacing w:after="0"/>
              <w:rPr>
                <w:sz w:val="16"/>
                <w:szCs w:val="16"/>
              </w:rPr>
            </w:pPr>
          </w:p>
        </w:tc>
        <w:tc>
          <w:tcPr>
            <w:tcW w:w="396" w:type="pct"/>
            <w:vMerge/>
          </w:tcPr>
          <w:p w14:paraId="7CA7AC2B" w14:textId="77777777" w:rsidR="009278BA" w:rsidRDefault="009278BA">
            <w:pPr>
              <w:spacing w:after="0"/>
              <w:rPr>
                <w:sz w:val="16"/>
                <w:szCs w:val="16"/>
              </w:rPr>
            </w:pPr>
          </w:p>
        </w:tc>
        <w:tc>
          <w:tcPr>
            <w:tcW w:w="384" w:type="pct"/>
          </w:tcPr>
          <w:p w14:paraId="4784D8D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E7FAD9C" w14:textId="77777777" w:rsidR="009278BA" w:rsidRDefault="008B442C">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14:paraId="13341D08" w14:textId="77777777" w:rsidR="009278BA" w:rsidRDefault="008B442C">
            <w:pPr>
              <w:spacing w:after="0"/>
              <w:rPr>
                <w:rFonts w:eastAsiaTheme="minorEastAsia"/>
                <w:sz w:val="16"/>
                <w:szCs w:val="16"/>
                <w:lang w:eastAsia="zh-CN"/>
              </w:rPr>
            </w:pPr>
            <w:del w:id="853" w:author="CHEN Xiaohang" w:date="2021-11-12T09:33:00Z">
              <w:r>
                <w:rPr>
                  <w:rFonts w:eastAsiaTheme="minorEastAsia"/>
                  <w:sz w:val="16"/>
                  <w:szCs w:val="16"/>
                  <w:lang w:eastAsia="zh-CN"/>
                </w:rPr>
                <w:delText>[</w:delText>
              </w:r>
            </w:del>
            <w:r>
              <w:rPr>
                <w:rFonts w:eastAsiaTheme="minorEastAsia"/>
                <w:sz w:val="16"/>
                <w:szCs w:val="16"/>
                <w:lang w:eastAsia="zh-CN"/>
              </w:rPr>
              <w:t>2.3</w:t>
            </w:r>
            <w:del w:id="854" w:author="CHEN Xiaohang" w:date="2021-11-12T09:33:00Z">
              <w:r>
                <w:rPr>
                  <w:rFonts w:eastAsiaTheme="minorEastAsia"/>
                  <w:sz w:val="16"/>
                  <w:szCs w:val="16"/>
                  <w:lang w:eastAsia="zh-CN"/>
                </w:rPr>
                <w:delText>]</w:delText>
              </w:r>
            </w:del>
          </w:p>
        </w:tc>
        <w:tc>
          <w:tcPr>
            <w:tcW w:w="865" w:type="pct"/>
          </w:tcPr>
          <w:p w14:paraId="514A69D6" w14:textId="77777777" w:rsidR="009278BA" w:rsidRDefault="008B442C">
            <w:pPr>
              <w:spacing w:after="0"/>
              <w:rPr>
                <w:sz w:val="16"/>
                <w:szCs w:val="16"/>
              </w:rPr>
            </w:pPr>
            <w:del w:id="855"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56" w:author="CHEN Xiaohang" w:date="2021-11-12T09:33:00Z">
              <w:r>
                <w:rPr>
                  <w:rFonts w:eastAsiaTheme="minorEastAsia"/>
                  <w:sz w:val="16"/>
                  <w:szCs w:val="16"/>
                  <w:lang w:eastAsia="zh-CN"/>
                </w:rPr>
                <w:delText>]</w:delText>
              </w:r>
            </w:del>
          </w:p>
        </w:tc>
        <w:tc>
          <w:tcPr>
            <w:tcW w:w="349" w:type="pct"/>
          </w:tcPr>
          <w:p w14:paraId="2ECB1DD8" w14:textId="77777777" w:rsidR="009278BA" w:rsidRDefault="008B442C">
            <w:pPr>
              <w:spacing w:after="0"/>
              <w:rPr>
                <w:sz w:val="16"/>
                <w:szCs w:val="16"/>
              </w:rPr>
            </w:pPr>
            <w:r>
              <w:rPr>
                <w:rFonts w:eastAsiaTheme="minorEastAsia"/>
                <w:sz w:val="16"/>
                <w:szCs w:val="16"/>
                <w:lang w:eastAsia="zh-CN"/>
              </w:rPr>
              <w:t>Note 2,3</w:t>
            </w:r>
          </w:p>
        </w:tc>
      </w:tr>
      <w:tr w:rsidR="009278BA" w14:paraId="476589AD" w14:textId="77777777">
        <w:trPr>
          <w:trHeight w:val="240"/>
        </w:trPr>
        <w:tc>
          <w:tcPr>
            <w:tcW w:w="488" w:type="pct"/>
            <w:vMerge/>
          </w:tcPr>
          <w:p w14:paraId="055CC983" w14:textId="77777777" w:rsidR="009278BA" w:rsidRDefault="009278BA">
            <w:pPr>
              <w:spacing w:after="0"/>
              <w:rPr>
                <w:sz w:val="16"/>
                <w:szCs w:val="16"/>
              </w:rPr>
            </w:pPr>
          </w:p>
        </w:tc>
        <w:tc>
          <w:tcPr>
            <w:tcW w:w="599" w:type="pct"/>
            <w:vMerge/>
          </w:tcPr>
          <w:p w14:paraId="53AB6A66" w14:textId="77777777" w:rsidR="009278BA" w:rsidRDefault="009278BA">
            <w:pPr>
              <w:spacing w:after="0"/>
              <w:rPr>
                <w:sz w:val="16"/>
                <w:szCs w:val="16"/>
              </w:rPr>
            </w:pPr>
          </w:p>
        </w:tc>
        <w:tc>
          <w:tcPr>
            <w:tcW w:w="508" w:type="pct"/>
          </w:tcPr>
          <w:p w14:paraId="721DB3A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83" w:type="pct"/>
            <w:vMerge/>
          </w:tcPr>
          <w:p w14:paraId="7881FD62" w14:textId="77777777" w:rsidR="009278BA" w:rsidRDefault="009278BA">
            <w:pPr>
              <w:spacing w:after="0"/>
              <w:rPr>
                <w:sz w:val="16"/>
                <w:szCs w:val="16"/>
              </w:rPr>
            </w:pPr>
          </w:p>
        </w:tc>
        <w:tc>
          <w:tcPr>
            <w:tcW w:w="396" w:type="pct"/>
            <w:vMerge/>
          </w:tcPr>
          <w:p w14:paraId="2DE29236" w14:textId="77777777" w:rsidR="009278BA" w:rsidRDefault="009278BA">
            <w:pPr>
              <w:spacing w:after="0"/>
              <w:rPr>
                <w:sz w:val="16"/>
                <w:szCs w:val="16"/>
              </w:rPr>
            </w:pPr>
          </w:p>
        </w:tc>
        <w:tc>
          <w:tcPr>
            <w:tcW w:w="384" w:type="pct"/>
          </w:tcPr>
          <w:p w14:paraId="680FF3F6" w14:textId="77777777" w:rsidR="009278BA" w:rsidRDefault="008B442C">
            <w:pPr>
              <w:spacing w:after="0"/>
              <w:rPr>
                <w:sz w:val="16"/>
                <w:szCs w:val="16"/>
              </w:rPr>
            </w:pPr>
            <w:r>
              <w:rPr>
                <w:sz w:val="16"/>
                <w:szCs w:val="16"/>
              </w:rPr>
              <w:t>MU</w:t>
            </w:r>
          </w:p>
        </w:tc>
        <w:tc>
          <w:tcPr>
            <w:tcW w:w="345" w:type="pct"/>
          </w:tcPr>
          <w:p w14:paraId="470F16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14:paraId="28CFFFAC" w14:textId="77777777" w:rsidR="009278BA" w:rsidRDefault="008B442C">
            <w:pPr>
              <w:spacing w:after="0"/>
              <w:rPr>
                <w:rFonts w:eastAsiaTheme="minorEastAsia"/>
                <w:sz w:val="16"/>
                <w:szCs w:val="16"/>
                <w:lang w:eastAsia="zh-CN"/>
              </w:rPr>
            </w:pPr>
            <w:del w:id="857" w:author="CHEN Xiaohang" w:date="2021-11-12T09:33:00Z">
              <w:r>
                <w:rPr>
                  <w:rFonts w:eastAsiaTheme="minorEastAsia"/>
                  <w:sz w:val="16"/>
                  <w:szCs w:val="16"/>
                  <w:lang w:eastAsia="zh-CN"/>
                </w:rPr>
                <w:delText>[</w:delText>
              </w:r>
            </w:del>
            <w:r>
              <w:rPr>
                <w:rFonts w:eastAsiaTheme="minorEastAsia"/>
                <w:sz w:val="16"/>
                <w:szCs w:val="16"/>
                <w:lang w:eastAsia="zh-CN"/>
              </w:rPr>
              <w:t>&lt;1</w:t>
            </w:r>
            <w:del w:id="858" w:author="CHEN Xiaohang" w:date="2021-11-12T09:33:00Z">
              <w:r>
                <w:rPr>
                  <w:rFonts w:eastAsiaTheme="minorEastAsia"/>
                  <w:sz w:val="16"/>
                  <w:szCs w:val="16"/>
                  <w:lang w:eastAsia="zh-CN"/>
                </w:rPr>
                <w:delText>]</w:delText>
              </w:r>
            </w:del>
          </w:p>
        </w:tc>
        <w:tc>
          <w:tcPr>
            <w:tcW w:w="865" w:type="pct"/>
          </w:tcPr>
          <w:p w14:paraId="4E90389C" w14:textId="77777777" w:rsidR="009278BA" w:rsidRDefault="008B442C">
            <w:pPr>
              <w:spacing w:after="0"/>
              <w:rPr>
                <w:sz w:val="16"/>
                <w:szCs w:val="16"/>
              </w:rPr>
            </w:pPr>
            <w:del w:id="859" w:author="CHEN Xiaohang" w:date="2021-11-12T09:33:00Z">
              <w:r>
                <w:rPr>
                  <w:rFonts w:eastAsiaTheme="minorEastAsia"/>
                  <w:sz w:val="16"/>
                  <w:szCs w:val="16"/>
                  <w:lang w:eastAsia="zh-CN"/>
                </w:rPr>
                <w:delText>[</w:delText>
              </w:r>
            </w:del>
            <w:r>
              <w:rPr>
                <w:rFonts w:eastAsiaTheme="minorEastAsia"/>
                <w:sz w:val="16"/>
                <w:szCs w:val="16"/>
                <w:lang w:eastAsia="zh-CN"/>
              </w:rPr>
              <w:t>Huawei</w:t>
            </w:r>
            <w:del w:id="860" w:author="CHEN Xiaohang" w:date="2021-11-12T09:33:00Z">
              <w:r>
                <w:rPr>
                  <w:rFonts w:eastAsiaTheme="minorEastAsia"/>
                  <w:sz w:val="16"/>
                  <w:szCs w:val="16"/>
                  <w:lang w:eastAsia="zh-CN"/>
                </w:rPr>
                <w:delText>]</w:delText>
              </w:r>
            </w:del>
          </w:p>
        </w:tc>
        <w:tc>
          <w:tcPr>
            <w:tcW w:w="349" w:type="pct"/>
          </w:tcPr>
          <w:p w14:paraId="0DD88B5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CA04AD8" w14:textId="77777777">
        <w:trPr>
          <w:trHeight w:val="288"/>
        </w:trPr>
        <w:tc>
          <w:tcPr>
            <w:tcW w:w="488" w:type="pct"/>
            <w:vMerge/>
          </w:tcPr>
          <w:p w14:paraId="1D5F973A" w14:textId="77777777" w:rsidR="009278BA" w:rsidRDefault="009278BA">
            <w:pPr>
              <w:spacing w:after="0"/>
              <w:rPr>
                <w:sz w:val="16"/>
                <w:szCs w:val="16"/>
              </w:rPr>
            </w:pPr>
          </w:p>
        </w:tc>
        <w:tc>
          <w:tcPr>
            <w:tcW w:w="599" w:type="pct"/>
            <w:vMerge/>
          </w:tcPr>
          <w:p w14:paraId="77395CB1" w14:textId="77777777" w:rsidR="009278BA" w:rsidRDefault="009278BA">
            <w:pPr>
              <w:spacing w:after="0"/>
              <w:rPr>
                <w:sz w:val="16"/>
                <w:szCs w:val="16"/>
              </w:rPr>
            </w:pPr>
          </w:p>
        </w:tc>
        <w:tc>
          <w:tcPr>
            <w:tcW w:w="508" w:type="pct"/>
          </w:tcPr>
          <w:p w14:paraId="6EA5DD3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483" w:type="pct"/>
            <w:vMerge/>
          </w:tcPr>
          <w:p w14:paraId="6C24B556" w14:textId="77777777" w:rsidR="009278BA" w:rsidRDefault="009278BA">
            <w:pPr>
              <w:spacing w:after="0"/>
              <w:rPr>
                <w:sz w:val="16"/>
                <w:szCs w:val="16"/>
              </w:rPr>
            </w:pPr>
          </w:p>
        </w:tc>
        <w:tc>
          <w:tcPr>
            <w:tcW w:w="396" w:type="pct"/>
            <w:vMerge/>
          </w:tcPr>
          <w:p w14:paraId="574D9828" w14:textId="77777777" w:rsidR="009278BA" w:rsidRDefault="009278BA">
            <w:pPr>
              <w:spacing w:after="0"/>
              <w:rPr>
                <w:sz w:val="16"/>
                <w:szCs w:val="16"/>
              </w:rPr>
            </w:pPr>
          </w:p>
        </w:tc>
        <w:tc>
          <w:tcPr>
            <w:tcW w:w="384" w:type="pct"/>
          </w:tcPr>
          <w:p w14:paraId="56D3105F" w14:textId="77777777" w:rsidR="009278BA" w:rsidRDefault="008B442C">
            <w:pPr>
              <w:spacing w:after="0"/>
              <w:rPr>
                <w:sz w:val="16"/>
                <w:szCs w:val="16"/>
              </w:rPr>
            </w:pPr>
            <w:r>
              <w:rPr>
                <w:sz w:val="16"/>
                <w:szCs w:val="16"/>
              </w:rPr>
              <w:t>MU</w:t>
            </w:r>
          </w:p>
        </w:tc>
        <w:tc>
          <w:tcPr>
            <w:tcW w:w="345" w:type="pct"/>
          </w:tcPr>
          <w:p w14:paraId="7A27DE2E" w14:textId="77777777" w:rsidR="009278BA" w:rsidRDefault="008B442C">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14:paraId="66838A76" w14:textId="77777777" w:rsidR="009278BA" w:rsidRDefault="008B442C">
            <w:pPr>
              <w:spacing w:after="0"/>
              <w:rPr>
                <w:rFonts w:eastAsiaTheme="minorEastAsia"/>
                <w:sz w:val="16"/>
                <w:szCs w:val="16"/>
                <w:lang w:eastAsia="zh-CN"/>
              </w:rPr>
            </w:pPr>
            <w:del w:id="861" w:author="CHEN Xiaohang" w:date="2021-11-12T09:33:00Z">
              <w:r>
                <w:rPr>
                  <w:rFonts w:eastAsiaTheme="minorEastAsia"/>
                  <w:sz w:val="16"/>
                  <w:szCs w:val="16"/>
                  <w:lang w:eastAsia="zh-CN"/>
                </w:rPr>
                <w:delText>[</w:delText>
              </w:r>
            </w:del>
            <w:r>
              <w:rPr>
                <w:rFonts w:eastAsiaTheme="minorEastAsia"/>
                <w:sz w:val="16"/>
                <w:szCs w:val="16"/>
                <w:lang w:eastAsia="zh-CN"/>
              </w:rPr>
              <w:t>5.4</w:t>
            </w:r>
            <w:del w:id="862" w:author="CHEN Xiaohang" w:date="2021-11-12T09:33:00Z">
              <w:r>
                <w:rPr>
                  <w:rFonts w:eastAsiaTheme="minorEastAsia"/>
                  <w:sz w:val="16"/>
                  <w:szCs w:val="16"/>
                  <w:lang w:eastAsia="zh-CN"/>
                </w:rPr>
                <w:delText>]</w:delText>
              </w:r>
            </w:del>
          </w:p>
        </w:tc>
        <w:tc>
          <w:tcPr>
            <w:tcW w:w="865" w:type="pct"/>
          </w:tcPr>
          <w:p w14:paraId="5F63C587" w14:textId="77777777" w:rsidR="009278BA" w:rsidRDefault="008B442C">
            <w:pPr>
              <w:spacing w:after="0"/>
              <w:rPr>
                <w:sz w:val="16"/>
                <w:szCs w:val="16"/>
              </w:rPr>
            </w:pPr>
            <w:del w:id="863" w:author="CHEN Xiaohang" w:date="2021-11-12T09:33:00Z">
              <w:r>
                <w:rPr>
                  <w:rFonts w:eastAsiaTheme="minorEastAsia"/>
                  <w:sz w:val="16"/>
                  <w:szCs w:val="16"/>
                  <w:lang w:eastAsia="zh-CN"/>
                </w:rPr>
                <w:delText>[</w:delText>
              </w:r>
            </w:del>
            <w:r>
              <w:rPr>
                <w:rFonts w:eastAsiaTheme="minorEastAsia"/>
                <w:sz w:val="16"/>
                <w:szCs w:val="16"/>
                <w:lang w:eastAsia="zh-CN"/>
              </w:rPr>
              <w:t>Huawei</w:t>
            </w:r>
            <w:del w:id="864" w:author="CHEN Xiaohang" w:date="2021-11-12T09:33:00Z">
              <w:r>
                <w:rPr>
                  <w:rFonts w:eastAsiaTheme="minorEastAsia"/>
                  <w:sz w:val="16"/>
                  <w:szCs w:val="16"/>
                  <w:lang w:eastAsia="zh-CN"/>
                </w:rPr>
                <w:delText>]</w:delText>
              </w:r>
            </w:del>
          </w:p>
        </w:tc>
        <w:tc>
          <w:tcPr>
            <w:tcW w:w="349" w:type="pct"/>
          </w:tcPr>
          <w:p w14:paraId="119DC5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F2616CC" w14:textId="77777777">
        <w:trPr>
          <w:trHeight w:val="288"/>
        </w:trPr>
        <w:tc>
          <w:tcPr>
            <w:tcW w:w="488" w:type="pct"/>
            <w:vMerge/>
          </w:tcPr>
          <w:p w14:paraId="5C6421B9" w14:textId="77777777" w:rsidR="009278BA" w:rsidRDefault="009278BA">
            <w:pPr>
              <w:spacing w:after="0"/>
              <w:rPr>
                <w:sz w:val="16"/>
                <w:szCs w:val="16"/>
              </w:rPr>
            </w:pPr>
          </w:p>
        </w:tc>
        <w:tc>
          <w:tcPr>
            <w:tcW w:w="599" w:type="pct"/>
            <w:vMerge/>
          </w:tcPr>
          <w:p w14:paraId="086EADB9" w14:textId="77777777" w:rsidR="009278BA" w:rsidRDefault="009278BA">
            <w:pPr>
              <w:spacing w:after="0"/>
              <w:rPr>
                <w:sz w:val="16"/>
                <w:szCs w:val="16"/>
              </w:rPr>
            </w:pPr>
          </w:p>
        </w:tc>
        <w:tc>
          <w:tcPr>
            <w:tcW w:w="508" w:type="pct"/>
          </w:tcPr>
          <w:p w14:paraId="190B3AD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483" w:type="pct"/>
            <w:vMerge/>
          </w:tcPr>
          <w:p w14:paraId="5EDC4EFF" w14:textId="77777777" w:rsidR="009278BA" w:rsidRDefault="009278BA">
            <w:pPr>
              <w:spacing w:after="0"/>
              <w:rPr>
                <w:sz w:val="16"/>
                <w:szCs w:val="16"/>
              </w:rPr>
            </w:pPr>
          </w:p>
        </w:tc>
        <w:tc>
          <w:tcPr>
            <w:tcW w:w="396" w:type="pct"/>
            <w:vMerge/>
          </w:tcPr>
          <w:p w14:paraId="44CF7C21" w14:textId="77777777" w:rsidR="009278BA" w:rsidRDefault="009278BA">
            <w:pPr>
              <w:spacing w:after="0"/>
              <w:rPr>
                <w:sz w:val="16"/>
                <w:szCs w:val="16"/>
              </w:rPr>
            </w:pPr>
          </w:p>
        </w:tc>
        <w:tc>
          <w:tcPr>
            <w:tcW w:w="384" w:type="pct"/>
          </w:tcPr>
          <w:p w14:paraId="66D9E29D" w14:textId="77777777" w:rsidR="009278BA" w:rsidRDefault="008B442C">
            <w:pPr>
              <w:spacing w:after="0"/>
              <w:rPr>
                <w:sz w:val="16"/>
                <w:szCs w:val="16"/>
              </w:rPr>
            </w:pPr>
            <w:r>
              <w:rPr>
                <w:sz w:val="16"/>
                <w:szCs w:val="16"/>
              </w:rPr>
              <w:t>MU</w:t>
            </w:r>
          </w:p>
        </w:tc>
        <w:tc>
          <w:tcPr>
            <w:tcW w:w="345" w:type="pct"/>
          </w:tcPr>
          <w:p w14:paraId="4FD79F10" w14:textId="77777777" w:rsidR="009278BA" w:rsidRDefault="008B442C">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14:paraId="1DFE1696" w14:textId="77777777" w:rsidR="009278BA" w:rsidRDefault="008B442C">
            <w:pPr>
              <w:spacing w:after="0"/>
              <w:rPr>
                <w:rFonts w:eastAsiaTheme="minorEastAsia"/>
                <w:sz w:val="16"/>
                <w:szCs w:val="16"/>
                <w:lang w:eastAsia="zh-CN"/>
              </w:rPr>
            </w:pPr>
            <w:del w:id="865" w:author="CHEN Xiaohang" w:date="2021-11-12T09:33:00Z">
              <w:r>
                <w:rPr>
                  <w:rFonts w:eastAsiaTheme="minorEastAsia"/>
                  <w:sz w:val="16"/>
                  <w:szCs w:val="16"/>
                  <w:lang w:eastAsia="zh-CN"/>
                </w:rPr>
                <w:delText>[</w:delText>
              </w:r>
            </w:del>
            <w:r>
              <w:rPr>
                <w:rFonts w:eastAsiaTheme="minorEastAsia"/>
                <w:sz w:val="16"/>
                <w:szCs w:val="16"/>
                <w:lang w:eastAsia="zh-CN"/>
              </w:rPr>
              <w:t>8.3</w:t>
            </w:r>
            <w:del w:id="866" w:author="CHEN Xiaohang" w:date="2021-11-12T09:33:00Z">
              <w:r>
                <w:rPr>
                  <w:rFonts w:eastAsiaTheme="minorEastAsia"/>
                  <w:sz w:val="16"/>
                  <w:szCs w:val="16"/>
                  <w:lang w:eastAsia="zh-CN"/>
                </w:rPr>
                <w:delText>]</w:delText>
              </w:r>
            </w:del>
          </w:p>
        </w:tc>
        <w:tc>
          <w:tcPr>
            <w:tcW w:w="865" w:type="pct"/>
          </w:tcPr>
          <w:p w14:paraId="37B52FF1" w14:textId="77777777" w:rsidR="009278BA" w:rsidRDefault="008B442C">
            <w:pPr>
              <w:spacing w:after="0"/>
              <w:rPr>
                <w:sz w:val="16"/>
                <w:szCs w:val="16"/>
              </w:rPr>
            </w:pPr>
            <w:del w:id="867" w:author="CHEN Xiaohang" w:date="2021-11-12T09:33:00Z">
              <w:r>
                <w:rPr>
                  <w:rFonts w:eastAsiaTheme="minorEastAsia"/>
                  <w:sz w:val="16"/>
                  <w:szCs w:val="16"/>
                  <w:lang w:eastAsia="zh-CN"/>
                </w:rPr>
                <w:delText>[</w:delText>
              </w:r>
            </w:del>
            <w:r>
              <w:rPr>
                <w:rFonts w:eastAsiaTheme="minorEastAsia"/>
                <w:sz w:val="16"/>
                <w:szCs w:val="16"/>
                <w:lang w:eastAsia="zh-CN"/>
              </w:rPr>
              <w:t>Huawei</w:t>
            </w:r>
            <w:del w:id="868" w:author="CHEN Xiaohang" w:date="2021-11-12T09:33:00Z">
              <w:r>
                <w:rPr>
                  <w:rFonts w:eastAsiaTheme="minorEastAsia"/>
                  <w:sz w:val="16"/>
                  <w:szCs w:val="16"/>
                  <w:lang w:eastAsia="zh-CN"/>
                </w:rPr>
                <w:delText>]</w:delText>
              </w:r>
            </w:del>
          </w:p>
        </w:tc>
        <w:tc>
          <w:tcPr>
            <w:tcW w:w="349" w:type="pct"/>
          </w:tcPr>
          <w:p w14:paraId="3CFCF3E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76AA6FB" w14:textId="77777777">
        <w:trPr>
          <w:trHeight w:val="288"/>
        </w:trPr>
        <w:tc>
          <w:tcPr>
            <w:tcW w:w="488" w:type="pct"/>
            <w:vMerge/>
          </w:tcPr>
          <w:p w14:paraId="03457232" w14:textId="77777777" w:rsidR="009278BA" w:rsidRDefault="009278BA">
            <w:pPr>
              <w:spacing w:after="0"/>
              <w:rPr>
                <w:sz w:val="16"/>
                <w:szCs w:val="16"/>
              </w:rPr>
            </w:pPr>
          </w:p>
        </w:tc>
        <w:tc>
          <w:tcPr>
            <w:tcW w:w="599" w:type="pct"/>
            <w:vMerge/>
          </w:tcPr>
          <w:p w14:paraId="1A3A92BA" w14:textId="77777777" w:rsidR="009278BA" w:rsidRDefault="009278BA">
            <w:pPr>
              <w:spacing w:after="0"/>
              <w:rPr>
                <w:sz w:val="16"/>
                <w:szCs w:val="16"/>
              </w:rPr>
            </w:pPr>
          </w:p>
        </w:tc>
        <w:tc>
          <w:tcPr>
            <w:tcW w:w="508" w:type="pct"/>
          </w:tcPr>
          <w:p w14:paraId="541BA3A4" w14:textId="77777777" w:rsidR="009278BA" w:rsidRDefault="008B442C">
            <w:pPr>
              <w:spacing w:after="0"/>
              <w:rPr>
                <w:rFonts w:eastAsiaTheme="minorEastAsia"/>
                <w:sz w:val="16"/>
                <w:szCs w:val="16"/>
                <w:lang w:eastAsia="zh-CN"/>
              </w:rPr>
            </w:pPr>
            <w:r>
              <w:rPr>
                <w:rFonts w:eastAsiaTheme="minorEastAsia"/>
                <w:sz w:val="16"/>
                <w:szCs w:val="16"/>
                <w:lang w:eastAsia="zh-CN"/>
              </w:rPr>
              <w:t>30</w:t>
            </w:r>
          </w:p>
        </w:tc>
        <w:tc>
          <w:tcPr>
            <w:tcW w:w="483" w:type="pct"/>
          </w:tcPr>
          <w:p w14:paraId="4361B2A7"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396" w:type="pct"/>
          </w:tcPr>
          <w:p w14:paraId="160F95F9"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84" w:type="pct"/>
          </w:tcPr>
          <w:p w14:paraId="6EF93B1C"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6A5D903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.4</w:t>
            </w:r>
          </w:p>
        </w:tc>
        <w:tc>
          <w:tcPr>
            <w:tcW w:w="583" w:type="pct"/>
            <w:shd w:val="clear" w:color="auto" w:fill="auto"/>
          </w:tcPr>
          <w:p w14:paraId="22726F50" w14:textId="77777777" w:rsidR="009278BA" w:rsidRDefault="008B442C">
            <w:pPr>
              <w:spacing w:after="0"/>
              <w:rPr>
                <w:rFonts w:eastAsiaTheme="minorEastAsia"/>
                <w:sz w:val="16"/>
                <w:szCs w:val="16"/>
                <w:lang w:eastAsia="zh-CN"/>
              </w:rPr>
            </w:pPr>
            <w:del w:id="869" w:author="CHEN Xiaohang" w:date="2021-11-12T09:33:00Z">
              <w:r>
                <w:rPr>
                  <w:rFonts w:eastAsiaTheme="minorEastAsia"/>
                  <w:sz w:val="16"/>
                  <w:szCs w:val="16"/>
                  <w:lang w:eastAsia="zh-CN"/>
                </w:rPr>
                <w:delText>[</w:delText>
              </w:r>
            </w:del>
            <w:r>
              <w:rPr>
                <w:rFonts w:eastAsiaTheme="minorEastAsia"/>
                <w:sz w:val="16"/>
                <w:szCs w:val="16"/>
                <w:lang w:eastAsia="zh-CN"/>
              </w:rPr>
              <w:t>3.4</w:t>
            </w:r>
            <w:del w:id="870" w:author="CHEN Xiaohang" w:date="2021-11-12T09:33:00Z">
              <w:r>
                <w:rPr>
                  <w:rFonts w:eastAsiaTheme="minorEastAsia"/>
                  <w:sz w:val="16"/>
                  <w:szCs w:val="16"/>
                  <w:lang w:eastAsia="zh-CN"/>
                </w:rPr>
                <w:delText>]</w:delText>
              </w:r>
            </w:del>
          </w:p>
        </w:tc>
        <w:tc>
          <w:tcPr>
            <w:tcW w:w="865" w:type="pct"/>
          </w:tcPr>
          <w:p w14:paraId="1B252808" w14:textId="77777777" w:rsidR="009278BA" w:rsidRDefault="008B442C">
            <w:pPr>
              <w:spacing w:after="0"/>
              <w:rPr>
                <w:rFonts w:eastAsiaTheme="minorEastAsia"/>
                <w:sz w:val="16"/>
                <w:szCs w:val="16"/>
                <w:lang w:eastAsia="zh-CN"/>
              </w:rPr>
            </w:pPr>
            <w:del w:id="871" w:author="CHEN Xiaohang" w:date="2021-11-12T09:33:00Z">
              <w:r>
                <w:rPr>
                  <w:rFonts w:eastAsiaTheme="minorEastAsia"/>
                  <w:sz w:val="16"/>
                  <w:szCs w:val="16"/>
                  <w:lang w:eastAsia="zh-CN"/>
                </w:rPr>
                <w:delText>[</w:delText>
              </w:r>
            </w:del>
            <w:r>
              <w:rPr>
                <w:rFonts w:eastAsiaTheme="minorEastAsia"/>
                <w:sz w:val="16"/>
                <w:szCs w:val="16"/>
                <w:lang w:eastAsia="zh-CN"/>
              </w:rPr>
              <w:t>ZTE</w:t>
            </w:r>
            <w:del w:id="872" w:author="CHEN Xiaohang" w:date="2021-11-12T09:33:00Z">
              <w:r>
                <w:rPr>
                  <w:rFonts w:eastAsiaTheme="minorEastAsia"/>
                  <w:sz w:val="16"/>
                  <w:szCs w:val="16"/>
                  <w:lang w:eastAsia="zh-CN"/>
                </w:rPr>
                <w:delText>]</w:delText>
              </w:r>
            </w:del>
          </w:p>
        </w:tc>
        <w:tc>
          <w:tcPr>
            <w:tcW w:w="349" w:type="pct"/>
          </w:tcPr>
          <w:p w14:paraId="7B7D77D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B1CFD07" w14:textId="77777777">
        <w:trPr>
          <w:trHeight w:val="288"/>
        </w:trPr>
        <w:tc>
          <w:tcPr>
            <w:tcW w:w="488" w:type="pct"/>
            <w:vMerge/>
          </w:tcPr>
          <w:p w14:paraId="7194B00A" w14:textId="77777777" w:rsidR="009278BA" w:rsidRDefault="009278BA">
            <w:pPr>
              <w:spacing w:after="0"/>
              <w:rPr>
                <w:sz w:val="16"/>
                <w:szCs w:val="16"/>
              </w:rPr>
            </w:pPr>
          </w:p>
        </w:tc>
        <w:tc>
          <w:tcPr>
            <w:tcW w:w="599" w:type="pct"/>
            <w:vMerge w:val="restart"/>
          </w:tcPr>
          <w:p w14:paraId="70326D0F" w14:textId="77777777" w:rsidR="009278BA" w:rsidRDefault="008B442C">
            <w:pPr>
              <w:spacing w:after="0"/>
              <w:rPr>
                <w:sz w:val="16"/>
                <w:szCs w:val="16"/>
              </w:rPr>
            </w:pPr>
            <w:r>
              <w:rPr>
                <w:sz w:val="16"/>
                <w:szCs w:val="16"/>
              </w:rPr>
              <w:t>AR (2 streams: Pose + Scene)</w:t>
            </w:r>
          </w:p>
        </w:tc>
        <w:tc>
          <w:tcPr>
            <w:tcW w:w="508" w:type="pct"/>
            <w:vMerge w:val="restart"/>
          </w:tcPr>
          <w:p w14:paraId="598EDB59"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5881CBC2"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0672B6EF"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79E0A00D"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968F986"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0B396B9D" w14:textId="77777777" w:rsidR="009278BA" w:rsidRDefault="008B442C">
            <w:pPr>
              <w:spacing w:after="0"/>
              <w:rPr>
                <w:sz w:val="16"/>
                <w:szCs w:val="16"/>
              </w:rPr>
            </w:pPr>
            <w:r>
              <w:rPr>
                <w:sz w:val="16"/>
                <w:szCs w:val="16"/>
              </w:rPr>
              <w:t>SU</w:t>
            </w:r>
          </w:p>
        </w:tc>
        <w:tc>
          <w:tcPr>
            <w:tcW w:w="345" w:type="pct"/>
          </w:tcPr>
          <w:p w14:paraId="34E22906" w14:textId="77777777" w:rsidR="009278BA" w:rsidRDefault="008B442C">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14:paraId="634C8D7D" w14:textId="77777777" w:rsidR="009278BA" w:rsidRDefault="008B442C">
            <w:pPr>
              <w:spacing w:after="0"/>
              <w:rPr>
                <w:rFonts w:eastAsiaTheme="minorEastAsia"/>
                <w:sz w:val="16"/>
                <w:szCs w:val="16"/>
                <w:lang w:eastAsia="zh-CN"/>
              </w:rPr>
            </w:pPr>
            <w:del w:id="873" w:author="CHEN Xiaohang" w:date="2021-11-12T09:33:00Z">
              <w:r>
                <w:rPr>
                  <w:rFonts w:eastAsiaTheme="minorEastAsia"/>
                  <w:sz w:val="16"/>
                  <w:szCs w:val="16"/>
                  <w:lang w:eastAsia="zh-CN"/>
                </w:rPr>
                <w:delText>[</w:delText>
              </w:r>
            </w:del>
            <w:r>
              <w:rPr>
                <w:rFonts w:eastAsiaTheme="minorEastAsia"/>
                <w:sz w:val="16"/>
                <w:szCs w:val="16"/>
                <w:lang w:eastAsia="zh-CN"/>
              </w:rPr>
              <w:t>2.6~ 7.43</w:t>
            </w:r>
            <w:del w:id="874" w:author="CHEN Xiaohang" w:date="2021-11-12T09:33:00Z">
              <w:r>
                <w:rPr>
                  <w:rFonts w:eastAsiaTheme="minorEastAsia"/>
                  <w:sz w:val="16"/>
                  <w:szCs w:val="16"/>
                  <w:lang w:eastAsia="zh-CN"/>
                </w:rPr>
                <w:delText>]</w:delText>
              </w:r>
            </w:del>
          </w:p>
        </w:tc>
        <w:tc>
          <w:tcPr>
            <w:tcW w:w="865" w:type="pct"/>
          </w:tcPr>
          <w:p w14:paraId="0ADCEB1A" w14:textId="77777777" w:rsidR="009278BA" w:rsidRDefault="008B442C">
            <w:pPr>
              <w:spacing w:after="0"/>
              <w:rPr>
                <w:sz w:val="16"/>
                <w:szCs w:val="16"/>
              </w:rPr>
            </w:pPr>
            <w:del w:id="875"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876" w:author="CHEN Xiaohang" w:date="2021-11-12T09:33:00Z">
              <w:r>
                <w:rPr>
                  <w:rFonts w:eastAsiaTheme="minorEastAsia"/>
                  <w:sz w:val="16"/>
                  <w:szCs w:val="16"/>
                  <w:lang w:eastAsia="zh-CN"/>
                </w:rPr>
                <w:delText>]</w:delText>
              </w:r>
            </w:del>
          </w:p>
        </w:tc>
        <w:tc>
          <w:tcPr>
            <w:tcW w:w="349" w:type="pct"/>
          </w:tcPr>
          <w:p w14:paraId="5833ED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91ADD" w14:textId="77777777">
        <w:trPr>
          <w:trHeight w:val="288"/>
        </w:trPr>
        <w:tc>
          <w:tcPr>
            <w:tcW w:w="488" w:type="pct"/>
            <w:vMerge/>
          </w:tcPr>
          <w:p w14:paraId="0223E0EB" w14:textId="77777777" w:rsidR="009278BA" w:rsidRDefault="009278BA">
            <w:pPr>
              <w:spacing w:after="0"/>
              <w:rPr>
                <w:sz w:val="16"/>
                <w:szCs w:val="16"/>
              </w:rPr>
            </w:pPr>
          </w:p>
        </w:tc>
        <w:tc>
          <w:tcPr>
            <w:tcW w:w="599" w:type="pct"/>
            <w:vMerge/>
          </w:tcPr>
          <w:p w14:paraId="35785603" w14:textId="77777777" w:rsidR="009278BA" w:rsidRDefault="009278BA">
            <w:pPr>
              <w:spacing w:after="0"/>
              <w:rPr>
                <w:sz w:val="16"/>
                <w:szCs w:val="16"/>
              </w:rPr>
            </w:pPr>
          </w:p>
        </w:tc>
        <w:tc>
          <w:tcPr>
            <w:tcW w:w="508" w:type="pct"/>
            <w:vMerge/>
          </w:tcPr>
          <w:p w14:paraId="6488853C" w14:textId="77777777" w:rsidR="009278BA" w:rsidRDefault="009278BA">
            <w:pPr>
              <w:spacing w:after="0"/>
              <w:rPr>
                <w:sz w:val="16"/>
                <w:szCs w:val="16"/>
              </w:rPr>
            </w:pPr>
          </w:p>
        </w:tc>
        <w:tc>
          <w:tcPr>
            <w:tcW w:w="483" w:type="pct"/>
            <w:vMerge/>
          </w:tcPr>
          <w:p w14:paraId="646C3EF6" w14:textId="77777777" w:rsidR="009278BA" w:rsidRDefault="009278BA">
            <w:pPr>
              <w:spacing w:after="0"/>
              <w:rPr>
                <w:rFonts w:eastAsiaTheme="minorEastAsia"/>
                <w:sz w:val="16"/>
                <w:szCs w:val="16"/>
                <w:lang w:eastAsia="zh-CN"/>
              </w:rPr>
            </w:pPr>
          </w:p>
        </w:tc>
        <w:tc>
          <w:tcPr>
            <w:tcW w:w="396" w:type="pct"/>
            <w:vMerge/>
          </w:tcPr>
          <w:p w14:paraId="27B86059" w14:textId="77777777" w:rsidR="009278BA" w:rsidRDefault="009278BA">
            <w:pPr>
              <w:spacing w:after="0"/>
              <w:rPr>
                <w:rFonts w:eastAsiaTheme="minorEastAsia"/>
                <w:sz w:val="16"/>
                <w:szCs w:val="16"/>
                <w:lang w:eastAsia="zh-CN"/>
              </w:rPr>
            </w:pPr>
          </w:p>
        </w:tc>
        <w:tc>
          <w:tcPr>
            <w:tcW w:w="384" w:type="pct"/>
          </w:tcPr>
          <w:p w14:paraId="67550F45" w14:textId="77777777" w:rsidR="009278BA" w:rsidRDefault="008B442C">
            <w:pPr>
              <w:spacing w:after="0"/>
              <w:rPr>
                <w:sz w:val="16"/>
                <w:szCs w:val="16"/>
              </w:rPr>
            </w:pPr>
            <w:r>
              <w:rPr>
                <w:sz w:val="16"/>
                <w:szCs w:val="16"/>
              </w:rPr>
              <w:t>MU</w:t>
            </w:r>
          </w:p>
        </w:tc>
        <w:tc>
          <w:tcPr>
            <w:tcW w:w="345" w:type="pct"/>
          </w:tcPr>
          <w:p w14:paraId="4537BB35" w14:textId="77777777" w:rsidR="009278BA" w:rsidRDefault="008B442C">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14:paraId="0615C4BD" w14:textId="77777777" w:rsidR="009278BA" w:rsidRDefault="008B442C">
            <w:pPr>
              <w:spacing w:after="0"/>
              <w:rPr>
                <w:rFonts w:eastAsiaTheme="minorEastAsia"/>
                <w:sz w:val="16"/>
                <w:szCs w:val="16"/>
                <w:lang w:eastAsia="zh-CN"/>
              </w:rPr>
            </w:pPr>
            <w:del w:id="877" w:author="CHEN Xiaohang" w:date="2021-11-12T09:33:00Z">
              <w:r>
                <w:rPr>
                  <w:rFonts w:eastAsiaTheme="minorEastAsia"/>
                  <w:sz w:val="16"/>
                  <w:szCs w:val="16"/>
                  <w:lang w:eastAsia="zh-CN"/>
                </w:rPr>
                <w:delText>[</w:delText>
              </w:r>
            </w:del>
            <w:r>
              <w:rPr>
                <w:rFonts w:eastAsiaTheme="minorEastAsia"/>
                <w:sz w:val="16"/>
                <w:szCs w:val="16"/>
                <w:lang w:eastAsia="zh-CN"/>
              </w:rPr>
              <w:t>1.5 ~ 5.8</w:t>
            </w:r>
            <w:del w:id="878" w:author="CHEN Xiaohang" w:date="2021-11-12T09:33:00Z">
              <w:r>
                <w:rPr>
                  <w:rFonts w:eastAsiaTheme="minorEastAsia"/>
                  <w:sz w:val="16"/>
                  <w:szCs w:val="16"/>
                  <w:lang w:eastAsia="zh-CN"/>
                </w:rPr>
                <w:delText>]</w:delText>
              </w:r>
            </w:del>
          </w:p>
        </w:tc>
        <w:tc>
          <w:tcPr>
            <w:tcW w:w="865" w:type="pct"/>
          </w:tcPr>
          <w:p w14:paraId="0C292A08" w14:textId="77777777" w:rsidR="009278BA" w:rsidRDefault="008B442C">
            <w:pPr>
              <w:spacing w:after="0"/>
              <w:rPr>
                <w:sz w:val="16"/>
                <w:szCs w:val="16"/>
              </w:rPr>
            </w:pPr>
            <w:del w:id="879"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880" w:author="CHEN Xiaohang" w:date="2021-11-12T09:33:00Z">
              <w:r>
                <w:rPr>
                  <w:rFonts w:eastAsiaTheme="minorEastAsia"/>
                  <w:sz w:val="16"/>
                  <w:szCs w:val="16"/>
                  <w:lang w:eastAsia="zh-CN"/>
                </w:rPr>
                <w:delText>]</w:delText>
              </w:r>
            </w:del>
          </w:p>
        </w:tc>
        <w:tc>
          <w:tcPr>
            <w:tcW w:w="349" w:type="pct"/>
          </w:tcPr>
          <w:p w14:paraId="223E1E3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9CB1301" w14:textId="77777777">
        <w:trPr>
          <w:trHeight w:val="288"/>
        </w:trPr>
        <w:tc>
          <w:tcPr>
            <w:tcW w:w="488" w:type="pct"/>
            <w:vMerge/>
          </w:tcPr>
          <w:p w14:paraId="12285AB1" w14:textId="77777777" w:rsidR="009278BA" w:rsidRDefault="009278BA">
            <w:pPr>
              <w:spacing w:after="0"/>
              <w:rPr>
                <w:sz w:val="16"/>
                <w:szCs w:val="16"/>
              </w:rPr>
            </w:pPr>
          </w:p>
        </w:tc>
        <w:tc>
          <w:tcPr>
            <w:tcW w:w="599" w:type="pct"/>
            <w:vMerge/>
          </w:tcPr>
          <w:p w14:paraId="312BF9F0" w14:textId="77777777" w:rsidR="009278BA" w:rsidRDefault="009278BA">
            <w:pPr>
              <w:spacing w:after="0"/>
              <w:rPr>
                <w:sz w:val="16"/>
                <w:szCs w:val="16"/>
              </w:rPr>
            </w:pPr>
          </w:p>
        </w:tc>
        <w:tc>
          <w:tcPr>
            <w:tcW w:w="508" w:type="pct"/>
            <w:vMerge/>
          </w:tcPr>
          <w:p w14:paraId="7F204A85" w14:textId="77777777" w:rsidR="009278BA" w:rsidRDefault="009278BA">
            <w:pPr>
              <w:spacing w:after="0"/>
              <w:rPr>
                <w:sz w:val="16"/>
                <w:szCs w:val="16"/>
              </w:rPr>
            </w:pPr>
          </w:p>
        </w:tc>
        <w:tc>
          <w:tcPr>
            <w:tcW w:w="483" w:type="pct"/>
            <w:vMerge/>
          </w:tcPr>
          <w:p w14:paraId="14D7C475" w14:textId="77777777" w:rsidR="009278BA" w:rsidRDefault="009278BA">
            <w:pPr>
              <w:spacing w:after="0"/>
              <w:rPr>
                <w:rFonts w:eastAsiaTheme="minorEastAsia"/>
                <w:sz w:val="16"/>
                <w:szCs w:val="16"/>
                <w:lang w:eastAsia="zh-CN"/>
              </w:rPr>
            </w:pPr>
          </w:p>
        </w:tc>
        <w:tc>
          <w:tcPr>
            <w:tcW w:w="396" w:type="pct"/>
            <w:vMerge/>
          </w:tcPr>
          <w:p w14:paraId="349884F6" w14:textId="77777777" w:rsidR="009278BA" w:rsidRDefault="009278BA">
            <w:pPr>
              <w:spacing w:after="0"/>
              <w:rPr>
                <w:rFonts w:eastAsiaTheme="minorEastAsia"/>
                <w:sz w:val="16"/>
                <w:szCs w:val="16"/>
                <w:lang w:eastAsia="zh-CN"/>
              </w:rPr>
            </w:pPr>
          </w:p>
        </w:tc>
        <w:tc>
          <w:tcPr>
            <w:tcW w:w="384" w:type="pct"/>
          </w:tcPr>
          <w:p w14:paraId="5A319DA5" w14:textId="77777777" w:rsidR="009278BA" w:rsidRDefault="008B442C">
            <w:pPr>
              <w:spacing w:after="0"/>
              <w:rPr>
                <w:sz w:val="16"/>
                <w:szCs w:val="16"/>
              </w:rPr>
            </w:pPr>
            <w:r>
              <w:rPr>
                <w:sz w:val="16"/>
                <w:szCs w:val="16"/>
              </w:rPr>
              <w:t>MU</w:t>
            </w:r>
          </w:p>
        </w:tc>
        <w:tc>
          <w:tcPr>
            <w:tcW w:w="345" w:type="pct"/>
          </w:tcPr>
          <w:p w14:paraId="3C799956" w14:textId="77777777" w:rsidR="009278BA" w:rsidRDefault="008B442C">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14:paraId="1FFC3C48" w14:textId="77777777" w:rsidR="009278BA" w:rsidRDefault="008B442C">
            <w:pPr>
              <w:spacing w:after="0"/>
              <w:rPr>
                <w:rFonts w:eastAsiaTheme="minorEastAsia"/>
                <w:sz w:val="16"/>
                <w:szCs w:val="16"/>
                <w:lang w:eastAsia="zh-CN"/>
              </w:rPr>
            </w:pPr>
            <w:del w:id="881" w:author="CHEN Xiaohang" w:date="2021-11-12T09:33:00Z">
              <w:r>
                <w:rPr>
                  <w:rFonts w:eastAsiaTheme="minorEastAsia"/>
                  <w:sz w:val="16"/>
                  <w:szCs w:val="16"/>
                  <w:lang w:eastAsia="zh-CN"/>
                </w:rPr>
                <w:delText>[</w:delText>
              </w:r>
            </w:del>
            <w:r>
              <w:rPr>
                <w:rFonts w:eastAsiaTheme="minorEastAsia"/>
                <w:sz w:val="16"/>
                <w:szCs w:val="16"/>
                <w:lang w:eastAsia="zh-CN"/>
              </w:rPr>
              <w:t>0</w:t>
            </w:r>
            <w:del w:id="882" w:author="CHEN Xiaohang" w:date="2021-11-12T09:33:00Z">
              <w:r>
                <w:rPr>
                  <w:rFonts w:eastAsiaTheme="minorEastAsia"/>
                  <w:sz w:val="16"/>
                  <w:szCs w:val="16"/>
                  <w:lang w:eastAsia="zh-CN"/>
                </w:rPr>
                <w:delText>]</w:delText>
              </w:r>
            </w:del>
          </w:p>
        </w:tc>
        <w:tc>
          <w:tcPr>
            <w:tcW w:w="865" w:type="pct"/>
          </w:tcPr>
          <w:p w14:paraId="2AA146F0" w14:textId="77777777" w:rsidR="009278BA" w:rsidRDefault="008B442C">
            <w:pPr>
              <w:spacing w:after="0"/>
              <w:rPr>
                <w:rFonts w:eastAsiaTheme="minorEastAsia"/>
                <w:sz w:val="16"/>
                <w:szCs w:val="16"/>
                <w:lang w:eastAsia="zh-CN"/>
              </w:rPr>
            </w:pPr>
            <w:del w:id="883"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84" w:author="CHEN Xiaohang" w:date="2021-11-12T09:33:00Z">
              <w:r>
                <w:rPr>
                  <w:rFonts w:eastAsiaTheme="minorEastAsia"/>
                  <w:sz w:val="16"/>
                  <w:szCs w:val="16"/>
                  <w:lang w:eastAsia="zh-CN"/>
                </w:rPr>
                <w:delText>]</w:delText>
              </w:r>
            </w:del>
          </w:p>
        </w:tc>
        <w:tc>
          <w:tcPr>
            <w:tcW w:w="349" w:type="pct"/>
          </w:tcPr>
          <w:p w14:paraId="082B222F" w14:textId="77777777" w:rsidR="009278BA" w:rsidRDefault="008B442C">
            <w:pPr>
              <w:spacing w:after="0"/>
              <w:rPr>
                <w:sz w:val="16"/>
                <w:szCs w:val="16"/>
              </w:rPr>
            </w:pPr>
            <w:r>
              <w:rPr>
                <w:rFonts w:eastAsiaTheme="minorEastAsia"/>
                <w:sz w:val="16"/>
                <w:szCs w:val="16"/>
                <w:lang w:eastAsia="zh-CN"/>
              </w:rPr>
              <w:t>Note 2</w:t>
            </w:r>
          </w:p>
        </w:tc>
      </w:tr>
      <w:tr w:rsidR="009278BA" w14:paraId="6B8E86B2" w14:textId="77777777">
        <w:trPr>
          <w:trHeight w:val="288"/>
        </w:trPr>
        <w:tc>
          <w:tcPr>
            <w:tcW w:w="488" w:type="pct"/>
            <w:vMerge/>
          </w:tcPr>
          <w:p w14:paraId="7EA4F476" w14:textId="77777777" w:rsidR="009278BA" w:rsidRDefault="009278BA">
            <w:pPr>
              <w:spacing w:after="0"/>
              <w:rPr>
                <w:sz w:val="16"/>
                <w:szCs w:val="16"/>
              </w:rPr>
            </w:pPr>
          </w:p>
        </w:tc>
        <w:tc>
          <w:tcPr>
            <w:tcW w:w="599" w:type="pct"/>
          </w:tcPr>
          <w:p w14:paraId="194350AD" w14:textId="77777777" w:rsidR="009278BA" w:rsidRDefault="008B442C">
            <w:pPr>
              <w:spacing w:after="0"/>
              <w:rPr>
                <w:sz w:val="16"/>
                <w:szCs w:val="16"/>
              </w:rPr>
            </w:pPr>
            <w:r>
              <w:rPr>
                <w:sz w:val="16"/>
                <w:szCs w:val="16"/>
              </w:rPr>
              <w:t>AR (3 streams: Video +audio +Pose)</w:t>
            </w:r>
          </w:p>
        </w:tc>
        <w:tc>
          <w:tcPr>
            <w:tcW w:w="508" w:type="pct"/>
          </w:tcPr>
          <w:p w14:paraId="467AAF6D" w14:textId="77777777" w:rsidR="009278BA" w:rsidRDefault="008B442C">
            <w:pPr>
              <w:spacing w:after="0"/>
              <w:rPr>
                <w:sz w:val="16"/>
                <w:szCs w:val="16"/>
              </w:rPr>
            </w:pPr>
            <w:r>
              <w:rPr>
                <w:sz w:val="16"/>
                <w:szCs w:val="16"/>
              </w:rPr>
              <w:t xml:space="preserve">10 (Pose), </w:t>
            </w:r>
            <w:r>
              <w:rPr>
                <w:sz w:val="16"/>
                <w:szCs w:val="16"/>
              </w:rPr>
              <w:br/>
              <w:t>30 (video),</w:t>
            </w:r>
          </w:p>
          <w:p w14:paraId="6BA8B360" w14:textId="77777777" w:rsidR="009278BA" w:rsidRDefault="008B442C">
            <w:pPr>
              <w:spacing w:after="0"/>
              <w:rPr>
                <w:sz w:val="16"/>
                <w:szCs w:val="16"/>
              </w:rPr>
            </w:pPr>
            <w:r>
              <w:rPr>
                <w:sz w:val="16"/>
                <w:szCs w:val="16"/>
              </w:rPr>
              <w:t>10 (audio)</w:t>
            </w:r>
          </w:p>
        </w:tc>
        <w:tc>
          <w:tcPr>
            <w:tcW w:w="483" w:type="pct"/>
          </w:tcPr>
          <w:p w14:paraId="41F64E5B"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2128C2DD"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33C86EE7"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2B536CDC"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A83FEB3"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74CEFD81"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43E02DF5" w14:textId="77777777" w:rsidR="009278BA" w:rsidRDefault="009278BA">
            <w:pPr>
              <w:spacing w:after="0"/>
              <w:rPr>
                <w:rFonts w:eastAsiaTheme="minorEastAsia"/>
                <w:sz w:val="16"/>
                <w:szCs w:val="16"/>
                <w:lang w:eastAsia="zh-CN"/>
              </w:rPr>
            </w:pPr>
          </w:p>
        </w:tc>
        <w:tc>
          <w:tcPr>
            <w:tcW w:w="384" w:type="pct"/>
          </w:tcPr>
          <w:p w14:paraId="0A4FDF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43E6BB" w14:textId="245E8452" w:rsidR="009278BA" w:rsidRDefault="008B442C">
            <w:pPr>
              <w:spacing w:after="0"/>
              <w:rPr>
                <w:rFonts w:eastAsiaTheme="minorEastAsia"/>
                <w:sz w:val="16"/>
                <w:szCs w:val="16"/>
                <w:lang w:eastAsia="zh-CN"/>
              </w:rPr>
            </w:pPr>
            <w:r>
              <w:rPr>
                <w:rFonts w:eastAsiaTheme="minorEastAsia"/>
                <w:sz w:val="16"/>
                <w:szCs w:val="16"/>
                <w:lang w:eastAsia="zh-CN"/>
              </w:rPr>
              <w:t>3</w:t>
            </w:r>
            <w:ins w:id="885" w:author="Apple" w:date="2021-11-12T15:35:00Z">
              <w:r w:rsidR="004E562C">
                <w:rPr>
                  <w:rFonts w:eastAsiaTheme="minorEastAsia"/>
                  <w:sz w:val="16"/>
                  <w:szCs w:val="16"/>
                  <w:lang w:eastAsia="zh-CN"/>
                </w:rPr>
                <w:t>.</w:t>
              </w:r>
            </w:ins>
            <w:ins w:id="886" w:author="Apple" w:date="2021-11-12T15:36:00Z">
              <w:r w:rsidR="004E562C">
                <w:rPr>
                  <w:rFonts w:eastAsiaTheme="minorEastAsia"/>
                  <w:sz w:val="16"/>
                  <w:szCs w:val="16"/>
                  <w:lang w:eastAsia="zh-CN"/>
                </w:rPr>
                <w:t>2</w:t>
              </w:r>
            </w:ins>
          </w:p>
        </w:tc>
        <w:tc>
          <w:tcPr>
            <w:tcW w:w="583" w:type="pct"/>
            <w:shd w:val="clear" w:color="auto" w:fill="auto"/>
          </w:tcPr>
          <w:p w14:paraId="08F75E57" w14:textId="77777777" w:rsidR="009278BA" w:rsidRDefault="008B442C">
            <w:pPr>
              <w:spacing w:after="0"/>
              <w:rPr>
                <w:rFonts w:eastAsiaTheme="minorEastAsia"/>
                <w:sz w:val="16"/>
                <w:szCs w:val="16"/>
                <w:lang w:eastAsia="zh-CN"/>
              </w:rPr>
            </w:pPr>
            <w:del w:id="887" w:author="CHEN Xiaohang" w:date="2021-11-12T09:33:00Z">
              <w:r>
                <w:rPr>
                  <w:rFonts w:eastAsiaTheme="minorEastAsia"/>
                  <w:sz w:val="16"/>
                  <w:szCs w:val="16"/>
                  <w:lang w:eastAsia="zh-CN"/>
                </w:rPr>
                <w:delText>[</w:delText>
              </w:r>
            </w:del>
            <w:r>
              <w:rPr>
                <w:rFonts w:eastAsiaTheme="minorEastAsia"/>
                <w:sz w:val="16"/>
                <w:szCs w:val="16"/>
                <w:lang w:eastAsia="zh-CN"/>
              </w:rPr>
              <w:t>3</w:t>
            </w:r>
            <w:del w:id="888" w:author="CHEN Xiaohang" w:date="2021-11-12T09:33:00Z">
              <w:r>
                <w:rPr>
                  <w:rFonts w:eastAsiaTheme="minorEastAsia"/>
                  <w:sz w:val="16"/>
                  <w:szCs w:val="16"/>
                  <w:lang w:eastAsia="zh-CN"/>
                </w:rPr>
                <w:delText>]</w:delText>
              </w:r>
            </w:del>
          </w:p>
        </w:tc>
        <w:tc>
          <w:tcPr>
            <w:tcW w:w="865" w:type="pct"/>
          </w:tcPr>
          <w:p w14:paraId="14EAF13F" w14:textId="77777777" w:rsidR="009278BA" w:rsidRDefault="008B442C">
            <w:pPr>
              <w:spacing w:after="0"/>
              <w:rPr>
                <w:rFonts w:eastAsiaTheme="minorEastAsia"/>
                <w:sz w:val="16"/>
                <w:szCs w:val="16"/>
                <w:lang w:eastAsia="zh-CN"/>
              </w:rPr>
            </w:pPr>
            <w:del w:id="889" w:author="CHEN Xiaohang" w:date="2021-11-12T09:33:00Z">
              <w:r>
                <w:rPr>
                  <w:rFonts w:eastAsiaTheme="minorEastAsia"/>
                  <w:sz w:val="16"/>
                  <w:szCs w:val="16"/>
                  <w:lang w:eastAsia="zh-CN"/>
                </w:rPr>
                <w:delText>[</w:delText>
              </w:r>
            </w:del>
            <w:r>
              <w:rPr>
                <w:rFonts w:eastAsiaTheme="minorEastAsia"/>
                <w:sz w:val="16"/>
                <w:szCs w:val="16"/>
                <w:lang w:eastAsia="zh-CN"/>
              </w:rPr>
              <w:t>Apple</w:t>
            </w:r>
            <w:del w:id="890" w:author="CHEN Xiaohang" w:date="2021-11-12T09:33:00Z">
              <w:r>
                <w:rPr>
                  <w:rFonts w:eastAsiaTheme="minorEastAsia"/>
                  <w:sz w:val="16"/>
                  <w:szCs w:val="16"/>
                  <w:lang w:eastAsia="zh-CN"/>
                </w:rPr>
                <w:delText>]</w:delText>
              </w:r>
            </w:del>
          </w:p>
        </w:tc>
        <w:tc>
          <w:tcPr>
            <w:tcW w:w="349" w:type="pct"/>
          </w:tcPr>
          <w:p w14:paraId="1435B5DC" w14:textId="0CD73C93" w:rsidR="009278BA" w:rsidRDefault="008B442C">
            <w:pPr>
              <w:spacing w:after="0"/>
              <w:rPr>
                <w:rFonts w:eastAsiaTheme="minorEastAsia"/>
                <w:sz w:val="16"/>
                <w:szCs w:val="16"/>
                <w:lang w:eastAsia="zh-CN"/>
              </w:rPr>
            </w:pPr>
            <w:r>
              <w:rPr>
                <w:rFonts w:eastAsiaTheme="minorEastAsia"/>
                <w:sz w:val="16"/>
                <w:szCs w:val="16"/>
                <w:lang w:eastAsia="zh-CN"/>
              </w:rPr>
              <w:t xml:space="preserve">Note </w:t>
            </w:r>
            <w:del w:id="891" w:author="Apple" w:date="2021-11-12T15:27:00Z">
              <w:r w:rsidDel="00477873">
                <w:rPr>
                  <w:rFonts w:eastAsiaTheme="minorEastAsia"/>
                  <w:sz w:val="16"/>
                  <w:szCs w:val="16"/>
                  <w:lang w:eastAsia="zh-CN"/>
                </w:rPr>
                <w:delText>1</w:delText>
              </w:r>
            </w:del>
            <w:ins w:id="892" w:author="Apple" w:date="2021-11-12T15:27:00Z">
              <w:r w:rsidR="00477873">
                <w:rPr>
                  <w:rFonts w:eastAsiaTheme="minorEastAsia"/>
                  <w:sz w:val="16"/>
                  <w:szCs w:val="16"/>
                  <w:lang w:eastAsia="zh-CN"/>
                </w:rPr>
                <w:t>2</w:t>
              </w:r>
            </w:ins>
          </w:p>
        </w:tc>
      </w:tr>
      <w:tr w:rsidR="009278BA" w14:paraId="799F0D80" w14:textId="77777777">
        <w:trPr>
          <w:trHeight w:val="288"/>
        </w:trPr>
        <w:tc>
          <w:tcPr>
            <w:tcW w:w="488" w:type="pct"/>
            <w:vMerge/>
          </w:tcPr>
          <w:p w14:paraId="55D24955" w14:textId="77777777" w:rsidR="009278BA" w:rsidRDefault="009278BA">
            <w:pPr>
              <w:spacing w:after="0"/>
              <w:rPr>
                <w:sz w:val="16"/>
                <w:szCs w:val="16"/>
              </w:rPr>
            </w:pPr>
          </w:p>
        </w:tc>
        <w:tc>
          <w:tcPr>
            <w:tcW w:w="599" w:type="pct"/>
          </w:tcPr>
          <w:p w14:paraId="7F5426A7" w14:textId="77777777" w:rsidR="009278BA" w:rsidRDefault="008B442C">
            <w:pPr>
              <w:spacing w:after="0"/>
              <w:rPr>
                <w:sz w:val="16"/>
                <w:szCs w:val="16"/>
              </w:rPr>
            </w:pPr>
            <w:r>
              <w:rPr>
                <w:sz w:val="16"/>
                <w:szCs w:val="16"/>
              </w:rPr>
              <w:t>AR (3 streams: Pose + I/P-stream)</w:t>
            </w:r>
          </w:p>
        </w:tc>
        <w:tc>
          <w:tcPr>
            <w:tcW w:w="508" w:type="pct"/>
          </w:tcPr>
          <w:p w14:paraId="5A5BE0A2" w14:textId="77777777" w:rsidR="009278BA" w:rsidRDefault="008B442C">
            <w:pPr>
              <w:spacing w:after="0"/>
              <w:rPr>
                <w:sz w:val="16"/>
                <w:szCs w:val="16"/>
              </w:rPr>
            </w:pPr>
            <w:r>
              <w:rPr>
                <w:sz w:val="16"/>
                <w:szCs w:val="16"/>
              </w:rPr>
              <w:t xml:space="preserve">10 (Pose), </w:t>
            </w:r>
            <w:r>
              <w:rPr>
                <w:sz w:val="16"/>
                <w:szCs w:val="16"/>
              </w:rPr>
              <w:br/>
              <w:t>30 (I),</w:t>
            </w:r>
          </w:p>
          <w:p w14:paraId="11C58C62" w14:textId="77777777" w:rsidR="009278BA" w:rsidRDefault="008B442C">
            <w:pPr>
              <w:spacing w:after="0"/>
              <w:rPr>
                <w:sz w:val="16"/>
                <w:szCs w:val="16"/>
              </w:rPr>
            </w:pPr>
            <w:r>
              <w:rPr>
                <w:sz w:val="16"/>
                <w:szCs w:val="16"/>
              </w:rPr>
              <w:t>30 (P)</w:t>
            </w:r>
          </w:p>
        </w:tc>
        <w:tc>
          <w:tcPr>
            <w:tcW w:w="483" w:type="pct"/>
          </w:tcPr>
          <w:p w14:paraId="62A743CC"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5E0CBCA"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14:paraId="5BF6E6B0" w14:textId="77777777" w:rsidR="009278BA" w:rsidRDefault="009278BA">
            <w:pPr>
              <w:spacing w:after="0"/>
              <w:rPr>
                <w:rFonts w:eastAsiaTheme="minorEastAsia"/>
                <w:sz w:val="16"/>
                <w:szCs w:val="16"/>
                <w:lang w:eastAsia="zh-CN"/>
              </w:rPr>
            </w:pPr>
          </w:p>
        </w:tc>
        <w:tc>
          <w:tcPr>
            <w:tcW w:w="396" w:type="pct"/>
          </w:tcPr>
          <w:p w14:paraId="29FCD3C4"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6354DA45"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14:paraId="494681A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30E7BAEE"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14:paraId="44FB1434" w14:textId="77777777" w:rsidR="009278BA" w:rsidRDefault="008B442C">
            <w:pPr>
              <w:spacing w:after="0"/>
              <w:rPr>
                <w:rFonts w:eastAsiaTheme="minorEastAsia"/>
                <w:sz w:val="16"/>
                <w:szCs w:val="16"/>
                <w:lang w:eastAsia="zh-CN"/>
              </w:rPr>
            </w:pPr>
            <w:del w:id="893" w:author="CHEN Xiaohang" w:date="2021-11-12T09:33:00Z">
              <w:r>
                <w:rPr>
                  <w:rFonts w:eastAsiaTheme="minorEastAsia"/>
                  <w:sz w:val="16"/>
                  <w:szCs w:val="16"/>
                  <w:lang w:eastAsia="zh-CN"/>
                </w:rPr>
                <w:delText>[</w:delText>
              </w:r>
            </w:del>
            <w:r>
              <w:rPr>
                <w:rFonts w:eastAsiaTheme="minorEastAsia"/>
                <w:sz w:val="16"/>
                <w:szCs w:val="16"/>
                <w:lang w:eastAsia="zh-CN"/>
              </w:rPr>
              <w:t>3.5</w:t>
            </w:r>
            <w:del w:id="894" w:author="CHEN Xiaohang" w:date="2021-11-12T09:33:00Z">
              <w:r>
                <w:rPr>
                  <w:rFonts w:eastAsiaTheme="minorEastAsia"/>
                  <w:sz w:val="16"/>
                  <w:szCs w:val="16"/>
                  <w:lang w:eastAsia="zh-CN"/>
                </w:rPr>
                <w:delText>]</w:delText>
              </w:r>
            </w:del>
          </w:p>
        </w:tc>
        <w:tc>
          <w:tcPr>
            <w:tcW w:w="865" w:type="pct"/>
          </w:tcPr>
          <w:p w14:paraId="6F42DD43" w14:textId="77777777" w:rsidR="009278BA" w:rsidRDefault="008B442C">
            <w:pPr>
              <w:spacing w:after="0"/>
              <w:rPr>
                <w:rFonts w:eastAsiaTheme="minorEastAsia"/>
                <w:sz w:val="16"/>
                <w:szCs w:val="16"/>
                <w:lang w:eastAsia="zh-CN"/>
              </w:rPr>
            </w:pPr>
            <w:del w:id="895" w:author="CHEN Xiaohang" w:date="2021-11-12T09:33:00Z">
              <w:r>
                <w:rPr>
                  <w:rFonts w:eastAsiaTheme="minorEastAsia"/>
                  <w:sz w:val="16"/>
                  <w:szCs w:val="16"/>
                  <w:lang w:eastAsia="zh-CN"/>
                </w:rPr>
                <w:delText>[</w:delText>
              </w:r>
            </w:del>
            <w:r>
              <w:rPr>
                <w:rFonts w:eastAsiaTheme="minorEastAsia"/>
                <w:sz w:val="16"/>
                <w:szCs w:val="16"/>
                <w:lang w:eastAsia="zh-CN"/>
              </w:rPr>
              <w:t>Huawei</w:t>
            </w:r>
            <w:del w:id="896" w:author="CHEN Xiaohang" w:date="2021-11-12T09:33:00Z">
              <w:r>
                <w:rPr>
                  <w:rFonts w:eastAsiaTheme="minorEastAsia"/>
                  <w:sz w:val="16"/>
                  <w:szCs w:val="16"/>
                  <w:lang w:eastAsia="zh-CN"/>
                </w:rPr>
                <w:delText>]</w:delText>
              </w:r>
            </w:del>
          </w:p>
        </w:tc>
        <w:tc>
          <w:tcPr>
            <w:tcW w:w="349" w:type="pct"/>
          </w:tcPr>
          <w:p w14:paraId="732F536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6BAC63" w14:textId="77777777">
        <w:trPr>
          <w:trHeight w:val="288"/>
        </w:trPr>
        <w:tc>
          <w:tcPr>
            <w:tcW w:w="488" w:type="pct"/>
            <w:vMerge w:val="restart"/>
          </w:tcPr>
          <w:p w14:paraId="65D5D02C" w14:textId="77777777" w:rsidR="009278BA" w:rsidRDefault="008B442C">
            <w:pPr>
              <w:spacing w:after="0"/>
              <w:rPr>
                <w:sz w:val="16"/>
                <w:szCs w:val="16"/>
              </w:rPr>
            </w:pPr>
            <w:r>
              <w:rPr>
                <w:sz w:val="16"/>
                <w:szCs w:val="16"/>
              </w:rPr>
              <w:t>InH</w:t>
            </w:r>
          </w:p>
        </w:tc>
        <w:tc>
          <w:tcPr>
            <w:tcW w:w="599" w:type="pct"/>
            <w:vMerge w:val="restart"/>
          </w:tcPr>
          <w:p w14:paraId="56A01EBF" w14:textId="77777777" w:rsidR="009278BA" w:rsidRDefault="008B442C">
            <w:pPr>
              <w:spacing w:after="0"/>
              <w:rPr>
                <w:sz w:val="16"/>
                <w:szCs w:val="16"/>
              </w:rPr>
            </w:pPr>
            <w:r>
              <w:rPr>
                <w:sz w:val="16"/>
                <w:szCs w:val="16"/>
              </w:rPr>
              <w:t>VR/CG (1 stream: Pose)</w:t>
            </w:r>
          </w:p>
        </w:tc>
        <w:tc>
          <w:tcPr>
            <w:tcW w:w="508" w:type="pct"/>
            <w:vMerge w:val="restart"/>
          </w:tcPr>
          <w:p w14:paraId="57C85B67" w14:textId="77777777" w:rsidR="009278BA" w:rsidRDefault="008B442C">
            <w:pPr>
              <w:spacing w:after="0"/>
              <w:rPr>
                <w:sz w:val="16"/>
                <w:szCs w:val="16"/>
              </w:rPr>
            </w:pPr>
            <w:r>
              <w:rPr>
                <w:sz w:val="16"/>
                <w:szCs w:val="16"/>
              </w:rPr>
              <w:t>10</w:t>
            </w:r>
          </w:p>
        </w:tc>
        <w:tc>
          <w:tcPr>
            <w:tcW w:w="483" w:type="pct"/>
            <w:vMerge w:val="restart"/>
          </w:tcPr>
          <w:p w14:paraId="3C676C57" w14:textId="77777777" w:rsidR="009278BA" w:rsidRDefault="008B442C">
            <w:pPr>
              <w:spacing w:after="0"/>
              <w:rPr>
                <w:sz w:val="16"/>
                <w:szCs w:val="16"/>
              </w:rPr>
            </w:pPr>
            <w:r>
              <w:rPr>
                <w:sz w:val="16"/>
                <w:szCs w:val="16"/>
              </w:rPr>
              <w:t>0.2</w:t>
            </w:r>
          </w:p>
          <w:p w14:paraId="66B40AFD" w14:textId="77777777" w:rsidR="009278BA" w:rsidRDefault="009278BA">
            <w:pPr>
              <w:spacing w:after="0"/>
              <w:rPr>
                <w:sz w:val="16"/>
                <w:szCs w:val="16"/>
              </w:rPr>
            </w:pPr>
          </w:p>
        </w:tc>
        <w:tc>
          <w:tcPr>
            <w:tcW w:w="396" w:type="pct"/>
            <w:vMerge w:val="restart"/>
          </w:tcPr>
          <w:p w14:paraId="24166D65" w14:textId="77777777" w:rsidR="009278BA" w:rsidRDefault="008B442C">
            <w:pPr>
              <w:spacing w:after="0"/>
              <w:rPr>
                <w:sz w:val="16"/>
                <w:szCs w:val="16"/>
              </w:rPr>
            </w:pPr>
            <w:r>
              <w:rPr>
                <w:sz w:val="16"/>
                <w:szCs w:val="16"/>
              </w:rPr>
              <w:t>250</w:t>
            </w:r>
          </w:p>
          <w:p w14:paraId="0B6F7B3C" w14:textId="77777777" w:rsidR="009278BA" w:rsidRDefault="009278BA">
            <w:pPr>
              <w:spacing w:after="0"/>
              <w:rPr>
                <w:sz w:val="16"/>
                <w:szCs w:val="16"/>
              </w:rPr>
            </w:pPr>
          </w:p>
        </w:tc>
        <w:tc>
          <w:tcPr>
            <w:tcW w:w="384" w:type="pct"/>
          </w:tcPr>
          <w:p w14:paraId="4ED76179" w14:textId="77777777" w:rsidR="009278BA" w:rsidRDefault="008B442C">
            <w:pPr>
              <w:spacing w:after="0"/>
              <w:rPr>
                <w:sz w:val="16"/>
                <w:szCs w:val="16"/>
              </w:rPr>
            </w:pPr>
            <w:r>
              <w:rPr>
                <w:sz w:val="16"/>
                <w:szCs w:val="16"/>
              </w:rPr>
              <w:t>SU</w:t>
            </w:r>
          </w:p>
        </w:tc>
        <w:tc>
          <w:tcPr>
            <w:tcW w:w="345" w:type="pct"/>
          </w:tcPr>
          <w:p w14:paraId="37C32D08"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55A37016" w14:textId="77777777" w:rsidR="009278BA" w:rsidRDefault="008B442C">
            <w:pPr>
              <w:spacing w:after="0"/>
              <w:rPr>
                <w:rFonts w:eastAsiaTheme="minorEastAsia"/>
                <w:sz w:val="16"/>
                <w:szCs w:val="16"/>
                <w:lang w:eastAsia="zh-CN"/>
              </w:rPr>
            </w:pPr>
            <w:del w:id="897" w:author="CHEN Xiaohang" w:date="2021-11-12T09:33:00Z">
              <w:r>
                <w:rPr>
                  <w:rFonts w:eastAsiaTheme="minorEastAsia"/>
                  <w:sz w:val="16"/>
                  <w:szCs w:val="16"/>
                  <w:lang w:eastAsia="zh-CN"/>
                </w:rPr>
                <w:delText>[</w:delText>
              </w:r>
            </w:del>
            <w:r>
              <w:rPr>
                <w:rFonts w:eastAsiaTheme="minorEastAsia"/>
                <w:sz w:val="16"/>
                <w:szCs w:val="16"/>
                <w:lang w:eastAsia="zh-CN"/>
              </w:rPr>
              <w:t>20 ~ 198</w:t>
            </w:r>
            <w:del w:id="898" w:author="CHEN Xiaohang" w:date="2021-11-12T09:33:00Z">
              <w:r>
                <w:rPr>
                  <w:rFonts w:eastAsiaTheme="minorEastAsia"/>
                  <w:sz w:val="16"/>
                  <w:szCs w:val="16"/>
                  <w:lang w:eastAsia="zh-CN"/>
                </w:rPr>
                <w:delText>]</w:delText>
              </w:r>
            </w:del>
          </w:p>
        </w:tc>
        <w:tc>
          <w:tcPr>
            <w:tcW w:w="865" w:type="pct"/>
          </w:tcPr>
          <w:p w14:paraId="7A0FD035" w14:textId="77777777" w:rsidR="009278BA" w:rsidRDefault="008B442C">
            <w:pPr>
              <w:spacing w:after="0"/>
              <w:rPr>
                <w:sz w:val="16"/>
                <w:szCs w:val="16"/>
              </w:rPr>
            </w:pPr>
            <w:del w:id="899"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900" w:author="CHEN Xiaohang" w:date="2021-11-12T09:33:00Z">
              <w:r>
                <w:rPr>
                  <w:rFonts w:eastAsiaTheme="minorEastAsia"/>
                  <w:sz w:val="16"/>
                  <w:szCs w:val="16"/>
                  <w:lang w:eastAsia="zh-CN"/>
                </w:rPr>
                <w:delText>]</w:delText>
              </w:r>
            </w:del>
          </w:p>
        </w:tc>
        <w:tc>
          <w:tcPr>
            <w:tcW w:w="349" w:type="pct"/>
          </w:tcPr>
          <w:p w14:paraId="4BB387C0" w14:textId="77777777" w:rsidR="009278BA" w:rsidRDefault="009278BA">
            <w:pPr>
              <w:spacing w:after="0"/>
              <w:rPr>
                <w:sz w:val="16"/>
                <w:szCs w:val="16"/>
              </w:rPr>
            </w:pPr>
          </w:p>
        </w:tc>
      </w:tr>
      <w:tr w:rsidR="009278BA" w14:paraId="211449AF" w14:textId="77777777">
        <w:trPr>
          <w:trHeight w:val="288"/>
        </w:trPr>
        <w:tc>
          <w:tcPr>
            <w:tcW w:w="488" w:type="pct"/>
            <w:vMerge/>
          </w:tcPr>
          <w:p w14:paraId="5AC1316C" w14:textId="77777777" w:rsidR="009278BA" w:rsidRDefault="009278BA">
            <w:pPr>
              <w:spacing w:after="0"/>
              <w:rPr>
                <w:sz w:val="16"/>
                <w:szCs w:val="16"/>
              </w:rPr>
            </w:pPr>
          </w:p>
        </w:tc>
        <w:tc>
          <w:tcPr>
            <w:tcW w:w="599" w:type="pct"/>
            <w:vMerge/>
          </w:tcPr>
          <w:p w14:paraId="4091E5CF" w14:textId="77777777" w:rsidR="009278BA" w:rsidRDefault="009278BA">
            <w:pPr>
              <w:spacing w:after="0"/>
              <w:rPr>
                <w:sz w:val="16"/>
                <w:szCs w:val="16"/>
              </w:rPr>
            </w:pPr>
          </w:p>
        </w:tc>
        <w:tc>
          <w:tcPr>
            <w:tcW w:w="508" w:type="pct"/>
            <w:vMerge/>
          </w:tcPr>
          <w:p w14:paraId="382A0D6B" w14:textId="77777777" w:rsidR="009278BA" w:rsidRDefault="009278BA">
            <w:pPr>
              <w:spacing w:after="0"/>
              <w:rPr>
                <w:sz w:val="16"/>
                <w:szCs w:val="16"/>
              </w:rPr>
            </w:pPr>
          </w:p>
        </w:tc>
        <w:tc>
          <w:tcPr>
            <w:tcW w:w="483" w:type="pct"/>
            <w:vMerge/>
          </w:tcPr>
          <w:p w14:paraId="405185D5" w14:textId="77777777" w:rsidR="009278BA" w:rsidRDefault="009278BA">
            <w:pPr>
              <w:spacing w:after="0"/>
              <w:rPr>
                <w:sz w:val="16"/>
                <w:szCs w:val="16"/>
              </w:rPr>
            </w:pPr>
          </w:p>
        </w:tc>
        <w:tc>
          <w:tcPr>
            <w:tcW w:w="396" w:type="pct"/>
            <w:vMerge/>
          </w:tcPr>
          <w:p w14:paraId="12880C8E" w14:textId="77777777" w:rsidR="009278BA" w:rsidRDefault="009278BA">
            <w:pPr>
              <w:spacing w:after="0"/>
              <w:rPr>
                <w:sz w:val="16"/>
                <w:szCs w:val="16"/>
              </w:rPr>
            </w:pPr>
          </w:p>
        </w:tc>
        <w:tc>
          <w:tcPr>
            <w:tcW w:w="384" w:type="pct"/>
          </w:tcPr>
          <w:p w14:paraId="085664B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7561FAF2"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4AE50089" w14:textId="77777777" w:rsidR="009278BA" w:rsidRDefault="008B442C">
            <w:pPr>
              <w:spacing w:after="0"/>
              <w:rPr>
                <w:rFonts w:eastAsiaTheme="minorEastAsia"/>
                <w:sz w:val="16"/>
                <w:szCs w:val="16"/>
                <w:lang w:eastAsia="zh-CN"/>
              </w:rPr>
            </w:pPr>
            <w:del w:id="901"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eastAsiaTheme="minorEastAsia" w:hint="eastAsia"/>
                <w:sz w:val="16"/>
                <w:szCs w:val="16"/>
                <w:lang w:eastAsia="zh-CN"/>
              </w:rPr>
              <w:t>~</w:t>
            </w:r>
            <w:r>
              <w:rPr>
                <w:rFonts w:eastAsiaTheme="minorEastAsia"/>
                <w:sz w:val="16"/>
                <w:szCs w:val="16"/>
                <w:lang w:eastAsia="zh-CN"/>
              </w:rPr>
              <w:t>&gt;40</w:t>
            </w:r>
            <w:del w:id="902" w:author="CHEN Xiaohang" w:date="2021-11-12T09:33:00Z">
              <w:r>
                <w:rPr>
                  <w:rFonts w:eastAsiaTheme="minorEastAsia"/>
                  <w:sz w:val="16"/>
                  <w:szCs w:val="16"/>
                  <w:lang w:eastAsia="zh-CN"/>
                </w:rPr>
                <w:delText>]</w:delText>
              </w:r>
            </w:del>
          </w:p>
        </w:tc>
        <w:tc>
          <w:tcPr>
            <w:tcW w:w="865" w:type="pct"/>
          </w:tcPr>
          <w:p w14:paraId="4E5273E4" w14:textId="77777777" w:rsidR="009278BA" w:rsidRDefault="008B442C">
            <w:pPr>
              <w:spacing w:after="0"/>
              <w:rPr>
                <w:rFonts w:eastAsiaTheme="minorEastAsia"/>
                <w:sz w:val="16"/>
                <w:szCs w:val="16"/>
                <w:lang w:eastAsia="zh-CN"/>
              </w:rPr>
            </w:pPr>
            <w:del w:id="903"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04" w:author="CHEN Xiaohang" w:date="2021-11-12T09:33:00Z">
              <w:r>
                <w:rPr>
                  <w:rFonts w:eastAsiaTheme="minorEastAsia"/>
                  <w:sz w:val="16"/>
                  <w:szCs w:val="16"/>
                  <w:lang w:eastAsia="zh-CN"/>
                </w:rPr>
                <w:delText>]</w:delText>
              </w:r>
            </w:del>
          </w:p>
        </w:tc>
        <w:tc>
          <w:tcPr>
            <w:tcW w:w="349" w:type="pct"/>
          </w:tcPr>
          <w:p w14:paraId="4C34CFCA" w14:textId="77777777" w:rsidR="009278BA" w:rsidRDefault="008B442C">
            <w:pPr>
              <w:spacing w:after="0"/>
              <w:rPr>
                <w:rFonts w:eastAsiaTheme="minorEastAsia"/>
                <w:sz w:val="16"/>
                <w:szCs w:val="16"/>
                <w:lang w:eastAsia="zh-CN"/>
              </w:rPr>
            </w:pPr>
            <w:r>
              <w:rPr>
                <w:rFonts w:eastAsiaTheme="minorEastAsia"/>
                <w:sz w:val="16"/>
                <w:szCs w:val="16"/>
                <w:lang w:eastAsia="zh-CN"/>
              </w:rPr>
              <w:t>Note4</w:t>
            </w:r>
          </w:p>
        </w:tc>
      </w:tr>
      <w:tr w:rsidR="009278BA" w14:paraId="638EBC3C" w14:textId="77777777">
        <w:trPr>
          <w:trHeight w:val="288"/>
        </w:trPr>
        <w:tc>
          <w:tcPr>
            <w:tcW w:w="488" w:type="pct"/>
            <w:vMerge/>
          </w:tcPr>
          <w:p w14:paraId="225B7520" w14:textId="77777777" w:rsidR="009278BA" w:rsidRDefault="009278BA">
            <w:pPr>
              <w:spacing w:after="0"/>
              <w:rPr>
                <w:sz w:val="16"/>
                <w:szCs w:val="16"/>
              </w:rPr>
            </w:pPr>
          </w:p>
        </w:tc>
        <w:tc>
          <w:tcPr>
            <w:tcW w:w="599" w:type="pct"/>
            <w:vMerge/>
          </w:tcPr>
          <w:p w14:paraId="29A90918" w14:textId="77777777" w:rsidR="009278BA" w:rsidRDefault="009278BA">
            <w:pPr>
              <w:spacing w:after="0"/>
              <w:rPr>
                <w:sz w:val="16"/>
                <w:szCs w:val="16"/>
              </w:rPr>
            </w:pPr>
          </w:p>
        </w:tc>
        <w:tc>
          <w:tcPr>
            <w:tcW w:w="508" w:type="pct"/>
            <w:vMerge/>
          </w:tcPr>
          <w:p w14:paraId="54CEA799" w14:textId="77777777" w:rsidR="009278BA" w:rsidRDefault="009278BA">
            <w:pPr>
              <w:spacing w:after="0"/>
              <w:rPr>
                <w:sz w:val="16"/>
                <w:szCs w:val="16"/>
              </w:rPr>
            </w:pPr>
          </w:p>
        </w:tc>
        <w:tc>
          <w:tcPr>
            <w:tcW w:w="483" w:type="pct"/>
            <w:vMerge/>
          </w:tcPr>
          <w:p w14:paraId="1700762C" w14:textId="77777777" w:rsidR="009278BA" w:rsidRDefault="009278BA">
            <w:pPr>
              <w:spacing w:after="0"/>
              <w:rPr>
                <w:sz w:val="16"/>
                <w:szCs w:val="16"/>
              </w:rPr>
            </w:pPr>
          </w:p>
        </w:tc>
        <w:tc>
          <w:tcPr>
            <w:tcW w:w="396" w:type="pct"/>
            <w:vMerge/>
          </w:tcPr>
          <w:p w14:paraId="07C22472" w14:textId="77777777" w:rsidR="009278BA" w:rsidRDefault="009278BA">
            <w:pPr>
              <w:spacing w:after="0"/>
              <w:rPr>
                <w:sz w:val="16"/>
                <w:szCs w:val="16"/>
              </w:rPr>
            </w:pPr>
          </w:p>
        </w:tc>
        <w:tc>
          <w:tcPr>
            <w:tcW w:w="384" w:type="pct"/>
          </w:tcPr>
          <w:p w14:paraId="3DFCCE34"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67F81DA"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04A53D53" w14:textId="77777777" w:rsidR="009278BA" w:rsidRDefault="008B442C">
            <w:pPr>
              <w:spacing w:after="0"/>
              <w:rPr>
                <w:rFonts w:eastAsiaTheme="minorEastAsia"/>
                <w:sz w:val="16"/>
                <w:szCs w:val="16"/>
                <w:lang w:eastAsia="zh-CN"/>
              </w:rPr>
            </w:pPr>
            <w:ins w:id="905" w:author="ZTE" w:date="2021-11-12T18:16:00Z">
              <w:r>
                <w:rPr>
                  <w:rFonts w:eastAsiaTheme="minorEastAsia" w:hint="eastAsia"/>
                  <w:sz w:val="16"/>
                  <w:szCs w:val="16"/>
                  <w:lang w:val="en-US" w:eastAsia="zh-CN"/>
                </w:rPr>
                <w:t>&gt;</w:t>
              </w:r>
            </w:ins>
            <w:commentRangeStart w:id="906"/>
            <w:commentRangeEnd w:id="906"/>
            <w:r>
              <w:commentReference w:id="906"/>
            </w:r>
            <w:del w:id="907" w:author="CHEN Xiaohang" w:date="2021-11-12T09:33:00Z">
              <w:r>
                <w:rPr>
                  <w:rFonts w:eastAsiaTheme="minorEastAsia"/>
                  <w:sz w:val="16"/>
                  <w:szCs w:val="16"/>
                  <w:lang w:eastAsia="zh-CN"/>
                </w:rPr>
                <w:delText>[</w:delText>
              </w:r>
            </w:del>
            <w:r>
              <w:rPr>
                <w:rFonts w:eastAsiaTheme="minorEastAsia"/>
                <w:sz w:val="16"/>
                <w:szCs w:val="16"/>
                <w:lang w:eastAsia="zh-CN"/>
              </w:rPr>
              <w:t>40~&gt;240</w:t>
            </w:r>
            <w:del w:id="908" w:author="CHEN Xiaohang" w:date="2021-11-12T09:33:00Z">
              <w:r>
                <w:rPr>
                  <w:rFonts w:eastAsiaTheme="minorEastAsia"/>
                  <w:sz w:val="16"/>
                  <w:szCs w:val="16"/>
                  <w:lang w:eastAsia="zh-CN"/>
                </w:rPr>
                <w:delText>]</w:delText>
              </w:r>
            </w:del>
          </w:p>
        </w:tc>
        <w:tc>
          <w:tcPr>
            <w:tcW w:w="865" w:type="pct"/>
          </w:tcPr>
          <w:p w14:paraId="53FF7C84" w14:textId="77777777" w:rsidR="009278BA" w:rsidRDefault="008B442C">
            <w:pPr>
              <w:spacing w:after="0"/>
              <w:rPr>
                <w:rFonts w:eastAsiaTheme="minorEastAsia"/>
                <w:sz w:val="16"/>
                <w:szCs w:val="16"/>
                <w:lang w:eastAsia="zh-CN"/>
              </w:rPr>
            </w:pPr>
            <w:del w:id="909"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910" w:author="CHEN Xiaohang" w:date="2021-11-12T09:33:00Z">
              <w:r>
                <w:rPr>
                  <w:rFonts w:eastAsiaTheme="minorEastAsia"/>
                  <w:sz w:val="16"/>
                  <w:szCs w:val="16"/>
                  <w:lang w:eastAsia="zh-CN"/>
                </w:rPr>
                <w:delText>]</w:delText>
              </w:r>
            </w:del>
          </w:p>
        </w:tc>
        <w:tc>
          <w:tcPr>
            <w:tcW w:w="349" w:type="pct"/>
          </w:tcPr>
          <w:p w14:paraId="0B58AA6D" w14:textId="77777777" w:rsidR="009278BA" w:rsidRDefault="009278BA">
            <w:pPr>
              <w:spacing w:after="0"/>
              <w:rPr>
                <w:rFonts w:eastAsiaTheme="minorEastAsia"/>
                <w:sz w:val="16"/>
                <w:szCs w:val="16"/>
                <w:lang w:eastAsia="zh-CN"/>
              </w:rPr>
            </w:pPr>
          </w:p>
        </w:tc>
      </w:tr>
      <w:tr w:rsidR="009278BA" w14:paraId="69F88B89" w14:textId="77777777">
        <w:trPr>
          <w:trHeight w:val="288"/>
        </w:trPr>
        <w:tc>
          <w:tcPr>
            <w:tcW w:w="488" w:type="pct"/>
            <w:vMerge/>
          </w:tcPr>
          <w:p w14:paraId="75D8432E" w14:textId="77777777" w:rsidR="009278BA" w:rsidRDefault="009278BA">
            <w:pPr>
              <w:spacing w:after="0"/>
              <w:rPr>
                <w:sz w:val="16"/>
                <w:szCs w:val="16"/>
              </w:rPr>
            </w:pPr>
          </w:p>
        </w:tc>
        <w:tc>
          <w:tcPr>
            <w:tcW w:w="599" w:type="pct"/>
            <w:vMerge w:val="restart"/>
          </w:tcPr>
          <w:p w14:paraId="04961F72" w14:textId="77777777" w:rsidR="009278BA" w:rsidRDefault="008B442C">
            <w:pPr>
              <w:spacing w:after="0"/>
              <w:rPr>
                <w:sz w:val="16"/>
                <w:szCs w:val="16"/>
              </w:rPr>
            </w:pPr>
            <w:r>
              <w:rPr>
                <w:sz w:val="16"/>
                <w:szCs w:val="16"/>
              </w:rPr>
              <w:t>AR (1 stream: Scene)</w:t>
            </w:r>
          </w:p>
        </w:tc>
        <w:tc>
          <w:tcPr>
            <w:tcW w:w="508" w:type="pct"/>
            <w:vMerge w:val="restart"/>
          </w:tcPr>
          <w:p w14:paraId="0E4102E7" w14:textId="77777777" w:rsidR="009278BA" w:rsidRDefault="008B442C">
            <w:pPr>
              <w:spacing w:after="0"/>
              <w:rPr>
                <w:sz w:val="16"/>
                <w:szCs w:val="16"/>
              </w:rPr>
            </w:pPr>
            <w:r>
              <w:rPr>
                <w:sz w:val="16"/>
                <w:szCs w:val="16"/>
              </w:rPr>
              <w:t>30</w:t>
            </w:r>
          </w:p>
        </w:tc>
        <w:tc>
          <w:tcPr>
            <w:tcW w:w="483" w:type="pct"/>
            <w:vMerge w:val="restart"/>
          </w:tcPr>
          <w:p w14:paraId="6F190B04" w14:textId="77777777" w:rsidR="009278BA" w:rsidRDefault="008B442C">
            <w:pPr>
              <w:spacing w:after="0"/>
              <w:rPr>
                <w:sz w:val="16"/>
                <w:szCs w:val="16"/>
              </w:rPr>
            </w:pPr>
            <w:r>
              <w:rPr>
                <w:sz w:val="16"/>
                <w:szCs w:val="16"/>
              </w:rPr>
              <w:t>10</w:t>
            </w:r>
          </w:p>
          <w:p w14:paraId="2EC89403" w14:textId="77777777" w:rsidR="009278BA" w:rsidRDefault="009278BA">
            <w:pPr>
              <w:spacing w:after="0"/>
              <w:rPr>
                <w:sz w:val="16"/>
                <w:szCs w:val="16"/>
              </w:rPr>
            </w:pPr>
          </w:p>
        </w:tc>
        <w:tc>
          <w:tcPr>
            <w:tcW w:w="396" w:type="pct"/>
            <w:vMerge w:val="restart"/>
          </w:tcPr>
          <w:p w14:paraId="5FE2FECB" w14:textId="77777777" w:rsidR="009278BA" w:rsidRDefault="008B442C">
            <w:pPr>
              <w:spacing w:after="0"/>
              <w:rPr>
                <w:sz w:val="16"/>
                <w:szCs w:val="16"/>
              </w:rPr>
            </w:pPr>
            <w:r>
              <w:rPr>
                <w:sz w:val="16"/>
                <w:szCs w:val="16"/>
              </w:rPr>
              <w:t>60</w:t>
            </w:r>
          </w:p>
          <w:p w14:paraId="2255AB6F" w14:textId="77777777" w:rsidR="009278BA" w:rsidRDefault="009278BA">
            <w:pPr>
              <w:spacing w:after="0"/>
              <w:rPr>
                <w:sz w:val="16"/>
                <w:szCs w:val="16"/>
              </w:rPr>
            </w:pPr>
          </w:p>
        </w:tc>
        <w:tc>
          <w:tcPr>
            <w:tcW w:w="384" w:type="pct"/>
          </w:tcPr>
          <w:p w14:paraId="4B9E7433" w14:textId="77777777" w:rsidR="009278BA" w:rsidRDefault="008B442C">
            <w:pPr>
              <w:spacing w:after="0"/>
              <w:rPr>
                <w:sz w:val="16"/>
                <w:szCs w:val="16"/>
              </w:rPr>
            </w:pPr>
            <w:r>
              <w:rPr>
                <w:sz w:val="16"/>
                <w:szCs w:val="16"/>
              </w:rPr>
              <w:t>SU</w:t>
            </w:r>
          </w:p>
        </w:tc>
        <w:tc>
          <w:tcPr>
            <w:tcW w:w="345" w:type="pct"/>
          </w:tcPr>
          <w:p w14:paraId="18DCAF2F" w14:textId="77777777" w:rsidR="009278BA" w:rsidRDefault="008B442C">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14:paraId="65394BB4" w14:textId="77777777" w:rsidR="009278BA" w:rsidRDefault="008B442C">
            <w:pPr>
              <w:spacing w:after="0"/>
              <w:rPr>
                <w:rFonts w:eastAsiaTheme="minorEastAsia"/>
                <w:sz w:val="16"/>
                <w:szCs w:val="16"/>
                <w:lang w:eastAsia="zh-CN"/>
              </w:rPr>
            </w:pPr>
            <w:del w:id="911" w:author="CHEN Xiaohang" w:date="2021-11-12T09:33:00Z">
              <w:r>
                <w:rPr>
                  <w:rFonts w:eastAsiaTheme="minorEastAsia"/>
                  <w:sz w:val="16"/>
                  <w:szCs w:val="16"/>
                  <w:lang w:eastAsia="zh-CN"/>
                </w:rPr>
                <w:delText>[</w:delText>
              </w:r>
            </w:del>
            <w:r>
              <w:rPr>
                <w:rFonts w:eastAsiaTheme="minorEastAsia"/>
                <w:sz w:val="16"/>
                <w:szCs w:val="16"/>
                <w:lang w:eastAsia="zh-CN"/>
              </w:rPr>
              <w:t>4.4 ~ 13.95</w:t>
            </w:r>
            <w:del w:id="912" w:author="CHEN Xiaohang" w:date="2021-11-12T09:33:00Z">
              <w:r>
                <w:rPr>
                  <w:rFonts w:eastAsiaTheme="minorEastAsia"/>
                  <w:sz w:val="16"/>
                  <w:szCs w:val="16"/>
                  <w:lang w:eastAsia="zh-CN"/>
                </w:rPr>
                <w:delText>]</w:delText>
              </w:r>
            </w:del>
          </w:p>
        </w:tc>
        <w:tc>
          <w:tcPr>
            <w:tcW w:w="865" w:type="pct"/>
          </w:tcPr>
          <w:p w14:paraId="621A29FB" w14:textId="77777777" w:rsidR="009278BA" w:rsidRDefault="008B442C">
            <w:pPr>
              <w:spacing w:after="0"/>
              <w:rPr>
                <w:sz w:val="16"/>
                <w:szCs w:val="16"/>
              </w:rPr>
            </w:pPr>
            <w:del w:id="913"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914" w:author="CHEN Xiaohang" w:date="2021-11-12T09:33:00Z">
              <w:r>
                <w:rPr>
                  <w:rFonts w:eastAsiaTheme="minorEastAsia"/>
                  <w:sz w:val="16"/>
                  <w:szCs w:val="16"/>
                  <w:lang w:eastAsia="zh-CN"/>
                </w:rPr>
                <w:delText>]</w:delText>
              </w:r>
            </w:del>
          </w:p>
        </w:tc>
        <w:tc>
          <w:tcPr>
            <w:tcW w:w="349" w:type="pct"/>
          </w:tcPr>
          <w:p w14:paraId="20C96A1D" w14:textId="77777777" w:rsidR="009278BA" w:rsidRDefault="009278BA">
            <w:pPr>
              <w:spacing w:after="0"/>
              <w:rPr>
                <w:sz w:val="16"/>
                <w:szCs w:val="16"/>
              </w:rPr>
            </w:pPr>
          </w:p>
        </w:tc>
      </w:tr>
      <w:tr w:rsidR="009278BA" w14:paraId="3197A751" w14:textId="77777777">
        <w:trPr>
          <w:trHeight w:val="288"/>
        </w:trPr>
        <w:tc>
          <w:tcPr>
            <w:tcW w:w="488" w:type="pct"/>
            <w:vMerge/>
          </w:tcPr>
          <w:p w14:paraId="7F0DFF07" w14:textId="77777777" w:rsidR="009278BA" w:rsidRDefault="009278BA">
            <w:pPr>
              <w:spacing w:after="0"/>
              <w:rPr>
                <w:sz w:val="16"/>
                <w:szCs w:val="16"/>
              </w:rPr>
            </w:pPr>
          </w:p>
        </w:tc>
        <w:tc>
          <w:tcPr>
            <w:tcW w:w="599" w:type="pct"/>
            <w:vMerge/>
          </w:tcPr>
          <w:p w14:paraId="56FD9DD6" w14:textId="77777777" w:rsidR="009278BA" w:rsidRDefault="009278BA">
            <w:pPr>
              <w:spacing w:after="0"/>
              <w:rPr>
                <w:sz w:val="16"/>
                <w:szCs w:val="16"/>
              </w:rPr>
            </w:pPr>
          </w:p>
        </w:tc>
        <w:tc>
          <w:tcPr>
            <w:tcW w:w="508" w:type="pct"/>
            <w:vMerge/>
          </w:tcPr>
          <w:p w14:paraId="5A9D02F7" w14:textId="77777777" w:rsidR="009278BA" w:rsidRDefault="009278BA">
            <w:pPr>
              <w:spacing w:after="0"/>
              <w:rPr>
                <w:sz w:val="16"/>
                <w:szCs w:val="16"/>
              </w:rPr>
            </w:pPr>
          </w:p>
        </w:tc>
        <w:tc>
          <w:tcPr>
            <w:tcW w:w="483" w:type="pct"/>
            <w:vMerge/>
          </w:tcPr>
          <w:p w14:paraId="5487B0F8" w14:textId="77777777" w:rsidR="009278BA" w:rsidRDefault="009278BA">
            <w:pPr>
              <w:spacing w:after="0"/>
              <w:rPr>
                <w:sz w:val="16"/>
                <w:szCs w:val="16"/>
              </w:rPr>
            </w:pPr>
          </w:p>
        </w:tc>
        <w:tc>
          <w:tcPr>
            <w:tcW w:w="396" w:type="pct"/>
            <w:vMerge/>
          </w:tcPr>
          <w:p w14:paraId="749D01DE" w14:textId="77777777" w:rsidR="009278BA" w:rsidRDefault="009278BA">
            <w:pPr>
              <w:spacing w:after="0"/>
              <w:rPr>
                <w:sz w:val="16"/>
                <w:szCs w:val="16"/>
              </w:rPr>
            </w:pPr>
          </w:p>
        </w:tc>
        <w:tc>
          <w:tcPr>
            <w:tcW w:w="384" w:type="pct"/>
          </w:tcPr>
          <w:p w14:paraId="465D9171" w14:textId="77777777" w:rsidR="009278BA" w:rsidRDefault="008B442C">
            <w:pPr>
              <w:spacing w:after="0"/>
              <w:rPr>
                <w:sz w:val="16"/>
                <w:szCs w:val="16"/>
              </w:rPr>
            </w:pPr>
            <w:r>
              <w:rPr>
                <w:rFonts w:eastAsiaTheme="minorEastAsia"/>
                <w:sz w:val="16"/>
                <w:szCs w:val="16"/>
                <w:lang w:eastAsia="zh-CN"/>
              </w:rPr>
              <w:t>SU</w:t>
            </w:r>
          </w:p>
        </w:tc>
        <w:tc>
          <w:tcPr>
            <w:tcW w:w="345" w:type="pct"/>
          </w:tcPr>
          <w:p w14:paraId="0EA17631" w14:textId="77777777" w:rsidR="009278BA" w:rsidRDefault="008B442C">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14:paraId="633FFCFB" w14:textId="77777777" w:rsidR="009278BA" w:rsidRDefault="008B442C">
            <w:pPr>
              <w:spacing w:after="0"/>
              <w:rPr>
                <w:rFonts w:eastAsiaTheme="minorEastAsia"/>
                <w:sz w:val="16"/>
                <w:szCs w:val="16"/>
                <w:lang w:eastAsia="zh-CN"/>
              </w:rPr>
            </w:pPr>
            <w:del w:id="915" w:author="CHEN Xiaohang" w:date="2021-11-12T09:33:00Z">
              <w:r>
                <w:rPr>
                  <w:rFonts w:eastAsiaTheme="minorEastAsia"/>
                  <w:sz w:val="16"/>
                  <w:szCs w:val="16"/>
                  <w:lang w:eastAsia="zh-CN"/>
                </w:rPr>
                <w:delText>[</w:delText>
              </w:r>
            </w:del>
            <w:r>
              <w:rPr>
                <w:rFonts w:eastAsiaTheme="minorEastAsia"/>
                <w:sz w:val="16"/>
                <w:szCs w:val="16"/>
                <w:lang w:eastAsia="zh-CN"/>
              </w:rPr>
              <w:t>4.66</w:t>
            </w:r>
            <w:del w:id="916" w:author="CHEN Xiaohang" w:date="2021-11-12T09:33:00Z">
              <w:r>
                <w:rPr>
                  <w:rFonts w:eastAsiaTheme="minorEastAsia"/>
                  <w:sz w:val="16"/>
                  <w:szCs w:val="16"/>
                  <w:lang w:eastAsia="zh-CN"/>
                </w:rPr>
                <w:delText>]</w:delText>
              </w:r>
            </w:del>
          </w:p>
        </w:tc>
        <w:tc>
          <w:tcPr>
            <w:tcW w:w="865" w:type="pct"/>
          </w:tcPr>
          <w:p w14:paraId="28D91874" w14:textId="77777777" w:rsidR="009278BA" w:rsidRDefault="008B442C">
            <w:pPr>
              <w:spacing w:after="0"/>
              <w:rPr>
                <w:rFonts w:eastAsiaTheme="minorEastAsia"/>
                <w:sz w:val="16"/>
                <w:szCs w:val="16"/>
                <w:lang w:eastAsia="zh-CN"/>
              </w:rPr>
            </w:pPr>
            <w:del w:id="917" w:author="CHEN Xiaohang" w:date="2021-11-12T09:33:00Z">
              <w:r>
                <w:rPr>
                  <w:rFonts w:eastAsiaTheme="minorEastAsia"/>
                  <w:sz w:val="16"/>
                  <w:szCs w:val="16"/>
                  <w:lang w:eastAsia="zh-CN"/>
                </w:rPr>
                <w:delText>[</w:delText>
              </w:r>
            </w:del>
            <w:r>
              <w:rPr>
                <w:rFonts w:eastAsiaTheme="minorEastAsia"/>
                <w:sz w:val="16"/>
                <w:szCs w:val="16"/>
                <w:lang w:eastAsia="zh-CN"/>
              </w:rPr>
              <w:t>Nokia</w:t>
            </w:r>
            <w:del w:id="918" w:author="CHEN Xiaohang" w:date="2021-11-12T09:33:00Z">
              <w:r>
                <w:rPr>
                  <w:rFonts w:eastAsiaTheme="minorEastAsia"/>
                  <w:sz w:val="16"/>
                  <w:szCs w:val="16"/>
                  <w:lang w:eastAsia="zh-CN"/>
                </w:rPr>
                <w:delText>]</w:delText>
              </w:r>
            </w:del>
          </w:p>
        </w:tc>
        <w:tc>
          <w:tcPr>
            <w:tcW w:w="349" w:type="pct"/>
          </w:tcPr>
          <w:p w14:paraId="2B8BE9DE" w14:textId="77777777" w:rsidR="009278BA" w:rsidRDefault="008B442C">
            <w:pPr>
              <w:spacing w:after="0"/>
              <w:rPr>
                <w:sz w:val="16"/>
                <w:szCs w:val="16"/>
              </w:rPr>
            </w:pPr>
            <w:r>
              <w:rPr>
                <w:rFonts w:eastAsiaTheme="minorEastAsia"/>
                <w:sz w:val="16"/>
                <w:szCs w:val="16"/>
                <w:lang w:eastAsia="zh-CN"/>
              </w:rPr>
              <w:t>Note3</w:t>
            </w:r>
          </w:p>
        </w:tc>
      </w:tr>
      <w:tr w:rsidR="009278BA" w14:paraId="130F7F56" w14:textId="77777777">
        <w:trPr>
          <w:trHeight w:val="288"/>
        </w:trPr>
        <w:tc>
          <w:tcPr>
            <w:tcW w:w="488" w:type="pct"/>
            <w:vMerge/>
          </w:tcPr>
          <w:p w14:paraId="21FA94B6" w14:textId="77777777" w:rsidR="009278BA" w:rsidRDefault="009278BA">
            <w:pPr>
              <w:spacing w:after="0"/>
              <w:rPr>
                <w:sz w:val="16"/>
                <w:szCs w:val="16"/>
              </w:rPr>
            </w:pPr>
          </w:p>
        </w:tc>
        <w:tc>
          <w:tcPr>
            <w:tcW w:w="599" w:type="pct"/>
            <w:vMerge/>
          </w:tcPr>
          <w:p w14:paraId="2527CC22" w14:textId="77777777" w:rsidR="009278BA" w:rsidRDefault="009278BA">
            <w:pPr>
              <w:spacing w:after="0"/>
              <w:rPr>
                <w:sz w:val="16"/>
                <w:szCs w:val="16"/>
              </w:rPr>
            </w:pPr>
          </w:p>
        </w:tc>
        <w:tc>
          <w:tcPr>
            <w:tcW w:w="508" w:type="pct"/>
            <w:vMerge/>
          </w:tcPr>
          <w:p w14:paraId="02CEE8CE" w14:textId="77777777" w:rsidR="009278BA" w:rsidRDefault="009278BA">
            <w:pPr>
              <w:spacing w:after="0"/>
              <w:rPr>
                <w:sz w:val="16"/>
                <w:szCs w:val="16"/>
              </w:rPr>
            </w:pPr>
          </w:p>
        </w:tc>
        <w:tc>
          <w:tcPr>
            <w:tcW w:w="483" w:type="pct"/>
            <w:vMerge/>
          </w:tcPr>
          <w:p w14:paraId="56C5E001" w14:textId="77777777" w:rsidR="009278BA" w:rsidRDefault="009278BA">
            <w:pPr>
              <w:spacing w:after="0"/>
              <w:rPr>
                <w:sz w:val="16"/>
                <w:szCs w:val="16"/>
              </w:rPr>
            </w:pPr>
          </w:p>
        </w:tc>
        <w:tc>
          <w:tcPr>
            <w:tcW w:w="396" w:type="pct"/>
            <w:vMerge/>
          </w:tcPr>
          <w:p w14:paraId="002F76EA" w14:textId="77777777" w:rsidR="009278BA" w:rsidRDefault="009278BA">
            <w:pPr>
              <w:spacing w:after="0"/>
              <w:rPr>
                <w:sz w:val="16"/>
                <w:szCs w:val="16"/>
              </w:rPr>
            </w:pPr>
          </w:p>
        </w:tc>
        <w:tc>
          <w:tcPr>
            <w:tcW w:w="384" w:type="pct"/>
          </w:tcPr>
          <w:p w14:paraId="37F18C61"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48A346DF" w14:textId="77777777" w:rsidR="009278BA" w:rsidRDefault="008B442C">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14:paraId="3AE2B4E0" w14:textId="77777777" w:rsidR="009278BA" w:rsidRDefault="008B442C">
            <w:pPr>
              <w:spacing w:after="0"/>
              <w:rPr>
                <w:rFonts w:eastAsiaTheme="minorEastAsia"/>
                <w:sz w:val="16"/>
                <w:szCs w:val="16"/>
                <w:lang w:eastAsia="zh-CN"/>
              </w:rPr>
            </w:pPr>
            <w:del w:id="919" w:author="CHEN Xiaohang" w:date="2021-11-12T09:33:00Z">
              <w:r>
                <w:rPr>
                  <w:rFonts w:eastAsiaTheme="minorEastAsia"/>
                  <w:sz w:val="16"/>
                  <w:szCs w:val="16"/>
                  <w:lang w:eastAsia="zh-CN"/>
                </w:rPr>
                <w:delText>[</w:delText>
              </w:r>
            </w:del>
            <w:r>
              <w:rPr>
                <w:rFonts w:eastAsiaTheme="minorEastAsia"/>
                <w:sz w:val="16"/>
                <w:szCs w:val="16"/>
                <w:lang w:eastAsia="zh-CN"/>
              </w:rPr>
              <w:t>6~6.1</w:t>
            </w:r>
            <w:del w:id="920" w:author="CHEN Xiaohang" w:date="2021-11-12T09:33:00Z">
              <w:r>
                <w:rPr>
                  <w:rFonts w:eastAsiaTheme="minorEastAsia"/>
                  <w:sz w:val="16"/>
                  <w:szCs w:val="16"/>
                  <w:lang w:eastAsia="zh-CN"/>
                </w:rPr>
                <w:delText>]</w:delText>
              </w:r>
            </w:del>
          </w:p>
        </w:tc>
        <w:tc>
          <w:tcPr>
            <w:tcW w:w="865" w:type="pct"/>
          </w:tcPr>
          <w:p w14:paraId="2641C361" w14:textId="77777777" w:rsidR="009278BA" w:rsidRDefault="008B442C">
            <w:pPr>
              <w:spacing w:after="0"/>
              <w:rPr>
                <w:rFonts w:eastAsiaTheme="minorEastAsia"/>
                <w:sz w:val="16"/>
                <w:szCs w:val="16"/>
                <w:lang w:eastAsia="zh-CN"/>
              </w:rPr>
            </w:pPr>
            <w:del w:id="921"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22" w:author="CHEN Xiaohang" w:date="2021-11-12T09:33:00Z">
              <w:r>
                <w:rPr>
                  <w:rFonts w:eastAsiaTheme="minorEastAsia"/>
                  <w:sz w:val="16"/>
                  <w:szCs w:val="16"/>
                  <w:lang w:eastAsia="zh-CN"/>
                </w:rPr>
                <w:delText>]</w:delText>
              </w:r>
            </w:del>
          </w:p>
        </w:tc>
        <w:tc>
          <w:tcPr>
            <w:tcW w:w="349" w:type="pct"/>
          </w:tcPr>
          <w:p w14:paraId="43F11716" w14:textId="77777777" w:rsidR="009278BA" w:rsidRDefault="008B442C">
            <w:pPr>
              <w:spacing w:after="0"/>
              <w:rPr>
                <w:sz w:val="16"/>
                <w:szCs w:val="16"/>
              </w:rPr>
            </w:pPr>
            <w:r>
              <w:rPr>
                <w:rFonts w:eastAsiaTheme="minorEastAsia"/>
                <w:sz w:val="16"/>
                <w:szCs w:val="16"/>
                <w:lang w:eastAsia="zh-CN"/>
              </w:rPr>
              <w:t>Note4</w:t>
            </w:r>
          </w:p>
        </w:tc>
      </w:tr>
      <w:tr w:rsidR="009278BA" w14:paraId="200596DE" w14:textId="77777777">
        <w:trPr>
          <w:trHeight w:val="288"/>
        </w:trPr>
        <w:tc>
          <w:tcPr>
            <w:tcW w:w="488" w:type="pct"/>
            <w:vMerge/>
          </w:tcPr>
          <w:p w14:paraId="5494BFA3" w14:textId="77777777" w:rsidR="009278BA" w:rsidRDefault="009278BA">
            <w:pPr>
              <w:spacing w:after="0"/>
              <w:rPr>
                <w:sz w:val="16"/>
                <w:szCs w:val="16"/>
              </w:rPr>
            </w:pPr>
          </w:p>
        </w:tc>
        <w:tc>
          <w:tcPr>
            <w:tcW w:w="599" w:type="pct"/>
            <w:vMerge/>
          </w:tcPr>
          <w:p w14:paraId="6988AF4C" w14:textId="77777777" w:rsidR="009278BA" w:rsidRDefault="009278BA">
            <w:pPr>
              <w:spacing w:after="0"/>
              <w:rPr>
                <w:sz w:val="16"/>
                <w:szCs w:val="16"/>
              </w:rPr>
            </w:pPr>
          </w:p>
        </w:tc>
        <w:tc>
          <w:tcPr>
            <w:tcW w:w="508" w:type="pct"/>
            <w:vMerge/>
          </w:tcPr>
          <w:p w14:paraId="3BB9E3B5" w14:textId="77777777" w:rsidR="009278BA" w:rsidRDefault="009278BA">
            <w:pPr>
              <w:spacing w:after="0"/>
              <w:rPr>
                <w:sz w:val="16"/>
                <w:szCs w:val="16"/>
              </w:rPr>
            </w:pPr>
          </w:p>
        </w:tc>
        <w:tc>
          <w:tcPr>
            <w:tcW w:w="483" w:type="pct"/>
            <w:vMerge/>
          </w:tcPr>
          <w:p w14:paraId="65615C36" w14:textId="77777777" w:rsidR="009278BA" w:rsidRDefault="009278BA">
            <w:pPr>
              <w:spacing w:after="0"/>
              <w:rPr>
                <w:sz w:val="16"/>
                <w:szCs w:val="16"/>
              </w:rPr>
            </w:pPr>
          </w:p>
        </w:tc>
        <w:tc>
          <w:tcPr>
            <w:tcW w:w="396" w:type="pct"/>
            <w:vMerge/>
          </w:tcPr>
          <w:p w14:paraId="631B6C11" w14:textId="77777777" w:rsidR="009278BA" w:rsidRDefault="009278BA">
            <w:pPr>
              <w:spacing w:after="0"/>
              <w:rPr>
                <w:sz w:val="16"/>
                <w:szCs w:val="16"/>
              </w:rPr>
            </w:pPr>
          </w:p>
        </w:tc>
        <w:tc>
          <w:tcPr>
            <w:tcW w:w="384" w:type="pct"/>
          </w:tcPr>
          <w:p w14:paraId="2E0DA9F5" w14:textId="77777777" w:rsidR="009278BA" w:rsidRDefault="008B442C">
            <w:pPr>
              <w:spacing w:after="0"/>
              <w:rPr>
                <w:sz w:val="16"/>
                <w:szCs w:val="16"/>
              </w:rPr>
            </w:pPr>
            <w:r>
              <w:rPr>
                <w:sz w:val="16"/>
                <w:szCs w:val="16"/>
              </w:rPr>
              <w:t>MU</w:t>
            </w:r>
          </w:p>
        </w:tc>
        <w:tc>
          <w:tcPr>
            <w:tcW w:w="345" w:type="pct"/>
          </w:tcPr>
          <w:p w14:paraId="5D3DF76A" w14:textId="77777777" w:rsidR="009278BA" w:rsidRDefault="008B442C">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14:paraId="2D498E6D" w14:textId="77777777" w:rsidR="009278BA" w:rsidRDefault="008B442C">
            <w:pPr>
              <w:spacing w:after="0"/>
              <w:rPr>
                <w:rFonts w:eastAsiaTheme="minorEastAsia"/>
                <w:sz w:val="16"/>
                <w:szCs w:val="16"/>
                <w:lang w:eastAsia="zh-CN"/>
              </w:rPr>
            </w:pPr>
            <w:del w:id="923" w:author="CHEN Xiaohang" w:date="2021-11-12T09:33:00Z">
              <w:r>
                <w:rPr>
                  <w:rFonts w:eastAsiaTheme="minorEastAsia"/>
                  <w:sz w:val="16"/>
                  <w:szCs w:val="16"/>
                  <w:lang w:eastAsia="zh-CN"/>
                </w:rPr>
                <w:delText>[</w:delText>
              </w:r>
            </w:del>
            <w:r>
              <w:rPr>
                <w:rFonts w:eastAsiaTheme="minorEastAsia"/>
                <w:sz w:val="16"/>
                <w:szCs w:val="16"/>
                <w:lang w:eastAsia="zh-CN"/>
              </w:rPr>
              <w:t>7.1 ~ 11.5</w:t>
            </w:r>
            <w:del w:id="924" w:author="CHEN Xiaohang" w:date="2021-11-12T09:33:00Z">
              <w:r>
                <w:rPr>
                  <w:rFonts w:eastAsiaTheme="minorEastAsia"/>
                  <w:sz w:val="16"/>
                  <w:szCs w:val="16"/>
                  <w:lang w:eastAsia="zh-CN"/>
                </w:rPr>
                <w:delText>]</w:delText>
              </w:r>
            </w:del>
          </w:p>
        </w:tc>
        <w:tc>
          <w:tcPr>
            <w:tcW w:w="865" w:type="pct"/>
          </w:tcPr>
          <w:p w14:paraId="79E9BB2B" w14:textId="77777777" w:rsidR="009278BA" w:rsidRDefault="008B442C">
            <w:pPr>
              <w:spacing w:after="0"/>
              <w:rPr>
                <w:sz w:val="16"/>
                <w:szCs w:val="16"/>
              </w:rPr>
            </w:pPr>
            <w:del w:id="925"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26" w:author="CHEN Xiaohang" w:date="2021-11-12T09:33:00Z">
              <w:r>
                <w:rPr>
                  <w:rFonts w:eastAsiaTheme="minorEastAsia"/>
                  <w:sz w:val="16"/>
                  <w:szCs w:val="16"/>
                  <w:lang w:eastAsia="zh-CN"/>
                </w:rPr>
                <w:delText>]</w:delText>
              </w:r>
            </w:del>
          </w:p>
        </w:tc>
        <w:tc>
          <w:tcPr>
            <w:tcW w:w="349" w:type="pct"/>
          </w:tcPr>
          <w:p w14:paraId="16BE5D14" w14:textId="77777777" w:rsidR="009278BA" w:rsidRDefault="009278BA">
            <w:pPr>
              <w:spacing w:after="0"/>
              <w:rPr>
                <w:sz w:val="16"/>
                <w:szCs w:val="16"/>
              </w:rPr>
            </w:pPr>
          </w:p>
        </w:tc>
      </w:tr>
      <w:tr w:rsidR="009278BA" w14:paraId="58AABAC7" w14:textId="77777777">
        <w:trPr>
          <w:trHeight w:val="288"/>
        </w:trPr>
        <w:tc>
          <w:tcPr>
            <w:tcW w:w="488" w:type="pct"/>
            <w:vMerge/>
          </w:tcPr>
          <w:p w14:paraId="11798AE2" w14:textId="77777777" w:rsidR="009278BA" w:rsidRDefault="009278BA">
            <w:pPr>
              <w:spacing w:after="0"/>
              <w:rPr>
                <w:sz w:val="16"/>
                <w:szCs w:val="16"/>
              </w:rPr>
            </w:pPr>
          </w:p>
        </w:tc>
        <w:tc>
          <w:tcPr>
            <w:tcW w:w="599" w:type="pct"/>
            <w:vMerge w:val="restart"/>
          </w:tcPr>
          <w:p w14:paraId="7ED1B778" w14:textId="77777777" w:rsidR="009278BA" w:rsidRDefault="008B442C">
            <w:pPr>
              <w:spacing w:after="0"/>
              <w:rPr>
                <w:sz w:val="16"/>
                <w:szCs w:val="16"/>
              </w:rPr>
            </w:pPr>
            <w:r>
              <w:rPr>
                <w:sz w:val="16"/>
                <w:szCs w:val="16"/>
              </w:rPr>
              <w:t>2 streams: Pose + Scene</w:t>
            </w:r>
          </w:p>
        </w:tc>
        <w:tc>
          <w:tcPr>
            <w:tcW w:w="508" w:type="pct"/>
            <w:vMerge w:val="restart"/>
          </w:tcPr>
          <w:p w14:paraId="4E787FB6"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7FC8528A"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31367C7"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5A8109A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235BDC4E"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161F5C41" w14:textId="77777777" w:rsidR="009278BA" w:rsidRDefault="008B442C">
            <w:pPr>
              <w:spacing w:after="0"/>
              <w:rPr>
                <w:sz w:val="16"/>
                <w:szCs w:val="16"/>
              </w:rPr>
            </w:pPr>
            <w:r>
              <w:rPr>
                <w:sz w:val="16"/>
                <w:szCs w:val="16"/>
              </w:rPr>
              <w:t>SU</w:t>
            </w:r>
          </w:p>
        </w:tc>
        <w:tc>
          <w:tcPr>
            <w:tcW w:w="345" w:type="pct"/>
          </w:tcPr>
          <w:p w14:paraId="4C22DAC4" w14:textId="77777777" w:rsidR="009278BA" w:rsidRDefault="008B442C">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14:paraId="702F7109" w14:textId="77777777" w:rsidR="009278BA" w:rsidRDefault="008B442C">
            <w:pPr>
              <w:spacing w:after="0"/>
              <w:rPr>
                <w:rFonts w:eastAsiaTheme="minorEastAsia"/>
                <w:sz w:val="16"/>
                <w:szCs w:val="16"/>
                <w:lang w:eastAsia="zh-CN"/>
              </w:rPr>
            </w:pPr>
            <w:del w:id="927" w:author="CHEN Xiaohang" w:date="2021-11-12T09:33:00Z">
              <w:r>
                <w:rPr>
                  <w:rFonts w:eastAsiaTheme="minorEastAsia"/>
                  <w:sz w:val="16"/>
                  <w:szCs w:val="16"/>
                  <w:lang w:eastAsia="zh-CN"/>
                </w:rPr>
                <w:delText>[</w:delText>
              </w:r>
            </w:del>
            <w:r>
              <w:rPr>
                <w:rFonts w:eastAsiaTheme="minorEastAsia"/>
                <w:sz w:val="16"/>
                <w:szCs w:val="16"/>
                <w:lang w:eastAsia="zh-CN"/>
              </w:rPr>
              <w:t>4.05 ~ 12.71</w:t>
            </w:r>
            <w:del w:id="928" w:author="CHEN Xiaohang" w:date="2021-11-12T09:33:00Z">
              <w:r>
                <w:rPr>
                  <w:rFonts w:eastAsiaTheme="minorEastAsia"/>
                  <w:sz w:val="16"/>
                  <w:szCs w:val="16"/>
                  <w:lang w:eastAsia="zh-CN"/>
                </w:rPr>
                <w:delText>]</w:delText>
              </w:r>
            </w:del>
          </w:p>
        </w:tc>
        <w:tc>
          <w:tcPr>
            <w:tcW w:w="865" w:type="pct"/>
          </w:tcPr>
          <w:p w14:paraId="67104C52" w14:textId="77777777" w:rsidR="009278BA" w:rsidRDefault="008B442C">
            <w:pPr>
              <w:spacing w:after="0"/>
              <w:rPr>
                <w:sz w:val="16"/>
                <w:szCs w:val="16"/>
              </w:rPr>
            </w:pPr>
            <w:del w:id="929"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930" w:author="CHEN Xiaohang" w:date="2021-11-12T09:33:00Z">
              <w:r>
                <w:rPr>
                  <w:rFonts w:eastAsiaTheme="minorEastAsia"/>
                  <w:sz w:val="16"/>
                  <w:szCs w:val="16"/>
                  <w:lang w:eastAsia="zh-CN"/>
                </w:rPr>
                <w:delText>]</w:delText>
              </w:r>
            </w:del>
          </w:p>
        </w:tc>
        <w:tc>
          <w:tcPr>
            <w:tcW w:w="349" w:type="pct"/>
          </w:tcPr>
          <w:p w14:paraId="774CCEE9" w14:textId="77777777" w:rsidR="009278BA" w:rsidRDefault="009278BA">
            <w:pPr>
              <w:spacing w:after="0"/>
              <w:rPr>
                <w:sz w:val="16"/>
                <w:szCs w:val="16"/>
              </w:rPr>
            </w:pPr>
          </w:p>
        </w:tc>
      </w:tr>
      <w:tr w:rsidR="009278BA" w14:paraId="499BD4F9" w14:textId="77777777">
        <w:trPr>
          <w:trHeight w:val="288"/>
        </w:trPr>
        <w:tc>
          <w:tcPr>
            <w:tcW w:w="488" w:type="pct"/>
            <w:vMerge/>
          </w:tcPr>
          <w:p w14:paraId="28CC4122" w14:textId="77777777" w:rsidR="009278BA" w:rsidRDefault="009278BA">
            <w:pPr>
              <w:spacing w:after="0"/>
              <w:rPr>
                <w:sz w:val="16"/>
                <w:szCs w:val="16"/>
              </w:rPr>
            </w:pPr>
          </w:p>
        </w:tc>
        <w:tc>
          <w:tcPr>
            <w:tcW w:w="599" w:type="pct"/>
            <w:vMerge/>
          </w:tcPr>
          <w:p w14:paraId="3EEB6ADA" w14:textId="77777777" w:rsidR="009278BA" w:rsidRDefault="009278BA">
            <w:pPr>
              <w:spacing w:after="0"/>
              <w:rPr>
                <w:sz w:val="16"/>
                <w:szCs w:val="16"/>
              </w:rPr>
            </w:pPr>
          </w:p>
        </w:tc>
        <w:tc>
          <w:tcPr>
            <w:tcW w:w="508" w:type="pct"/>
            <w:vMerge/>
          </w:tcPr>
          <w:p w14:paraId="686EFB32" w14:textId="77777777" w:rsidR="009278BA" w:rsidRDefault="009278BA">
            <w:pPr>
              <w:spacing w:after="0"/>
              <w:rPr>
                <w:sz w:val="16"/>
                <w:szCs w:val="16"/>
              </w:rPr>
            </w:pPr>
          </w:p>
        </w:tc>
        <w:tc>
          <w:tcPr>
            <w:tcW w:w="483" w:type="pct"/>
            <w:vMerge/>
          </w:tcPr>
          <w:p w14:paraId="04A78A61" w14:textId="77777777" w:rsidR="009278BA" w:rsidRDefault="009278BA">
            <w:pPr>
              <w:spacing w:after="0"/>
              <w:rPr>
                <w:rFonts w:eastAsiaTheme="minorEastAsia"/>
                <w:sz w:val="16"/>
                <w:szCs w:val="16"/>
                <w:lang w:eastAsia="zh-CN"/>
              </w:rPr>
            </w:pPr>
          </w:p>
        </w:tc>
        <w:tc>
          <w:tcPr>
            <w:tcW w:w="396" w:type="pct"/>
            <w:vMerge/>
          </w:tcPr>
          <w:p w14:paraId="2A745D38" w14:textId="77777777" w:rsidR="009278BA" w:rsidRDefault="009278BA">
            <w:pPr>
              <w:spacing w:after="0"/>
              <w:rPr>
                <w:rFonts w:eastAsiaTheme="minorEastAsia"/>
                <w:sz w:val="16"/>
                <w:szCs w:val="16"/>
                <w:lang w:eastAsia="zh-CN"/>
              </w:rPr>
            </w:pPr>
          </w:p>
        </w:tc>
        <w:tc>
          <w:tcPr>
            <w:tcW w:w="384" w:type="pct"/>
          </w:tcPr>
          <w:p w14:paraId="4D28E6B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28BFBF" w14:textId="77777777" w:rsidR="009278BA" w:rsidRDefault="008B442C">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14:paraId="7750C91E" w14:textId="77777777" w:rsidR="009278BA" w:rsidRDefault="008B442C">
            <w:pPr>
              <w:spacing w:after="0"/>
              <w:rPr>
                <w:rFonts w:eastAsiaTheme="minorEastAsia"/>
                <w:sz w:val="16"/>
                <w:szCs w:val="16"/>
                <w:lang w:eastAsia="zh-CN"/>
              </w:rPr>
            </w:pPr>
            <w:del w:id="931" w:author="CHEN Xiaohang" w:date="2021-11-12T09:33:00Z">
              <w:r>
                <w:rPr>
                  <w:rFonts w:eastAsiaTheme="minorEastAsia"/>
                  <w:sz w:val="16"/>
                  <w:szCs w:val="16"/>
                  <w:lang w:eastAsia="zh-CN"/>
                </w:rPr>
                <w:delText>[</w:delText>
              </w:r>
            </w:del>
            <w:r>
              <w:rPr>
                <w:rFonts w:eastAsiaTheme="minorEastAsia"/>
                <w:sz w:val="16"/>
                <w:szCs w:val="16"/>
                <w:lang w:eastAsia="zh-CN"/>
              </w:rPr>
              <w:t>5.8</w:t>
            </w:r>
            <w:del w:id="932" w:author="CHEN Xiaohang" w:date="2021-11-12T09:33:00Z">
              <w:r>
                <w:rPr>
                  <w:rFonts w:eastAsiaTheme="minorEastAsia"/>
                  <w:sz w:val="16"/>
                  <w:szCs w:val="16"/>
                  <w:lang w:eastAsia="zh-CN"/>
                </w:rPr>
                <w:delText>]</w:delText>
              </w:r>
            </w:del>
          </w:p>
        </w:tc>
        <w:tc>
          <w:tcPr>
            <w:tcW w:w="865" w:type="pct"/>
          </w:tcPr>
          <w:p w14:paraId="71406FB8" w14:textId="77777777" w:rsidR="009278BA" w:rsidRDefault="008B442C">
            <w:pPr>
              <w:spacing w:after="0"/>
              <w:rPr>
                <w:rFonts w:eastAsiaTheme="minorEastAsia"/>
                <w:sz w:val="16"/>
                <w:szCs w:val="16"/>
                <w:lang w:eastAsia="zh-CN"/>
              </w:rPr>
            </w:pPr>
            <w:del w:id="933" w:author="CHEN Xiaohang" w:date="2021-11-12T09:33:00Z">
              <w:r>
                <w:rPr>
                  <w:rFonts w:eastAsiaTheme="minorEastAsia"/>
                  <w:sz w:val="16"/>
                  <w:szCs w:val="16"/>
                  <w:lang w:eastAsia="zh-CN"/>
                </w:rPr>
                <w:delText>[</w:delText>
              </w:r>
            </w:del>
            <w:r>
              <w:rPr>
                <w:rFonts w:eastAsiaTheme="minorEastAsia"/>
                <w:sz w:val="16"/>
                <w:szCs w:val="16"/>
                <w:lang w:eastAsia="zh-CN"/>
              </w:rPr>
              <w:t>Ericsson</w:t>
            </w:r>
            <w:del w:id="934" w:author="CHEN Xiaohang" w:date="2021-11-12T09:33:00Z">
              <w:r>
                <w:rPr>
                  <w:rFonts w:eastAsiaTheme="minorEastAsia"/>
                  <w:sz w:val="16"/>
                  <w:szCs w:val="16"/>
                  <w:lang w:eastAsia="zh-CN"/>
                </w:rPr>
                <w:delText>]</w:delText>
              </w:r>
            </w:del>
          </w:p>
        </w:tc>
        <w:tc>
          <w:tcPr>
            <w:tcW w:w="349" w:type="pct"/>
          </w:tcPr>
          <w:p w14:paraId="500ACE5E" w14:textId="77777777" w:rsidR="009278BA" w:rsidRDefault="008B442C">
            <w:pPr>
              <w:spacing w:after="0"/>
              <w:rPr>
                <w:sz w:val="16"/>
                <w:szCs w:val="16"/>
              </w:rPr>
            </w:pPr>
            <w:r>
              <w:rPr>
                <w:rFonts w:eastAsiaTheme="minorEastAsia"/>
                <w:sz w:val="16"/>
                <w:szCs w:val="16"/>
                <w:lang w:eastAsia="zh-CN"/>
              </w:rPr>
              <w:t>Note4</w:t>
            </w:r>
          </w:p>
        </w:tc>
      </w:tr>
      <w:tr w:rsidR="009278BA" w14:paraId="655EE23D" w14:textId="77777777">
        <w:trPr>
          <w:trHeight w:val="288"/>
        </w:trPr>
        <w:tc>
          <w:tcPr>
            <w:tcW w:w="488" w:type="pct"/>
            <w:vMerge/>
          </w:tcPr>
          <w:p w14:paraId="7A4632B7" w14:textId="77777777" w:rsidR="009278BA" w:rsidRDefault="009278BA">
            <w:pPr>
              <w:spacing w:after="0"/>
              <w:rPr>
                <w:sz w:val="16"/>
                <w:szCs w:val="16"/>
              </w:rPr>
            </w:pPr>
          </w:p>
        </w:tc>
        <w:tc>
          <w:tcPr>
            <w:tcW w:w="599" w:type="pct"/>
            <w:vMerge/>
          </w:tcPr>
          <w:p w14:paraId="721483A6" w14:textId="77777777" w:rsidR="009278BA" w:rsidRDefault="009278BA">
            <w:pPr>
              <w:spacing w:after="0"/>
              <w:rPr>
                <w:sz w:val="16"/>
                <w:szCs w:val="16"/>
              </w:rPr>
            </w:pPr>
          </w:p>
        </w:tc>
        <w:tc>
          <w:tcPr>
            <w:tcW w:w="508" w:type="pct"/>
            <w:vMerge/>
          </w:tcPr>
          <w:p w14:paraId="180B6A2C" w14:textId="77777777" w:rsidR="009278BA" w:rsidRDefault="009278BA">
            <w:pPr>
              <w:spacing w:after="0"/>
              <w:rPr>
                <w:sz w:val="16"/>
                <w:szCs w:val="16"/>
              </w:rPr>
            </w:pPr>
          </w:p>
        </w:tc>
        <w:tc>
          <w:tcPr>
            <w:tcW w:w="483" w:type="pct"/>
            <w:vMerge/>
          </w:tcPr>
          <w:p w14:paraId="08F4DEFF" w14:textId="77777777" w:rsidR="009278BA" w:rsidRDefault="009278BA">
            <w:pPr>
              <w:spacing w:after="0"/>
              <w:rPr>
                <w:rFonts w:eastAsiaTheme="minorEastAsia"/>
                <w:sz w:val="16"/>
                <w:szCs w:val="16"/>
                <w:lang w:eastAsia="zh-CN"/>
              </w:rPr>
            </w:pPr>
          </w:p>
        </w:tc>
        <w:tc>
          <w:tcPr>
            <w:tcW w:w="396" w:type="pct"/>
            <w:vMerge/>
          </w:tcPr>
          <w:p w14:paraId="351B9B47" w14:textId="77777777" w:rsidR="009278BA" w:rsidRDefault="009278BA">
            <w:pPr>
              <w:spacing w:after="0"/>
              <w:rPr>
                <w:rFonts w:eastAsiaTheme="minorEastAsia"/>
                <w:sz w:val="16"/>
                <w:szCs w:val="16"/>
                <w:lang w:eastAsia="zh-CN"/>
              </w:rPr>
            </w:pPr>
          </w:p>
        </w:tc>
        <w:tc>
          <w:tcPr>
            <w:tcW w:w="384" w:type="pct"/>
          </w:tcPr>
          <w:p w14:paraId="7F20C6EF" w14:textId="77777777" w:rsidR="009278BA" w:rsidRDefault="008B442C">
            <w:pPr>
              <w:spacing w:after="0"/>
              <w:rPr>
                <w:sz w:val="16"/>
                <w:szCs w:val="16"/>
              </w:rPr>
            </w:pPr>
            <w:r>
              <w:rPr>
                <w:sz w:val="16"/>
                <w:szCs w:val="16"/>
              </w:rPr>
              <w:t>MU</w:t>
            </w:r>
          </w:p>
        </w:tc>
        <w:tc>
          <w:tcPr>
            <w:tcW w:w="345" w:type="pct"/>
          </w:tcPr>
          <w:p w14:paraId="277CBE5B" w14:textId="77777777" w:rsidR="009278BA" w:rsidRDefault="008B442C">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14:paraId="779F6287" w14:textId="77777777" w:rsidR="009278BA" w:rsidRDefault="008B442C">
            <w:pPr>
              <w:spacing w:after="0"/>
              <w:rPr>
                <w:rFonts w:eastAsiaTheme="minorEastAsia"/>
                <w:sz w:val="16"/>
                <w:szCs w:val="16"/>
                <w:lang w:eastAsia="zh-CN"/>
              </w:rPr>
            </w:pPr>
            <w:del w:id="935" w:author="CHEN Xiaohang" w:date="2021-11-12T09:33:00Z">
              <w:r>
                <w:rPr>
                  <w:rFonts w:eastAsiaTheme="minorEastAsia"/>
                  <w:sz w:val="16"/>
                  <w:szCs w:val="16"/>
                  <w:lang w:eastAsia="zh-CN"/>
                </w:rPr>
                <w:delText>[</w:delText>
              </w:r>
            </w:del>
            <w:r>
              <w:rPr>
                <w:rFonts w:eastAsiaTheme="minorEastAsia"/>
                <w:sz w:val="16"/>
                <w:szCs w:val="16"/>
                <w:lang w:eastAsia="zh-CN"/>
              </w:rPr>
              <w:t>7.2 ~ 7.4</w:t>
            </w:r>
            <w:del w:id="936" w:author="CHEN Xiaohang" w:date="2021-11-12T09:33:00Z">
              <w:r>
                <w:rPr>
                  <w:rFonts w:eastAsiaTheme="minorEastAsia"/>
                  <w:sz w:val="16"/>
                  <w:szCs w:val="16"/>
                  <w:lang w:eastAsia="zh-CN"/>
                </w:rPr>
                <w:delText>]</w:delText>
              </w:r>
            </w:del>
          </w:p>
        </w:tc>
        <w:tc>
          <w:tcPr>
            <w:tcW w:w="865" w:type="pct"/>
          </w:tcPr>
          <w:p w14:paraId="3893BB19" w14:textId="77777777" w:rsidR="009278BA" w:rsidRDefault="008B442C">
            <w:pPr>
              <w:spacing w:after="0"/>
              <w:rPr>
                <w:sz w:val="16"/>
                <w:szCs w:val="16"/>
              </w:rPr>
            </w:pPr>
            <w:del w:id="937"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38" w:author="CHEN Xiaohang" w:date="2021-11-12T09:33:00Z">
              <w:r>
                <w:rPr>
                  <w:rFonts w:eastAsiaTheme="minorEastAsia"/>
                  <w:sz w:val="16"/>
                  <w:szCs w:val="16"/>
                  <w:lang w:eastAsia="zh-CN"/>
                </w:rPr>
                <w:delText>]</w:delText>
              </w:r>
            </w:del>
          </w:p>
        </w:tc>
        <w:tc>
          <w:tcPr>
            <w:tcW w:w="349" w:type="pct"/>
          </w:tcPr>
          <w:p w14:paraId="167D70D9" w14:textId="77777777" w:rsidR="009278BA" w:rsidRDefault="009278BA">
            <w:pPr>
              <w:spacing w:after="0"/>
              <w:rPr>
                <w:sz w:val="16"/>
                <w:szCs w:val="16"/>
              </w:rPr>
            </w:pPr>
          </w:p>
        </w:tc>
      </w:tr>
      <w:tr w:rsidR="009278BA" w14:paraId="7BA80DC0" w14:textId="77777777">
        <w:trPr>
          <w:trHeight w:val="288"/>
        </w:trPr>
        <w:tc>
          <w:tcPr>
            <w:tcW w:w="488" w:type="pct"/>
            <w:vMerge/>
          </w:tcPr>
          <w:p w14:paraId="041A1ADA" w14:textId="77777777" w:rsidR="009278BA" w:rsidRDefault="009278BA">
            <w:pPr>
              <w:spacing w:after="0"/>
              <w:rPr>
                <w:sz w:val="16"/>
                <w:szCs w:val="16"/>
              </w:rPr>
            </w:pPr>
          </w:p>
        </w:tc>
        <w:tc>
          <w:tcPr>
            <w:tcW w:w="599" w:type="pct"/>
          </w:tcPr>
          <w:p w14:paraId="7884C4C1" w14:textId="77777777" w:rsidR="009278BA" w:rsidRDefault="008B442C">
            <w:pPr>
              <w:spacing w:after="0"/>
              <w:rPr>
                <w:sz w:val="16"/>
                <w:szCs w:val="16"/>
              </w:rPr>
            </w:pPr>
            <w:r>
              <w:rPr>
                <w:sz w:val="16"/>
                <w:szCs w:val="16"/>
              </w:rPr>
              <w:t>3 streams: Video + audio +Pose</w:t>
            </w:r>
          </w:p>
        </w:tc>
        <w:tc>
          <w:tcPr>
            <w:tcW w:w="508" w:type="pct"/>
          </w:tcPr>
          <w:p w14:paraId="187D1CB9" w14:textId="77777777" w:rsidR="009278BA" w:rsidRDefault="008B442C">
            <w:pPr>
              <w:spacing w:after="0"/>
              <w:rPr>
                <w:sz w:val="16"/>
                <w:szCs w:val="16"/>
              </w:rPr>
            </w:pPr>
            <w:r>
              <w:rPr>
                <w:sz w:val="16"/>
                <w:szCs w:val="16"/>
              </w:rPr>
              <w:t xml:space="preserve">10 (Pose), </w:t>
            </w:r>
            <w:r>
              <w:rPr>
                <w:sz w:val="16"/>
                <w:szCs w:val="16"/>
              </w:rPr>
              <w:br/>
              <w:t>30 (video),</w:t>
            </w:r>
          </w:p>
          <w:p w14:paraId="12C39B62" w14:textId="77777777" w:rsidR="009278BA" w:rsidRDefault="008B442C">
            <w:pPr>
              <w:spacing w:after="0"/>
              <w:rPr>
                <w:sz w:val="16"/>
                <w:szCs w:val="16"/>
              </w:rPr>
            </w:pPr>
            <w:r>
              <w:rPr>
                <w:sz w:val="16"/>
                <w:szCs w:val="16"/>
              </w:rPr>
              <w:t>10 (audio)</w:t>
            </w:r>
          </w:p>
        </w:tc>
        <w:tc>
          <w:tcPr>
            <w:tcW w:w="483" w:type="pct"/>
          </w:tcPr>
          <w:p w14:paraId="752CBE96"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50988557"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06403665" w14:textId="77777777" w:rsidR="009278BA" w:rsidRDefault="008B442C">
            <w:pPr>
              <w:spacing w:after="0"/>
              <w:rPr>
                <w:rFonts w:eastAsiaTheme="minorEastAsia"/>
                <w:sz w:val="16"/>
                <w:szCs w:val="16"/>
                <w:lang w:eastAsia="zh-CN"/>
              </w:rPr>
            </w:pPr>
            <w:r>
              <w:rPr>
                <w:sz w:val="16"/>
                <w:szCs w:val="16"/>
              </w:rPr>
              <w:lastRenderedPageBreak/>
              <w:t>1.12 (audio)</w:t>
            </w:r>
          </w:p>
        </w:tc>
        <w:tc>
          <w:tcPr>
            <w:tcW w:w="396" w:type="pct"/>
          </w:tcPr>
          <w:p w14:paraId="687387B9"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250 (</w:t>
            </w:r>
            <w:r>
              <w:rPr>
                <w:sz w:val="16"/>
                <w:szCs w:val="16"/>
              </w:rPr>
              <w:t>Pose</w:t>
            </w:r>
            <w:r>
              <w:rPr>
                <w:rFonts w:eastAsiaTheme="minorEastAsia"/>
                <w:sz w:val="16"/>
                <w:szCs w:val="16"/>
                <w:lang w:eastAsia="zh-CN"/>
              </w:rPr>
              <w:t>)</w:t>
            </w:r>
          </w:p>
          <w:p w14:paraId="332AA58A"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60 (</w:t>
            </w:r>
            <w:r>
              <w:rPr>
                <w:sz w:val="16"/>
                <w:szCs w:val="16"/>
              </w:rPr>
              <w:t>video</w:t>
            </w:r>
            <w:r>
              <w:rPr>
                <w:rFonts w:eastAsiaTheme="minorEastAsia"/>
                <w:sz w:val="16"/>
                <w:szCs w:val="16"/>
                <w:lang w:eastAsia="zh-CN"/>
              </w:rPr>
              <w:t>)</w:t>
            </w:r>
          </w:p>
          <w:p w14:paraId="061D771A"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336EDD5D" w14:textId="77777777" w:rsidR="009278BA" w:rsidRDefault="009278BA">
            <w:pPr>
              <w:spacing w:after="0"/>
              <w:rPr>
                <w:rFonts w:eastAsiaTheme="minorEastAsia"/>
                <w:sz w:val="16"/>
                <w:szCs w:val="16"/>
                <w:lang w:eastAsia="zh-CN"/>
              </w:rPr>
            </w:pPr>
          </w:p>
        </w:tc>
        <w:tc>
          <w:tcPr>
            <w:tcW w:w="384" w:type="pct"/>
          </w:tcPr>
          <w:p w14:paraId="3F2F061D"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SU</w:t>
            </w:r>
          </w:p>
        </w:tc>
        <w:tc>
          <w:tcPr>
            <w:tcW w:w="345" w:type="pct"/>
          </w:tcPr>
          <w:p w14:paraId="0A0A4B66" w14:textId="2B29DB45" w:rsidR="009278BA" w:rsidRDefault="008B442C">
            <w:pPr>
              <w:spacing w:after="0"/>
              <w:rPr>
                <w:rFonts w:eastAsiaTheme="minorEastAsia"/>
                <w:sz w:val="16"/>
                <w:szCs w:val="16"/>
                <w:lang w:eastAsia="zh-CN"/>
              </w:rPr>
            </w:pPr>
            <w:r>
              <w:rPr>
                <w:rFonts w:eastAsiaTheme="minorEastAsia"/>
                <w:sz w:val="16"/>
                <w:szCs w:val="16"/>
                <w:lang w:eastAsia="zh-CN"/>
              </w:rPr>
              <w:t>4</w:t>
            </w:r>
            <w:ins w:id="939" w:author="Apple" w:date="2021-11-12T15:35:00Z">
              <w:r w:rsidR="004E562C">
                <w:rPr>
                  <w:rFonts w:eastAsiaTheme="minorEastAsia"/>
                  <w:sz w:val="16"/>
                  <w:szCs w:val="16"/>
                  <w:lang w:eastAsia="zh-CN"/>
                </w:rPr>
                <w:t>.1</w:t>
              </w:r>
            </w:ins>
          </w:p>
        </w:tc>
        <w:tc>
          <w:tcPr>
            <w:tcW w:w="583" w:type="pct"/>
            <w:shd w:val="clear" w:color="auto" w:fill="auto"/>
          </w:tcPr>
          <w:p w14:paraId="47FB38C2" w14:textId="77777777" w:rsidR="009278BA" w:rsidRDefault="008B442C">
            <w:pPr>
              <w:spacing w:after="0"/>
              <w:rPr>
                <w:rFonts w:eastAsiaTheme="minorEastAsia"/>
                <w:sz w:val="16"/>
                <w:szCs w:val="16"/>
                <w:lang w:eastAsia="zh-CN"/>
              </w:rPr>
            </w:pPr>
            <w:del w:id="940" w:author="CHEN Xiaohang" w:date="2021-11-12T09:33:00Z">
              <w:r>
                <w:rPr>
                  <w:rFonts w:eastAsiaTheme="minorEastAsia"/>
                  <w:sz w:val="16"/>
                  <w:szCs w:val="16"/>
                  <w:lang w:eastAsia="zh-CN"/>
                </w:rPr>
                <w:delText>[</w:delText>
              </w:r>
            </w:del>
            <w:r>
              <w:rPr>
                <w:rFonts w:eastAsiaTheme="minorEastAsia"/>
                <w:sz w:val="16"/>
                <w:szCs w:val="16"/>
                <w:lang w:eastAsia="zh-CN"/>
              </w:rPr>
              <w:t>4</w:t>
            </w:r>
            <w:del w:id="941" w:author="CHEN Xiaohang" w:date="2021-11-12T09:33:00Z">
              <w:r>
                <w:rPr>
                  <w:rFonts w:eastAsiaTheme="minorEastAsia"/>
                  <w:sz w:val="16"/>
                  <w:szCs w:val="16"/>
                  <w:lang w:eastAsia="zh-CN"/>
                </w:rPr>
                <w:delText>]</w:delText>
              </w:r>
            </w:del>
          </w:p>
        </w:tc>
        <w:tc>
          <w:tcPr>
            <w:tcW w:w="865" w:type="pct"/>
          </w:tcPr>
          <w:p w14:paraId="0BBD46DE" w14:textId="77777777" w:rsidR="009278BA" w:rsidRDefault="008B442C">
            <w:pPr>
              <w:spacing w:after="0"/>
              <w:rPr>
                <w:rFonts w:eastAsiaTheme="minorEastAsia"/>
                <w:sz w:val="16"/>
                <w:szCs w:val="16"/>
                <w:lang w:eastAsia="zh-CN"/>
              </w:rPr>
            </w:pPr>
            <w:del w:id="942" w:author="CHEN Xiaohang" w:date="2021-11-12T09:33:00Z">
              <w:r>
                <w:rPr>
                  <w:rFonts w:eastAsiaTheme="minorEastAsia"/>
                  <w:sz w:val="16"/>
                  <w:szCs w:val="16"/>
                  <w:lang w:eastAsia="zh-CN"/>
                </w:rPr>
                <w:delText>[</w:delText>
              </w:r>
            </w:del>
            <w:r>
              <w:rPr>
                <w:rFonts w:eastAsiaTheme="minorEastAsia"/>
                <w:sz w:val="16"/>
                <w:szCs w:val="16"/>
                <w:lang w:eastAsia="zh-CN"/>
              </w:rPr>
              <w:t>Apple</w:t>
            </w:r>
            <w:del w:id="943" w:author="CHEN Xiaohang" w:date="2021-11-12T09:33:00Z">
              <w:r>
                <w:rPr>
                  <w:rFonts w:eastAsiaTheme="minorEastAsia"/>
                  <w:sz w:val="16"/>
                  <w:szCs w:val="16"/>
                  <w:lang w:eastAsia="zh-CN"/>
                </w:rPr>
                <w:delText>]</w:delText>
              </w:r>
            </w:del>
          </w:p>
        </w:tc>
        <w:tc>
          <w:tcPr>
            <w:tcW w:w="349" w:type="pct"/>
          </w:tcPr>
          <w:p w14:paraId="775464B3" w14:textId="77777777" w:rsidR="009278BA" w:rsidRDefault="009278BA">
            <w:pPr>
              <w:spacing w:after="0"/>
              <w:rPr>
                <w:sz w:val="16"/>
                <w:szCs w:val="16"/>
              </w:rPr>
            </w:pPr>
          </w:p>
        </w:tc>
      </w:tr>
      <w:tr w:rsidR="009278BA" w14:paraId="269C2C8F" w14:textId="77777777">
        <w:trPr>
          <w:trHeight w:val="288"/>
        </w:trPr>
        <w:tc>
          <w:tcPr>
            <w:tcW w:w="488" w:type="pct"/>
            <w:vMerge w:val="restart"/>
          </w:tcPr>
          <w:p w14:paraId="79248026" w14:textId="77777777" w:rsidR="009278BA" w:rsidRDefault="008B442C">
            <w:pPr>
              <w:spacing w:after="0"/>
              <w:rPr>
                <w:sz w:val="16"/>
                <w:szCs w:val="16"/>
              </w:rPr>
            </w:pPr>
            <w:r>
              <w:rPr>
                <w:sz w:val="16"/>
                <w:szCs w:val="16"/>
              </w:rPr>
              <w:t>UMa</w:t>
            </w:r>
          </w:p>
        </w:tc>
        <w:tc>
          <w:tcPr>
            <w:tcW w:w="599" w:type="pct"/>
            <w:vMerge w:val="restart"/>
          </w:tcPr>
          <w:p w14:paraId="08552652" w14:textId="77777777" w:rsidR="009278BA" w:rsidRDefault="008B442C">
            <w:pPr>
              <w:spacing w:after="0"/>
              <w:rPr>
                <w:sz w:val="16"/>
                <w:szCs w:val="16"/>
              </w:rPr>
            </w:pPr>
            <w:r>
              <w:rPr>
                <w:sz w:val="16"/>
                <w:szCs w:val="16"/>
              </w:rPr>
              <w:t>VR/CG (1 stream: Pose)</w:t>
            </w:r>
          </w:p>
        </w:tc>
        <w:tc>
          <w:tcPr>
            <w:tcW w:w="508" w:type="pct"/>
            <w:vMerge w:val="restart"/>
          </w:tcPr>
          <w:p w14:paraId="45ABDCA6" w14:textId="77777777" w:rsidR="009278BA" w:rsidRDefault="008B442C">
            <w:pPr>
              <w:spacing w:after="0"/>
              <w:rPr>
                <w:sz w:val="16"/>
                <w:szCs w:val="16"/>
              </w:rPr>
            </w:pPr>
            <w:r>
              <w:rPr>
                <w:sz w:val="16"/>
                <w:szCs w:val="16"/>
              </w:rPr>
              <w:t>10</w:t>
            </w:r>
          </w:p>
        </w:tc>
        <w:tc>
          <w:tcPr>
            <w:tcW w:w="483" w:type="pct"/>
            <w:vMerge w:val="restart"/>
          </w:tcPr>
          <w:p w14:paraId="6D3CA35E" w14:textId="77777777" w:rsidR="009278BA" w:rsidRDefault="008B442C">
            <w:pPr>
              <w:spacing w:after="0"/>
              <w:rPr>
                <w:sz w:val="16"/>
                <w:szCs w:val="16"/>
              </w:rPr>
            </w:pPr>
            <w:r>
              <w:rPr>
                <w:sz w:val="16"/>
                <w:szCs w:val="16"/>
              </w:rPr>
              <w:t>0.2</w:t>
            </w:r>
          </w:p>
          <w:p w14:paraId="4A544FE6" w14:textId="77777777" w:rsidR="009278BA" w:rsidRDefault="009278BA">
            <w:pPr>
              <w:spacing w:after="0"/>
              <w:rPr>
                <w:sz w:val="16"/>
                <w:szCs w:val="16"/>
              </w:rPr>
            </w:pPr>
          </w:p>
        </w:tc>
        <w:tc>
          <w:tcPr>
            <w:tcW w:w="396" w:type="pct"/>
            <w:vMerge w:val="restart"/>
          </w:tcPr>
          <w:p w14:paraId="1F8A030C" w14:textId="77777777" w:rsidR="009278BA" w:rsidRDefault="008B442C">
            <w:pPr>
              <w:spacing w:after="0"/>
              <w:rPr>
                <w:sz w:val="16"/>
                <w:szCs w:val="16"/>
              </w:rPr>
            </w:pPr>
            <w:r>
              <w:rPr>
                <w:sz w:val="16"/>
                <w:szCs w:val="16"/>
              </w:rPr>
              <w:t>250</w:t>
            </w:r>
          </w:p>
          <w:p w14:paraId="0CA3AAB2" w14:textId="77777777" w:rsidR="009278BA" w:rsidRDefault="009278BA">
            <w:pPr>
              <w:spacing w:after="0"/>
              <w:rPr>
                <w:sz w:val="16"/>
                <w:szCs w:val="16"/>
              </w:rPr>
            </w:pPr>
          </w:p>
        </w:tc>
        <w:tc>
          <w:tcPr>
            <w:tcW w:w="384" w:type="pct"/>
          </w:tcPr>
          <w:p w14:paraId="7DD81F24" w14:textId="77777777" w:rsidR="009278BA" w:rsidRDefault="008B442C">
            <w:pPr>
              <w:spacing w:after="0"/>
              <w:rPr>
                <w:sz w:val="16"/>
                <w:szCs w:val="16"/>
              </w:rPr>
            </w:pPr>
            <w:r>
              <w:rPr>
                <w:sz w:val="16"/>
                <w:szCs w:val="16"/>
              </w:rPr>
              <w:t>SU</w:t>
            </w:r>
          </w:p>
        </w:tc>
        <w:tc>
          <w:tcPr>
            <w:tcW w:w="345" w:type="pct"/>
          </w:tcPr>
          <w:p w14:paraId="672F95EC"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279763AA" w14:textId="77777777" w:rsidR="009278BA" w:rsidRDefault="008B442C">
            <w:pPr>
              <w:spacing w:after="0"/>
              <w:rPr>
                <w:rFonts w:eastAsiaTheme="minorEastAsia"/>
                <w:sz w:val="16"/>
                <w:szCs w:val="16"/>
                <w:lang w:eastAsia="zh-CN"/>
              </w:rPr>
            </w:pPr>
            <w:del w:id="944" w:author="CHEN Xiaohang" w:date="2021-11-12T09:33:00Z">
              <w:r>
                <w:rPr>
                  <w:rFonts w:eastAsiaTheme="minorEastAsia"/>
                  <w:sz w:val="16"/>
                  <w:szCs w:val="16"/>
                  <w:lang w:eastAsia="zh-CN"/>
                </w:rPr>
                <w:delText>[</w:delText>
              </w:r>
            </w:del>
            <w:r>
              <w:rPr>
                <w:rFonts w:eastAsiaTheme="minorEastAsia"/>
                <w:sz w:val="16"/>
                <w:szCs w:val="16"/>
                <w:lang w:eastAsia="zh-CN"/>
              </w:rPr>
              <w:t>20 ~143</w:t>
            </w:r>
            <w:del w:id="945" w:author="CHEN Xiaohang" w:date="2021-11-12T09:33:00Z">
              <w:r>
                <w:rPr>
                  <w:rFonts w:eastAsiaTheme="minorEastAsia"/>
                  <w:sz w:val="16"/>
                  <w:szCs w:val="16"/>
                  <w:lang w:eastAsia="zh-CN"/>
                </w:rPr>
                <w:delText>]</w:delText>
              </w:r>
            </w:del>
          </w:p>
        </w:tc>
        <w:tc>
          <w:tcPr>
            <w:tcW w:w="865" w:type="pct"/>
          </w:tcPr>
          <w:p w14:paraId="75D73DEE" w14:textId="3E19C48A" w:rsidR="009278BA" w:rsidRDefault="008B442C">
            <w:pPr>
              <w:spacing w:after="0"/>
              <w:rPr>
                <w:sz w:val="16"/>
                <w:szCs w:val="16"/>
              </w:rPr>
            </w:pPr>
            <w:del w:id="946"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947" w:author="Renjian Zhao" w:date="2021-11-12T11:12:00Z">
              <w:r w:rsidR="00426630">
                <w:rPr>
                  <w:sz w:val="16"/>
                  <w:szCs w:val="16"/>
                </w:rPr>
                <w:t xml:space="preserve">, </w:t>
              </w:r>
              <w:r w:rsidR="00426630">
                <w:rPr>
                  <w:rFonts w:eastAsiaTheme="minorEastAsia"/>
                  <w:sz w:val="16"/>
                  <w:szCs w:val="16"/>
                  <w:lang w:eastAsia="zh-CN"/>
                </w:rPr>
                <w:t>FUTUREWEI</w:t>
              </w:r>
            </w:ins>
            <w:del w:id="948" w:author="CHEN Xiaohang" w:date="2021-11-12T09:33:00Z">
              <w:r>
                <w:rPr>
                  <w:rFonts w:eastAsiaTheme="minorEastAsia"/>
                  <w:sz w:val="16"/>
                  <w:szCs w:val="16"/>
                  <w:lang w:eastAsia="zh-CN"/>
                </w:rPr>
                <w:delText>]</w:delText>
              </w:r>
            </w:del>
          </w:p>
        </w:tc>
        <w:tc>
          <w:tcPr>
            <w:tcW w:w="349" w:type="pct"/>
          </w:tcPr>
          <w:p w14:paraId="5D6FD71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F669259" w14:textId="77777777">
        <w:trPr>
          <w:trHeight w:val="288"/>
        </w:trPr>
        <w:tc>
          <w:tcPr>
            <w:tcW w:w="488" w:type="pct"/>
            <w:vMerge/>
          </w:tcPr>
          <w:p w14:paraId="50662631" w14:textId="77777777" w:rsidR="009278BA" w:rsidRDefault="009278BA">
            <w:pPr>
              <w:spacing w:after="0"/>
              <w:rPr>
                <w:sz w:val="16"/>
                <w:szCs w:val="16"/>
              </w:rPr>
            </w:pPr>
          </w:p>
        </w:tc>
        <w:tc>
          <w:tcPr>
            <w:tcW w:w="599" w:type="pct"/>
            <w:vMerge/>
          </w:tcPr>
          <w:p w14:paraId="79D40123" w14:textId="77777777" w:rsidR="009278BA" w:rsidRDefault="009278BA">
            <w:pPr>
              <w:spacing w:after="0"/>
              <w:rPr>
                <w:sz w:val="16"/>
                <w:szCs w:val="16"/>
              </w:rPr>
            </w:pPr>
          </w:p>
        </w:tc>
        <w:tc>
          <w:tcPr>
            <w:tcW w:w="508" w:type="pct"/>
            <w:vMerge/>
          </w:tcPr>
          <w:p w14:paraId="553C85AA" w14:textId="77777777" w:rsidR="009278BA" w:rsidRDefault="009278BA">
            <w:pPr>
              <w:spacing w:after="0"/>
              <w:rPr>
                <w:sz w:val="16"/>
                <w:szCs w:val="16"/>
              </w:rPr>
            </w:pPr>
          </w:p>
        </w:tc>
        <w:tc>
          <w:tcPr>
            <w:tcW w:w="483" w:type="pct"/>
            <w:vMerge/>
          </w:tcPr>
          <w:p w14:paraId="0DE09E9B" w14:textId="77777777" w:rsidR="009278BA" w:rsidRDefault="009278BA">
            <w:pPr>
              <w:spacing w:after="0"/>
              <w:rPr>
                <w:sz w:val="16"/>
                <w:szCs w:val="16"/>
              </w:rPr>
            </w:pPr>
          </w:p>
        </w:tc>
        <w:tc>
          <w:tcPr>
            <w:tcW w:w="396" w:type="pct"/>
            <w:vMerge/>
          </w:tcPr>
          <w:p w14:paraId="7D315D99" w14:textId="77777777" w:rsidR="009278BA" w:rsidRDefault="009278BA">
            <w:pPr>
              <w:spacing w:after="0"/>
              <w:rPr>
                <w:sz w:val="16"/>
                <w:szCs w:val="16"/>
              </w:rPr>
            </w:pPr>
          </w:p>
        </w:tc>
        <w:tc>
          <w:tcPr>
            <w:tcW w:w="384" w:type="pct"/>
          </w:tcPr>
          <w:p w14:paraId="69E0A6B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A69EA71" w14:textId="77777777" w:rsidR="009278BA" w:rsidRDefault="008B442C">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14:paraId="7C53D0F5" w14:textId="77777777" w:rsidR="009278BA" w:rsidRDefault="008B442C">
            <w:pPr>
              <w:spacing w:after="0"/>
              <w:rPr>
                <w:rFonts w:eastAsiaTheme="minorEastAsia"/>
                <w:sz w:val="16"/>
                <w:szCs w:val="16"/>
                <w:lang w:eastAsia="zh-CN"/>
              </w:rPr>
            </w:pPr>
            <w:del w:id="949" w:author="CHEN Xiaohang" w:date="2021-11-12T09:33:00Z">
              <w:r>
                <w:rPr>
                  <w:rFonts w:eastAsiaTheme="minorEastAsia"/>
                  <w:sz w:val="16"/>
                  <w:szCs w:val="16"/>
                  <w:lang w:eastAsia="zh-CN"/>
                </w:rPr>
                <w:delText>[</w:delText>
              </w:r>
            </w:del>
            <w:r>
              <w:rPr>
                <w:rFonts w:eastAsiaTheme="minorEastAsia"/>
                <w:sz w:val="16"/>
                <w:szCs w:val="16"/>
                <w:lang w:eastAsia="zh-CN"/>
              </w:rPr>
              <w:t>17.4</w:t>
            </w:r>
            <w:del w:id="950" w:author="CHEN Xiaohang" w:date="2021-11-12T09:33:00Z">
              <w:r>
                <w:rPr>
                  <w:rFonts w:eastAsiaTheme="minorEastAsia"/>
                  <w:sz w:val="16"/>
                  <w:szCs w:val="16"/>
                  <w:lang w:eastAsia="zh-CN"/>
                </w:rPr>
                <w:delText>]</w:delText>
              </w:r>
            </w:del>
          </w:p>
        </w:tc>
        <w:tc>
          <w:tcPr>
            <w:tcW w:w="865" w:type="pct"/>
          </w:tcPr>
          <w:p w14:paraId="36843407" w14:textId="77777777" w:rsidR="009278BA" w:rsidRDefault="008B442C">
            <w:pPr>
              <w:spacing w:after="0"/>
              <w:rPr>
                <w:rFonts w:eastAsiaTheme="minorEastAsia"/>
                <w:sz w:val="16"/>
                <w:szCs w:val="16"/>
                <w:lang w:eastAsia="zh-CN"/>
              </w:rPr>
            </w:pPr>
            <w:del w:id="951" w:author="CHEN Xiaohang" w:date="2021-11-12T09:33:00Z">
              <w:r>
                <w:rPr>
                  <w:rFonts w:eastAsiaTheme="minorEastAsia"/>
                  <w:sz w:val="16"/>
                  <w:szCs w:val="16"/>
                  <w:lang w:eastAsia="zh-CN"/>
                </w:rPr>
                <w:delText>[</w:delText>
              </w:r>
            </w:del>
            <w:r>
              <w:rPr>
                <w:sz w:val="16"/>
                <w:szCs w:val="16"/>
              </w:rPr>
              <w:t>Ericsson</w:t>
            </w:r>
            <w:del w:id="952" w:author="CHEN Xiaohang" w:date="2021-11-12T09:33:00Z">
              <w:r>
                <w:rPr>
                  <w:sz w:val="16"/>
                  <w:szCs w:val="16"/>
                </w:rPr>
                <w:delText>]</w:delText>
              </w:r>
            </w:del>
          </w:p>
        </w:tc>
        <w:tc>
          <w:tcPr>
            <w:tcW w:w="349" w:type="pct"/>
          </w:tcPr>
          <w:p w14:paraId="08CCAF1D"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A73B9AD" w14:textId="77777777">
        <w:trPr>
          <w:trHeight w:val="288"/>
        </w:trPr>
        <w:tc>
          <w:tcPr>
            <w:tcW w:w="488" w:type="pct"/>
            <w:vMerge/>
          </w:tcPr>
          <w:p w14:paraId="0D093D9F" w14:textId="77777777" w:rsidR="009278BA" w:rsidRDefault="009278BA">
            <w:pPr>
              <w:spacing w:after="0"/>
              <w:rPr>
                <w:sz w:val="16"/>
                <w:szCs w:val="16"/>
              </w:rPr>
            </w:pPr>
          </w:p>
        </w:tc>
        <w:tc>
          <w:tcPr>
            <w:tcW w:w="599" w:type="pct"/>
            <w:vMerge/>
          </w:tcPr>
          <w:p w14:paraId="368DB5B5" w14:textId="77777777" w:rsidR="009278BA" w:rsidRDefault="009278BA">
            <w:pPr>
              <w:spacing w:after="0"/>
              <w:rPr>
                <w:sz w:val="16"/>
                <w:szCs w:val="16"/>
              </w:rPr>
            </w:pPr>
          </w:p>
        </w:tc>
        <w:tc>
          <w:tcPr>
            <w:tcW w:w="508" w:type="pct"/>
            <w:vMerge/>
          </w:tcPr>
          <w:p w14:paraId="7580BC63" w14:textId="77777777" w:rsidR="009278BA" w:rsidRDefault="009278BA">
            <w:pPr>
              <w:spacing w:after="0"/>
              <w:rPr>
                <w:sz w:val="16"/>
                <w:szCs w:val="16"/>
              </w:rPr>
            </w:pPr>
          </w:p>
        </w:tc>
        <w:tc>
          <w:tcPr>
            <w:tcW w:w="483" w:type="pct"/>
            <w:vMerge/>
          </w:tcPr>
          <w:p w14:paraId="66C827C9" w14:textId="77777777" w:rsidR="009278BA" w:rsidRDefault="009278BA">
            <w:pPr>
              <w:spacing w:after="0"/>
              <w:rPr>
                <w:sz w:val="16"/>
                <w:szCs w:val="16"/>
              </w:rPr>
            </w:pPr>
          </w:p>
        </w:tc>
        <w:tc>
          <w:tcPr>
            <w:tcW w:w="396" w:type="pct"/>
            <w:vMerge/>
          </w:tcPr>
          <w:p w14:paraId="27AB33BF" w14:textId="77777777" w:rsidR="009278BA" w:rsidRDefault="009278BA">
            <w:pPr>
              <w:spacing w:after="0"/>
              <w:rPr>
                <w:sz w:val="16"/>
                <w:szCs w:val="16"/>
              </w:rPr>
            </w:pPr>
          </w:p>
        </w:tc>
        <w:tc>
          <w:tcPr>
            <w:tcW w:w="384" w:type="pct"/>
          </w:tcPr>
          <w:p w14:paraId="6DECE52D" w14:textId="77777777" w:rsidR="009278BA" w:rsidRDefault="008B442C">
            <w:pPr>
              <w:spacing w:after="0"/>
              <w:rPr>
                <w:sz w:val="16"/>
                <w:szCs w:val="16"/>
              </w:rPr>
            </w:pPr>
            <w:r>
              <w:rPr>
                <w:sz w:val="16"/>
                <w:szCs w:val="16"/>
              </w:rPr>
              <w:t>MU</w:t>
            </w:r>
          </w:p>
        </w:tc>
        <w:tc>
          <w:tcPr>
            <w:tcW w:w="345" w:type="pct"/>
          </w:tcPr>
          <w:p w14:paraId="3420D1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6A0F39F5" w14:textId="77777777" w:rsidR="009278BA" w:rsidRDefault="008B442C">
            <w:pPr>
              <w:spacing w:after="0"/>
              <w:rPr>
                <w:rFonts w:eastAsiaTheme="minorEastAsia"/>
                <w:sz w:val="16"/>
                <w:szCs w:val="16"/>
                <w:lang w:eastAsia="zh-CN"/>
              </w:rPr>
            </w:pPr>
            <w:del w:id="953"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954" w:author="CHEN Xiaohang" w:date="2021-11-12T09:33:00Z">
              <w:r>
                <w:rPr>
                  <w:rFonts w:eastAsiaTheme="minorEastAsia"/>
                  <w:sz w:val="16"/>
                  <w:szCs w:val="16"/>
                  <w:lang w:eastAsia="zh-CN"/>
                </w:rPr>
                <w:delText>]</w:delText>
              </w:r>
            </w:del>
          </w:p>
        </w:tc>
        <w:tc>
          <w:tcPr>
            <w:tcW w:w="865" w:type="pct"/>
          </w:tcPr>
          <w:p w14:paraId="652F5367" w14:textId="77777777" w:rsidR="009278BA" w:rsidRDefault="008B442C">
            <w:pPr>
              <w:spacing w:after="0"/>
              <w:rPr>
                <w:sz w:val="16"/>
                <w:szCs w:val="16"/>
              </w:rPr>
            </w:pPr>
            <w:del w:id="955"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56" w:author="CHEN Xiaohang" w:date="2021-11-12T09:33:00Z">
              <w:r>
                <w:rPr>
                  <w:rFonts w:eastAsiaTheme="minorEastAsia"/>
                  <w:sz w:val="16"/>
                  <w:szCs w:val="16"/>
                  <w:lang w:eastAsia="zh-CN"/>
                </w:rPr>
                <w:delText>]</w:delText>
              </w:r>
            </w:del>
          </w:p>
        </w:tc>
        <w:tc>
          <w:tcPr>
            <w:tcW w:w="349" w:type="pct"/>
          </w:tcPr>
          <w:p w14:paraId="639F89B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7FEA34E" w14:textId="77777777">
        <w:trPr>
          <w:trHeight w:val="288"/>
        </w:trPr>
        <w:tc>
          <w:tcPr>
            <w:tcW w:w="488" w:type="pct"/>
            <w:vMerge/>
          </w:tcPr>
          <w:p w14:paraId="44A70D85" w14:textId="77777777" w:rsidR="009278BA" w:rsidRDefault="009278BA">
            <w:pPr>
              <w:spacing w:after="0"/>
              <w:rPr>
                <w:sz w:val="16"/>
                <w:szCs w:val="16"/>
              </w:rPr>
            </w:pPr>
          </w:p>
        </w:tc>
        <w:tc>
          <w:tcPr>
            <w:tcW w:w="599" w:type="pct"/>
            <w:vMerge w:val="restart"/>
          </w:tcPr>
          <w:p w14:paraId="57BE81E7" w14:textId="77777777" w:rsidR="009278BA" w:rsidRDefault="008B442C">
            <w:pPr>
              <w:spacing w:after="0"/>
              <w:rPr>
                <w:sz w:val="16"/>
                <w:szCs w:val="16"/>
              </w:rPr>
            </w:pPr>
            <w:r>
              <w:rPr>
                <w:sz w:val="16"/>
                <w:szCs w:val="16"/>
              </w:rPr>
              <w:t>AR (1 stream: Scene)</w:t>
            </w:r>
          </w:p>
        </w:tc>
        <w:tc>
          <w:tcPr>
            <w:tcW w:w="508" w:type="pct"/>
            <w:vMerge w:val="restart"/>
          </w:tcPr>
          <w:p w14:paraId="428A6BE9" w14:textId="77777777" w:rsidR="009278BA" w:rsidRDefault="008B442C">
            <w:pPr>
              <w:spacing w:after="0"/>
              <w:rPr>
                <w:sz w:val="16"/>
                <w:szCs w:val="16"/>
              </w:rPr>
            </w:pPr>
            <w:r>
              <w:rPr>
                <w:sz w:val="16"/>
                <w:szCs w:val="16"/>
              </w:rPr>
              <w:t>30</w:t>
            </w:r>
          </w:p>
        </w:tc>
        <w:tc>
          <w:tcPr>
            <w:tcW w:w="483" w:type="pct"/>
            <w:vMerge w:val="restart"/>
          </w:tcPr>
          <w:p w14:paraId="535AA030" w14:textId="77777777" w:rsidR="009278BA" w:rsidRDefault="008B442C">
            <w:pPr>
              <w:spacing w:after="0"/>
              <w:rPr>
                <w:sz w:val="16"/>
                <w:szCs w:val="16"/>
              </w:rPr>
            </w:pPr>
            <w:r>
              <w:rPr>
                <w:sz w:val="16"/>
                <w:szCs w:val="16"/>
              </w:rPr>
              <w:t>10</w:t>
            </w:r>
          </w:p>
          <w:p w14:paraId="56C02368" w14:textId="77777777" w:rsidR="009278BA" w:rsidRDefault="009278BA">
            <w:pPr>
              <w:spacing w:after="0"/>
              <w:rPr>
                <w:sz w:val="16"/>
                <w:szCs w:val="16"/>
              </w:rPr>
            </w:pPr>
          </w:p>
        </w:tc>
        <w:tc>
          <w:tcPr>
            <w:tcW w:w="396" w:type="pct"/>
            <w:vMerge w:val="restart"/>
          </w:tcPr>
          <w:p w14:paraId="241B420C" w14:textId="77777777" w:rsidR="009278BA" w:rsidRDefault="008B442C">
            <w:pPr>
              <w:spacing w:after="0"/>
              <w:rPr>
                <w:sz w:val="16"/>
                <w:szCs w:val="16"/>
              </w:rPr>
            </w:pPr>
            <w:r>
              <w:rPr>
                <w:sz w:val="16"/>
                <w:szCs w:val="16"/>
              </w:rPr>
              <w:t>60</w:t>
            </w:r>
          </w:p>
          <w:p w14:paraId="44C1841A" w14:textId="77777777" w:rsidR="009278BA" w:rsidRDefault="009278BA">
            <w:pPr>
              <w:spacing w:after="0"/>
              <w:rPr>
                <w:sz w:val="16"/>
                <w:szCs w:val="16"/>
              </w:rPr>
            </w:pPr>
          </w:p>
        </w:tc>
        <w:tc>
          <w:tcPr>
            <w:tcW w:w="384" w:type="pct"/>
          </w:tcPr>
          <w:p w14:paraId="4EF5A6B2" w14:textId="77777777" w:rsidR="009278BA" w:rsidRDefault="008B442C">
            <w:pPr>
              <w:spacing w:after="0"/>
              <w:rPr>
                <w:sz w:val="16"/>
                <w:szCs w:val="16"/>
              </w:rPr>
            </w:pPr>
            <w:r>
              <w:rPr>
                <w:sz w:val="16"/>
                <w:szCs w:val="16"/>
              </w:rPr>
              <w:t>SU</w:t>
            </w:r>
          </w:p>
        </w:tc>
        <w:tc>
          <w:tcPr>
            <w:tcW w:w="345" w:type="pct"/>
          </w:tcPr>
          <w:p w14:paraId="4108DEEB"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tcPr>
          <w:p w14:paraId="0C5CB890" w14:textId="77777777" w:rsidR="009278BA" w:rsidRDefault="008B442C">
            <w:pPr>
              <w:spacing w:after="0"/>
              <w:rPr>
                <w:rFonts w:eastAsiaTheme="minorEastAsia"/>
                <w:sz w:val="16"/>
                <w:szCs w:val="16"/>
                <w:lang w:eastAsia="zh-CN"/>
              </w:rPr>
            </w:pPr>
            <w:del w:id="957" w:author="CHEN Xiaohang" w:date="2021-11-12T09:33:00Z">
              <w:r>
                <w:rPr>
                  <w:rFonts w:eastAsiaTheme="minorEastAsia"/>
                  <w:sz w:val="16"/>
                  <w:szCs w:val="16"/>
                  <w:lang w:eastAsia="zh-CN"/>
                </w:rPr>
                <w:delText>[</w:delText>
              </w:r>
            </w:del>
            <w:r>
              <w:rPr>
                <w:rFonts w:eastAsiaTheme="minorEastAsia"/>
                <w:sz w:val="16"/>
                <w:szCs w:val="16"/>
                <w:lang w:eastAsia="zh-CN"/>
              </w:rPr>
              <w:t>0 ~ 1.34</w:t>
            </w:r>
            <w:del w:id="958" w:author="CHEN Xiaohang" w:date="2021-11-12T09:33:00Z">
              <w:r>
                <w:rPr>
                  <w:rFonts w:eastAsiaTheme="minorEastAsia"/>
                  <w:sz w:val="16"/>
                  <w:szCs w:val="16"/>
                  <w:lang w:eastAsia="zh-CN"/>
                </w:rPr>
                <w:delText>]</w:delText>
              </w:r>
            </w:del>
          </w:p>
        </w:tc>
        <w:tc>
          <w:tcPr>
            <w:tcW w:w="865" w:type="pct"/>
          </w:tcPr>
          <w:p w14:paraId="5C2121F6" w14:textId="77777777" w:rsidR="009278BA" w:rsidRDefault="008B442C">
            <w:pPr>
              <w:spacing w:after="0"/>
              <w:rPr>
                <w:sz w:val="16"/>
                <w:szCs w:val="16"/>
              </w:rPr>
            </w:pPr>
            <w:del w:id="959"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960" w:author="CHEN Xiaohang" w:date="2021-11-12T09:33:00Z">
              <w:r>
                <w:rPr>
                  <w:rFonts w:eastAsiaTheme="minorEastAsia"/>
                  <w:sz w:val="16"/>
                  <w:szCs w:val="16"/>
                  <w:lang w:eastAsia="zh-CN"/>
                </w:rPr>
                <w:delText>]</w:delText>
              </w:r>
            </w:del>
          </w:p>
        </w:tc>
        <w:tc>
          <w:tcPr>
            <w:tcW w:w="349" w:type="pct"/>
          </w:tcPr>
          <w:p w14:paraId="7E20B64D"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7F223FC" w14:textId="77777777">
        <w:trPr>
          <w:trHeight w:val="288"/>
        </w:trPr>
        <w:tc>
          <w:tcPr>
            <w:tcW w:w="488" w:type="pct"/>
            <w:vMerge/>
          </w:tcPr>
          <w:p w14:paraId="0ECBC094" w14:textId="77777777" w:rsidR="009278BA" w:rsidRDefault="009278BA">
            <w:pPr>
              <w:spacing w:after="0"/>
              <w:rPr>
                <w:sz w:val="16"/>
                <w:szCs w:val="16"/>
              </w:rPr>
            </w:pPr>
          </w:p>
        </w:tc>
        <w:tc>
          <w:tcPr>
            <w:tcW w:w="599" w:type="pct"/>
            <w:vMerge/>
          </w:tcPr>
          <w:p w14:paraId="39A7AE0E" w14:textId="77777777" w:rsidR="009278BA" w:rsidRDefault="009278BA">
            <w:pPr>
              <w:spacing w:after="0"/>
              <w:rPr>
                <w:sz w:val="16"/>
                <w:szCs w:val="16"/>
              </w:rPr>
            </w:pPr>
          </w:p>
        </w:tc>
        <w:tc>
          <w:tcPr>
            <w:tcW w:w="508" w:type="pct"/>
            <w:vMerge/>
          </w:tcPr>
          <w:p w14:paraId="70CD2314" w14:textId="77777777" w:rsidR="009278BA" w:rsidRDefault="009278BA">
            <w:pPr>
              <w:spacing w:after="0"/>
              <w:rPr>
                <w:sz w:val="16"/>
                <w:szCs w:val="16"/>
              </w:rPr>
            </w:pPr>
          </w:p>
        </w:tc>
        <w:tc>
          <w:tcPr>
            <w:tcW w:w="483" w:type="pct"/>
            <w:vMerge/>
          </w:tcPr>
          <w:p w14:paraId="08C7A7DC" w14:textId="77777777" w:rsidR="009278BA" w:rsidRDefault="009278BA">
            <w:pPr>
              <w:spacing w:after="0"/>
              <w:rPr>
                <w:sz w:val="16"/>
                <w:szCs w:val="16"/>
              </w:rPr>
            </w:pPr>
          </w:p>
        </w:tc>
        <w:tc>
          <w:tcPr>
            <w:tcW w:w="396" w:type="pct"/>
            <w:vMerge/>
          </w:tcPr>
          <w:p w14:paraId="6E7F647B" w14:textId="77777777" w:rsidR="009278BA" w:rsidRDefault="009278BA">
            <w:pPr>
              <w:spacing w:after="0"/>
              <w:rPr>
                <w:sz w:val="16"/>
                <w:szCs w:val="16"/>
              </w:rPr>
            </w:pPr>
          </w:p>
        </w:tc>
        <w:tc>
          <w:tcPr>
            <w:tcW w:w="384" w:type="pct"/>
          </w:tcPr>
          <w:p w14:paraId="283EC06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68748F"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44C4174" w14:textId="77777777" w:rsidR="009278BA" w:rsidRDefault="008B442C">
            <w:pPr>
              <w:spacing w:after="0"/>
              <w:rPr>
                <w:rFonts w:eastAsiaTheme="minorEastAsia"/>
                <w:sz w:val="16"/>
                <w:szCs w:val="16"/>
                <w:lang w:eastAsia="zh-CN"/>
              </w:rPr>
            </w:pPr>
            <w:del w:id="961" w:author="CHEN Xiaohang" w:date="2021-11-12T09:33:00Z">
              <w:r>
                <w:rPr>
                  <w:rFonts w:eastAsiaTheme="minorEastAsia"/>
                  <w:sz w:val="16"/>
                  <w:szCs w:val="16"/>
                  <w:lang w:eastAsia="zh-CN"/>
                </w:rPr>
                <w:delText>[</w:delText>
              </w:r>
            </w:del>
            <w:r>
              <w:rPr>
                <w:rFonts w:eastAsiaTheme="minorEastAsia"/>
                <w:sz w:val="16"/>
                <w:szCs w:val="16"/>
                <w:lang w:eastAsia="zh-CN"/>
              </w:rPr>
              <w:t>&lt;1</w:t>
            </w:r>
            <w:del w:id="962" w:author="CHEN Xiaohang" w:date="2021-11-12T09:33:00Z">
              <w:r>
                <w:rPr>
                  <w:rFonts w:eastAsiaTheme="minorEastAsia"/>
                  <w:sz w:val="16"/>
                  <w:szCs w:val="16"/>
                  <w:lang w:eastAsia="zh-CN"/>
                </w:rPr>
                <w:delText>]</w:delText>
              </w:r>
            </w:del>
          </w:p>
        </w:tc>
        <w:tc>
          <w:tcPr>
            <w:tcW w:w="865" w:type="pct"/>
          </w:tcPr>
          <w:p w14:paraId="5C77DF1F" w14:textId="77777777" w:rsidR="009278BA" w:rsidRDefault="008B442C">
            <w:pPr>
              <w:spacing w:after="0"/>
              <w:rPr>
                <w:rFonts w:eastAsiaTheme="minorEastAsia"/>
                <w:sz w:val="16"/>
                <w:szCs w:val="16"/>
                <w:lang w:eastAsia="zh-CN"/>
              </w:rPr>
            </w:pPr>
            <w:del w:id="963" w:author="CHEN Xiaohang" w:date="2021-11-12T09:33:00Z">
              <w:r>
                <w:rPr>
                  <w:sz w:val="16"/>
                  <w:szCs w:val="16"/>
                </w:rPr>
                <w:delText>[</w:delText>
              </w:r>
            </w:del>
            <w:r>
              <w:rPr>
                <w:sz w:val="16"/>
                <w:szCs w:val="16"/>
              </w:rPr>
              <w:t>Ericsson</w:t>
            </w:r>
            <w:del w:id="964" w:author="CHEN Xiaohang" w:date="2021-11-12T09:33:00Z">
              <w:r>
                <w:rPr>
                  <w:sz w:val="16"/>
                  <w:szCs w:val="16"/>
                </w:rPr>
                <w:delText>]</w:delText>
              </w:r>
            </w:del>
          </w:p>
        </w:tc>
        <w:tc>
          <w:tcPr>
            <w:tcW w:w="349" w:type="pct"/>
          </w:tcPr>
          <w:p w14:paraId="7DB79C3F"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3E87E65" w14:textId="77777777">
        <w:trPr>
          <w:trHeight w:val="288"/>
        </w:trPr>
        <w:tc>
          <w:tcPr>
            <w:tcW w:w="488" w:type="pct"/>
            <w:vMerge/>
          </w:tcPr>
          <w:p w14:paraId="6F5B4134" w14:textId="77777777" w:rsidR="009278BA" w:rsidRDefault="009278BA">
            <w:pPr>
              <w:spacing w:after="0"/>
              <w:rPr>
                <w:sz w:val="16"/>
                <w:szCs w:val="16"/>
              </w:rPr>
            </w:pPr>
          </w:p>
        </w:tc>
        <w:tc>
          <w:tcPr>
            <w:tcW w:w="599" w:type="pct"/>
            <w:vMerge/>
          </w:tcPr>
          <w:p w14:paraId="1AE14CBF" w14:textId="77777777" w:rsidR="009278BA" w:rsidRDefault="009278BA">
            <w:pPr>
              <w:spacing w:after="0"/>
              <w:rPr>
                <w:sz w:val="16"/>
                <w:szCs w:val="16"/>
              </w:rPr>
            </w:pPr>
          </w:p>
        </w:tc>
        <w:tc>
          <w:tcPr>
            <w:tcW w:w="508" w:type="pct"/>
            <w:vMerge/>
          </w:tcPr>
          <w:p w14:paraId="504A01BE" w14:textId="77777777" w:rsidR="009278BA" w:rsidRDefault="009278BA">
            <w:pPr>
              <w:spacing w:after="0"/>
              <w:rPr>
                <w:sz w:val="16"/>
                <w:szCs w:val="16"/>
              </w:rPr>
            </w:pPr>
          </w:p>
        </w:tc>
        <w:tc>
          <w:tcPr>
            <w:tcW w:w="483" w:type="pct"/>
            <w:vMerge/>
          </w:tcPr>
          <w:p w14:paraId="4231C55E" w14:textId="77777777" w:rsidR="009278BA" w:rsidRDefault="009278BA">
            <w:pPr>
              <w:spacing w:after="0"/>
              <w:rPr>
                <w:sz w:val="16"/>
                <w:szCs w:val="16"/>
              </w:rPr>
            </w:pPr>
          </w:p>
        </w:tc>
        <w:tc>
          <w:tcPr>
            <w:tcW w:w="396" w:type="pct"/>
            <w:vMerge/>
          </w:tcPr>
          <w:p w14:paraId="0A6D7DD8" w14:textId="77777777" w:rsidR="009278BA" w:rsidRDefault="009278BA">
            <w:pPr>
              <w:spacing w:after="0"/>
              <w:rPr>
                <w:sz w:val="16"/>
                <w:szCs w:val="16"/>
              </w:rPr>
            </w:pPr>
          </w:p>
        </w:tc>
        <w:tc>
          <w:tcPr>
            <w:tcW w:w="384" w:type="pct"/>
          </w:tcPr>
          <w:p w14:paraId="25818104" w14:textId="77777777" w:rsidR="009278BA" w:rsidRDefault="008B442C">
            <w:pPr>
              <w:spacing w:after="0"/>
              <w:rPr>
                <w:sz w:val="16"/>
                <w:szCs w:val="16"/>
              </w:rPr>
            </w:pPr>
            <w:r>
              <w:rPr>
                <w:sz w:val="16"/>
                <w:szCs w:val="16"/>
              </w:rPr>
              <w:t>MU</w:t>
            </w:r>
          </w:p>
        </w:tc>
        <w:tc>
          <w:tcPr>
            <w:tcW w:w="345" w:type="pct"/>
          </w:tcPr>
          <w:p w14:paraId="743F3D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9184007" w14:textId="77777777" w:rsidR="009278BA" w:rsidRDefault="008B442C">
            <w:pPr>
              <w:spacing w:after="0"/>
              <w:rPr>
                <w:rFonts w:eastAsiaTheme="minorEastAsia"/>
                <w:sz w:val="16"/>
                <w:szCs w:val="16"/>
                <w:lang w:eastAsia="zh-CN"/>
              </w:rPr>
            </w:pPr>
            <w:del w:id="965" w:author="CHEN Xiaohang" w:date="2021-11-12T09:33:00Z">
              <w:r>
                <w:rPr>
                  <w:rFonts w:eastAsiaTheme="minorEastAsia"/>
                  <w:sz w:val="16"/>
                  <w:szCs w:val="16"/>
                  <w:lang w:eastAsia="zh-CN"/>
                </w:rPr>
                <w:delText>[</w:delText>
              </w:r>
            </w:del>
            <w:r>
              <w:rPr>
                <w:rFonts w:eastAsiaTheme="minorEastAsia"/>
                <w:sz w:val="16"/>
                <w:szCs w:val="16"/>
                <w:lang w:eastAsia="zh-CN"/>
              </w:rPr>
              <w:t>0 ~ &lt;1</w:t>
            </w:r>
            <w:del w:id="966" w:author="CHEN Xiaohang" w:date="2021-11-12T09:33:00Z">
              <w:r>
                <w:rPr>
                  <w:rFonts w:eastAsiaTheme="minorEastAsia"/>
                  <w:sz w:val="16"/>
                  <w:szCs w:val="16"/>
                  <w:lang w:eastAsia="zh-CN"/>
                </w:rPr>
                <w:delText>]</w:delText>
              </w:r>
            </w:del>
          </w:p>
        </w:tc>
        <w:tc>
          <w:tcPr>
            <w:tcW w:w="865" w:type="pct"/>
          </w:tcPr>
          <w:p w14:paraId="725D12E6" w14:textId="77777777" w:rsidR="009278BA" w:rsidRDefault="008B442C">
            <w:pPr>
              <w:spacing w:after="0"/>
              <w:rPr>
                <w:sz w:val="16"/>
                <w:szCs w:val="16"/>
              </w:rPr>
            </w:pPr>
            <w:del w:id="967"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68" w:author="CHEN Xiaohang" w:date="2021-11-12T09:33:00Z">
              <w:r>
                <w:rPr>
                  <w:rFonts w:eastAsiaTheme="minorEastAsia"/>
                  <w:sz w:val="16"/>
                  <w:szCs w:val="16"/>
                  <w:lang w:eastAsia="zh-CN"/>
                </w:rPr>
                <w:delText>]</w:delText>
              </w:r>
            </w:del>
          </w:p>
        </w:tc>
        <w:tc>
          <w:tcPr>
            <w:tcW w:w="349" w:type="pct"/>
          </w:tcPr>
          <w:p w14:paraId="77AAF0E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E748381" w14:textId="77777777">
        <w:trPr>
          <w:trHeight w:val="288"/>
        </w:trPr>
        <w:tc>
          <w:tcPr>
            <w:tcW w:w="488" w:type="pct"/>
            <w:vMerge/>
          </w:tcPr>
          <w:p w14:paraId="3945D69D" w14:textId="77777777" w:rsidR="009278BA" w:rsidRDefault="009278BA">
            <w:pPr>
              <w:spacing w:after="0"/>
              <w:rPr>
                <w:sz w:val="16"/>
                <w:szCs w:val="16"/>
              </w:rPr>
            </w:pPr>
          </w:p>
        </w:tc>
        <w:tc>
          <w:tcPr>
            <w:tcW w:w="599" w:type="pct"/>
            <w:vMerge w:val="restart"/>
          </w:tcPr>
          <w:p w14:paraId="47470A7E" w14:textId="77777777" w:rsidR="009278BA" w:rsidRDefault="008B442C">
            <w:pPr>
              <w:spacing w:after="0"/>
              <w:rPr>
                <w:sz w:val="16"/>
                <w:szCs w:val="16"/>
              </w:rPr>
            </w:pPr>
            <w:r>
              <w:rPr>
                <w:sz w:val="16"/>
                <w:szCs w:val="16"/>
              </w:rPr>
              <w:t>AR (2 streams: pose + scene)</w:t>
            </w:r>
          </w:p>
        </w:tc>
        <w:tc>
          <w:tcPr>
            <w:tcW w:w="508" w:type="pct"/>
            <w:vMerge w:val="restart"/>
          </w:tcPr>
          <w:p w14:paraId="0B6A6C3A"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0CC6A87E"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3C3A9ED3"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2FEBCF3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0478F3D5"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2F2EE21C" w14:textId="77777777" w:rsidR="009278BA" w:rsidRDefault="008B442C">
            <w:pPr>
              <w:spacing w:after="0"/>
              <w:rPr>
                <w:sz w:val="16"/>
                <w:szCs w:val="16"/>
              </w:rPr>
            </w:pPr>
            <w:r>
              <w:rPr>
                <w:sz w:val="16"/>
                <w:szCs w:val="16"/>
              </w:rPr>
              <w:t>SU</w:t>
            </w:r>
          </w:p>
        </w:tc>
        <w:tc>
          <w:tcPr>
            <w:tcW w:w="345" w:type="pct"/>
          </w:tcPr>
          <w:p w14:paraId="34A51AB3"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CFE064A" w14:textId="77777777" w:rsidR="009278BA" w:rsidRDefault="008B442C">
            <w:pPr>
              <w:spacing w:after="0"/>
              <w:rPr>
                <w:sz w:val="16"/>
                <w:szCs w:val="16"/>
              </w:rPr>
            </w:pPr>
            <w:del w:id="969" w:author="CHEN Xiaohang" w:date="2021-11-12T09:33:00Z">
              <w:r>
                <w:rPr>
                  <w:rFonts w:eastAsiaTheme="minorEastAsia"/>
                  <w:sz w:val="16"/>
                  <w:szCs w:val="16"/>
                  <w:lang w:eastAsia="zh-CN"/>
                </w:rPr>
                <w:delText>[</w:delText>
              </w:r>
            </w:del>
            <w:r>
              <w:rPr>
                <w:rFonts w:eastAsiaTheme="minorEastAsia"/>
                <w:sz w:val="16"/>
                <w:szCs w:val="16"/>
                <w:lang w:eastAsia="zh-CN"/>
              </w:rPr>
              <w:t>0</w:t>
            </w:r>
            <w:del w:id="970" w:author="CHEN Xiaohang" w:date="2021-11-12T09:33:00Z">
              <w:r>
                <w:rPr>
                  <w:rFonts w:eastAsiaTheme="minorEastAsia"/>
                  <w:sz w:val="16"/>
                  <w:szCs w:val="16"/>
                  <w:lang w:eastAsia="zh-CN"/>
                </w:rPr>
                <w:delText>]</w:delText>
              </w:r>
            </w:del>
          </w:p>
        </w:tc>
        <w:tc>
          <w:tcPr>
            <w:tcW w:w="865" w:type="pct"/>
          </w:tcPr>
          <w:p w14:paraId="784426BC" w14:textId="77777777" w:rsidR="009278BA" w:rsidRDefault="008B442C">
            <w:pPr>
              <w:spacing w:after="0"/>
              <w:rPr>
                <w:sz w:val="16"/>
                <w:szCs w:val="16"/>
              </w:rPr>
            </w:pPr>
            <w:del w:id="971" w:author="CHEN Xiaohang" w:date="2021-11-12T09:33:00Z">
              <w:r>
                <w:rPr>
                  <w:rFonts w:eastAsiaTheme="minorEastAsia"/>
                  <w:sz w:val="16"/>
                  <w:szCs w:val="16"/>
                </w:rPr>
                <w:delText>[</w:delText>
              </w:r>
            </w:del>
            <w:r>
              <w:rPr>
                <w:sz w:val="16"/>
                <w:szCs w:val="16"/>
              </w:rPr>
              <w:t>Qualcomm</w:t>
            </w:r>
            <w:del w:id="972" w:author="CHEN Xiaohang" w:date="2021-11-12T09:33:00Z">
              <w:r>
                <w:rPr>
                  <w:rFonts w:eastAsiaTheme="minorEastAsia"/>
                  <w:sz w:val="16"/>
                  <w:szCs w:val="16"/>
                  <w:lang w:eastAsia="zh-CN"/>
                </w:rPr>
                <w:delText>]</w:delText>
              </w:r>
            </w:del>
          </w:p>
        </w:tc>
        <w:tc>
          <w:tcPr>
            <w:tcW w:w="349" w:type="pct"/>
          </w:tcPr>
          <w:p w14:paraId="698F030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37B80846" w14:textId="77777777">
        <w:trPr>
          <w:trHeight w:val="288"/>
        </w:trPr>
        <w:tc>
          <w:tcPr>
            <w:tcW w:w="488" w:type="pct"/>
            <w:vMerge/>
          </w:tcPr>
          <w:p w14:paraId="46E5C2C8" w14:textId="77777777" w:rsidR="009278BA" w:rsidRDefault="009278BA">
            <w:pPr>
              <w:spacing w:after="0"/>
              <w:rPr>
                <w:sz w:val="16"/>
                <w:szCs w:val="16"/>
              </w:rPr>
            </w:pPr>
          </w:p>
        </w:tc>
        <w:tc>
          <w:tcPr>
            <w:tcW w:w="599" w:type="pct"/>
            <w:vMerge/>
          </w:tcPr>
          <w:p w14:paraId="776E411A" w14:textId="77777777" w:rsidR="009278BA" w:rsidRDefault="009278BA">
            <w:pPr>
              <w:spacing w:after="0"/>
              <w:rPr>
                <w:sz w:val="16"/>
                <w:szCs w:val="16"/>
              </w:rPr>
            </w:pPr>
          </w:p>
        </w:tc>
        <w:tc>
          <w:tcPr>
            <w:tcW w:w="508" w:type="pct"/>
            <w:vMerge/>
          </w:tcPr>
          <w:p w14:paraId="5BC48977" w14:textId="77777777" w:rsidR="009278BA" w:rsidRDefault="009278BA">
            <w:pPr>
              <w:spacing w:after="0"/>
              <w:rPr>
                <w:sz w:val="16"/>
                <w:szCs w:val="16"/>
              </w:rPr>
            </w:pPr>
          </w:p>
        </w:tc>
        <w:tc>
          <w:tcPr>
            <w:tcW w:w="483" w:type="pct"/>
            <w:vMerge/>
          </w:tcPr>
          <w:p w14:paraId="1DDA805C" w14:textId="77777777" w:rsidR="009278BA" w:rsidRDefault="009278BA">
            <w:pPr>
              <w:spacing w:after="0"/>
              <w:rPr>
                <w:rFonts w:eastAsiaTheme="minorEastAsia"/>
                <w:sz w:val="16"/>
                <w:szCs w:val="16"/>
                <w:lang w:eastAsia="zh-CN"/>
              </w:rPr>
            </w:pPr>
          </w:p>
        </w:tc>
        <w:tc>
          <w:tcPr>
            <w:tcW w:w="396" w:type="pct"/>
            <w:vMerge/>
          </w:tcPr>
          <w:p w14:paraId="627B1300" w14:textId="77777777" w:rsidR="009278BA" w:rsidRDefault="009278BA">
            <w:pPr>
              <w:spacing w:after="0"/>
              <w:rPr>
                <w:rFonts w:eastAsiaTheme="minorEastAsia"/>
                <w:sz w:val="16"/>
                <w:szCs w:val="16"/>
                <w:lang w:eastAsia="zh-CN"/>
              </w:rPr>
            </w:pPr>
          </w:p>
        </w:tc>
        <w:tc>
          <w:tcPr>
            <w:tcW w:w="384" w:type="pct"/>
          </w:tcPr>
          <w:p w14:paraId="2694CF14" w14:textId="77777777" w:rsidR="009278BA" w:rsidRDefault="008B442C">
            <w:pPr>
              <w:spacing w:after="0"/>
              <w:rPr>
                <w:sz w:val="16"/>
                <w:szCs w:val="16"/>
              </w:rPr>
            </w:pPr>
            <w:r>
              <w:rPr>
                <w:rFonts w:eastAsiaTheme="minorEastAsia"/>
                <w:sz w:val="16"/>
                <w:szCs w:val="16"/>
                <w:lang w:eastAsia="zh-CN"/>
              </w:rPr>
              <w:t>SU</w:t>
            </w:r>
          </w:p>
        </w:tc>
        <w:tc>
          <w:tcPr>
            <w:tcW w:w="345" w:type="pct"/>
          </w:tcPr>
          <w:p w14:paraId="35D8F135"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5EAA47E8" w14:textId="77777777" w:rsidR="009278BA" w:rsidRDefault="008B442C">
            <w:pPr>
              <w:spacing w:after="0"/>
              <w:rPr>
                <w:rFonts w:eastAsiaTheme="minorEastAsia"/>
                <w:sz w:val="16"/>
                <w:szCs w:val="16"/>
                <w:lang w:eastAsia="zh-CN"/>
              </w:rPr>
            </w:pPr>
            <w:del w:id="973" w:author="CHEN Xiaohang" w:date="2021-11-12T09:33:00Z">
              <w:r>
                <w:rPr>
                  <w:rFonts w:eastAsiaTheme="minorEastAsia"/>
                  <w:sz w:val="16"/>
                  <w:szCs w:val="16"/>
                  <w:lang w:eastAsia="zh-CN"/>
                </w:rPr>
                <w:delText>[</w:delText>
              </w:r>
            </w:del>
            <w:r>
              <w:rPr>
                <w:rFonts w:eastAsiaTheme="minorEastAsia"/>
                <w:sz w:val="16"/>
                <w:szCs w:val="16"/>
                <w:lang w:eastAsia="zh-CN"/>
              </w:rPr>
              <w:t>&lt;1</w:t>
            </w:r>
            <w:del w:id="974" w:author="CHEN Xiaohang" w:date="2021-11-12T09:33:00Z">
              <w:r>
                <w:rPr>
                  <w:rFonts w:eastAsiaTheme="minorEastAsia"/>
                  <w:sz w:val="16"/>
                  <w:szCs w:val="16"/>
                  <w:lang w:eastAsia="zh-CN"/>
                </w:rPr>
                <w:delText>]</w:delText>
              </w:r>
            </w:del>
          </w:p>
        </w:tc>
        <w:tc>
          <w:tcPr>
            <w:tcW w:w="865" w:type="pct"/>
          </w:tcPr>
          <w:p w14:paraId="45957E53" w14:textId="77777777" w:rsidR="009278BA" w:rsidRDefault="008B442C">
            <w:pPr>
              <w:spacing w:after="0"/>
              <w:rPr>
                <w:rFonts w:eastAsiaTheme="minorEastAsia"/>
                <w:sz w:val="16"/>
                <w:szCs w:val="16"/>
                <w:lang w:eastAsia="zh-CN"/>
              </w:rPr>
            </w:pPr>
            <w:del w:id="975" w:author="CHEN Xiaohang" w:date="2021-11-12T09:33:00Z">
              <w:r>
                <w:rPr>
                  <w:sz w:val="16"/>
                  <w:szCs w:val="16"/>
                </w:rPr>
                <w:delText>[</w:delText>
              </w:r>
            </w:del>
            <w:r>
              <w:rPr>
                <w:sz w:val="16"/>
                <w:szCs w:val="16"/>
              </w:rPr>
              <w:t>Ericsson</w:t>
            </w:r>
            <w:del w:id="976" w:author="CHEN Xiaohang" w:date="2021-11-12T09:33:00Z">
              <w:r>
                <w:rPr>
                  <w:sz w:val="16"/>
                  <w:szCs w:val="16"/>
                </w:rPr>
                <w:delText>]</w:delText>
              </w:r>
            </w:del>
          </w:p>
        </w:tc>
        <w:tc>
          <w:tcPr>
            <w:tcW w:w="349" w:type="pct"/>
          </w:tcPr>
          <w:p w14:paraId="131C1756"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190214C6" w14:textId="77777777">
        <w:trPr>
          <w:trHeight w:val="288"/>
        </w:trPr>
        <w:tc>
          <w:tcPr>
            <w:tcW w:w="488" w:type="pct"/>
            <w:vMerge/>
          </w:tcPr>
          <w:p w14:paraId="2A222A97" w14:textId="77777777" w:rsidR="009278BA" w:rsidRDefault="009278BA">
            <w:pPr>
              <w:spacing w:after="0"/>
              <w:rPr>
                <w:sz w:val="16"/>
                <w:szCs w:val="16"/>
              </w:rPr>
            </w:pPr>
          </w:p>
        </w:tc>
        <w:tc>
          <w:tcPr>
            <w:tcW w:w="599" w:type="pct"/>
            <w:vMerge/>
          </w:tcPr>
          <w:p w14:paraId="7BC8AF6E" w14:textId="77777777" w:rsidR="009278BA" w:rsidRDefault="009278BA">
            <w:pPr>
              <w:spacing w:after="0"/>
              <w:rPr>
                <w:sz w:val="16"/>
                <w:szCs w:val="16"/>
              </w:rPr>
            </w:pPr>
          </w:p>
        </w:tc>
        <w:tc>
          <w:tcPr>
            <w:tcW w:w="508" w:type="pct"/>
            <w:vMerge/>
          </w:tcPr>
          <w:p w14:paraId="5CFF013A" w14:textId="77777777" w:rsidR="009278BA" w:rsidRDefault="009278BA">
            <w:pPr>
              <w:spacing w:after="0"/>
              <w:rPr>
                <w:sz w:val="16"/>
                <w:szCs w:val="16"/>
              </w:rPr>
            </w:pPr>
          </w:p>
        </w:tc>
        <w:tc>
          <w:tcPr>
            <w:tcW w:w="483" w:type="pct"/>
            <w:vMerge/>
          </w:tcPr>
          <w:p w14:paraId="3DDEE80F" w14:textId="77777777" w:rsidR="009278BA" w:rsidRDefault="009278BA">
            <w:pPr>
              <w:spacing w:after="0"/>
              <w:rPr>
                <w:rFonts w:eastAsiaTheme="minorEastAsia"/>
                <w:sz w:val="16"/>
                <w:szCs w:val="16"/>
                <w:lang w:eastAsia="zh-CN"/>
              </w:rPr>
            </w:pPr>
          </w:p>
        </w:tc>
        <w:tc>
          <w:tcPr>
            <w:tcW w:w="396" w:type="pct"/>
            <w:vMerge/>
          </w:tcPr>
          <w:p w14:paraId="2B79670F" w14:textId="77777777" w:rsidR="009278BA" w:rsidRDefault="009278BA">
            <w:pPr>
              <w:spacing w:after="0"/>
              <w:rPr>
                <w:rFonts w:eastAsiaTheme="minorEastAsia"/>
                <w:sz w:val="16"/>
                <w:szCs w:val="16"/>
                <w:lang w:eastAsia="zh-CN"/>
              </w:rPr>
            </w:pPr>
          </w:p>
        </w:tc>
        <w:tc>
          <w:tcPr>
            <w:tcW w:w="384" w:type="pct"/>
          </w:tcPr>
          <w:p w14:paraId="6B737B9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8596B8E"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298011CF" w14:textId="77777777" w:rsidR="009278BA" w:rsidRDefault="008B442C">
            <w:pPr>
              <w:spacing w:after="0"/>
              <w:rPr>
                <w:sz w:val="16"/>
                <w:szCs w:val="16"/>
              </w:rPr>
            </w:pPr>
            <w:del w:id="977" w:author="CHEN Xiaohang" w:date="2021-11-12T09:33:00Z">
              <w:r>
                <w:rPr>
                  <w:rFonts w:eastAsiaTheme="minorEastAsia"/>
                  <w:sz w:val="16"/>
                  <w:szCs w:val="16"/>
                  <w:lang w:eastAsia="zh-CN"/>
                </w:rPr>
                <w:delText>[</w:delText>
              </w:r>
            </w:del>
            <w:r>
              <w:rPr>
                <w:rFonts w:eastAsiaTheme="minorEastAsia"/>
                <w:sz w:val="16"/>
                <w:szCs w:val="16"/>
                <w:lang w:eastAsia="zh-CN"/>
              </w:rPr>
              <w:t>0</w:t>
            </w:r>
            <w:del w:id="978" w:author="CHEN Xiaohang" w:date="2021-11-12T09:33:00Z">
              <w:r>
                <w:rPr>
                  <w:rFonts w:eastAsiaTheme="minorEastAsia"/>
                  <w:sz w:val="16"/>
                  <w:szCs w:val="16"/>
                  <w:lang w:eastAsia="zh-CN"/>
                </w:rPr>
                <w:delText>]</w:delText>
              </w:r>
            </w:del>
          </w:p>
        </w:tc>
        <w:tc>
          <w:tcPr>
            <w:tcW w:w="865" w:type="pct"/>
          </w:tcPr>
          <w:p w14:paraId="31380944" w14:textId="77777777" w:rsidR="009278BA" w:rsidRDefault="008B442C">
            <w:pPr>
              <w:spacing w:after="0"/>
              <w:rPr>
                <w:sz w:val="16"/>
                <w:szCs w:val="16"/>
              </w:rPr>
            </w:pPr>
            <w:del w:id="979" w:author="CHEN Xiaohang" w:date="2021-11-12T09:33:00Z">
              <w:r>
                <w:rPr>
                  <w:rFonts w:eastAsiaTheme="minorEastAsia"/>
                  <w:sz w:val="16"/>
                  <w:szCs w:val="16"/>
                  <w:lang w:eastAsia="zh-CN"/>
                </w:rPr>
                <w:delText>[</w:delText>
              </w:r>
            </w:del>
            <w:r>
              <w:rPr>
                <w:sz w:val="16"/>
                <w:szCs w:val="16"/>
              </w:rPr>
              <w:t>Qualcomm</w:t>
            </w:r>
            <w:del w:id="980" w:author="CHEN Xiaohang" w:date="2021-11-12T09:33:00Z">
              <w:r>
                <w:rPr>
                  <w:rFonts w:eastAsiaTheme="minorEastAsia"/>
                  <w:sz w:val="16"/>
                  <w:szCs w:val="16"/>
                  <w:lang w:eastAsia="zh-CN"/>
                </w:rPr>
                <w:delText>]</w:delText>
              </w:r>
            </w:del>
          </w:p>
        </w:tc>
        <w:tc>
          <w:tcPr>
            <w:tcW w:w="349" w:type="pct"/>
          </w:tcPr>
          <w:p w14:paraId="4DC8521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7CE40E" w14:textId="77777777">
        <w:trPr>
          <w:trHeight w:val="288"/>
        </w:trPr>
        <w:tc>
          <w:tcPr>
            <w:tcW w:w="488" w:type="pct"/>
            <w:vMerge/>
          </w:tcPr>
          <w:p w14:paraId="7FE3B04A" w14:textId="77777777" w:rsidR="009278BA" w:rsidRDefault="009278BA">
            <w:pPr>
              <w:spacing w:after="0"/>
              <w:rPr>
                <w:sz w:val="16"/>
                <w:szCs w:val="16"/>
              </w:rPr>
            </w:pPr>
          </w:p>
        </w:tc>
        <w:tc>
          <w:tcPr>
            <w:tcW w:w="599" w:type="pct"/>
            <w:vMerge/>
          </w:tcPr>
          <w:p w14:paraId="5CEF0835" w14:textId="77777777" w:rsidR="009278BA" w:rsidRDefault="009278BA">
            <w:pPr>
              <w:spacing w:after="0"/>
              <w:rPr>
                <w:sz w:val="16"/>
                <w:szCs w:val="16"/>
              </w:rPr>
            </w:pPr>
          </w:p>
        </w:tc>
        <w:tc>
          <w:tcPr>
            <w:tcW w:w="508" w:type="pct"/>
            <w:vMerge/>
          </w:tcPr>
          <w:p w14:paraId="591AC6DF" w14:textId="77777777" w:rsidR="009278BA" w:rsidRDefault="009278BA">
            <w:pPr>
              <w:spacing w:after="0"/>
              <w:rPr>
                <w:sz w:val="16"/>
                <w:szCs w:val="16"/>
              </w:rPr>
            </w:pPr>
          </w:p>
        </w:tc>
        <w:tc>
          <w:tcPr>
            <w:tcW w:w="483" w:type="pct"/>
            <w:vMerge/>
          </w:tcPr>
          <w:p w14:paraId="734C4F3F" w14:textId="77777777" w:rsidR="009278BA" w:rsidRDefault="009278BA">
            <w:pPr>
              <w:spacing w:after="0"/>
              <w:rPr>
                <w:rFonts w:eastAsiaTheme="minorEastAsia"/>
                <w:sz w:val="16"/>
                <w:szCs w:val="16"/>
                <w:lang w:eastAsia="zh-CN"/>
              </w:rPr>
            </w:pPr>
          </w:p>
        </w:tc>
        <w:tc>
          <w:tcPr>
            <w:tcW w:w="396" w:type="pct"/>
            <w:vMerge/>
          </w:tcPr>
          <w:p w14:paraId="518915DA" w14:textId="77777777" w:rsidR="009278BA" w:rsidRDefault="009278BA">
            <w:pPr>
              <w:spacing w:after="0"/>
              <w:rPr>
                <w:rFonts w:eastAsiaTheme="minorEastAsia"/>
                <w:sz w:val="16"/>
                <w:szCs w:val="16"/>
                <w:lang w:eastAsia="zh-CN"/>
              </w:rPr>
            </w:pPr>
          </w:p>
        </w:tc>
        <w:tc>
          <w:tcPr>
            <w:tcW w:w="384" w:type="pct"/>
          </w:tcPr>
          <w:p w14:paraId="131830A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2102694"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0A4CB6A" w14:textId="77777777" w:rsidR="009278BA" w:rsidRDefault="008B442C">
            <w:pPr>
              <w:spacing w:after="0"/>
              <w:rPr>
                <w:sz w:val="16"/>
                <w:szCs w:val="16"/>
              </w:rPr>
            </w:pPr>
            <w:del w:id="981" w:author="CHEN Xiaohang" w:date="2021-11-12T09:33:00Z">
              <w:r>
                <w:rPr>
                  <w:rFonts w:eastAsiaTheme="minorEastAsia"/>
                  <w:sz w:val="16"/>
                  <w:szCs w:val="16"/>
                  <w:lang w:eastAsia="zh-CN"/>
                </w:rPr>
                <w:delText>[</w:delText>
              </w:r>
            </w:del>
            <w:r>
              <w:rPr>
                <w:rFonts w:eastAsiaTheme="minorEastAsia"/>
                <w:sz w:val="16"/>
                <w:szCs w:val="16"/>
                <w:lang w:eastAsia="zh-CN"/>
              </w:rPr>
              <w:t>&lt;1</w:t>
            </w:r>
            <w:del w:id="982" w:author="CHEN Xiaohang" w:date="2021-11-12T09:33:00Z">
              <w:r>
                <w:rPr>
                  <w:rFonts w:eastAsiaTheme="minorEastAsia"/>
                  <w:sz w:val="16"/>
                  <w:szCs w:val="16"/>
                  <w:lang w:eastAsia="zh-CN"/>
                </w:rPr>
                <w:delText>]</w:delText>
              </w:r>
            </w:del>
          </w:p>
        </w:tc>
        <w:tc>
          <w:tcPr>
            <w:tcW w:w="865" w:type="pct"/>
          </w:tcPr>
          <w:p w14:paraId="2D1C7E92" w14:textId="77777777" w:rsidR="009278BA" w:rsidRDefault="008B442C">
            <w:pPr>
              <w:spacing w:after="0"/>
              <w:rPr>
                <w:rFonts w:eastAsiaTheme="minorEastAsia"/>
                <w:sz w:val="16"/>
                <w:szCs w:val="16"/>
                <w:lang w:eastAsia="zh-CN"/>
              </w:rPr>
            </w:pPr>
            <w:del w:id="983" w:author="CHEN Xiaohang" w:date="2021-11-12T09:33:00Z">
              <w:r>
                <w:rPr>
                  <w:rFonts w:eastAsiaTheme="minorEastAsia"/>
                  <w:sz w:val="16"/>
                  <w:szCs w:val="16"/>
                  <w:lang w:eastAsia="zh-CN"/>
                </w:rPr>
                <w:delText>[</w:delText>
              </w:r>
            </w:del>
            <w:r>
              <w:rPr>
                <w:sz w:val="16"/>
                <w:szCs w:val="16"/>
              </w:rPr>
              <w:t>Ericsson</w:t>
            </w:r>
            <w:del w:id="984" w:author="CHEN Xiaohang" w:date="2021-11-12T09:33:00Z">
              <w:r>
                <w:rPr>
                  <w:rFonts w:eastAsiaTheme="minorEastAsia"/>
                  <w:sz w:val="16"/>
                  <w:szCs w:val="16"/>
                  <w:lang w:eastAsia="zh-CN"/>
                </w:rPr>
                <w:delText>]</w:delText>
              </w:r>
            </w:del>
          </w:p>
        </w:tc>
        <w:tc>
          <w:tcPr>
            <w:tcW w:w="349" w:type="pct"/>
          </w:tcPr>
          <w:p w14:paraId="39307172" w14:textId="77777777" w:rsidR="009278BA" w:rsidRDefault="008B442C">
            <w:pPr>
              <w:spacing w:after="0"/>
              <w:rPr>
                <w:sz w:val="16"/>
                <w:szCs w:val="16"/>
              </w:rPr>
            </w:pPr>
            <w:r>
              <w:rPr>
                <w:rFonts w:eastAsiaTheme="minorEastAsia"/>
                <w:sz w:val="16"/>
                <w:szCs w:val="16"/>
                <w:lang w:eastAsia="zh-CN"/>
              </w:rPr>
              <w:t>Note 1,4</w:t>
            </w:r>
          </w:p>
        </w:tc>
      </w:tr>
      <w:tr w:rsidR="009278BA" w14:paraId="03D97299" w14:textId="77777777">
        <w:trPr>
          <w:trHeight w:val="288"/>
        </w:trPr>
        <w:tc>
          <w:tcPr>
            <w:tcW w:w="4651" w:type="pct"/>
            <w:gridSpan w:val="9"/>
          </w:tcPr>
          <w:p w14:paraId="5C45A50E"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76D9FE39"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p w14:paraId="23FABF61" w14:textId="77777777" w:rsidR="009278BA" w:rsidRDefault="008B442C">
            <w:pPr>
              <w:spacing w:after="0"/>
              <w:rPr>
                <w:rFonts w:eastAsiaTheme="minorEastAsia"/>
                <w:sz w:val="16"/>
                <w:szCs w:val="16"/>
                <w:lang w:eastAsia="zh-CN"/>
              </w:rPr>
            </w:pPr>
            <w:r>
              <w:rPr>
                <w:rFonts w:eastAsiaTheme="minorEastAsia"/>
                <w:sz w:val="16"/>
                <w:szCs w:val="16"/>
                <w:lang w:eastAsia="zh-CN"/>
              </w:rPr>
              <w:t>Note 3: With jitter</w:t>
            </w:r>
          </w:p>
          <w:p w14:paraId="658CAAA7" w14:textId="77777777" w:rsidR="009278BA" w:rsidRDefault="008B442C">
            <w:pPr>
              <w:spacing w:after="0"/>
              <w:rPr>
                <w:rFonts w:eastAsiaTheme="minorEastAsia"/>
                <w:sz w:val="16"/>
                <w:szCs w:val="16"/>
                <w:lang w:eastAsia="zh-CN"/>
              </w:rPr>
            </w:pPr>
            <w:r>
              <w:rPr>
                <w:rFonts w:eastAsiaTheme="minorEastAsia"/>
                <w:sz w:val="16"/>
                <w:szCs w:val="16"/>
                <w:lang w:eastAsia="zh-CN"/>
              </w:rPr>
              <w:t>Note 4: DDDUU</w:t>
            </w:r>
          </w:p>
        </w:tc>
        <w:tc>
          <w:tcPr>
            <w:tcW w:w="349" w:type="pct"/>
          </w:tcPr>
          <w:p w14:paraId="607BAE45" w14:textId="77777777" w:rsidR="009278BA" w:rsidRDefault="009278BA">
            <w:pPr>
              <w:spacing w:after="0"/>
              <w:rPr>
                <w:rFonts w:eastAsiaTheme="minorEastAsia"/>
                <w:sz w:val="16"/>
                <w:szCs w:val="16"/>
                <w:lang w:eastAsia="zh-CN"/>
              </w:rPr>
            </w:pPr>
          </w:p>
        </w:tc>
      </w:tr>
    </w:tbl>
    <w:p w14:paraId="480E0FC7" w14:textId="77777777" w:rsidR="009278BA" w:rsidRDefault="009278BA">
      <w:pPr>
        <w:rPr>
          <w:rFonts w:eastAsia="SimSun"/>
          <w:lang w:eastAsia="zh-CN"/>
        </w:rPr>
      </w:pPr>
    </w:p>
    <w:p w14:paraId="5E8027F9" w14:textId="77777777" w:rsidR="009278BA" w:rsidRDefault="008B442C">
      <w:pPr>
        <w:pStyle w:val="5"/>
        <w:rPr>
          <w:rFonts w:eastAsia="等线"/>
        </w:rPr>
      </w:pPr>
      <w:r>
        <w:rPr>
          <w:rFonts w:eastAsia="等线"/>
        </w:rPr>
        <w:t>DU Scenario</w:t>
      </w:r>
    </w:p>
    <w:p w14:paraId="758A5DC3" w14:textId="77777777" w:rsidR="009278BA" w:rsidRDefault="008B442C">
      <w:pPr>
        <w:pStyle w:val="6"/>
      </w:pPr>
      <w:r>
        <w:t>VR/CG (Pose/control-stream)</w:t>
      </w:r>
    </w:p>
    <w:p w14:paraId="583BE7AB" w14:textId="77777777" w:rsidR="009278BA" w:rsidRDefault="009278BA">
      <w:pPr>
        <w:rPr>
          <w:b/>
          <w:bCs/>
          <w:u w:val="single"/>
        </w:rPr>
      </w:pPr>
    </w:p>
    <w:p w14:paraId="0D335F45"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6DA8CDF" w14:textId="77777777" w:rsidR="009278BA" w:rsidRDefault="009278BA">
      <w:pPr>
        <w:spacing w:line="276" w:lineRule="auto"/>
        <w:rPr>
          <w:rFonts w:eastAsiaTheme="minorEastAsia"/>
          <w:b/>
          <w:lang w:eastAsia="zh-CN"/>
        </w:rPr>
      </w:pPr>
    </w:p>
    <w:p w14:paraId="095B0056" w14:textId="6824C95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SU-MIMO and 64 TxRU BS antenna, it is </w:t>
      </w:r>
      <w:del w:id="985" w:author="CHEN Xiaohang" w:date="2021-11-15T07:22:00Z">
        <w:r w:rsidDel="00747A41">
          <w:rPr>
            <w:rFonts w:eastAsiaTheme="minorEastAsia"/>
            <w:lang w:eastAsia="zh-CN"/>
          </w:rPr>
          <w:delText>identified</w:delText>
        </w:r>
      </w:del>
      <w:ins w:id="986" w:author="CHEN Xiaohang" w:date="2021-11-15T07:22:00Z">
        <w:r w:rsidR="00747A41">
          <w:rPr>
            <w:rFonts w:eastAsiaTheme="minorEastAsia"/>
            <w:lang w:eastAsia="zh-CN"/>
          </w:rPr>
          <w:t>observed</w:t>
        </w:r>
      </w:ins>
      <w:r>
        <w:rPr>
          <w:rFonts w:eastAsiaTheme="minorEastAsia"/>
          <w:lang w:eastAsia="zh-CN"/>
        </w:rPr>
        <w:t xml:space="preserve"> from (vivo, Qualcomm, MediaTek</w:t>
      </w:r>
      <w:ins w:id="987" w:author="Renjian Zhao" w:date="2021-11-12T11:13:00Z">
        <w:r w:rsidR="00426630">
          <w:rPr>
            <w:rFonts w:eastAsiaTheme="minorEastAsia"/>
            <w:lang w:eastAsia="zh-CN"/>
          </w:rPr>
          <w:t xml:space="preserve">, </w:t>
        </w:r>
        <w:r w:rsidR="00426630" w:rsidRPr="00426630">
          <w:rPr>
            <w:rFonts w:eastAsiaTheme="minorEastAsia"/>
            <w:lang w:eastAsia="zh-CN"/>
          </w:rPr>
          <w:t>FUTUREWEI</w:t>
        </w:r>
      </w:ins>
      <w:r>
        <w:rPr>
          <w:rFonts w:eastAsiaTheme="minorEastAsia"/>
          <w:lang w:eastAsia="zh-CN"/>
        </w:rPr>
        <w:t xml:space="preserve">) that capacity performances are in the range of </w:t>
      </w:r>
      <w:del w:id="988" w:author="CHEN Xiaohang" w:date="2021-11-12T09:33:00Z">
        <w:r>
          <w:rPr>
            <w:rFonts w:eastAsiaTheme="minorEastAsia"/>
            <w:lang w:eastAsia="zh-CN"/>
          </w:rPr>
          <w:delText>[</w:delText>
        </w:r>
      </w:del>
      <w:r>
        <w:rPr>
          <w:rFonts w:eastAsiaTheme="minorEastAsia"/>
          <w:lang w:eastAsia="zh-CN"/>
        </w:rPr>
        <w:t>20</w:t>
      </w:r>
      <w:r>
        <w:rPr>
          <w:lang w:eastAsia="zh-CN"/>
        </w:rPr>
        <w:t>~224.9</w:t>
      </w:r>
      <w:del w:id="989" w:author="CHEN Xiaohang" w:date="2021-11-12T09:33:00Z">
        <w:r>
          <w:rPr>
            <w:rFonts w:eastAsiaTheme="minorEastAsia"/>
            <w:lang w:eastAsia="zh-CN"/>
          </w:rPr>
          <w:delText>]</w:delText>
        </w:r>
      </w:del>
      <w:r>
        <w:rPr>
          <w:rFonts w:eastAsiaTheme="minorEastAsia"/>
          <w:lang w:eastAsia="zh-CN"/>
        </w:rPr>
        <w:t>.</w:t>
      </w:r>
    </w:p>
    <w:p w14:paraId="03289500" w14:textId="664D6F2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TxRU BS antenna, it is </w:t>
      </w:r>
      <w:del w:id="990" w:author="CHEN Xiaohang" w:date="2021-11-15T07:22:00Z">
        <w:r w:rsidDel="00747A41">
          <w:rPr>
            <w:rFonts w:eastAsiaTheme="minorEastAsia"/>
            <w:lang w:eastAsia="zh-CN"/>
          </w:rPr>
          <w:delText>identified</w:delText>
        </w:r>
      </w:del>
      <w:ins w:id="991" w:author="CHEN Xiaohang" w:date="2021-11-15T07:22:00Z">
        <w:r w:rsidR="00747A41">
          <w:rPr>
            <w:rFonts w:eastAsiaTheme="minorEastAsia"/>
            <w:lang w:eastAsia="zh-CN"/>
          </w:rPr>
          <w:t>observed</w:t>
        </w:r>
      </w:ins>
      <w:r>
        <w:rPr>
          <w:rFonts w:eastAsiaTheme="minorEastAsia"/>
          <w:lang w:eastAsia="zh-CN"/>
        </w:rPr>
        <w:t xml:space="preserve"> from (Qualcomm, Huawei) that capacity performances are in the range of </w:t>
      </w:r>
      <w:del w:id="992" w:author="CHEN Xiaohang" w:date="2021-11-12T09:33:00Z">
        <w:r>
          <w:rPr>
            <w:rFonts w:eastAsiaTheme="minorEastAsia"/>
            <w:lang w:eastAsia="zh-CN"/>
          </w:rPr>
          <w:delText>[</w:delText>
        </w:r>
      </w:del>
      <w:r>
        <w:rPr>
          <w:rFonts w:eastAsiaTheme="minorEastAsia"/>
          <w:lang w:eastAsia="zh-CN"/>
        </w:rPr>
        <w:t>&gt;15</w:t>
      </w:r>
      <w:r>
        <w:rPr>
          <w:lang w:eastAsia="zh-CN"/>
        </w:rPr>
        <w:t>~&gt;240</w:t>
      </w:r>
      <w:del w:id="993" w:author="CHEN Xiaohang" w:date="2021-11-12T09:33:00Z">
        <w:r>
          <w:rPr>
            <w:lang w:eastAsia="zh-CN"/>
          </w:rPr>
          <w:delText>]</w:delText>
        </w:r>
      </w:del>
      <w:r>
        <w:rPr>
          <w:rFonts w:eastAsiaTheme="minorEastAsia"/>
          <w:lang w:eastAsia="zh-CN"/>
        </w:rPr>
        <w:t>.</w:t>
      </w:r>
    </w:p>
    <w:p w14:paraId="46E8C57D" w14:textId="43AE868F" w:rsidR="009278BA" w:rsidRDefault="008B442C">
      <w:pPr>
        <w:jc w:val="both"/>
        <w:rPr>
          <w:lang w:eastAsia="zh-CN"/>
        </w:rPr>
      </w:pPr>
      <w:r>
        <w:rPr>
          <w:lang w:eastAsia="zh-CN"/>
        </w:rPr>
        <w:t xml:space="preserve">For FR1, Dense Urban, UL, with 100MHz bandwidth for VR/CG Pose/control-stream, 0.2Mbps, 10ms PDB, 250 FPS, with SU-MIMO and 32 TxRU BS antenna, it is </w:t>
      </w:r>
      <w:del w:id="994" w:author="CHEN Xiaohang" w:date="2021-11-15T07:22:00Z">
        <w:r w:rsidDel="00747A41">
          <w:rPr>
            <w:lang w:eastAsia="zh-CN"/>
          </w:rPr>
          <w:delText>identified</w:delText>
        </w:r>
      </w:del>
      <w:ins w:id="995" w:author="CHEN Xiaohang" w:date="2021-11-15T07:22:00Z">
        <w:r w:rsidR="00747A41">
          <w:rPr>
            <w:lang w:eastAsia="zh-CN"/>
          </w:rPr>
          <w:t>observed</w:t>
        </w:r>
      </w:ins>
      <w:r>
        <w:rPr>
          <w:lang w:eastAsia="zh-CN"/>
        </w:rPr>
        <w:t xml:space="preserve"> from (Nokia) that capacity performances are </w:t>
      </w:r>
      <w:del w:id="996" w:author="CHEN Xiaohang" w:date="2021-11-12T09:33:00Z">
        <w:r>
          <w:rPr>
            <w:lang w:eastAsia="zh-CN"/>
          </w:rPr>
          <w:delText>[</w:delText>
        </w:r>
      </w:del>
      <w:r>
        <w:rPr>
          <w:lang w:eastAsia="zh-CN"/>
        </w:rPr>
        <w:t>45.77</w:t>
      </w:r>
      <w:del w:id="997" w:author="CHEN Xiaohang" w:date="2021-11-12T09:33:00Z">
        <w:r>
          <w:rPr>
            <w:lang w:eastAsia="zh-CN"/>
          </w:rPr>
          <w:delText>]</w:delText>
        </w:r>
      </w:del>
      <w:r>
        <w:rPr>
          <w:lang w:eastAsia="zh-CN"/>
        </w:rPr>
        <w:t>.</w:t>
      </w:r>
    </w:p>
    <w:p w14:paraId="6AED37DB" w14:textId="196CEFCC" w:rsidR="009278BA" w:rsidRDefault="008B442C">
      <w:pPr>
        <w:jc w:val="both"/>
        <w:rPr>
          <w:lang w:eastAsia="zh-CN"/>
        </w:rPr>
      </w:pPr>
      <w:r>
        <w:rPr>
          <w:lang w:eastAsia="zh-CN"/>
        </w:rPr>
        <w:t xml:space="preserve">For FR1, Dense Urban, UL, with 100MHz bandwidth for VR/CG Pose/control-stream, 0.2Mbps, 10ms PDB, 250 FPS, with SU-MIMO, 64 TxRU BS antenna and DDDUU, it is </w:t>
      </w:r>
      <w:del w:id="998" w:author="CHEN Xiaohang" w:date="2021-11-15T07:22:00Z">
        <w:r w:rsidDel="00747A41">
          <w:rPr>
            <w:lang w:eastAsia="zh-CN"/>
          </w:rPr>
          <w:delText>identified</w:delText>
        </w:r>
      </w:del>
      <w:ins w:id="999" w:author="CHEN Xiaohang" w:date="2021-11-15T07:22:00Z">
        <w:r w:rsidR="00747A41">
          <w:rPr>
            <w:lang w:eastAsia="zh-CN"/>
          </w:rPr>
          <w:t>observed</w:t>
        </w:r>
      </w:ins>
      <w:r>
        <w:rPr>
          <w:lang w:eastAsia="zh-CN"/>
        </w:rPr>
        <w:t xml:space="preserve"> from (Ericsson) that capacity performances are </w:t>
      </w:r>
      <w:del w:id="1000" w:author="CHEN Xiaohang" w:date="2021-11-12T09:33:00Z">
        <w:r>
          <w:rPr>
            <w:lang w:eastAsia="zh-CN"/>
          </w:rPr>
          <w:delText>[</w:delText>
        </w:r>
      </w:del>
      <w:r>
        <w:rPr>
          <w:lang w:eastAsia="zh-CN"/>
        </w:rPr>
        <w:t>39.9</w:t>
      </w:r>
      <w:del w:id="1001" w:author="CHEN Xiaohang" w:date="2021-11-12T09:33:00Z">
        <w:r>
          <w:rPr>
            <w:lang w:eastAsia="zh-CN"/>
          </w:rPr>
          <w:delText>]</w:delText>
        </w:r>
      </w:del>
      <w:r>
        <w:rPr>
          <w:lang w:eastAsia="zh-CN"/>
        </w:rPr>
        <w:t>.</w:t>
      </w:r>
    </w:p>
    <w:p w14:paraId="2984CF89" w14:textId="77777777" w:rsidR="009278BA" w:rsidRDefault="009278BA">
      <w:pPr>
        <w:jc w:val="both"/>
        <w:rPr>
          <w:lang w:eastAsia="zh-CN"/>
        </w:rPr>
      </w:pPr>
    </w:p>
    <w:p w14:paraId="671A81B9" w14:textId="77777777" w:rsidR="009278BA" w:rsidRDefault="008B442C">
      <w:pPr>
        <w:pStyle w:val="6"/>
      </w:pPr>
      <w:r>
        <w:t>AR (1 stream: Scene/video/data/voice-stream)</w:t>
      </w:r>
    </w:p>
    <w:p w14:paraId="7EEF96EE" w14:textId="77777777" w:rsidR="009278BA" w:rsidRDefault="009278BA">
      <w:pPr>
        <w:jc w:val="both"/>
        <w:rPr>
          <w:lang w:eastAsia="zh-CN"/>
        </w:rPr>
      </w:pPr>
    </w:p>
    <w:p w14:paraId="487E2AE9" w14:textId="03382268" w:rsidR="009278BA" w:rsidRDefault="008B442C">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TxRU BS antenna, it is </w:t>
      </w:r>
      <w:del w:id="1002" w:author="CHEN Xiaohang" w:date="2021-11-15T07:22:00Z">
        <w:r w:rsidDel="00747A41">
          <w:rPr>
            <w:lang w:eastAsia="zh-CN"/>
          </w:rPr>
          <w:delText>identified</w:delText>
        </w:r>
      </w:del>
      <w:ins w:id="1003" w:author="CHEN Xiaohang" w:date="2021-11-15T07:22:00Z">
        <w:r w:rsidR="00747A41">
          <w:rPr>
            <w:lang w:eastAsia="zh-CN"/>
          </w:rPr>
          <w:t>observed</w:t>
        </w:r>
      </w:ins>
      <w:r>
        <w:rPr>
          <w:lang w:eastAsia="zh-CN"/>
        </w:rPr>
        <w:t xml:space="preserve"> from (vivo, Qualcomm, MediaTek, Intel) that the mean capacity performances are </w:t>
      </w:r>
      <w:del w:id="1004" w:author="CHEN Xiaohang" w:date="2021-11-12T09:33:00Z">
        <w:r>
          <w:rPr>
            <w:lang w:eastAsia="zh-CN"/>
          </w:rPr>
          <w:delText>[</w:delText>
        </w:r>
      </w:del>
      <w:r>
        <w:rPr>
          <w:lang w:eastAsia="zh-CN"/>
        </w:rPr>
        <w:t>7.80</w:t>
      </w:r>
      <w:del w:id="1005" w:author="CHEN Xiaohang" w:date="2021-11-12T09:33:00Z">
        <w:r>
          <w:rPr>
            <w:lang w:eastAsia="zh-CN"/>
          </w:rPr>
          <w:delText>]</w:delText>
        </w:r>
      </w:del>
      <w:r>
        <w:rPr>
          <w:lang w:eastAsia="zh-CN"/>
        </w:rPr>
        <w:t xml:space="preserve"> in the range of </w:t>
      </w:r>
      <w:del w:id="1006" w:author="CHEN Xiaohang" w:date="2021-11-12T09:33:00Z">
        <w:r>
          <w:rPr>
            <w:lang w:eastAsia="zh-CN"/>
          </w:rPr>
          <w:delText>[</w:delText>
        </w:r>
      </w:del>
      <w:r>
        <w:rPr>
          <w:lang w:eastAsia="zh-CN"/>
        </w:rPr>
        <w:t>4.5~ 9.49</w:t>
      </w:r>
      <w:del w:id="1007" w:author="CHEN Xiaohang" w:date="2021-11-12T09:33:00Z">
        <w:r>
          <w:rPr>
            <w:lang w:eastAsia="zh-CN"/>
          </w:rPr>
          <w:delText>]</w:delText>
        </w:r>
      </w:del>
      <w:r>
        <w:rPr>
          <w:lang w:eastAsia="zh-CN"/>
        </w:rPr>
        <w:t>.</w:t>
      </w:r>
    </w:p>
    <w:p w14:paraId="2B410FA0" w14:textId="1B8C933A" w:rsidR="009278BA" w:rsidRDefault="008B442C">
      <w:pPr>
        <w:jc w:val="both"/>
        <w:rPr>
          <w:lang w:eastAsia="zh-CN"/>
        </w:rPr>
      </w:pPr>
      <w:r>
        <w:rPr>
          <w:lang w:eastAsia="zh-CN"/>
        </w:rPr>
        <w:lastRenderedPageBreak/>
        <w:t xml:space="preserve">For FR1, Dense Urban, UL, with 100MHz bandwidth for AR single-stream (Scene/video/data/audio-stream, 10Mbps, 30ms PDB, 60FPS), with MU-MIMO and 64 TxRU BS antenna, it is </w:t>
      </w:r>
      <w:del w:id="1008" w:author="CHEN Xiaohang" w:date="2021-11-15T07:22:00Z">
        <w:r w:rsidDel="00747A41">
          <w:rPr>
            <w:lang w:eastAsia="zh-CN"/>
          </w:rPr>
          <w:delText>identified</w:delText>
        </w:r>
      </w:del>
      <w:ins w:id="1009" w:author="CHEN Xiaohang" w:date="2021-11-15T07:22:00Z">
        <w:r w:rsidR="00747A41">
          <w:rPr>
            <w:lang w:eastAsia="zh-CN"/>
          </w:rPr>
          <w:t>observed</w:t>
        </w:r>
      </w:ins>
      <w:r>
        <w:rPr>
          <w:lang w:eastAsia="zh-CN"/>
        </w:rPr>
        <w:t xml:space="preserve"> from (ZTE, Qualcomm, Huawei, Intel) that the mean capacity performances are </w:t>
      </w:r>
      <w:del w:id="1010" w:author="CHEN Xiaohang" w:date="2021-11-12T09:33:00Z">
        <w:r>
          <w:rPr>
            <w:lang w:eastAsia="zh-CN"/>
          </w:rPr>
          <w:delText>[</w:delText>
        </w:r>
      </w:del>
      <w:r>
        <w:rPr>
          <w:lang w:eastAsia="zh-CN"/>
        </w:rPr>
        <w:t>9.20</w:t>
      </w:r>
      <w:del w:id="1011" w:author="CHEN Xiaohang" w:date="2021-11-12T09:33:00Z">
        <w:r>
          <w:rPr>
            <w:lang w:eastAsia="zh-CN"/>
          </w:rPr>
          <w:delText>]</w:delText>
        </w:r>
      </w:del>
      <w:r>
        <w:rPr>
          <w:lang w:eastAsia="zh-CN"/>
        </w:rPr>
        <w:t xml:space="preserve"> in the range of </w:t>
      </w:r>
      <w:del w:id="1012" w:author="CHEN Xiaohang" w:date="2021-11-12T09:33:00Z">
        <w:r>
          <w:rPr>
            <w:lang w:eastAsia="zh-CN"/>
          </w:rPr>
          <w:delText>[</w:delText>
        </w:r>
      </w:del>
      <w:r>
        <w:rPr>
          <w:rFonts w:eastAsiaTheme="minorEastAsia"/>
        </w:rPr>
        <w:t>7.3~10.9</w:t>
      </w:r>
      <w:del w:id="1013" w:author="CHEN Xiaohang" w:date="2021-11-12T09:33:00Z">
        <w:r>
          <w:rPr>
            <w:lang w:eastAsia="zh-CN"/>
          </w:rPr>
          <w:delText>]</w:delText>
        </w:r>
      </w:del>
      <w:r>
        <w:rPr>
          <w:lang w:eastAsia="zh-CN"/>
        </w:rPr>
        <w:t>.</w:t>
      </w:r>
    </w:p>
    <w:p w14:paraId="7A0144F0" w14:textId="7AF8C853" w:rsidR="009278BA" w:rsidRDefault="008B442C">
      <w:pPr>
        <w:jc w:val="both"/>
        <w:rPr>
          <w:lang w:eastAsia="zh-CN"/>
        </w:rPr>
      </w:pPr>
      <w:r>
        <w:rPr>
          <w:lang w:eastAsia="zh-CN"/>
        </w:rPr>
        <w:t xml:space="preserve">For FR1, Dense Urban, UL, with 100MHz bandwidth for AR single-stream (Scene/video/data/audio-stream, 10Mbps, 30ms PDB, 60FPS), with MU-MIMO, 64 TxRU BS antenna and DDDUU, it is </w:t>
      </w:r>
      <w:del w:id="1014" w:author="CHEN Xiaohang" w:date="2021-11-15T07:22:00Z">
        <w:r w:rsidDel="00747A41">
          <w:rPr>
            <w:lang w:eastAsia="zh-CN"/>
          </w:rPr>
          <w:delText>identified</w:delText>
        </w:r>
      </w:del>
      <w:ins w:id="1015" w:author="CHEN Xiaohang" w:date="2021-11-15T07:22:00Z">
        <w:r w:rsidR="00747A41">
          <w:rPr>
            <w:lang w:eastAsia="zh-CN"/>
          </w:rPr>
          <w:t>observed</w:t>
        </w:r>
      </w:ins>
      <w:r>
        <w:rPr>
          <w:lang w:eastAsia="zh-CN"/>
        </w:rPr>
        <w:t xml:space="preserve"> from (Ericsson, Futurewei) that the mean capacity performances are </w:t>
      </w:r>
      <w:del w:id="1016" w:author="CHEN Xiaohang" w:date="2021-11-12T09:33:00Z">
        <w:r>
          <w:rPr>
            <w:lang w:eastAsia="zh-CN"/>
          </w:rPr>
          <w:delText>[</w:delText>
        </w:r>
      </w:del>
      <w:r>
        <w:rPr>
          <w:lang w:eastAsia="zh-CN"/>
        </w:rPr>
        <w:t>7.45</w:t>
      </w:r>
      <w:del w:id="1017" w:author="CHEN Xiaohang" w:date="2021-11-12T09:33:00Z">
        <w:r>
          <w:rPr>
            <w:lang w:eastAsia="zh-CN"/>
          </w:rPr>
          <w:delText>]</w:delText>
        </w:r>
      </w:del>
      <w:r>
        <w:rPr>
          <w:lang w:eastAsia="zh-CN"/>
        </w:rPr>
        <w:t xml:space="preserve"> in the range of </w:t>
      </w:r>
      <w:del w:id="1018" w:author="CHEN Xiaohang" w:date="2021-11-12T09:33:00Z">
        <w:r>
          <w:rPr>
            <w:lang w:eastAsia="zh-CN"/>
          </w:rPr>
          <w:delText>[</w:delText>
        </w:r>
      </w:del>
      <w:r>
        <w:rPr>
          <w:rFonts w:eastAsiaTheme="minorEastAsia"/>
        </w:rPr>
        <w:t>7.4~7.5</w:t>
      </w:r>
      <w:del w:id="1019" w:author="CHEN Xiaohang" w:date="2021-11-12T09:33:00Z">
        <w:r>
          <w:rPr>
            <w:lang w:eastAsia="zh-CN"/>
          </w:rPr>
          <w:delText>]</w:delText>
        </w:r>
      </w:del>
      <w:r>
        <w:rPr>
          <w:lang w:eastAsia="zh-CN"/>
        </w:rPr>
        <w:t>.</w:t>
      </w:r>
    </w:p>
    <w:p w14:paraId="1DBEA6E6" w14:textId="352A0819" w:rsidR="009278BA" w:rsidRDefault="008B442C">
      <w:pPr>
        <w:jc w:val="both"/>
        <w:rPr>
          <w:lang w:eastAsia="zh-CN"/>
        </w:rPr>
      </w:pPr>
      <w:r>
        <w:rPr>
          <w:lang w:eastAsia="zh-CN"/>
        </w:rPr>
        <w:t xml:space="preserve">For FR1, Dense Urban, UL, with 100MHz bandwidth for AR single-stream (Scene/video/data/audio-stream, 10Mbps, 30ms PDB, 60FPS), with SU-MIMO and 32 TxRU BS antenna, it is </w:t>
      </w:r>
      <w:del w:id="1020" w:author="CHEN Xiaohang" w:date="2021-11-15T07:22:00Z">
        <w:r w:rsidDel="00747A41">
          <w:rPr>
            <w:lang w:eastAsia="zh-CN"/>
          </w:rPr>
          <w:delText>identified</w:delText>
        </w:r>
      </w:del>
      <w:ins w:id="1021" w:author="CHEN Xiaohang" w:date="2021-11-15T07:22:00Z">
        <w:r w:rsidR="00747A41">
          <w:rPr>
            <w:lang w:eastAsia="zh-CN"/>
          </w:rPr>
          <w:t>observed</w:t>
        </w:r>
      </w:ins>
      <w:r>
        <w:rPr>
          <w:lang w:eastAsia="zh-CN"/>
        </w:rPr>
        <w:t xml:space="preserve"> from (Nokia) that the capacity performances are </w:t>
      </w:r>
      <w:del w:id="1022" w:author="CHEN Xiaohang" w:date="2021-11-12T09:33:00Z">
        <w:r>
          <w:rPr>
            <w:lang w:eastAsia="zh-CN"/>
          </w:rPr>
          <w:delText>[</w:delText>
        </w:r>
      </w:del>
      <w:r>
        <w:rPr>
          <w:lang w:eastAsia="zh-CN"/>
        </w:rPr>
        <w:t>4.77</w:t>
      </w:r>
      <w:del w:id="1023" w:author="CHEN Xiaohang" w:date="2021-11-12T09:33:00Z">
        <w:r>
          <w:rPr>
            <w:lang w:eastAsia="zh-CN"/>
          </w:rPr>
          <w:delText>]</w:delText>
        </w:r>
      </w:del>
      <w:r>
        <w:rPr>
          <w:lang w:eastAsia="zh-CN"/>
        </w:rPr>
        <w:t>.</w:t>
      </w:r>
    </w:p>
    <w:p w14:paraId="361574D6" w14:textId="288568F2" w:rsidR="009278BA" w:rsidRDefault="008B442C">
      <w:pPr>
        <w:jc w:val="both"/>
        <w:rPr>
          <w:lang w:eastAsia="zh-CN"/>
        </w:rPr>
      </w:pPr>
      <w:r>
        <w:rPr>
          <w:lang w:eastAsia="zh-CN"/>
        </w:rPr>
        <w:t xml:space="preserve">For FR1, Dense Urban, UL, with 100MHz bandwidth for AR single-stream (Scene/video/data/audio-stream, 10Mbps, 30ms PDB, 60FPS), with MU-MIMO and 32 TxRU BS antenna, it is </w:t>
      </w:r>
      <w:del w:id="1024" w:author="CHEN Xiaohang" w:date="2021-11-15T07:22:00Z">
        <w:r w:rsidDel="00747A41">
          <w:rPr>
            <w:lang w:eastAsia="zh-CN"/>
          </w:rPr>
          <w:delText>identified</w:delText>
        </w:r>
      </w:del>
      <w:ins w:id="1025" w:author="CHEN Xiaohang" w:date="2021-11-15T07:22:00Z">
        <w:r w:rsidR="00747A41">
          <w:rPr>
            <w:lang w:eastAsia="zh-CN"/>
          </w:rPr>
          <w:t>observed</w:t>
        </w:r>
      </w:ins>
      <w:r>
        <w:rPr>
          <w:lang w:eastAsia="zh-CN"/>
        </w:rPr>
        <w:t xml:space="preserve"> from (Interdigital) that the capacity performances are </w:t>
      </w:r>
      <w:del w:id="1026" w:author="CHEN Xiaohang" w:date="2021-11-12T09:33:00Z">
        <w:r>
          <w:rPr>
            <w:lang w:eastAsia="zh-CN"/>
          </w:rPr>
          <w:delText>[</w:delText>
        </w:r>
      </w:del>
      <w:r>
        <w:rPr>
          <w:lang w:eastAsia="zh-CN"/>
        </w:rPr>
        <w:t>2.3</w:t>
      </w:r>
      <w:del w:id="1027" w:author="CHEN Xiaohang" w:date="2021-11-12T09:33:00Z">
        <w:r>
          <w:rPr>
            <w:lang w:eastAsia="zh-CN"/>
          </w:rPr>
          <w:delText>]</w:delText>
        </w:r>
      </w:del>
      <w:r>
        <w:rPr>
          <w:lang w:eastAsia="zh-CN"/>
        </w:rPr>
        <w:t>.</w:t>
      </w:r>
    </w:p>
    <w:p w14:paraId="703000D1" w14:textId="2117D8CB"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28" w:author="CHEN Xiaohang" w:date="2021-11-15T07:22:00Z">
        <w:r w:rsidDel="00747A41">
          <w:rPr>
            <w:lang w:eastAsia="zh-CN"/>
          </w:rPr>
          <w:delText>identified</w:delText>
        </w:r>
      </w:del>
      <w:ins w:id="1029" w:author="CHEN Xiaohang" w:date="2021-11-15T07:22:00Z">
        <w:r w:rsidR="00747A41">
          <w:rPr>
            <w:lang w:eastAsia="zh-CN"/>
          </w:rPr>
          <w:t>observed</w:t>
        </w:r>
      </w:ins>
      <w:r>
        <w:rPr>
          <w:lang w:eastAsia="zh-CN"/>
        </w:rPr>
        <w:t xml:space="preserve"> from (Huawei) that the capacity performances are </w:t>
      </w:r>
      <w:del w:id="1030" w:author="CHEN Xiaohang" w:date="2021-11-12T09:33:00Z">
        <w:r>
          <w:rPr>
            <w:lang w:eastAsia="zh-CN"/>
          </w:rPr>
          <w:delText>[</w:delText>
        </w:r>
      </w:del>
      <w:r>
        <w:rPr>
          <w:lang w:eastAsia="zh-CN"/>
        </w:rPr>
        <w:t>&lt;1</w:t>
      </w:r>
      <w:del w:id="1031" w:author="CHEN Xiaohang" w:date="2021-11-12T09:33:00Z">
        <w:r>
          <w:rPr>
            <w:lang w:eastAsia="zh-CN"/>
          </w:rPr>
          <w:delText>]</w:delText>
        </w:r>
      </w:del>
      <w:r>
        <w:rPr>
          <w:lang w:eastAsia="zh-CN"/>
        </w:rPr>
        <w:t>.</w:t>
      </w:r>
    </w:p>
    <w:p w14:paraId="7C9C5246" w14:textId="2AE4A529"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32" w:author="CHEN Xiaohang" w:date="2021-11-15T07:22:00Z">
        <w:r w:rsidDel="00747A41">
          <w:rPr>
            <w:lang w:eastAsia="zh-CN"/>
          </w:rPr>
          <w:delText>identified</w:delText>
        </w:r>
      </w:del>
      <w:ins w:id="1033" w:author="CHEN Xiaohang" w:date="2021-11-15T07:22:00Z">
        <w:r w:rsidR="00747A41">
          <w:rPr>
            <w:lang w:eastAsia="zh-CN"/>
          </w:rPr>
          <w:t>observed</w:t>
        </w:r>
      </w:ins>
      <w:r>
        <w:rPr>
          <w:lang w:eastAsia="zh-CN"/>
        </w:rPr>
        <w:t xml:space="preserve"> from (Huawei) that the capacity performances are </w:t>
      </w:r>
      <w:del w:id="1034" w:author="CHEN Xiaohang" w:date="2021-11-12T09:33:00Z">
        <w:r>
          <w:rPr>
            <w:lang w:eastAsia="zh-CN"/>
          </w:rPr>
          <w:delText>[</w:delText>
        </w:r>
      </w:del>
      <w:r>
        <w:rPr>
          <w:lang w:eastAsia="zh-CN"/>
        </w:rPr>
        <w:t>5.4</w:t>
      </w:r>
      <w:del w:id="1035" w:author="CHEN Xiaohang" w:date="2021-11-12T09:33:00Z">
        <w:r>
          <w:rPr>
            <w:lang w:eastAsia="zh-CN"/>
          </w:rPr>
          <w:delText>]</w:delText>
        </w:r>
      </w:del>
      <w:r>
        <w:rPr>
          <w:lang w:eastAsia="zh-CN"/>
        </w:rPr>
        <w:t>.</w:t>
      </w:r>
    </w:p>
    <w:p w14:paraId="140D4D7B" w14:textId="20A0DF54"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36" w:author="CHEN Xiaohang" w:date="2021-11-15T07:22:00Z">
        <w:r w:rsidDel="00747A41">
          <w:rPr>
            <w:lang w:eastAsia="zh-CN"/>
          </w:rPr>
          <w:delText>identified</w:delText>
        </w:r>
      </w:del>
      <w:ins w:id="1037" w:author="CHEN Xiaohang" w:date="2021-11-15T07:22:00Z">
        <w:r w:rsidR="00747A41">
          <w:rPr>
            <w:lang w:eastAsia="zh-CN"/>
          </w:rPr>
          <w:t>observed</w:t>
        </w:r>
      </w:ins>
      <w:r>
        <w:rPr>
          <w:lang w:eastAsia="zh-CN"/>
        </w:rPr>
        <w:t xml:space="preserve"> from (Huawei) that the capacity performances are </w:t>
      </w:r>
      <w:del w:id="1038" w:author="CHEN Xiaohang" w:date="2021-11-12T09:33:00Z">
        <w:r>
          <w:rPr>
            <w:lang w:eastAsia="zh-CN"/>
          </w:rPr>
          <w:delText>[</w:delText>
        </w:r>
      </w:del>
      <w:r>
        <w:rPr>
          <w:lang w:eastAsia="zh-CN"/>
        </w:rPr>
        <w:t>8.3</w:t>
      </w:r>
      <w:del w:id="1039" w:author="CHEN Xiaohang" w:date="2021-11-12T09:33:00Z">
        <w:r>
          <w:rPr>
            <w:lang w:eastAsia="zh-CN"/>
          </w:rPr>
          <w:delText>]</w:delText>
        </w:r>
      </w:del>
      <w:r>
        <w:rPr>
          <w:lang w:eastAsia="zh-CN"/>
        </w:rPr>
        <w:t>.</w:t>
      </w:r>
    </w:p>
    <w:p w14:paraId="5D621982" w14:textId="77777777" w:rsidR="009278BA" w:rsidRDefault="009278BA">
      <w:pPr>
        <w:jc w:val="both"/>
        <w:rPr>
          <w:lang w:eastAsia="zh-CN"/>
        </w:rPr>
      </w:pPr>
    </w:p>
    <w:p w14:paraId="1779886A" w14:textId="77777777" w:rsidR="009278BA" w:rsidRDefault="009278BA">
      <w:pPr>
        <w:jc w:val="both"/>
        <w:rPr>
          <w:lang w:eastAsia="zh-CN"/>
        </w:rPr>
      </w:pPr>
    </w:p>
    <w:p w14:paraId="2C730B79" w14:textId="77777777" w:rsidR="009278BA" w:rsidRDefault="008B442C">
      <w:pPr>
        <w:pStyle w:val="6"/>
        <w:rPr>
          <w:rFonts w:ascii="Arial" w:hAnsi="Arial" w:cs="Arial"/>
          <w:sz w:val="22"/>
        </w:rPr>
      </w:pPr>
      <w:r>
        <w:rPr>
          <w:rFonts w:ascii="Arial" w:hAnsi="Arial" w:cs="Arial"/>
          <w:sz w:val="22"/>
        </w:rPr>
        <w:t>AR (2 streams: Pose/control-stream + scene/video/data/voice-stream)</w:t>
      </w:r>
    </w:p>
    <w:p w14:paraId="548BE6F0" w14:textId="77777777" w:rsidR="009278BA" w:rsidRDefault="009278BA">
      <w:pPr>
        <w:jc w:val="both"/>
        <w:rPr>
          <w:lang w:eastAsia="zh-CN"/>
        </w:rPr>
      </w:pPr>
    </w:p>
    <w:p w14:paraId="1627780E" w14:textId="56A44D4A"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SU-MIMO and 64 TxRU BS antenna, it is </w:t>
      </w:r>
      <w:del w:id="1040" w:author="CHEN Xiaohang" w:date="2021-11-15T07:22:00Z">
        <w:r w:rsidDel="00747A41">
          <w:rPr>
            <w:lang w:eastAsia="zh-CN"/>
          </w:rPr>
          <w:delText>identified</w:delText>
        </w:r>
      </w:del>
      <w:ins w:id="1041" w:author="CHEN Xiaohang" w:date="2021-11-15T07:22:00Z">
        <w:r w:rsidR="00747A41">
          <w:rPr>
            <w:lang w:eastAsia="zh-CN"/>
          </w:rPr>
          <w:t>observed</w:t>
        </w:r>
      </w:ins>
      <w:r>
        <w:rPr>
          <w:lang w:eastAsia="zh-CN"/>
        </w:rPr>
        <w:t xml:space="preserve"> from (vivo, Qualcomm, Ericsson, Intel) that the mean capacity performances are </w:t>
      </w:r>
      <w:del w:id="1042" w:author="CHEN Xiaohang" w:date="2021-11-12T09:33:00Z">
        <w:r>
          <w:rPr>
            <w:lang w:eastAsia="zh-CN"/>
          </w:rPr>
          <w:delText>[</w:delText>
        </w:r>
      </w:del>
      <w:r>
        <w:rPr>
          <w:lang w:eastAsia="zh-CN"/>
        </w:rPr>
        <w:t>4.37</w:t>
      </w:r>
      <w:del w:id="1043" w:author="CHEN Xiaohang" w:date="2021-11-12T09:33:00Z">
        <w:r>
          <w:rPr>
            <w:lang w:eastAsia="zh-CN"/>
          </w:rPr>
          <w:delText>]</w:delText>
        </w:r>
      </w:del>
      <w:r>
        <w:rPr>
          <w:lang w:eastAsia="zh-CN"/>
        </w:rPr>
        <w:t xml:space="preserve"> in the range of </w:t>
      </w:r>
      <w:del w:id="1044" w:author="CHEN Xiaohang" w:date="2021-11-12T09:33:00Z">
        <w:r>
          <w:rPr>
            <w:lang w:eastAsia="zh-CN"/>
          </w:rPr>
          <w:delText>[</w:delText>
        </w:r>
      </w:del>
      <w:r>
        <w:rPr>
          <w:rFonts w:eastAsiaTheme="minorEastAsia"/>
        </w:rPr>
        <w:t>2.6~7.43</w:t>
      </w:r>
      <w:del w:id="1045" w:author="CHEN Xiaohang" w:date="2021-11-12T09:33:00Z">
        <w:r>
          <w:rPr>
            <w:lang w:eastAsia="zh-CN"/>
          </w:rPr>
          <w:delText>]</w:delText>
        </w:r>
      </w:del>
      <w:r>
        <w:rPr>
          <w:lang w:eastAsia="zh-CN"/>
        </w:rPr>
        <w:t>.</w:t>
      </w:r>
    </w:p>
    <w:p w14:paraId="03357606" w14:textId="7835FD6D"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64 TxRU BS antenna, it is </w:t>
      </w:r>
      <w:del w:id="1046" w:author="CHEN Xiaohang" w:date="2021-11-15T07:22:00Z">
        <w:r w:rsidDel="00747A41">
          <w:rPr>
            <w:lang w:eastAsia="zh-CN"/>
          </w:rPr>
          <w:delText>identified</w:delText>
        </w:r>
      </w:del>
      <w:ins w:id="1047" w:author="CHEN Xiaohang" w:date="2021-11-15T07:22:00Z">
        <w:r w:rsidR="00747A41">
          <w:rPr>
            <w:lang w:eastAsia="zh-CN"/>
          </w:rPr>
          <w:t>observed</w:t>
        </w:r>
      </w:ins>
      <w:r>
        <w:rPr>
          <w:lang w:eastAsia="zh-CN"/>
        </w:rPr>
        <w:t xml:space="preserve"> from (Qualcomm, Huawei, Intel) that the mean capacity performances are </w:t>
      </w:r>
      <w:del w:id="1048" w:author="CHEN Xiaohang" w:date="2021-11-12T09:33:00Z">
        <w:r>
          <w:rPr>
            <w:lang w:eastAsia="zh-CN"/>
          </w:rPr>
          <w:delText>[</w:delText>
        </w:r>
      </w:del>
      <w:r>
        <w:rPr>
          <w:lang w:eastAsia="zh-CN"/>
        </w:rPr>
        <w:t>3.96</w:t>
      </w:r>
      <w:del w:id="1049" w:author="CHEN Xiaohang" w:date="2021-11-12T09:33:00Z">
        <w:r>
          <w:rPr>
            <w:lang w:eastAsia="zh-CN"/>
          </w:rPr>
          <w:delText>]</w:delText>
        </w:r>
      </w:del>
      <w:r>
        <w:rPr>
          <w:lang w:eastAsia="zh-CN"/>
        </w:rPr>
        <w:t xml:space="preserve"> in the range of </w:t>
      </w:r>
      <w:del w:id="1050" w:author="CHEN Xiaohang" w:date="2021-11-12T09:33:00Z">
        <w:r>
          <w:rPr>
            <w:lang w:eastAsia="zh-CN"/>
          </w:rPr>
          <w:delText>[</w:delText>
        </w:r>
      </w:del>
      <w:r>
        <w:rPr>
          <w:rFonts w:eastAsiaTheme="minorEastAsia"/>
        </w:rPr>
        <w:t>1.5~5.8</w:t>
      </w:r>
      <w:del w:id="1051" w:author="CHEN Xiaohang" w:date="2021-11-12T09:33:00Z">
        <w:r>
          <w:rPr>
            <w:lang w:eastAsia="zh-CN"/>
          </w:rPr>
          <w:delText>]</w:delText>
        </w:r>
      </w:del>
      <w:r>
        <w:rPr>
          <w:lang w:eastAsia="zh-CN"/>
        </w:rPr>
        <w:t>.</w:t>
      </w:r>
    </w:p>
    <w:p w14:paraId="34FD7BDA" w14:textId="4A482DDE"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32 TxRU BS antenna, it is </w:t>
      </w:r>
      <w:del w:id="1052" w:author="CHEN Xiaohang" w:date="2021-11-15T07:22:00Z">
        <w:r w:rsidDel="00747A41">
          <w:rPr>
            <w:lang w:eastAsia="zh-CN"/>
          </w:rPr>
          <w:delText>identified</w:delText>
        </w:r>
      </w:del>
      <w:ins w:id="1053" w:author="CHEN Xiaohang" w:date="2021-11-15T07:22:00Z">
        <w:r w:rsidR="00747A41">
          <w:rPr>
            <w:lang w:eastAsia="zh-CN"/>
          </w:rPr>
          <w:t>observed</w:t>
        </w:r>
      </w:ins>
      <w:r>
        <w:rPr>
          <w:lang w:eastAsia="zh-CN"/>
        </w:rPr>
        <w:t xml:space="preserve"> from (</w:t>
      </w:r>
      <w:r>
        <w:t>Interdigital</w:t>
      </w:r>
      <w:r>
        <w:rPr>
          <w:lang w:eastAsia="zh-CN"/>
        </w:rPr>
        <w:t xml:space="preserve">) that the capacity performances are </w:t>
      </w:r>
      <w:del w:id="1054" w:author="CHEN Xiaohang" w:date="2021-11-12T09:33:00Z">
        <w:r>
          <w:rPr>
            <w:lang w:eastAsia="zh-CN"/>
          </w:rPr>
          <w:delText>[</w:delText>
        </w:r>
      </w:del>
      <w:r>
        <w:rPr>
          <w:lang w:eastAsia="zh-CN"/>
        </w:rPr>
        <w:t>0</w:t>
      </w:r>
      <w:del w:id="1055" w:author="CHEN Xiaohang" w:date="2021-11-12T09:33:00Z">
        <w:r>
          <w:rPr>
            <w:lang w:eastAsia="zh-CN"/>
          </w:rPr>
          <w:delText>]</w:delText>
        </w:r>
      </w:del>
      <w:r>
        <w:rPr>
          <w:lang w:eastAsia="zh-CN"/>
        </w:rPr>
        <w:t>.</w:t>
      </w:r>
    </w:p>
    <w:p w14:paraId="7B853276" w14:textId="77777777" w:rsidR="009278BA" w:rsidRDefault="009278BA">
      <w:pPr>
        <w:jc w:val="both"/>
        <w:rPr>
          <w:lang w:eastAsia="zh-CN"/>
        </w:rPr>
      </w:pPr>
    </w:p>
    <w:p w14:paraId="3FEDC8A9" w14:textId="77777777" w:rsidR="009278BA" w:rsidRDefault="009278BA">
      <w:pPr>
        <w:jc w:val="both"/>
        <w:rPr>
          <w:lang w:eastAsia="zh-CN"/>
        </w:rPr>
      </w:pPr>
    </w:p>
    <w:p w14:paraId="2037D589" w14:textId="77777777" w:rsidR="009278BA" w:rsidRDefault="009278BA">
      <w:pPr>
        <w:jc w:val="both"/>
        <w:rPr>
          <w:lang w:eastAsia="zh-CN"/>
        </w:rPr>
      </w:pPr>
    </w:p>
    <w:p w14:paraId="1907AFF4" w14:textId="77777777" w:rsidR="009278BA" w:rsidRDefault="009278BA">
      <w:pPr>
        <w:jc w:val="both"/>
        <w:rPr>
          <w:lang w:eastAsia="zh-CN"/>
        </w:rPr>
      </w:pPr>
    </w:p>
    <w:p w14:paraId="56F5EC8B" w14:textId="77777777" w:rsidR="009278BA" w:rsidRDefault="008B442C">
      <w:pPr>
        <w:pStyle w:val="6"/>
      </w:pPr>
      <w:r>
        <w:t>AR (3 streams: Video stream+Data/audio stream+Pose/control stream)</w:t>
      </w:r>
    </w:p>
    <w:p w14:paraId="33808696" w14:textId="77777777" w:rsidR="009278BA" w:rsidRDefault="009278BA">
      <w:pPr>
        <w:jc w:val="both"/>
        <w:rPr>
          <w:lang w:eastAsia="zh-CN"/>
        </w:rPr>
      </w:pPr>
    </w:p>
    <w:p w14:paraId="64B7E628" w14:textId="77777777" w:rsidR="009278BA" w:rsidRDefault="009278BA">
      <w:pPr>
        <w:jc w:val="both"/>
        <w:rPr>
          <w:lang w:eastAsia="zh-CN"/>
        </w:rPr>
      </w:pPr>
    </w:p>
    <w:p w14:paraId="7E05792C" w14:textId="4E146D72" w:rsidR="009278BA" w:rsidRDefault="008B442C">
      <w:pPr>
        <w:jc w:val="both"/>
        <w:rPr>
          <w:lang w:eastAsia="zh-CN"/>
        </w:rPr>
      </w:pPr>
      <w:r>
        <w:rPr>
          <w:lang w:eastAsia="zh-CN"/>
        </w:rPr>
        <w:lastRenderedPageBreak/>
        <w:t xml:space="preserve">For FR1, Dense Urban, UL, with 100MHz bandwidth for AR three-stream (Video-stream, 10Mbps, 30ms PDB, 60FPS + Audio/data-stream, 1.12Mbps, 10ms PDB, 100FPS + Pose/control-stream, 0.2Mbps, 10ms PDB, 250 FPS), with SU-MIMO and </w:t>
      </w:r>
      <w:del w:id="1056" w:author="Apple" w:date="2021-11-12T15:36:00Z">
        <w:r w:rsidDel="004E562C">
          <w:rPr>
            <w:lang w:eastAsia="zh-CN"/>
          </w:rPr>
          <w:delText xml:space="preserve">64 </w:delText>
        </w:r>
      </w:del>
      <w:ins w:id="1057" w:author="Apple" w:date="2021-11-12T15:36:00Z">
        <w:r w:rsidR="004E562C">
          <w:rPr>
            <w:lang w:eastAsia="zh-CN"/>
          </w:rPr>
          <w:t xml:space="preserve">32 </w:t>
        </w:r>
      </w:ins>
      <w:r>
        <w:rPr>
          <w:lang w:eastAsia="zh-CN"/>
        </w:rPr>
        <w:t xml:space="preserve">TxRU BS antenna, it is </w:t>
      </w:r>
      <w:del w:id="1058" w:author="CHEN Xiaohang" w:date="2021-11-15T07:22:00Z">
        <w:r w:rsidDel="00747A41">
          <w:rPr>
            <w:lang w:eastAsia="zh-CN"/>
          </w:rPr>
          <w:delText>identified</w:delText>
        </w:r>
      </w:del>
      <w:ins w:id="1059"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060" w:author="CHEN Xiaohang" w:date="2021-11-12T09:33:00Z">
        <w:r>
          <w:rPr>
            <w:lang w:eastAsia="zh-CN"/>
          </w:rPr>
          <w:delText>[</w:delText>
        </w:r>
      </w:del>
      <w:r>
        <w:rPr>
          <w:lang w:eastAsia="zh-CN"/>
        </w:rPr>
        <w:t>3</w:t>
      </w:r>
      <w:del w:id="1061" w:author="CHEN Xiaohang" w:date="2021-11-12T09:33:00Z">
        <w:r>
          <w:rPr>
            <w:lang w:eastAsia="zh-CN"/>
          </w:rPr>
          <w:delText>]</w:delText>
        </w:r>
      </w:del>
      <w:r>
        <w:rPr>
          <w:lang w:eastAsia="zh-CN"/>
        </w:rPr>
        <w:t>.</w:t>
      </w:r>
    </w:p>
    <w:p w14:paraId="33069BB9" w14:textId="77777777" w:rsidR="009278BA" w:rsidRDefault="009278BA">
      <w:pPr>
        <w:jc w:val="both"/>
        <w:rPr>
          <w:lang w:eastAsia="zh-CN"/>
        </w:rPr>
      </w:pPr>
    </w:p>
    <w:p w14:paraId="1F90E319" w14:textId="77777777" w:rsidR="009278BA" w:rsidRDefault="008B442C">
      <w:pPr>
        <w:pStyle w:val="6"/>
      </w:pPr>
      <w:r>
        <w:t>AR (3 streams: Pose/control-stream + I/P-stream)</w:t>
      </w:r>
    </w:p>
    <w:p w14:paraId="1464F639" w14:textId="77777777" w:rsidR="009278BA" w:rsidRDefault="009278BA">
      <w:pPr>
        <w:jc w:val="both"/>
        <w:rPr>
          <w:lang w:eastAsia="zh-CN"/>
        </w:rPr>
      </w:pPr>
    </w:p>
    <w:p w14:paraId="0046AEC5" w14:textId="00B7996A" w:rsidR="009278BA" w:rsidRDefault="008B442C">
      <w:pPr>
        <w:jc w:val="both"/>
        <w:rPr>
          <w:lang w:eastAsia="zh-CN"/>
        </w:rPr>
      </w:pPr>
      <w:r>
        <w:rPr>
          <w:lang w:eastAsia="zh-CN"/>
        </w:rPr>
        <w:t>For FR1, Dense Urban, UL, with 100MHz bandwidth for AR three-stream (</w:t>
      </w:r>
      <w:r>
        <w:rPr>
          <w:rFonts w:hint="eastAsia"/>
          <w:lang w:eastAsia="zh-CN"/>
        </w:rPr>
        <w:t>I</w:t>
      </w:r>
      <w:r>
        <w:rPr>
          <w:lang w:eastAsia="zh-CN"/>
        </w:rPr>
        <w:t xml:space="preserve">/P-stream, 10Mbps, 30ms PDB, 60FPS + Pose/control-stream, 0.2Mbps, 10ms PDB, 250 FPS), with MU-MIMO and 64 TxRU BS antenna, it is </w:t>
      </w:r>
      <w:del w:id="1062" w:author="CHEN Xiaohang" w:date="2021-11-15T07:22:00Z">
        <w:r w:rsidDel="00747A41">
          <w:rPr>
            <w:lang w:eastAsia="zh-CN"/>
          </w:rPr>
          <w:delText>identified</w:delText>
        </w:r>
      </w:del>
      <w:ins w:id="1063" w:author="CHEN Xiaohang" w:date="2021-11-15T07:22:00Z">
        <w:r w:rsidR="00747A41">
          <w:rPr>
            <w:lang w:eastAsia="zh-CN"/>
          </w:rPr>
          <w:t>observed</w:t>
        </w:r>
      </w:ins>
      <w:r>
        <w:rPr>
          <w:lang w:eastAsia="zh-CN"/>
        </w:rPr>
        <w:t xml:space="preserve"> from (</w:t>
      </w:r>
      <w:r>
        <w:t>Huawei</w:t>
      </w:r>
      <w:r>
        <w:rPr>
          <w:lang w:eastAsia="zh-CN"/>
        </w:rPr>
        <w:t xml:space="preserve">) that the capacity performances are </w:t>
      </w:r>
      <w:del w:id="1064" w:author="CHEN Xiaohang" w:date="2021-11-12T09:33:00Z">
        <w:r>
          <w:rPr>
            <w:lang w:eastAsia="zh-CN"/>
          </w:rPr>
          <w:delText>[</w:delText>
        </w:r>
      </w:del>
      <w:r>
        <w:rPr>
          <w:lang w:eastAsia="zh-CN"/>
        </w:rPr>
        <w:t>3.5</w:t>
      </w:r>
      <w:del w:id="1065" w:author="CHEN Xiaohang" w:date="2021-11-12T09:33:00Z">
        <w:r>
          <w:rPr>
            <w:lang w:eastAsia="zh-CN"/>
          </w:rPr>
          <w:delText>]</w:delText>
        </w:r>
      </w:del>
      <w:r>
        <w:rPr>
          <w:lang w:eastAsia="zh-CN"/>
        </w:rPr>
        <w:t>.</w:t>
      </w:r>
    </w:p>
    <w:p w14:paraId="32AB68AD" w14:textId="77777777" w:rsidR="009278BA" w:rsidRDefault="009278BA">
      <w:pPr>
        <w:jc w:val="both"/>
        <w:rPr>
          <w:lang w:eastAsia="zh-CN"/>
        </w:rPr>
      </w:pPr>
    </w:p>
    <w:p w14:paraId="74DB75A9" w14:textId="77777777" w:rsidR="009278BA" w:rsidRDefault="008B442C">
      <w:pPr>
        <w:pStyle w:val="5"/>
        <w:rPr>
          <w:rFonts w:eastAsia="等线"/>
        </w:rPr>
      </w:pPr>
      <w:r>
        <w:rPr>
          <w:rFonts w:eastAsia="等线"/>
        </w:rPr>
        <w:t>InH Scenario</w:t>
      </w:r>
    </w:p>
    <w:p w14:paraId="223DC131" w14:textId="77777777" w:rsidR="009278BA" w:rsidRDefault="008B442C">
      <w:pPr>
        <w:pStyle w:val="6"/>
      </w:pPr>
      <w:r>
        <w:t>VR/CG (Pose/control-stream)</w:t>
      </w:r>
    </w:p>
    <w:p w14:paraId="362944C0" w14:textId="77777777" w:rsidR="009278BA" w:rsidRDefault="009278BA">
      <w:pPr>
        <w:jc w:val="both"/>
        <w:rPr>
          <w:lang w:eastAsia="zh-CN"/>
        </w:rPr>
      </w:pPr>
    </w:p>
    <w:p w14:paraId="683F4C52" w14:textId="1E8539AC" w:rsidR="009278BA" w:rsidRDefault="008B442C">
      <w:pPr>
        <w:jc w:val="both"/>
        <w:rPr>
          <w:lang w:eastAsia="zh-CN"/>
        </w:rPr>
      </w:pPr>
      <w:r>
        <w:rPr>
          <w:lang w:eastAsia="zh-CN"/>
        </w:rPr>
        <w:t xml:space="preserve">For FR1, Indoor Hotspot, UL, with 100MHz bandwidth for VR/CG Pose/control-stream, 0.2Mbps, 10ms PDB, 250 FPS, with SU-MIMO, it is </w:t>
      </w:r>
      <w:del w:id="1066" w:author="CHEN Xiaohang" w:date="2021-11-15T07:22:00Z">
        <w:r w:rsidDel="00747A41">
          <w:rPr>
            <w:lang w:eastAsia="zh-CN"/>
          </w:rPr>
          <w:delText>identified</w:delText>
        </w:r>
      </w:del>
      <w:ins w:id="1067" w:author="CHEN Xiaohang" w:date="2021-11-15T07:22:00Z">
        <w:r w:rsidR="00747A41">
          <w:rPr>
            <w:lang w:eastAsia="zh-CN"/>
          </w:rPr>
          <w:t>observed</w:t>
        </w:r>
      </w:ins>
      <w:r>
        <w:rPr>
          <w:lang w:eastAsia="zh-CN"/>
        </w:rPr>
        <w:t xml:space="preserve"> from (vivo, Qualcomm, Nokia, MediaTek) that capacity performances are in the range of </w:t>
      </w:r>
      <w:del w:id="1068" w:author="CHEN Xiaohang" w:date="2021-11-12T09:33:00Z">
        <w:r>
          <w:rPr>
            <w:lang w:eastAsia="zh-CN"/>
          </w:rPr>
          <w:delText>[</w:delText>
        </w:r>
      </w:del>
      <w:r>
        <w:rPr>
          <w:lang w:eastAsia="zh-CN"/>
        </w:rPr>
        <w:t>20~198</w:t>
      </w:r>
      <w:del w:id="1069" w:author="CHEN Xiaohang" w:date="2021-11-12T09:33:00Z">
        <w:r>
          <w:rPr>
            <w:lang w:eastAsia="zh-CN"/>
          </w:rPr>
          <w:delText>]</w:delText>
        </w:r>
      </w:del>
      <w:r>
        <w:rPr>
          <w:lang w:eastAsia="zh-CN"/>
        </w:rPr>
        <w:t>.</w:t>
      </w:r>
    </w:p>
    <w:p w14:paraId="5F5FC612" w14:textId="78023DDE" w:rsidR="009278BA" w:rsidRDefault="008B442C">
      <w:pPr>
        <w:jc w:val="both"/>
        <w:rPr>
          <w:lang w:eastAsia="zh-CN"/>
        </w:rPr>
      </w:pPr>
      <w:r>
        <w:rPr>
          <w:lang w:eastAsia="zh-CN"/>
        </w:rPr>
        <w:t xml:space="preserve">For FR1, Indoor Hotspot, UL, with 100MHz bandwidth for VR/CG Pose/control-stream, 0.2Mbps, 10ms PDB, 250 FPS, with MU-MIMO, it is </w:t>
      </w:r>
      <w:del w:id="1070" w:author="CHEN Xiaohang" w:date="2021-11-15T07:22:00Z">
        <w:r w:rsidDel="00747A41">
          <w:rPr>
            <w:lang w:eastAsia="zh-CN"/>
          </w:rPr>
          <w:delText>identified</w:delText>
        </w:r>
      </w:del>
      <w:ins w:id="1071" w:author="CHEN Xiaohang" w:date="2021-11-15T07:22:00Z">
        <w:r w:rsidR="00747A41">
          <w:rPr>
            <w:lang w:eastAsia="zh-CN"/>
          </w:rPr>
          <w:t>observed</w:t>
        </w:r>
      </w:ins>
      <w:r>
        <w:rPr>
          <w:lang w:eastAsia="zh-CN"/>
        </w:rPr>
        <w:t xml:space="preserve"> from (Qualcomm, ZTE) that capacity performances are in the range of </w:t>
      </w:r>
      <w:commentRangeStart w:id="1072"/>
      <w:commentRangeEnd w:id="1072"/>
      <w:r>
        <w:commentReference w:id="1072"/>
      </w:r>
      <w:ins w:id="1073" w:author="ZTE" w:date="2021-11-12T18:15:00Z">
        <w:r>
          <w:rPr>
            <w:rFonts w:hint="eastAsia"/>
            <w:lang w:val="en-US" w:eastAsia="zh-CN"/>
          </w:rPr>
          <w:t>&gt;</w:t>
        </w:r>
      </w:ins>
      <w:del w:id="1074" w:author="CHEN Xiaohang" w:date="2021-11-12T09:33:00Z">
        <w:r>
          <w:rPr>
            <w:lang w:eastAsia="zh-CN"/>
          </w:rPr>
          <w:delText>[</w:delText>
        </w:r>
      </w:del>
      <w:r>
        <w:rPr>
          <w:lang w:eastAsia="zh-CN"/>
        </w:rPr>
        <w:t>40~&gt;240</w:t>
      </w:r>
      <w:del w:id="1075" w:author="CHEN Xiaohang" w:date="2021-11-12T09:33:00Z">
        <w:r>
          <w:rPr>
            <w:lang w:eastAsia="zh-CN"/>
          </w:rPr>
          <w:delText>]</w:delText>
        </w:r>
      </w:del>
      <w:r>
        <w:rPr>
          <w:lang w:eastAsia="zh-CN"/>
        </w:rPr>
        <w:t>.</w:t>
      </w:r>
    </w:p>
    <w:p w14:paraId="124271E2" w14:textId="090C76CF" w:rsidR="009278BA" w:rsidRDefault="008B442C">
      <w:pPr>
        <w:jc w:val="both"/>
        <w:rPr>
          <w:lang w:eastAsia="zh-CN"/>
        </w:rPr>
      </w:pPr>
      <w:r>
        <w:rPr>
          <w:lang w:eastAsia="zh-CN"/>
        </w:rPr>
        <w:t xml:space="preserve">For FR1, Indoor Hotspot, UL, with 100MHz bandwidth for VR/CG Pose/control-stream, 0.2Mbps, 10ms PDB, 250 FPS, with SU-MIMO and DDDUU, it is </w:t>
      </w:r>
      <w:del w:id="1076" w:author="CHEN Xiaohang" w:date="2021-11-15T07:22:00Z">
        <w:r w:rsidDel="00747A41">
          <w:rPr>
            <w:lang w:eastAsia="zh-CN"/>
          </w:rPr>
          <w:delText>identified</w:delText>
        </w:r>
      </w:del>
      <w:ins w:id="1077" w:author="CHEN Xiaohang" w:date="2021-11-15T07:22:00Z">
        <w:r w:rsidR="00747A41">
          <w:rPr>
            <w:lang w:eastAsia="zh-CN"/>
          </w:rPr>
          <w:t>observed</w:t>
        </w:r>
      </w:ins>
      <w:r>
        <w:rPr>
          <w:lang w:eastAsia="zh-CN"/>
        </w:rPr>
        <w:t xml:space="preserve"> from (</w:t>
      </w:r>
      <w:r>
        <w:t>Ericsson, CATT</w:t>
      </w:r>
      <w:r>
        <w:rPr>
          <w:lang w:eastAsia="zh-CN"/>
        </w:rPr>
        <w:t xml:space="preserve">) that the capacity performances are </w:t>
      </w:r>
      <w:r>
        <w:rPr>
          <w:rFonts w:eastAsiaTheme="minorEastAsia"/>
        </w:rPr>
        <w:t xml:space="preserve">in the range of </w:t>
      </w:r>
      <w:del w:id="1078" w:author="CHEN Xiaohang" w:date="2021-11-12T09:33:00Z">
        <w:r>
          <w:rPr>
            <w:rFonts w:eastAsiaTheme="minorEastAsia"/>
          </w:rPr>
          <w:delText>[</w:delText>
        </w:r>
      </w:del>
      <w:r>
        <w:rPr>
          <w:rFonts w:eastAsiaTheme="minorEastAsia"/>
        </w:rPr>
        <w:t>&gt;12~&gt;40</w:t>
      </w:r>
      <w:del w:id="1079" w:author="CHEN Xiaohang" w:date="2021-11-12T09:33:00Z">
        <w:r>
          <w:rPr>
            <w:rFonts w:eastAsiaTheme="minorEastAsia"/>
          </w:rPr>
          <w:delText>]</w:delText>
        </w:r>
      </w:del>
      <w:r>
        <w:rPr>
          <w:lang w:eastAsia="zh-CN"/>
        </w:rPr>
        <w:t>.</w:t>
      </w:r>
    </w:p>
    <w:p w14:paraId="1A17B343" w14:textId="77777777" w:rsidR="009278BA" w:rsidRDefault="009278BA">
      <w:pPr>
        <w:jc w:val="both"/>
        <w:rPr>
          <w:lang w:eastAsia="zh-CN"/>
        </w:rPr>
      </w:pPr>
    </w:p>
    <w:p w14:paraId="1A44C1BF" w14:textId="77777777" w:rsidR="009278BA" w:rsidRDefault="008B442C">
      <w:pPr>
        <w:pStyle w:val="6"/>
      </w:pPr>
      <w:r>
        <w:t>AR (1 stream: Scene/video/data/voice-stream)</w:t>
      </w:r>
    </w:p>
    <w:p w14:paraId="5AC97CE6" w14:textId="77777777" w:rsidR="009278BA" w:rsidRDefault="009278BA">
      <w:pPr>
        <w:jc w:val="both"/>
        <w:rPr>
          <w:lang w:eastAsia="zh-CN"/>
        </w:rPr>
      </w:pPr>
    </w:p>
    <w:p w14:paraId="7EC96C73" w14:textId="77777777" w:rsidR="009278BA" w:rsidRDefault="009278BA">
      <w:pPr>
        <w:jc w:val="both"/>
        <w:rPr>
          <w:lang w:eastAsia="zh-CN"/>
        </w:rPr>
      </w:pPr>
    </w:p>
    <w:p w14:paraId="1052835F" w14:textId="3E369687" w:rsidR="009278BA" w:rsidRDefault="008B442C">
      <w:pPr>
        <w:jc w:val="both"/>
        <w:rPr>
          <w:lang w:eastAsia="zh-CN"/>
        </w:rPr>
      </w:pPr>
      <w:r>
        <w:rPr>
          <w:lang w:eastAsia="zh-CN"/>
        </w:rPr>
        <w:t xml:space="preserve">For FR1, Indoor Hotspot, UL, with 100MHz bandwidth for AR single-stream (Scene/video/data/audio-stream, 10Mbps, 30ms PDB, 60FPS), with SU-MIMO, it is </w:t>
      </w:r>
      <w:del w:id="1080" w:author="CHEN Xiaohang" w:date="2021-11-15T07:22:00Z">
        <w:r w:rsidDel="00747A41">
          <w:rPr>
            <w:lang w:eastAsia="zh-CN"/>
          </w:rPr>
          <w:delText>identified</w:delText>
        </w:r>
      </w:del>
      <w:ins w:id="1081" w:author="CHEN Xiaohang" w:date="2021-11-15T07:22:00Z">
        <w:r w:rsidR="00747A41">
          <w:rPr>
            <w:lang w:eastAsia="zh-CN"/>
          </w:rPr>
          <w:t>observed</w:t>
        </w:r>
      </w:ins>
      <w:r>
        <w:rPr>
          <w:lang w:eastAsia="zh-CN"/>
        </w:rPr>
        <w:t xml:space="preserve"> from (vivo, Qualcomm, MediaTek) that the mean capacity performances are </w:t>
      </w:r>
      <w:del w:id="1082" w:author="CHEN Xiaohang" w:date="2021-11-12T09:33:00Z">
        <w:r>
          <w:rPr>
            <w:lang w:eastAsia="zh-CN"/>
          </w:rPr>
          <w:delText>[</w:delText>
        </w:r>
      </w:del>
      <w:r>
        <w:rPr>
          <w:lang w:eastAsia="zh-CN"/>
        </w:rPr>
        <w:t>7.81</w:t>
      </w:r>
      <w:del w:id="1083" w:author="CHEN Xiaohang" w:date="2021-11-12T09:33:00Z">
        <w:r>
          <w:rPr>
            <w:lang w:eastAsia="zh-CN"/>
          </w:rPr>
          <w:delText>]</w:delText>
        </w:r>
      </w:del>
      <w:r>
        <w:rPr>
          <w:lang w:eastAsia="zh-CN"/>
        </w:rPr>
        <w:t xml:space="preserve"> in the range of </w:t>
      </w:r>
      <w:del w:id="1084" w:author="CHEN Xiaohang" w:date="2021-11-12T09:33:00Z">
        <w:r>
          <w:rPr>
            <w:lang w:eastAsia="zh-CN"/>
          </w:rPr>
          <w:delText>[</w:delText>
        </w:r>
      </w:del>
      <w:r>
        <w:rPr>
          <w:lang w:eastAsia="zh-CN"/>
        </w:rPr>
        <w:t>4.4~13.95</w:t>
      </w:r>
      <w:del w:id="1085" w:author="CHEN Xiaohang" w:date="2021-11-12T09:33:00Z">
        <w:r>
          <w:rPr>
            <w:lang w:eastAsia="zh-CN"/>
          </w:rPr>
          <w:delText>]</w:delText>
        </w:r>
      </w:del>
      <w:r>
        <w:rPr>
          <w:lang w:eastAsia="zh-CN"/>
        </w:rPr>
        <w:t>.</w:t>
      </w:r>
    </w:p>
    <w:p w14:paraId="48869646" w14:textId="4F397CC7" w:rsidR="009278BA" w:rsidRDefault="008B442C">
      <w:pPr>
        <w:jc w:val="both"/>
        <w:rPr>
          <w:lang w:eastAsia="zh-CN"/>
        </w:rPr>
      </w:pPr>
      <w:r>
        <w:rPr>
          <w:lang w:eastAsia="zh-CN"/>
        </w:rPr>
        <w:t xml:space="preserve">For FR1, Indoor Hotspot, UL, with 100MHz bandwidth for AR single-stream (Scene/video/data/audio-stream, 10Mbps, 30ms PDB, 60FPS), with MU-MIMO, it is </w:t>
      </w:r>
      <w:del w:id="1086" w:author="CHEN Xiaohang" w:date="2021-11-15T07:22:00Z">
        <w:r w:rsidDel="00747A41">
          <w:rPr>
            <w:lang w:eastAsia="zh-CN"/>
          </w:rPr>
          <w:delText>identified</w:delText>
        </w:r>
      </w:del>
      <w:ins w:id="1087" w:author="CHEN Xiaohang" w:date="2021-11-15T07:22:00Z">
        <w:r w:rsidR="00747A41">
          <w:rPr>
            <w:lang w:eastAsia="zh-CN"/>
          </w:rPr>
          <w:t>observed</w:t>
        </w:r>
      </w:ins>
      <w:r>
        <w:rPr>
          <w:lang w:eastAsia="zh-CN"/>
        </w:rPr>
        <w:t xml:space="preserve"> from (Qualcomm, Interdigital) that the mean capacity performances are </w:t>
      </w:r>
      <w:del w:id="1088" w:author="CHEN Xiaohang" w:date="2021-11-12T09:33:00Z">
        <w:r>
          <w:rPr>
            <w:lang w:eastAsia="zh-CN"/>
          </w:rPr>
          <w:delText>[</w:delText>
        </w:r>
      </w:del>
      <w:r>
        <w:rPr>
          <w:lang w:eastAsia="zh-CN"/>
        </w:rPr>
        <w:t>9.3</w:t>
      </w:r>
      <w:del w:id="1089" w:author="CHEN Xiaohang" w:date="2021-11-12T09:33:00Z">
        <w:r>
          <w:rPr>
            <w:lang w:eastAsia="zh-CN"/>
          </w:rPr>
          <w:delText>]</w:delText>
        </w:r>
      </w:del>
      <w:r>
        <w:rPr>
          <w:lang w:eastAsia="zh-CN"/>
        </w:rPr>
        <w:t xml:space="preserve"> in the range of </w:t>
      </w:r>
      <w:del w:id="1090" w:author="CHEN Xiaohang" w:date="2021-11-12T09:33:00Z">
        <w:r>
          <w:rPr>
            <w:lang w:eastAsia="zh-CN"/>
          </w:rPr>
          <w:delText>[</w:delText>
        </w:r>
      </w:del>
      <w:r>
        <w:rPr>
          <w:lang w:eastAsia="zh-CN"/>
        </w:rPr>
        <w:t>7.1~11.5</w:t>
      </w:r>
      <w:del w:id="1091" w:author="CHEN Xiaohang" w:date="2021-11-12T09:33:00Z">
        <w:r>
          <w:rPr>
            <w:lang w:eastAsia="zh-CN"/>
          </w:rPr>
          <w:delText>]</w:delText>
        </w:r>
      </w:del>
      <w:r>
        <w:rPr>
          <w:lang w:eastAsia="zh-CN"/>
        </w:rPr>
        <w:t>.</w:t>
      </w:r>
    </w:p>
    <w:p w14:paraId="6E3FCF32" w14:textId="6B74BFEC" w:rsidR="009278BA" w:rsidRDefault="008B442C">
      <w:pPr>
        <w:jc w:val="both"/>
        <w:rPr>
          <w:lang w:eastAsia="zh-CN"/>
        </w:rPr>
      </w:pPr>
      <w:r>
        <w:rPr>
          <w:lang w:eastAsia="zh-CN"/>
        </w:rPr>
        <w:t xml:space="preserve">For FR1, Indoor Hotspot, UL, with 100MHz bandwidth for AR single-stream (Scene/video/data/audio-stream, 10Mbps, 30ms PDB, 60FPS), with SU-MIMO and DDDUU, it is </w:t>
      </w:r>
      <w:del w:id="1092" w:author="CHEN Xiaohang" w:date="2021-11-15T07:22:00Z">
        <w:r w:rsidDel="00747A41">
          <w:rPr>
            <w:lang w:eastAsia="zh-CN"/>
          </w:rPr>
          <w:delText>identified</w:delText>
        </w:r>
      </w:del>
      <w:ins w:id="1093" w:author="CHEN Xiaohang" w:date="2021-11-15T07:22:00Z">
        <w:r w:rsidR="00747A41">
          <w:rPr>
            <w:lang w:eastAsia="zh-CN"/>
          </w:rPr>
          <w:t>observed</w:t>
        </w:r>
      </w:ins>
      <w:r>
        <w:rPr>
          <w:lang w:eastAsia="zh-CN"/>
        </w:rPr>
        <w:t xml:space="preserve"> from (Ericsson, CATT) that the mean capacity performances are </w:t>
      </w:r>
      <w:del w:id="1094" w:author="CHEN Xiaohang" w:date="2021-11-12T09:33:00Z">
        <w:r>
          <w:rPr>
            <w:lang w:eastAsia="zh-CN"/>
          </w:rPr>
          <w:delText>[</w:delText>
        </w:r>
      </w:del>
      <w:r>
        <w:rPr>
          <w:lang w:eastAsia="zh-CN"/>
        </w:rPr>
        <w:t>6.05</w:t>
      </w:r>
      <w:del w:id="1095" w:author="CHEN Xiaohang" w:date="2021-11-12T09:33:00Z">
        <w:r>
          <w:rPr>
            <w:lang w:eastAsia="zh-CN"/>
          </w:rPr>
          <w:delText>]</w:delText>
        </w:r>
      </w:del>
      <w:r>
        <w:rPr>
          <w:lang w:eastAsia="zh-CN"/>
        </w:rPr>
        <w:t xml:space="preserve"> in the range of </w:t>
      </w:r>
      <w:del w:id="1096" w:author="CHEN Xiaohang" w:date="2021-11-12T09:33:00Z">
        <w:r>
          <w:rPr>
            <w:lang w:eastAsia="zh-CN"/>
          </w:rPr>
          <w:delText>[</w:delText>
        </w:r>
      </w:del>
      <w:r>
        <w:rPr>
          <w:lang w:eastAsia="zh-CN"/>
        </w:rPr>
        <w:t>6~6.1</w:t>
      </w:r>
      <w:del w:id="1097" w:author="CHEN Xiaohang" w:date="2021-11-12T09:33:00Z">
        <w:r>
          <w:rPr>
            <w:lang w:eastAsia="zh-CN"/>
          </w:rPr>
          <w:delText>]</w:delText>
        </w:r>
      </w:del>
      <w:r>
        <w:rPr>
          <w:lang w:eastAsia="zh-CN"/>
        </w:rPr>
        <w:t>.</w:t>
      </w:r>
    </w:p>
    <w:p w14:paraId="20FCB437" w14:textId="78F3B492" w:rsidR="009278BA" w:rsidRDefault="008B442C">
      <w:pPr>
        <w:jc w:val="both"/>
        <w:rPr>
          <w:lang w:eastAsia="zh-CN"/>
        </w:rPr>
      </w:pPr>
      <w:r>
        <w:rPr>
          <w:lang w:eastAsia="zh-CN"/>
        </w:rPr>
        <w:t xml:space="preserve">For FR1, Indoor Hotspot, UL, with 100MHz bandwidth for AR single-stream (Scene/video/data/audio-stream, 10Mbps, 30ms PDB, 60FPS), with SU-MIMO and with jitter, it is </w:t>
      </w:r>
      <w:del w:id="1098" w:author="CHEN Xiaohang" w:date="2021-11-15T07:22:00Z">
        <w:r w:rsidDel="00747A41">
          <w:rPr>
            <w:lang w:eastAsia="zh-CN"/>
          </w:rPr>
          <w:delText>identified</w:delText>
        </w:r>
      </w:del>
      <w:ins w:id="1099" w:author="CHEN Xiaohang" w:date="2021-11-15T07:22:00Z">
        <w:r w:rsidR="00747A41">
          <w:rPr>
            <w:lang w:eastAsia="zh-CN"/>
          </w:rPr>
          <w:t>observed</w:t>
        </w:r>
      </w:ins>
      <w:r>
        <w:rPr>
          <w:lang w:eastAsia="zh-CN"/>
        </w:rPr>
        <w:t xml:space="preserve"> from (Nokia) that the capacity performances are </w:t>
      </w:r>
      <w:del w:id="1100" w:author="CHEN Xiaohang" w:date="2021-11-12T09:33:00Z">
        <w:r>
          <w:rPr>
            <w:lang w:eastAsia="zh-CN"/>
          </w:rPr>
          <w:delText>[</w:delText>
        </w:r>
      </w:del>
      <w:r>
        <w:rPr>
          <w:lang w:eastAsia="zh-CN"/>
        </w:rPr>
        <w:t>4.66</w:t>
      </w:r>
      <w:del w:id="1101" w:author="CHEN Xiaohang" w:date="2021-11-12T09:33:00Z">
        <w:r>
          <w:rPr>
            <w:lang w:eastAsia="zh-CN"/>
          </w:rPr>
          <w:delText>]</w:delText>
        </w:r>
      </w:del>
      <w:r>
        <w:rPr>
          <w:lang w:eastAsia="zh-CN"/>
        </w:rPr>
        <w:t>.</w:t>
      </w:r>
    </w:p>
    <w:p w14:paraId="199A6FFC" w14:textId="77777777" w:rsidR="009278BA" w:rsidRDefault="009278BA">
      <w:pPr>
        <w:jc w:val="both"/>
        <w:rPr>
          <w:lang w:eastAsia="zh-CN"/>
        </w:rPr>
      </w:pPr>
    </w:p>
    <w:p w14:paraId="54C6CD65" w14:textId="77777777" w:rsidR="009278BA" w:rsidRDefault="008B442C">
      <w:pPr>
        <w:pStyle w:val="6"/>
      </w:pPr>
      <w:r>
        <w:t>AR (2 streams: Pose/control-stream + scene/video/data/voice-stream)</w:t>
      </w:r>
    </w:p>
    <w:p w14:paraId="69C27408" w14:textId="77777777" w:rsidR="009278BA" w:rsidRDefault="009278BA">
      <w:pPr>
        <w:jc w:val="both"/>
        <w:rPr>
          <w:lang w:eastAsia="zh-CN"/>
        </w:rPr>
      </w:pPr>
    </w:p>
    <w:p w14:paraId="63EA36AA" w14:textId="38633E59" w:rsidR="009278BA" w:rsidRDefault="008B442C">
      <w:pPr>
        <w:jc w:val="both"/>
        <w:rPr>
          <w:lang w:eastAsia="zh-CN"/>
        </w:rPr>
      </w:pPr>
      <w:r>
        <w:rPr>
          <w:lang w:eastAsia="zh-CN"/>
        </w:rPr>
        <w:lastRenderedPageBreak/>
        <w:t xml:space="preserve">For FR1, Indoor Hotspot, UL, with 100MHz bandwidth for AR two-stream (Scene/video/data/audio-stream, 10Mbps, 30ms PDB, 60FPS + Pose/control-stream, 0.2Mbps, 10ms PDB, 250 FPS), with SU-MIMO, it is </w:t>
      </w:r>
      <w:del w:id="1102" w:author="CHEN Xiaohang" w:date="2021-11-15T07:22:00Z">
        <w:r w:rsidDel="00747A41">
          <w:rPr>
            <w:lang w:eastAsia="zh-CN"/>
          </w:rPr>
          <w:delText>identified</w:delText>
        </w:r>
      </w:del>
      <w:ins w:id="1103" w:author="CHEN Xiaohang" w:date="2021-11-15T07:22:00Z">
        <w:r w:rsidR="00747A41">
          <w:rPr>
            <w:lang w:eastAsia="zh-CN"/>
          </w:rPr>
          <w:t>observed</w:t>
        </w:r>
      </w:ins>
      <w:r>
        <w:rPr>
          <w:lang w:eastAsia="zh-CN"/>
        </w:rPr>
        <w:t xml:space="preserve"> from (vivo, Qualcomm, Nokia) that the mean capacity performances are </w:t>
      </w:r>
      <w:del w:id="1104" w:author="CHEN Xiaohang" w:date="2021-11-12T09:33:00Z">
        <w:r>
          <w:rPr>
            <w:lang w:eastAsia="zh-CN"/>
          </w:rPr>
          <w:delText>[</w:delText>
        </w:r>
      </w:del>
      <w:r>
        <w:rPr>
          <w:lang w:eastAsia="zh-CN"/>
        </w:rPr>
        <w:t>6.95</w:t>
      </w:r>
      <w:del w:id="1105" w:author="CHEN Xiaohang" w:date="2021-11-12T09:33:00Z">
        <w:r>
          <w:rPr>
            <w:lang w:eastAsia="zh-CN"/>
          </w:rPr>
          <w:delText>]</w:delText>
        </w:r>
      </w:del>
      <w:r>
        <w:rPr>
          <w:lang w:eastAsia="zh-CN"/>
        </w:rPr>
        <w:t xml:space="preserve"> in the range of </w:t>
      </w:r>
      <w:del w:id="1106" w:author="CHEN Xiaohang" w:date="2021-11-12T09:33:00Z">
        <w:r>
          <w:rPr>
            <w:lang w:eastAsia="zh-CN"/>
          </w:rPr>
          <w:delText>[</w:delText>
        </w:r>
      </w:del>
      <w:r>
        <w:rPr>
          <w:rFonts w:eastAsiaTheme="minorEastAsia"/>
        </w:rPr>
        <w:t>4.05~12.71</w:t>
      </w:r>
      <w:del w:id="1107" w:author="CHEN Xiaohang" w:date="2021-11-12T09:33:00Z">
        <w:r>
          <w:rPr>
            <w:lang w:eastAsia="zh-CN"/>
          </w:rPr>
          <w:delText>]</w:delText>
        </w:r>
      </w:del>
      <w:r>
        <w:rPr>
          <w:lang w:eastAsia="zh-CN"/>
        </w:rPr>
        <w:t>.</w:t>
      </w:r>
    </w:p>
    <w:p w14:paraId="2B3FF6D8" w14:textId="525BB92B"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MU-MIMO, it is </w:t>
      </w:r>
      <w:del w:id="1108" w:author="CHEN Xiaohang" w:date="2021-11-15T07:22:00Z">
        <w:r w:rsidDel="00747A41">
          <w:rPr>
            <w:lang w:eastAsia="zh-CN"/>
          </w:rPr>
          <w:delText>identified</w:delText>
        </w:r>
      </w:del>
      <w:ins w:id="1109" w:author="CHEN Xiaohang" w:date="2021-11-15T07:22:00Z">
        <w:r w:rsidR="00747A41">
          <w:rPr>
            <w:lang w:eastAsia="zh-CN"/>
          </w:rPr>
          <w:t>observed</w:t>
        </w:r>
      </w:ins>
      <w:r>
        <w:rPr>
          <w:lang w:eastAsia="zh-CN"/>
        </w:rPr>
        <w:t xml:space="preserve"> from (</w:t>
      </w:r>
      <w:r>
        <w:t>Qualcomm, Interdigital</w:t>
      </w:r>
      <w:r>
        <w:rPr>
          <w:lang w:eastAsia="zh-CN"/>
        </w:rPr>
        <w:t xml:space="preserve">) that the mean capacity performances are </w:t>
      </w:r>
      <w:del w:id="1110" w:author="CHEN Xiaohang" w:date="2021-11-12T09:33:00Z">
        <w:r>
          <w:rPr>
            <w:rFonts w:eastAsiaTheme="minorEastAsia"/>
          </w:rPr>
          <w:delText>[</w:delText>
        </w:r>
      </w:del>
      <w:r>
        <w:rPr>
          <w:rFonts w:eastAsiaTheme="minorEastAsia"/>
        </w:rPr>
        <w:t>7.3</w:t>
      </w:r>
      <w:del w:id="1111" w:author="CHEN Xiaohang" w:date="2021-11-12T09:33:00Z">
        <w:r>
          <w:rPr>
            <w:rFonts w:eastAsiaTheme="minorEastAsia"/>
          </w:rPr>
          <w:delText>]</w:delText>
        </w:r>
      </w:del>
      <w:r>
        <w:rPr>
          <w:rFonts w:eastAsiaTheme="minorEastAsia"/>
        </w:rPr>
        <w:t xml:space="preserve"> in the range of </w:t>
      </w:r>
      <w:del w:id="1112" w:author="CHEN Xiaohang" w:date="2021-11-12T09:33:00Z">
        <w:r>
          <w:rPr>
            <w:rFonts w:eastAsiaTheme="minorEastAsia"/>
          </w:rPr>
          <w:delText>[</w:delText>
        </w:r>
      </w:del>
      <w:r>
        <w:rPr>
          <w:rFonts w:eastAsiaTheme="minorEastAsia"/>
        </w:rPr>
        <w:t>7.2~7.4</w:t>
      </w:r>
      <w:del w:id="1113" w:author="CHEN Xiaohang" w:date="2021-11-12T09:33:00Z">
        <w:r>
          <w:rPr>
            <w:rFonts w:eastAsiaTheme="minorEastAsia"/>
          </w:rPr>
          <w:delText>]</w:delText>
        </w:r>
      </w:del>
      <w:r>
        <w:rPr>
          <w:lang w:eastAsia="zh-CN"/>
        </w:rPr>
        <w:t>.</w:t>
      </w:r>
    </w:p>
    <w:p w14:paraId="4FED8333" w14:textId="23DB827C"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and DDDUU, it is </w:t>
      </w:r>
      <w:del w:id="1114" w:author="CHEN Xiaohang" w:date="2021-11-15T07:22:00Z">
        <w:r w:rsidDel="00747A41">
          <w:rPr>
            <w:lang w:eastAsia="zh-CN"/>
          </w:rPr>
          <w:delText>identified</w:delText>
        </w:r>
      </w:del>
      <w:ins w:id="1115" w:author="CHEN Xiaohang" w:date="2021-11-15T07:22:00Z">
        <w:r w:rsidR="00747A41">
          <w:rPr>
            <w:lang w:eastAsia="zh-CN"/>
          </w:rPr>
          <w:t>observed</w:t>
        </w:r>
      </w:ins>
      <w:r>
        <w:rPr>
          <w:lang w:eastAsia="zh-CN"/>
        </w:rPr>
        <w:t xml:space="preserve"> from (Ericsson) that the capacity performances are </w:t>
      </w:r>
      <w:del w:id="1116" w:author="CHEN Xiaohang" w:date="2021-11-12T09:33:00Z">
        <w:r>
          <w:rPr>
            <w:lang w:eastAsia="zh-CN"/>
          </w:rPr>
          <w:delText>[</w:delText>
        </w:r>
      </w:del>
      <w:r>
        <w:rPr>
          <w:lang w:eastAsia="zh-CN"/>
        </w:rPr>
        <w:t>5.8</w:t>
      </w:r>
      <w:del w:id="1117" w:author="CHEN Xiaohang" w:date="2021-11-12T09:33:00Z">
        <w:r>
          <w:rPr>
            <w:lang w:eastAsia="zh-CN"/>
          </w:rPr>
          <w:delText>]</w:delText>
        </w:r>
      </w:del>
      <w:r>
        <w:rPr>
          <w:lang w:eastAsia="zh-CN"/>
        </w:rPr>
        <w:t>.</w:t>
      </w:r>
    </w:p>
    <w:p w14:paraId="65CF2759" w14:textId="77777777" w:rsidR="009278BA" w:rsidRDefault="009278BA">
      <w:pPr>
        <w:jc w:val="both"/>
        <w:rPr>
          <w:lang w:eastAsia="zh-CN"/>
        </w:rPr>
      </w:pPr>
    </w:p>
    <w:p w14:paraId="572569C8" w14:textId="77777777" w:rsidR="009278BA" w:rsidRDefault="008B442C">
      <w:pPr>
        <w:pStyle w:val="6"/>
      </w:pPr>
      <w:r>
        <w:t>AR (3 streams: Video stream+Data/audio stream+Pose/control stream)</w:t>
      </w:r>
    </w:p>
    <w:p w14:paraId="5157FF70" w14:textId="77777777" w:rsidR="009278BA" w:rsidRDefault="009278BA">
      <w:pPr>
        <w:jc w:val="both"/>
        <w:rPr>
          <w:lang w:eastAsia="zh-CN"/>
        </w:rPr>
      </w:pPr>
    </w:p>
    <w:p w14:paraId="37EF471A" w14:textId="37299D0C" w:rsidR="009278BA" w:rsidRDefault="008B442C">
      <w:pPr>
        <w:jc w:val="both"/>
        <w:rPr>
          <w:lang w:eastAsia="zh-CN"/>
        </w:rPr>
      </w:pPr>
      <w:r>
        <w:rPr>
          <w:lang w:eastAsia="zh-CN"/>
        </w:rPr>
        <w:t xml:space="preserve">For FR1, Indoor Hotspot, UL, with 100MHz bandwidth for AR three-stream (Video-stream, 10Mbps, 30ms PDB, 60FPS + Audio/data-stream, 1.12Mbps, 10ms PDB, 100FPS + Pose/control-stream, 0.2Mbps, 10ms PDB, 250 FPS), with SU-MIMO and </w:t>
      </w:r>
      <w:del w:id="1118" w:author="Apple" w:date="2021-11-12T15:37:00Z">
        <w:r w:rsidDel="004E562C">
          <w:rPr>
            <w:lang w:eastAsia="zh-CN"/>
          </w:rPr>
          <w:delText xml:space="preserve">64 </w:delText>
        </w:r>
      </w:del>
      <w:ins w:id="1119" w:author="Apple" w:date="2021-11-12T15:37:00Z">
        <w:r w:rsidR="004E562C">
          <w:rPr>
            <w:lang w:eastAsia="zh-CN"/>
          </w:rPr>
          <w:t xml:space="preserve">32 </w:t>
        </w:r>
      </w:ins>
      <w:r>
        <w:rPr>
          <w:lang w:eastAsia="zh-CN"/>
        </w:rPr>
        <w:t xml:space="preserve">TxRU BS antenna, it is </w:t>
      </w:r>
      <w:del w:id="1120" w:author="CHEN Xiaohang" w:date="2021-11-15T07:22:00Z">
        <w:r w:rsidDel="00747A41">
          <w:rPr>
            <w:lang w:eastAsia="zh-CN"/>
          </w:rPr>
          <w:delText>identified</w:delText>
        </w:r>
      </w:del>
      <w:ins w:id="1121"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122" w:author="CHEN Xiaohang" w:date="2021-11-12T09:33:00Z">
        <w:r>
          <w:rPr>
            <w:lang w:eastAsia="zh-CN"/>
          </w:rPr>
          <w:delText>[</w:delText>
        </w:r>
      </w:del>
      <w:r>
        <w:rPr>
          <w:lang w:eastAsia="zh-CN"/>
        </w:rPr>
        <w:t>4</w:t>
      </w:r>
      <w:del w:id="1123" w:author="CHEN Xiaohang" w:date="2021-11-12T09:33:00Z">
        <w:r>
          <w:rPr>
            <w:lang w:eastAsia="zh-CN"/>
          </w:rPr>
          <w:delText>]</w:delText>
        </w:r>
      </w:del>
      <w:r>
        <w:rPr>
          <w:lang w:eastAsia="zh-CN"/>
        </w:rPr>
        <w:t>.</w:t>
      </w:r>
    </w:p>
    <w:p w14:paraId="71877AFF" w14:textId="77777777" w:rsidR="009278BA" w:rsidRDefault="009278BA">
      <w:pPr>
        <w:jc w:val="both"/>
        <w:rPr>
          <w:lang w:eastAsia="zh-CN"/>
        </w:rPr>
      </w:pPr>
    </w:p>
    <w:p w14:paraId="75867E92" w14:textId="77777777" w:rsidR="009278BA" w:rsidRDefault="008B442C">
      <w:pPr>
        <w:pStyle w:val="5"/>
        <w:rPr>
          <w:rFonts w:eastAsia="等线"/>
        </w:rPr>
      </w:pPr>
      <w:r>
        <w:rPr>
          <w:rFonts w:eastAsia="等线"/>
        </w:rPr>
        <w:t>UMa Scenario</w:t>
      </w:r>
    </w:p>
    <w:p w14:paraId="43B2A3A5" w14:textId="77777777" w:rsidR="009278BA" w:rsidRDefault="008B442C">
      <w:pPr>
        <w:pStyle w:val="6"/>
      </w:pPr>
      <w:r>
        <w:t>VR/CG (Pose/control-stream)</w:t>
      </w:r>
    </w:p>
    <w:p w14:paraId="373CCD7B" w14:textId="77777777" w:rsidR="009278BA" w:rsidRDefault="009278BA">
      <w:pPr>
        <w:jc w:val="both"/>
        <w:rPr>
          <w:lang w:eastAsia="zh-CN"/>
        </w:rPr>
      </w:pPr>
    </w:p>
    <w:p w14:paraId="32A3A7AC" w14:textId="527AB292"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and 64 TxRU BS antenna</w:t>
      </w:r>
      <w:r>
        <w:rPr>
          <w:lang w:eastAsia="zh-CN"/>
        </w:rPr>
        <w:t xml:space="preserve">, it is </w:t>
      </w:r>
      <w:del w:id="1124" w:author="CHEN Xiaohang" w:date="2021-11-15T07:22:00Z">
        <w:r w:rsidDel="00747A41">
          <w:rPr>
            <w:lang w:eastAsia="zh-CN"/>
          </w:rPr>
          <w:delText>identified</w:delText>
        </w:r>
      </w:del>
      <w:ins w:id="1125" w:author="CHEN Xiaohang" w:date="2021-11-15T07:22:00Z">
        <w:r w:rsidR="00747A41">
          <w:rPr>
            <w:lang w:eastAsia="zh-CN"/>
          </w:rPr>
          <w:t>observed</w:t>
        </w:r>
      </w:ins>
      <w:r>
        <w:rPr>
          <w:lang w:eastAsia="zh-CN"/>
        </w:rPr>
        <w:t xml:space="preserve"> from (</w:t>
      </w:r>
      <w:r>
        <w:t>vivo, Qualcomm, MediaTek</w:t>
      </w:r>
      <w:ins w:id="1126" w:author="Renjian Zhao" w:date="2021-11-12T11:14:00Z">
        <w:r w:rsidR="00426630" w:rsidRPr="00426630">
          <w:t>, FUTUREWEI</w:t>
        </w:r>
      </w:ins>
      <w:r>
        <w:rPr>
          <w:lang w:eastAsia="zh-CN"/>
        </w:rPr>
        <w:t xml:space="preserve">) that capacity performances are in the range of </w:t>
      </w:r>
      <w:del w:id="1127" w:author="CHEN Xiaohang" w:date="2021-11-12T09:33:00Z">
        <w:r>
          <w:rPr>
            <w:lang w:eastAsia="zh-CN"/>
          </w:rPr>
          <w:delText>[</w:delText>
        </w:r>
      </w:del>
      <w:r>
        <w:rPr>
          <w:rFonts w:eastAsiaTheme="minorEastAsia"/>
        </w:rPr>
        <w:t>20~143</w:t>
      </w:r>
      <w:del w:id="1128" w:author="CHEN Xiaohang" w:date="2021-11-12T09:33:00Z">
        <w:r>
          <w:rPr>
            <w:lang w:eastAsia="zh-CN"/>
          </w:rPr>
          <w:delText>]</w:delText>
        </w:r>
      </w:del>
      <w:r>
        <w:rPr>
          <w:lang w:eastAsia="zh-CN"/>
        </w:rPr>
        <w:t>.</w:t>
      </w:r>
    </w:p>
    <w:p w14:paraId="4B644FF8" w14:textId="48216361" w:rsidR="009278BA" w:rsidRDefault="008B442C">
      <w:pPr>
        <w:jc w:val="both"/>
        <w:rPr>
          <w:lang w:eastAsia="zh-CN"/>
        </w:rPr>
      </w:pPr>
      <w:r>
        <w:rPr>
          <w:lang w:eastAsia="zh-CN"/>
        </w:rPr>
        <w:t>For FR1, Urban Macro, UL, with 100MHz bandwidth for VR/CG Pose/control-stream, 0.2Mbps, 10ms PDB, 250 FPS, with MU-MIMO</w:t>
      </w:r>
      <w:r>
        <w:rPr>
          <w:rFonts w:eastAsiaTheme="minorEastAsia"/>
        </w:rPr>
        <w:t xml:space="preserve"> and 64 TxRU BS antenna</w:t>
      </w:r>
      <w:r>
        <w:rPr>
          <w:lang w:eastAsia="zh-CN"/>
        </w:rPr>
        <w:t xml:space="preserve">, it is </w:t>
      </w:r>
      <w:del w:id="1129" w:author="CHEN Xiaohang" w:date="2021-11-15T07:22:00Z">
        <w:r w:rsidDel="00747A41">
          <w:rPr>
            <w:lang w:eastAsia="zh-CN"/>
          </w:rPr>
          <w:delText>identified</w:delText>
        </w:r>
      </w:del>
      <w:ins w:id="1130" w:author="CHEN Xiaohang" w:date="2021-11-15T07:22:00Z">
        <w:r w:rsidR="00747A41">
          <w:rPr>
            <w:lang w:eastAsia="zh-CN"/>
          </w:rPr>
          <w:t>observed</w:t>
        </w:r>
      </w:ins>
      <w:r>
        <w:rPr>
          <w:lang w:eastAsia="zh-CN"/>
        </w:rPr>
        <w:t xml:space="preserve"> from (</w:t>
      </w:r>
      <w:r>
        <w:t>Qualcomm, Huawei</w:t>
      </w:r>
      <w:r>
        <w:rPr>
          <w:lang w:eastAsia="zh-CN"/>
        </w:rPr>
        <w:t xml:space="preserve">) that capacity performances are in the range of </w:t>
      </w:r>
      <w:del w:id="1131" w:author="CHEN Xiaohang" w:date="2021-11-12T09:33:00Z">
        <w:r>
          <w:rPr>
            <w:lang w:eastAsia="zh-CN"/>
          </w:rPr>
          <w:delText>[</w:delText>
        </w:r>
      </w:del>
      <w:r>
        <w:rPr>
          <w:rFonts w:eastAsiaTheme="minorEastAsia"/>
        </w:rPr>
        <w:t>&gt;15~&gt;240</w:t>
      </w:r>
      <w:del w:id="1132" w:author="CHEN Xiaohang" w:date="2021-11-12T09:33:00Z">
        <w:r>
          <w:rPr>
            <w:lang w:eastAsia="zh-CN"/>
          </w:rPr>
          <w:delText>]</w:delText>
        </w:r>
      </w:del>
      <w:r>
        <w:rPr>
          <w:lang w:eastAsia="zh-CN"/>
        </w:rPr>
        <w:t>.</w:t>
      </w:r>
    </w:p>
    <w:p w14:paraId="625CB8CE" w14:textId="43EE5FFF"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64 TxRU BS antenna and DDDUU</w:t>
      </w:r>
      <w:r>
        <w:rPr>
          <w:lang w:eastAsia="zh-CN"/>
        </w:rPr>
        <w:t xml:space="preserve">, it is </w:t>
      </w:r>
      <w:del w:id="1133" w:author="CHEN Xiaohang" w:date="2021-11-15T07:22:00Z">
        <w:r w:rsidDel="00747A41">
          <w:rPr>
            <w:lang w:eastAsia="zh-CN"/>
          </w:rPr>
          <w:delText>identified</w:delText>
        </w:r>
      </w:del>
      <w:ins w:id="1134" w:author="CHEN Xiaohang" w:date="2021-11-15T07:22:00Z">
        <w:r w:rsidR="00747A41">
          <w:rPr>
            <w:lang w:eastAsia="zh-CN"/>
          </w:rPr>
          <w:t>observed</w:t>
        </w:r>
      </w:ins>
      <w:r>
        <w:rPr>
          <w:lang w:eastAsia="zh-CN"/>
        </w:rPr>
        <w:t xml:space="preserve"> from (</w:t>
      </w:r>
      <w:r>
        <w:t>Ericsson</w:t>
      </w:r>
      <w:r>
        <w:rPr>
          <w:lang w:eastAsia="zh-CN"/>
        </w:rPr>
        <w:t xml:space="preserve">) that capacity performances are </w:t>
      </w:r>
      <w:del w:id="1135" w:author="CHEN Xiaohang" w:date="2021-11-12T09:33:00Z">
        <w:r>
          <w:rPr>
            <w:lang w:eastAsia="zh-CN"/>
          </w:rPr>
          <w:delText>[</w:delText>
        </w:r>
      </w:del>
      <w:r>
        <w:rPr>
          <w:rFonts w:eastAsiaTheme="minorEastAsia"/>
        </w:rPr>
        <w:t>17.4</w:t>
      </w:r>
      <w:del w:id="1136" w:author="CHEN Xiaohang" w:date="2021-11-12T09:33:00Z">
        <w:r>
          <w:rPr>
            <w:lang w:eastAsia="zh-CN"/>
          </w:rPr>
          <w:delText>]</w:delText>
        </w:r>
      </w:del>
      <w:r>
        <w:rPr>
          <w:lang w:eastAsia="zh-CN"/>
        </w:rPr>
        <w:t>.</w:t>
      </w:r>
    </w:p>
    <w:p w14:paraId="1A2A9D44" w14:textId="77777777" w:rsidR="009278BA" w:rsidRDefault="009278BA">
      <w:pPr>
        <w:jc w:val="both"/>
        <w:rPr>
          <w:lang w:eastAsia="zh-CN"/>
        </w:rPr>
      </w:pPr>
    </w:p>
    <w:p w14:paraId="6FDFF8CA" w14:textId="77777777" w:rsidR="009278BA" w:rsidRDefault="008B442C">
      <w:pPr>
        <w:pStyle w:val="6"/>
      </w:pPr>
      <w:r>
        <w:t>AR (1 stream: Scene/video/data/voice-stream)</w:t>
      </w:r>
    </w:p>
    <w:p w14:paraId="7E585B55" w14:textId="77777777" w:rsidR="009278BA" w:rsidRDefault="009278BA">
      <w:pPr>
        <w:jc w:val="both"/>
        <w:rPr>
          <w:lang w:eastAsia="zh-CN"/>
        </w:rPr>
      </w:pPr>
    </w:p>
    <w:p w14:paraId="1EB4D91F" w14:textId="2AE598B9" w:rsidR="009278BA" w:rsidRDefault="008B442C">
      <w:pPr>
        <w:jc w:val="both"/>
        <w:rPr>
          <w:lang w:eastAsia="zh-CN"/>
        </w:rPr>
      </w:pPr>
      <w:r>
        <w:rPr>
          <w:lang w:eastAsia="zh-CN"/>
        </w:rPr>
        <w:t xml:space="preserve">For FR1, Urban Macro, UL, with 100MHz bandwidth for AR single-stream (Scene/video/data/audio-stream, 10Mbps, 30ms PDB, 60FPS), with SU-MIMO and </w:t>
      </w:r>
      <w:r>
        <w:rPr>
          <w:rFonts w:eastAsiaTheme="minorEastAsia"/>
        </w:rPr>
        <w:t>64 TxRU BS antenna</w:t>
      </w:r>
      <w:r>
        <w:rPr>
          <w:lang w:eastAsia="zh-CN"/>
        </w:rPr>
        <w:t xml:space="preserve">, it is </w:t>
      </w:r>
      <w:del w:id="1137" w:author="CHEN Xiaohang" w:date="2021-11-15T07:22:00Z">
        <w:r w:rsidDel="00747A41">
          <w:rPr>
            <w:lang w:eastAsia="zh-CN"/>
          </w:rPr>
          <w:delText>identified</w:delText>
        </w:r>
      </w:del>
      <w:ins w:id="1138" w:author="CHEN Xiaohang" w:date="2021-11-15T07:22:00Z">
        <w:r w:rsidR="00747A41">
          <w:rPr>
            <w:lang w:eastAsia="zh-CN"/>
          </w:rPr>
          <w:t>observed</w:t>
        </w:r>
      </w:ins>
      <w:r>
        <w:rPr>
          <w:lang w:eastAsia="zh-CN"/>
        </w:rPr>
        <w:t xml:space="preserve"> from (</w:t>
      </w:r>
      <w:r>
        <w:t>vivo, Qualcomm, MediaTek, Futurewei, Ericsson</w:t>
      </w:r>
      <w:r>
        <w:rPr>
          <w:lang w:eastAsia="zh-CN"/>
        </w:rPr>
        <w:t xml:space="preserve">) that the capacity performances are in the range of </w:t>
      </w:r>
      <w:del w:id="1139" w:author="CHEN Xiaohang" w:date="2021-11-12T09:33:00Z">
        <w:r>
          <w:rPr>
            <w:lang w:eastAsia="zh-CN"/>
          </w:rPr>
          <w:delText>[</w:delText>
        </w:r>
      </w:del>
      <w:r>
        <w:rPr>
          <w:rFonts w:eastAsiaTheme="minorEastAsia"/>
        </w:rPr>
        <w:t>0~1.34</w:t>
      </w:r>
      <w:del w:id="1140" w:author="CHEN Xiaohang" w:date="2021-11-12T09:33:00Z">
        <w:r>
          <w:rPr>
            <w:lang w:eastAsia="zh-CN"/>
          </w:rPr>
          <w:delText>]</w:delText>
        </w:r>
      </w:del>
      <w:r>
        <w:rPr>
          <w:lang w:eastAsia="zh-CN"/>
        </w:rPr>
        <w:t>.</w:t>
      </w:r>
    </w:p>
    <w:p w14:paraId="1AFA3CE0" w14:textId="4520B7F0" w:rsidR="009278BA" w:rsidRDefault="008B442C">
      <w:pPr>
        <w:jc w:val="both"/>
        <w:rPr>
          <w:lang w:eastAsia="zh-CN"/>
        </w:rPr>
      </w:pPr>
      <w:r>
        <w:rPr>
          <w:lang w:eastAsia="zh-CN"/>
        </w:rPr>
        <w:t xml:space="preserve">For FR1, Urban Macro, UL, with 100MHz bandwidth for AR single-stream (Scene/video/data/audio-stream, 10Mbps, 30ms PDB, 60FPS), with MU-MIMO and </w:t>
      </w:r>
      <w:r>
        <w:rPr>
          <w:rFonts w:eastAsiaTheme="minorEastAsia"/>
        </w:rPr>
        <w:t>64 TxRU BS antenna</w:t>
      </w:r>
      <w:r>
        <w:rPr>
          <w:lang w:eastAsia="zh-CN"/>
        </w:rPr>
        <w:t xml:space="preserve">, it is </w:t>
      </w:r>
      <w:del w:id="1141" w:author="CHEN Xiaohang" w:date="2021-11-15T07:22:00Z">
        <w:r w:rsidDel="00747A41">
          <w:rPr>
            <w:lang w:eastAsia="zh-CN"/>
          </w:rPr>
          <w:delText>identified</w:delText>
        </w:r>
      </w:del>
      <w:ins w:id="1142" w:author="CHEN Xiaohang" w:date="2021-11-15T07:22:00Z">
        <w:r w:rsidR="00747A41">
          <w:rPr>
            <w:lang w:eastAsia="zh-CN"/>
          </w:rPr>
          <w:t>observed</w:t>
        </w:r>
      </w:ins>
      <w:r>
        <w:rPr>
          <w:lang w:eastAsia="zh-CN"/>
        </w:rPr>
        <w:t xml:space="preserve"> from (</w:t>
      </w:r>
      <w:r>
        <w:rPr>
          <w:rFonts w:eastAsiaTheme="minorEastAsia"/>
        </w:rPr>
        <w:t>Qualcomm</w:t>
      </w:r>
      <w:r>
        <w:t>, Huawei</w:t>
      </w:r>
      <w:r>
        <w:rPr>
          <w:lang w:eastAsia="zh-CN"/>
        </w:rPr>
        <w:t xml:space="preserve">) that the capacity performances are in the range of </w:t>
      </w:r>
      <w:del w:id="1143" w:author="CHEN Xiaohang" w:date="2021-11-12T09:33:00Z">
        <w:r>
          <w:rPr>
            <w:lang w:eastAsia="zh-CN"/>
          </w:rPr>
          <w:delText>[</w:delText>
        </w:r>
      </w:del>
      <w:r>
        <w:rPr>
          <w:rFonts w:eastAsiaTheme="minorEastAsia"/>
        </w:rPr>
        <w:t>0~&lt;1</w:t>
      </w:r>
      <w:del w:id="1144" w:author="CHEN Xiaohang" w:date="2021-11-12T09:33:00Z">
        <w:r>
          <w:rPr>
            <w:lang w:eastAsia="zh-CN"/>
          </w:rPr>
          <w:delText>]</w:delText>
        </w:r>
      </w:del>
      <w:r>
        <w:rPr>
          <w:lang w:eastAsia="zh-CN"/>
        </w:rPr>
        <w:t>.</w:t>
      </w:r>
    </w:p>
    <w:p w14:paraId="0CFE2336" w14:textId="77777777" w:rsidR="009278BA" w:rsidRDefault="009278BA">
      <w:pPr>
        <w:jc w:val="both"/>
        <w:rPr>
          <w:lang w:eastAsia="zh-CN"/>
        </w:rPr>
      </w:pPr>
    </w:p>
    <w:p w14:paraId="0C998D30" w14:textId="77777777" w:rsidR="009278BA" w:rsidRDefault="008B442C">
      <w:pPr>
        <w:pStyle w:val="6"/>
      </w:pPr>
      <w:r>
        <w:t>AR (2 streams: Pose/control-stream + scene/video/data/voice-stream)</w:t>
      </w:r>
    </w:p>
    <w:p w14:paraId="79CA113F" w14:textId="77777777" w:rsidR="009278BA" w:rsidRDefault="009278BA">
      <w:pPr>
        <w:jc w:val="both"/>
        <w:rPr>
          <w:lang w:eastAsia="zh-CN"/>
        </w:rPr>
      </w:pPr>
    </w:p>
    <w:p w14:paraId="5804A189" w14:textId="133D5E03" w:rsidR="009278BA" w:rsidRDefault="008B442C">
      <w:pPr>
        <w:jc w:val="both"/>
        <w:rPr>
          <w:lang w:eastAsia="zh-CN"/>
        </w:rPr>
      </w:pPr>
      <w:r>
        <w:rPr>
          <w:lang w:eastAsia="zh-CN"/>
        </w:rPr>
        <w:lastRenderedPageBreak/>
        <w:t xml:space="preserve">For FR1, Urban Macro, UL, with 100MHz bandwidth for AR two-stream (Scene/video/data/audio-stream, 10Mbps, 30ms PDB, 60FPS + Pose/control-stream, 0.2Mbps, 10ms PDB, 250 FPS), with SU-MIMO and </w:t>
      </w:r>
      <w:r>
        <w:rPr>
          <w:rFonts w:eastAsiaTheme="minorEastAsia"/>
        </w:rPr>
        <w:t>64 TxRU BS antenna</w:t>
      </w:r>
      <w:r>
        <w:rPr>
          <w:lang w:eastAsia="zh-CN"/>
        </w:rPr>
        <w:t xml:space="preserve">, it is </w:t>
      </w:r>
      <w:del w:id="1145" w:author="CHEN Xiaohang" w:date="2021-11-15T07:22:00Z">
        <w:r w:rsidDel="00747A41">
          <w:rPr>
            <w:lang w:eastAsia="zh-CN"/>
          </w:rPr>
          <w:delText>identified</w:delText>
        </w:r>
      </w:del>
      <w:ins w:id="1146" w:author="CHEN Xiaohang" w:date="2021-11-15T07:22:00Z">
        <w:r w:rsidR="00747A41">
          <w:rPr>
            <w:lang w:eastAsia="zh-CN"/>
          </w:rPr>
          <w:t>observed</w:t>
        </w:r>
      </w:ins>
      <w:r>
        <w:rPr>
          <w:lang w:eastAsia="zh-CN"/>
        </w:rPr>
        <w:t xml:space="preserve"> from (</w:t>
      </w:r>
      <w:r>
        <w:rPr>
          <w:rFonts w:eastAsiaTheme="minorEastAsia"/>
        </w:rPr>
        <w:t>Qualcomm</w:t>
      </w:r>
      <w:r>
        <w:t>, Ericsson</w:t>
      </w:r>
      <w:r>
        <w:rPr>
          <w:lang w:eastAsia="zh-CN"/>
        </w:rPr>
        <w:t xml:space="preserve">) that the capacity performances are in the range of </w:t>
      </w:r>
      <w:del w:id="1147" w:author="CHEN Xiaohang" w:date="2021-11-12T09:33:00Z">
        <w:r>
          <w:rPr>
            <w:lang w:eastAsia="zh-CN"/>
          </w:rPr>
          <w:delText>[</w:delText>
        </w:r>
      </w:del>
      <w:r>
        <w:rPr>
          <w:rFonts w:eastAsiaTheme="minorEastAsia"/>
        </w:rPr>
        <w:t>0~&lt;1</w:t>
      </w:r>
      <w:del w:id="1148" w:author="CHEN Xiaohang" w:date="2021-11-12T09:33:00Z">
        <w:r>
          <w:rPr>
            <w:lang w:eastAsia="zh-CN"/>
          </w:rPr>
          <w:delText>]</w:delText>
        </w:r>
      </w:del>
      <w:r>
        <w:rPr>
          <w:lang w:eastAsia="zh-CN"/>
        </w:rPr>
        <w:t>.</w:t>
      </w:r>
    </w:p>
    <w:p w14:paraId="44B5E427" w14:textId="344C5B2D" w:rsidR="009278BA" w:rsidRDefault="008B442C">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64 TxRU BS antenna</w:t>
      </w:r>
      <w:r>
        <w:rPr>
          <w:lang w:eastAsia="zh-CN"/>
        </w:rPr>
        <w:t xml:space="preserve">, it is </w:t>
      </w:r>
      <w:del w:id="1149" w:author="CHEN Xiaohang" w:date="2021-11-15T07:22:00Z">
        <w:r w:rsidDel="00747A41">
          <w:rPr>
            <w:lang w:eastAsia="zh-CN"/>
          </w:rPr>
          <w:delText>identified</w:delText>
        </w:r>
      </w:del>
      <w:ins w:id="115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the capacity performances are </w:t>
      </w:r>
      <w:del w:id="1151" w:author="CHEN Xiaohang" w:date="2021-11-12T09:33:00Z">
        <w:r>
          <w:rPr>
            <w:lang w:eastAsia="zh-CN"/>
          </w:rPr>
          <w:delText>[</w:delText>
        </w:r>
      </w:del>
      <w:r>
        <w:rPr>
          <w:rFonts w:eastAsiaTheme="minorEastAsia"/>
        </w:rPr>
        <w:t>0</w:t>
      </w:r>
      <w:del w:id="1152" w:author="CHEN Xiaohang" w:date="2021-11-12T09:33:00Z">
        <w:r>
          <w:rPr>
            <w:lang w:eastAsia="zh-CN"/>
          </w:rPr>
          <w:delText>]</w:delText>
        </w:r>
      </w:del>
      <w:r>
        <w:rPr>
          <w:lang w:eastAsia="zh-CN"/>
        </w:rPr>
        <w:t>.</w:t>
      </w:r>
    </w:p>
    <w:p w14:paraId="10FE8EC7" w14:textId="77777777" w:rsidR="009278BA" w:rsidRDefault="009278BA">
      <w:pPr>
        <w:jc w:val="both"/>
        <w:rPr>
          <w:b/>
        </w:rPr>
      </w:pPr>
    </w:p>
    <w:p w14:paraId="10B81D45" w14:textId="77777777" w:rsidR="009278BA" w:rsidRDefault="009278BA">
      <w:pPr>
        <w:rPr>
          <w:rFonts w:eastAsiaTheme="minorEastAsia"/>
        </w:rPr>
      </w:pPr>
    </w:p>
    <w:p w14:paraId="0247A3A8" w14:textId="77777777" w:rsidR="009278BA" w:rsidRDefault="009278BA">
      <w:pPr>
        <w:spacing w:before="120" w:after="120" w:line="276" w:lineRule="auto"/>
        <w:jc w:val="both"/>
        <w:rPr>
          <w:b/>
          <w:u w:val="single"/>
        </w:rPr>
      </w:pPr>
    </w:p>
    <w:p w14:paraId="115E115E" w14:textId="77777777" w:rsidR="009278BA" w:rsidRDefault="008B442C">
      <w:pPr>
        <w:pStyle w:val="4"/>
        <w:rPr>
          <w:rFonts w:eastAsia="等线"/>
        </w:rPr>
      </w:pPr>
      <w:r>
        <w:rPr>
          <w:rFonts w:eastAsia="等线"/>
        </w:rPr>
        <w:t xml:space="preserve">FR2 DL </w:t>
      </w:r>
    </w:p>
    <w:p w14:paraId="60CCF281" w14:textId="77777777" w:rsidR="009278BA" w:rsidRDefault="008B442C">
      <w:r>
        <w:t>This section captures the capacity baseline performance evaluation results of FR2 DL.</w:t>
      </w:r>
    </w:p>
    <w:p w14:paraId="318027EA" w14:textId="77777777" w:rsidR="009278BA" w:rsidRDefault="009278BA">
      <w:pPr>
        <w:rPr>
          <w:rFonts w:eastAsia="SimSun"/>
        </w:rPr>
      </w:pPr>
    </w:p>
    <w:p w14:paraId="1C8808D0" w14:textId="77777777" w:rsidR="009278BA" w:rsidRDefault="008B442C">
      <w:pPr>
        <w:rPr>
          <w:rFonts w:eastAsia="SimSun"/>
          <w:b/>
          <w:u w:val="single"/>
        </w:rPr>
      </w:pPr>
      <w:r>
        <w:rPr>
          <w:b/>
          <w:u w:val="single"/>
        </w:rPr>
        <w:t>Summary of FR2 DL capacity evaluation results for single stream (100MHz bandwidth)</w:t>
      </w:r>
    </w:p>
    <w:p w14:paraId="29C6CE02" w14:textId="77777777" w:rsidR="009278BA" w:rsidRDefault="009278BA">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9278BA" w14:paraId="4651AFE2" w14:textId="77777777">
        <w:trPr>
          <w:trHeight w:val="288"/>
        </w:trPr>
        <w:tc>
          <w:tcPr>
            <w:tcW w:w="0" w:type="auto"/>
            <w:vMerge w:val="restart"/>
            <w:shd w:val="clear" w:color="auto" w:fill="E7E6E6" w:themeFill="background2"/>
          </w:tcPr>
          <w:p w14:paraId="4AD9F047"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25E3AD8F" w14:textId="77777777" w:rsidR="009278BA" w:rsidRDefault="008B442C">
            <w:pPr>
              <w:spacing w:after="0"/>
              <w:rPr>
                <w:sz w:val="16"/>
                <w:szCs w:val="16"/>
              </w:rPr>
            </w:pPr>
            <w:r>
              <w:rPr>
                <w:sz w:val="16"/>
                <w:szCs w:val="16"/>
              </w:rPr>
              <w:t>App</w:t>
            </w:r>
          </w:p>
        </w:tc>
        <w:tc>
          <w:tcPr>
            <w:tcW w:w="0" w:type="auto"/>
            <w:vMerge w:val="restart"/>
            <w:shd w:val="clear" w:color="auto" w:fill="E7E6E6" w:themeFill="background2"/>
          </w:tcPr>
          <w:p w14:paraId="2A8611A8" w14:textId="77777777" w:rsidR="009278BA" w:rsidRDefault="008B442C">
            <w:pPr>
              <w:spacing w:after="0"/>
              <w:rPr>
                <w:sz w:val="16"/>
                <w:szCs w:val="16"/>
              </w:rPr>
            </w:pPr>
            <w:r>
              <w:rPr>
                <w:sz w:val="16"/>
                <w:szCs w:val="16"/>
              </w:rPr>
              <w:t>PDB (ms)</w:t>
            </w:r>
          </w:p>
        </w:tc>
        <w:tc>
          <w:tcPr>
            <w:tcW w:w="0" w:type="auto"/>
            <w:vMerge w:val="restart"/>
            <w:shd w:val="clear" w:color="auto" w:fill="E7E6E6" w:themeFill="background2"/>
          </w:tcPr>
          <w:p w14:paraId="7460112D" w14:textId="77777777" w:rsidR="009278BA" w:rsidRDefault="008B442C">
            <w:pPr>
              <w:spacing w:after="0"/>
              <w:rPr>
                <w:sz w:val="16"/>
                <w:szCs w:val="16"/>
              </w:rPr>
            </w:pPr>
            <w:r>
              <w:rPr>
                <w:sz w:val="16"/>
                <w:szCs w:val="16"/>
              </w:rPr>
              <w:t>Bit rate</w:t>
            </w:r>
          </w:p>
        </w:tc>
        <w:tc>
          <w:tcPr>
            <w:tcW w:w="692" w:type="dxa"/>
            <w:vMerge w:val="restart"/>
            <w:shd w:val="clear" w:color="auto" w:fill="E7E6E6" w:themeFill="background2"/>
          </w:tcPr>
          <w:p w14:paraId="247FDF90" w14:textId="77777777" w:rsidR="009278BA" w:rsidRDefault="008B442C">
            <w:pPr>
              <w:spacing w:after="0"/>
              <w:rPr>
                <w:sz w:val="16"/>
                <w:szCs w:val="16"/>
              </w:rPr>
            </w:pPr>
            <w:r>
              <w:rPr>
                <w:sz w:val="16"/>
                <w:szCs w:val="16"/>
              </w:rPr>
              <w:t>Fps</w:t>
            </w:r>
          </w:p>
        </w:tc>
        <w:tc>
          <w:tcPr>
            <w:tcW w:w="670" w:type="dxa"/>
            <w:vMerge w:val="restart"/>
            <w:shd w:val="clear" w:color="auto" w:fill="E7E6E6" w:themeFill="background2"/>
          </w:tcPr>
          <w:p w14:paraId="58B066A9" w14:textId="77777777" w:rsidR="009278BA" w:rsidRDefault="008B442C">
            <w:pPr>
              <w:spacing w:after="0"/>
              <w:rPr>
                <w:sz w:val="16"/>
                <w:szCs w:val="16"/>
              </w:rPr>
            </w:pPr>
            <w:r>
              <w:rPr>
                <w:sz w:val="16"/>
                <w:szCs w:val="16"/>
              </w:rPr>
              <w:t>MIMO</w:t>
            </w:r>
          </w:p>
        </w:tc>
        <w:tc>
          <w:tcPr>
            <w:tcW w:w="2590" w:type="dxa"/>
            <w:gridSpan w:val="2"/>
            <w:shd w:val="clear" w:color="auto" w:fill="E7E6E6" w:themeFill="background2"/>
          </w:tcPr>
          <w:p w14:paraId="025F48F3" w14:textId="77777777" w:rsidR="009278BA" w:rsidRDefault="008B442C">
            <w:pPr>
              <w:spacing w:after="0"/>
              <w:rPr>
                <w:sz w:val="16"/>
                <w:szCs w:val="16"/>
              </w:rPr>
            </w:pPr>
            <w:r>
              <w:rPr>
                <w:sz w:val="16"/>
                <w:szCs w:val="16"/>
              </w:rPr>
              <w:t>Capacity result</w:t>
            </w:r>
          </w:p>
        </w:tc>
        <w:tc>
          <w:tcPr>
            <w:tcW w:w="2089" w:type="dxa"/>
            <w:vMerge w:val="restart"/>
            <w:shd w:val="clear" w:color="auto" w:fill="E7E6E6" w:themeFill="background2"/>
          </w:tcPr>
          <w:p w14:paraId="1C7E46CE"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14:paraId="336F0CFA" w14:textId="77777777" w:rsidR="009278BA" w:rsidRDefault="008B442C">
            <w:pPr>
              <w:spacing w:after="0"/>
              <w:rPr>
                <w:sz w:val="16"/>
                <w:szCs w:val="16"/>
              </w:rPr>
            </w:pPr>
            <w:r>
              <w:rPr>
                <w:sz w:val="16"/>
                <w:szCs w:val="16"/>
              </w:rPr>
              <w:t>Note</w:t>
            </w:r>
          </w:p>
        </w:tc>
      </w:tr>
      <w:tr w:rsidR="009278BA" w14:paraId="6617D857" w14:textId="77777777">
        <w:trPr>
          <w:trHeight w:val="288"/>
        </w:trPr>
        <w:tc>
          <w:tcPr>
            <w:tcW w:w="0" w:type="auto"/>
            <w:vMerge/>
            <w:shd w:val="clear" w:color="auto" w:fill="E7E6E6" w:themeFill="background2"/>
          </w:tcPr>
          <w:p w14:paraId="46D53B81" w14:textId="77777777" w:rsidR="009278BA" w:rsidRDefault="009278BA">
            <w:pPr>
              <w:spacing w:after="0"/>
              <w:rPr>
                <w:sz w:val="16"/>
                <w:szCs w:val="16"/>
              </w:rPr>
            </w:pPr>
          </w:p>
        </w:tc>
        <w:tc>
          <w:tcPr>
            <w:tcW w:w="0" w:type="auto"/>
            <w:vMerge/>
            <w:shd w:val="clear" w:color="auto" w:fill="E7E6E6" w:themeFill="background2"/>
          </w:tcPr>
          <w:p w14:paraId="7D58ABDC" w14:textId="77777777" w:rsidR="009278BA" w:rsidRDefault="009278BA">
            <w:pPr>
              <w:spacing w:after="0"/>
              <w:rPr>
                <w:sz w:val="16"/>
                <w:szCs w:val="16"/>
              </w:rPr>
            </w:pPr>
          </w:p>
        </w:tc>
        <w:tc>
          <w:tcPr>
            <w:tcW w:w="0" w:type="auto"/>
            <w:vMerge/>
            <w:shd w:val="clear" w:color="auto" w:fill="E7E6E6" w:themeFill="background2"/>
          </w:tcPr>
          <w:p w14:paraId="4DC61B9F" w14:textId="77777777" w:rsidR="009278BA" w:rsidRDefault="009278BA">
            <w:pPr>
              <w:spacing w:after="0"/>
              <w:rPr>
                <w:sz w:val="16"/>
                <w:szCs w:val="16"/>
              </w:rPr>
            </w:pPr>
          </w:p>
        </w:tc>
        <w:tc>
          <w:tcPr>
            <w:tcW w:w="0" w:type="auto"/>
            <w:vMerge/>
            <w:shd w:val="clear" w:color="auto" w:fill="E7E6E6" w:themeFill="background2"/>
          </w:tcPr>
          <w:p w14:paraId="441E709D" w14:textId="77777777" w:rsidR="009278BA" w:rsidRDefault="009278BA">
            <w:pPr>
              <w:spacing w:after="0"/>
              <w:rPr>
                <w:sz w:val="16"/>
                <w:szCs w:val="16"/>
              </w:rPr>
            </w:pPr>
          </w:p>
        </w:tc>
        <w:tc>
          <w:tcPr>
            <w:tcW w:w="692" w:type="dxa"/>
            <w:vMerge/>
            <w:shd w:val="clear" w:color="auto" w:fill="E7E6E6" w:themeFill="background2"/>
          </w:tcPr>
          <w:p w14:paraId="5ED3064F" w14:textId="77777777" w:rsidR="009278BA" w:rsidRDefault="009278BA">
            <w:pPr>
              <w:spacing w:after="0"/>
              <w:rPr>
                <w:sz w:val="16"/>
                <w:szCs w:val="16"/>
              </w:rPr>
            </w:pPr>
          </w:p>
        </w:tc>
        <w:tc>
          <w:tcPr>
            <w:tcW w:w="670" w:type="dxa"/>
            <w:vMerge/>
            <w:shd w:val="clear" w:color="auto" w:fill="E7E6E6" w:themeFill="background2"/>
          </w:tcPr>
          <w:p w14:paraId="60A5E548" w14:textId="77777777" w:rsidR="009278BA" w:rsidRDefault="009278BA">
            <w:pPr>
              <w:spacing w:after="0"/>
              <w:rPr>
                <w:sz w:val="16"/>
                <w:szCs w:val="16"/>
              </w:rPr>
            </w:pPr>
          </w:p>
        </w:tc>
        <w:tc>
          <w:tcPr>
            <w:tcW w:w="1067" w:type="dxa"/>
            <w:shd w:val="clear" w:color="auto" w:fill="E7E6E6" w:themeFill="background2"/>
          </w:tcPr>
          <w:p w14:paraId="5759DA2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1523" w:type="dxa"/>
            <w:shd w:val="clear" w:color="auto" w:fill="E7E6E6" w:themeFill="background2"/>
          </w:tcPr>
          <w:p w14:paraId="2D136363"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2089" w:type="dxa"/>
            <w:vMerge/>
            <w:shd w:val="clear" w:color="auto" w:fill="E7E6E6" w:themeFill="background2"/>
          </w:tcPr>
          <w:p w14:paraId="5BD8968B" w14:textId="77777777" w:rsidR="009278BA" w:rsidRDefault="009278BA">
            <w:pPr>
              <w:spacing w:after="0"/>
              <w:rPr>
                <w:sz w:val="16"/>
                <w:szCs w:val="16"/>
              </w:rPr>
            </w:pPr>
          </w:p>
        </w:tc>
        <w:tc>
          <w:tcPr>
            <w:tcW w:w="739" w:type="dxa"/>
            <w:vMerge/>
            <w:shd w:val="clear" w:color="auto" w:fill="E7E6E6" w:themeFill="background2"/>
          </w:tcPr>
          <w:p w14:paraId="1F143A93" w14:textId="77777777" w:rsidR="009278BA" w:rsidRDefault="009278BA">
            <w:pPr>
              <w:spacing w:after="0"/>
              <w:rPr>
                <w:sz w:val="16"/>
                <w:szCs w:val="16"/>
              </w:rPr>
            </w:pPr>
          </w:p>
        </w:tc>
      </w:tr>
      <w:tr w:rsidR="009278BA" w14:paraId="1D67FB04" w14:textId="77777777">
        <w:trPr>
          <w:trHeight w:val="287"/>
        </w:trPr>
        <w:tc>
          <w:tcPr>
            <w:tcW w:w="0" w:type="auto"/>
            <w:vMerge w:val="restart"/>
          </w:tcPr>
          <w:p w14:paraId="3BD371A0" w14:textId="77777777" w:rsidR="009278BA" w:rsidRDefault="008B442C">
            <w:pPr>
              <w:spacing w:after="0"/>
              <w:rPr>
                <w:sz w:val="16"/>
                <w:szCs w:val="16"/>
              </w:rPr>
            </w:pPr>
            <w:r>
              <w:rPr>
                <w:sz w:val="16"/>
                <w:szCs w:val="16"/>
              </w:rPr>
              <w:t>DU</w:t>
            </w:r>
          </w:p>
        </w:tc>
        <w:tc>
          <w:tcPr>
            <w:tcW w:w="0" w:type="auto"/>
            <w:vMerge w:val="restart"/>
          </w:tcPr>
          <w:p w14:paraId="39BACFCE" w14:textId="77777777" w:rsidR="009278BA" w:rsidRDefault="008B442C">
            <w:pPr>
              <w:spacing w:after="0"/>
              <w:rPr>
                <w:sz w:val="16"/>
                <w:szCs w:val="16"/>
              </w:rPr>
            </w:pPr>
            <w:r>
              <w:rPr>
                <w:sz w:val="16"/>
                <w:szCs w:val="16"/>
              </w:rPr>
              <w:t>AR/VR</w:t>
            </w:r>
          </w:p>
          <w:p w14:paraId="4EC2F304" w14:textId="77777777" w:rsidR="009278BA" w:rsidRDefault="009278BA">
            <w:pPr>
              <w:spacing w:after="0"/>
              <w:rPr>
                <w:sz w:val="16"/>
                <w:szCs w:val="16"/>
              </w:rPr>
            </w:pPr>
          </w:p>
        </w:tc>
        <w:tc>
          <w:tcPr>
            <w:tcW w:w="0" w:type="auto"/>
            <w:vMerge w:val="restart"/>
          </w:tcPr>
          <w:p w14:paraId="27F1D0D9" w14:textId="77777777" w:rsidR="009278BA" w:rsidRDefault="008B442C">
            <w:pPr>
              <w:spacing w:after="0"/>
              <w:rPr>
                <w:sz w:val="16"/>
                <w:szCs w:val="16"/>
              </w:rPr>
            </w:pPr>
            <w:r>
              <w:rPr>
                <w:sz w:val="16"/>
                <w:szCs w:val="16"/>
              </w:rPr>
              <w:t>10</w:t>
            </w:r>
          </w:p>
        </w:tc>
        <w:tc>
          <w:tcPr>
            <w:tcW w:w="0" w:type="auto"/>
            <w:vMerge w:val="restart"/>
          </w:tcPr>
          <w:p w14:paraId="02E5D9FF" w14:textId="77777777" w:rsidR="009278BA" w:rsidRDefault="008B442C">
            <w:pPr>
              <w:spacing w:after="0"/>
              <w:rPr>
                <w:sz w:val="16"/>
                <w:szCs w:val="16"/>
              </w:rPr>
            </w:pPr>
            <w:r>
              <w:rPr>
                <w:sz w:val="16"/>
                <w:szCs w:val="16"/>
              </w:rPr>
              <w:t>45</w:t>
            </w:r>
          </w:p>
          <w:p w14:paraId="46E8B1DA" w14:textId="77777777" w:rsidR="009278BA" w:rsidRDefault="009278BA">
            <w:pPr>
              <w:spacing w:after="0"/>
              <w:rPr>
                <w:sz w:val="16"/>
                <w:szCs w:val="16"/>
              </w:rPr>
            </w:pPr>
          </w:p>
        </w:tc>
        <w:tc>
          <w:tcPr>
            <w:tcW w:w="692" w:type="dxa"/>
            <w:vMerge w:val="restart"/>
          </w:tcPr>
          <w:p w14:paraId="67FBC419" w14:textId="77777777" w:rsidR="009278BA" w:rsidRDefault="008B442C">
            <w:pPr>
              <w:spacing w:after="0"/>
              <w:rPr>
                <w:sz w:val="16"/>
                <w:szCs w:val="16"/>
              </w:rPr>
            </w:pPr>
            <w:r>
              <w:rPr>
                <w:sz w:val="16"/>
                <w:szCs w:val="16"/>
              </w:rPr>
              <w:t>60</w:t>
            </w:r>
          </w:p>
          <w:p w14:paraId="409EE400" w14:textId="77777777" w:rsidR="009278BA" w:rsidRDefault="009278BA">
            <w:pPr>
              <w:spacing w:after="0"/>
              <w:rPr>
                <w:sz w:val="16"/>
                <w:szCs w:val="16"/>
              </w:rPr>
            </w:pPr>
          </w:p>
        </w:tc>
        <w:tc>
          <w:tcPr>
            <w:tcW w:w="670" w:type="dxa"/>
          </w:tcPr>
          <w:p w14:paraId="2A9DA39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7C99147E" w14:textId="77777777" w:rsidR="009278BA" w:rsidRDefault="008B442C">
            <w:pPr>
              <w:spacing w:after="0"/>
              <w:rPr>
                <w:rFonts w:eastAsiaTheme="minorEastAsia"/>
                <w:sz w:val="16"/>
                <w:szCs w:val="16"/>
                <w:lang w:eastAsia="zh-CN"/>
              </w:rPr>
            </w:pPr>
            <w:r>
              <w:rPr>
                <w:rFonts w:eastAsiaTheme="minorEastAsia"/>
                <w:sz w:val="16"/>
                <w:szCs w:val="16"/>
                <w:lang w:eastAsia="zh-CN"/>
              </w:rPr>
              <w:t>5.71</w:t>
            </w:r>
          </w:p>
        </w:tc>
        <w:tc>
          <w:tcPr>
            <w:tcW w:w="1523" w:type="dxa"/>
          </w:tcPr>
          <w:p w14:paraId="17B41AAA" w14:textId="77777777" w:rsidR="009278BA" w:rsidRDefault="008B442C">
            <w:pPr>
              <w:spacing w:after="0"/>
              <w:rPr>
                <w:rFonts w:asciiTheme="minorHAnsi" w:hAnsiTheme="minorHAnsi"/>
                <w:sz w:val="16"/>
                <w:szCs w:val="16"/>
              </w:rPr>
            </w:pPr>
            <w:del w:id="1153"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1154" w:author="CHEN Xiaohang" w:date="2021-11-12T09:33:00Z">
              <w:r>
                <w:rPr>
                  <w:rFonts w:asciiTheme="minorHAnsi" w:hAnsiTheme="minorHAnsi"/>
                  <w:sz w:val="16"/>
                  <w:szCs w:val="16"/>
                </w:rPr>
                <w:delText>]</w:delText>
              </w:r>
            </w:del>
          </w:p>
        </w:tc>
        <w:tc>
          <w:tcPr>
            <w:tcW w:w="2089" w:type="dxa"/>
          </w:tcPr>
          <w:p w14:paraId="736FAD04" w14:textId="77777777" w:rsidR="009278BA" w:rsidRDefault="008B442C">
            <w:pPr>
              <w:spacing w:after="0"/>
              <w:rPr>
                <w:rFonts w:asciiTheme="minorHAnsi" w:hAnsiTheme="minorHAnsi"/>
                <w:sz w:val="16"/>
              </w:rPr>
            </w:pPr>
            <w:del w:id="1155"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1156" w:author="CHEN Xiaohang" w:date="2021-11-12T09:33:00Z">
              <w:r>
                <w:rPr>
                  <w:rFonts w:eastAsiaTheme="minorEastAsia"/>
                  <w:sz w:val="16"/>
                  <w:szCs w:val="16"/>
                  <w:lang w:eastAsia="zh-CN"/>
                </w:rPr>
                <w:delText>]</w:delText>
              </w:r>
            </w:del>
          </w:p>
        </w:tc>
        <w:tc>
          <w:tcPr>
            <w:tcW w:w="739" w:type="dxa"/>
          </w:tcPr>
          <w:p w14:paraId="1E4D7AA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FAB946" w14:textId="77777777">
        <w:trPr>
          <w:trHeight w:val="287"/>
        </w:trPr>
        <w:tc>
          <w:tcPr>
            <w:tcW w:w="0" w:type="auto"/>
            <w:vMerge/>
          </w:tcPr>
          <w:p w14:paraId="39159CD3" w14:textId="77777777" w:rsidR="009278BA" w:rsidRDefault="009278BA">
            <w:pPr>
              <w:spacing w:after="0"/>
              <w:rPr>
                <w:sz w:val="16"/>
                <w:szCs w:val="16"/>
              </w:rPr>
            </w:pPr>
          </w:p>
        </w:tc>
        <w:tc>
          <w:tcPr>
            <w:tcW w:w="0" w:type="auto"/>
            <w:vMerge/>
          </w:tcPr>
          <w:p w14:paraId="0D2E125D" w14:textId="77777777" w:rsidR="009278BA" w:rsidRDefault="009278BA">
            <w:pPr>
              <w:spacing w:after="0"/>
              <w:rPr>
                <w:sz w:val="16"/>
                <w:szCs w:val="16"/>
              </w:rPr>
            </w:pPr>
          </w:p>
        </w:tc>
        <w:tc>
          <w:tcPr>
            <w:tcW w:w="0" w:type="auto"/>
            <w:vMerge/>
          </w:tcPr>
          <w:p w14:paraId="3B8326BE" w14:textId="77777777" w:rsidR="009278BA" w:rsidRDefault="009278BA">
            <w:pPr>
              <w:spacing w:after="0"/>
              <w:rPr>
                <w:sz w:val="16"/>
                <w:szCs w:val="16"/>
              </w:rPr>
            </w:pPr>
          </w:p>
        </w:tc>
        <w:tc>
          <w:tcPr>
            <w:tcW w:w="0" w:type="auto"/>
            <w:vMerge/>
          </w:tcPr>
          <w:p w14:paraId="31722044" w14:textId="77777777" w:rsidR="009278BA" w:rsidRDefault="009278BA">
            <w:pPr>
              <w:spacing w:after="0"/>
              <w:rPr>
                <w:sz w:val="16"/>
                <w:szCs w:val="16"/>
              </w:rPr>
            </w:pPr>
          </w:p>
        </w:tc>
        <w:tc>
          <w:tcPr>
            <w:tcW w:w="692" w:type="dxa"/>
            <w:vMerge/>
          </w:tcPr>
          <w:p w14:paraId="024C90FF" w14:textId="77777777" w:rsidR="009278BA" w:rsidRDefault="009278BA">
            <w:pPr>
              <w:spacing w:after="0"/>
              <w:rPr>
                <w:sz w:val="16"/>
                <w:szCs w:val="16"/>
              </w:rPr>
            </w:pPr>
          </w:p>
        </w:tc>
        <w:tc>
          <w:tcPr>
            <w:tcW w:w="670" w:type="dxa"/>
          </w:tcPr>
          <w:p w14:paraId="4E633444"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ED9064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.25</w:t>
            </w:r>
          </w:p>
        </w:tc>
        <w:tc>
          <w:tcPr>
            <w:tcW w:w="1523" w:type="dxa"/>
          </w:tcPr>
          <w:p w14:paraId="76D36A2C" w14:textId="77777777" w:rsidR="009278BA" w:rsidRDefault="008B442C">
            <w:pPr>
              <w:spacing w:after="0"/>
              <w:rPr>
                <w:rFonts w:asciiTheme="minorHAnsi" w:eastAsiaTheme="minorEastAsia" w:hAnsiTheme="minorHAnsi"/>
                <w:sz w:val="16"/>
                <w:szCs w:val="16"/>
                <w:lang w:eastAsia="zh-CN"/>
              </w:rPr>
            </w:pPr>
            <w:del w:id="115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2.5</w:t>
            </w:r>
            <w:del w:id="1158" w:author="CHEN Xiaohang" w:date="2021-11-12T09:33:00Z">
              <w:r>
                <w:rPr>
                  <w:rFonts w:asciiTheme="minorHAnsi" w:eastAsiaTheme="minorEastAsia" w:hAnsiTheme="minorHAnsi"/>
                  <w:sz w:val="16"/>
                  <w:szCs w:val="16"/>
                  <w:lang w:eastAsia="zh-CN"/>
                </w:rPr>
                <w:delText>]</w:delText>
              </w:r>
            </w:del>
          </w:p>
        </w:tc>
        <w:tc>
          <w:tcPr>
            <w:tcW w:w="2089" w:type="dxa"/>
          </w:tcPr>
          <w:p w14:paraId="279D0EA6" w14:textId="77777777" w:rsidR="009278BA" w:rsidRDefault="008B442C">
            <w:pPr>
              <w:spacing w:after="0"/>
              <w:rPr>
                <w:rFonts w:eastAsiaTheme="minorEastAsia"/>
                <w:sz w:val="16"/>
                <w:szCs w:val="16"/>
                <w:lang w:eastAsia="zh-CN"/>
              </w:rPr>
            </w:pPr>
            <w:del w:id="1159"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60" w:author="CHEN Xiaohang" w:date="2021-11-12T09:33:00Z">
              <w:r>
                <w:rPr>
                  <w:rFonts w:eastAsiaTheme="minorEastAsia"/>
                  <w:sz w:val="16"/>
                  <w:szCs w:val="16"/>
                  <w:lang w:eastAsia="zh-CN"/>
                </w:rPr>
                <w:delText>]</w:delText>
              </w:r>
            </w:del>
          </w:p>
        </w:tc>
        <w:tc>
          <w:tcPr>
            <w:tcW w:w="739" w:type="dxa"/>
          </w:tcPr>
          <w:p w14:paraId="4F47C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FD9EB76" w14:textId="77777777">
        <w:trPr>
          <w:trHeight w:val="287"/>
        </w:trPr>
        <w:tc>
          <w:tcPr>
            <w:tcW w:w="0" w:type="auto"/>
            <w:vMerge/>
          </w:tcPr>
          <w:p w14:paraId="20A26934" w14:textId="77777777" w:rsidR="009278BA" w:rsidRDefault="009278BA">
            <w:pPr>
              <w:spacing w:after="0"/>
              <w:rPr>
                <w:sz w:val="16"/>
                <w:szCs w:val="16"/>
              </w:rPr>
            </w:pPr>
          </w:p>
        </w:tc>
        <w:tc>
          <w:tcPr>
            <w:tcW w:w="0" w:type="auto"/>
            <w:vMerge/>
          </w:tcPr>
          <w:p w14:paraId="11AAC144" w14:textId="77777777" w:rsidR="009278BA" w:rsidRDefault="009278BA">
            <w:pPr>
              <w:spacing w:after="0"/>
              <w:rPr>
                <w:sz w:val="16"/>
                <w:szCs w:val="16"/>
              </w:rPr>
            </w:pPr>
          </w:p>
        </w:tc>
        <w:tc>
          <w:tcPr>
            <w:tcW w:w="0" w:type="auto"/>
            <w:vMerge/>
          </w:tcPr>
          <w:p w14:paraId="5EC50B38" w14:textId="77777777" w:rsidR="009278BA" w:rsidRDefault="009278BA">
            <w:pPr>
              <w:spacing w:after="0"/>
              <w:rPr>
                <w:sz w:val="16"/>
                <w:szCs w:val="16"/>
              </w:rPr>
            </w:pPr>
          </w:p>
        </w:tc>
        <w:tc>
          <w:tcPr>
            <w:tcW w:w="0" w:type="auto"/>
            <w:vMerge/>
          </w:tcPr>
          <w:p w14:paraId="484C420E" w14:textId="77777777" w:rsidR="009278BA" w:rsidRDefault="009278BA">
            <w:pPr>
              <w:spacing w:after="0"/>
              <w:rPr>
                <w:sz w:val="16"/>
                <w:szCs w:val="16"/>
              </w:rPr>
            </w:pPr>
          </w:p>
        </w:tc>
        <w:tc>
          <w:tcPr>
            <w:tcW w:w="692" w:type="dxa"/>
            <w:vMerge/>
          </w:tcPr>
          <w:p w14:paraId="308EDD57" w14:textId="77777777" w:rsidR="009278BA" w:rsidRDefault="009278BA">
            <w:pPr>
              <w:spacing w:after="0"/>
              <w:rPr>
                <w:sz w:val="16"/>
                <w:szCs w:val="16"/>
              </w:rPr>
            </w:pPr>
          </w:p>
        </w:tc>
        <w:tc>
          <w:tcPr>
            <w:tcW w:w="670" w:type="dxa"/>
          </w:tcPr>
          <w:p w14:paraId="73CE2CA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7948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2766DA21" w14:textId="77777777" w:rsidR="009278BA" w:rsidRDefault="008B442C">
            <w:pPr>
              <w:spacing w:after="0"/>
              <w:rPr>
                <w:rFonts w:asciiTheme="minorHAnsi" w:eastAsiaTheme="minorEastAsia" w:hAnsiTheme="minorHAnsi"/>
                <w:sz w:val="16"/>
                <w:szCs w:val="16"/>
                <w:lang w:eastAsia="zh-CN"/>
              </w:rPr>
            </w:pPr>
            <w:del w:id="1161"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.7</w:t>
            </w:r>
            <w:del w:id="1162" w:author="CHEN Xiaohang" w:date="2021-11-12T09:33:00Z">
              <w:r>
                <w:rPr>
                  <w:rFonts w:asciiTheme="minorHAnsi" w:eastAsiaTheme="minorEastAsia" w:hAnsiTheme="minorHAnsi"/>
                  <w:sz w:val="16"/>
                  <w:szCs w:val="16"/>
                  <w:lang w:eastAsia="zh-CN"/>
                </w:rPr>
                <w:delText>]</w:delText>
              </w:r>
            </w:del>
          </w:p>
        </w:tc>
        <w:tc>
          <w:tcPr>
            <w:tcW w:w="2089" w:type="dxa"/>
          </w:tcPr>
          <w:p w14:paraId="2FCAFA4F" w14:textId="77777777" w:rsidR="009278BA" w:rsidRDefault="008B442C">
            <w:pPr>
              <w:spacing w:after="0"/>
              <w:rPr>
                <w:rFonts w:eastAsiaTheme="minorEastAsia"/>
                <w:sz w:val="16"/>
                <w:szCs w:val="16"/>
                <w:lang w:eastAsia="zh-CN"/>
              </w:rPr>
            </w:pPr>
            <w:del w:id="1163" w:author="CHEN Xiaohang" w:date="2021-11-12T09:33:00Z">
              <w:r>
                <w:rPr>
                  <w:rFonts w:eastAsiaTheme="minorEastAsia"/>
                  <w:sz w:val="16"/>
                  <w:szCs w:val="16"/>
                  <w:lang w:eastAsia="zh-CN"/>
                </w:rPr>
                <w:delText>[</w:delText>
              </w:r>
            </w:del>
            <w:r>
              <w:rPr>
                <w:rFonts w:eastAsiaTheme="minorEastAsia"/>
                <w:sz w:val="16"/>
                <w:szCs w:val="16"/>
                <w:lang w:eastAsia="zh-CN"/>
              </w:rPr>
              <w:t>MTK</w:t>
            </w:r>
            <w:del w:id="1164" w:author="CHEN Xiaohang" w:date="2021-11-12T09:33:00Z">
              <w:r>
                <w:rPr>
                  <w:rFonts w:eastAsiaTheme="minorEastAsia"/>
                  <w:sz w:val="16"/>
                  <w:szCs w:val="16"/>
                  <w:lang w:eastAsia="zh-CN"/>
                </w:rPr>
                <w:delText>]</w:delText>
              </w:r>
            </w:del>
          </w:p>
        </w:tc>
        <w:tc>
          <w:tcPr>
            <w:tcW w:w="739" w:type="dxa"/>
          </w:tcPr>
          <w:p w14:paraId="18F165C5"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2DAB5D85" w14:textId="77777777">
        <w:trPr>
          <w:trHeight w:val="287"/>
        </w:trPr>
        <w:tc>
          <w:tcPr>
            <w:tcW w:w="0" w:type="auto"/>
            <w:vMerge/>
          </w:tcPr>
          <w:p w14:paraId="662B1735" w14:textId="77777777" w:rsidR="009278BA" w:rsidRDefault="009278BA">
            <w:pPr>
              <w:spacing w:after="0"/>
              <w:rPr>
                <w:sz w:val="16"/>
                <w:szCs w:val="16"/>
              </w:rPr>
            </w:pPr>
          </w:p>
        </w:tc>
        <w:tc>
          <w:tcPr>
            <w:tcW w:w="0" w:type="auto"/>
            <w:vMerge/>
          </w:tcPr>
          <w:p w14:paraId="1E264A83" w14:textId="77777777" w:rsidR="009278BA" w:rsidRDefault="009278BA">
            <w:pPr>
              <w:spacing w:after="0"/>
              <w:rPr>
                <w:sz w:val="16"/>
                <w:szCs w:val="16"/>
              </w:rPr>
            </w:pPr>
          </w:p>
        </w:tc>
        <w:tc>
          <w:tcPr>
            <w:tcW w:w="0" w:type="auto"/>
            <w:vMerge/>
          </w:tcPr>
          <w:p w14:paraId="3E05398A" w14:textId="77777777" w:rsidR="009278BA" w:rsidRDefault="009278BA">
            <w:pPr>
              <w:spacing w:after="0"/>
              <w:rPr>
                <w:sz w:val="16"/>
                <w:szCs w:val="16"/>
              </w:rPr>
            </w:pPr>
          </w:p>
        </w:tc>
        <w:tc>
          <w:tcPr>
            <w:tcW w:w="0" w:type="auto"/>
            <w:vMerge/>
          </w:tcPr>
          <w:p w14:paraId="697D3494" w14:textId="77777777" w:rsidR="009278BA" w:rsidRDefault="009278BA">
            <w:pPr>
              <w:spacing w:after="0"/>
              <w:rPr>
                <w:sz w:val="16"/>
                <w:szCs w:val="16"/>
              </w:rPr>
            </w:pPr>
          </w:p>
        </w:tc>
        <w:tc>
          <w:tcPr>
            <w:tcW w:w="692" w:type="dxa"/>
          </w:tcPr>
          <w:p w14:paraId="0356FC9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3B25EDA0"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919DD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0.32</w:t>
            </w:r>
          </w:p>
        </w:tc>
        <w:tc>
          <w:tcPr>
            <w:tcW w:w="1523" w:type="dxa"/>
          </w:tcPr>
          <w:p w14:paraId="305D0BA8" w14:textId="77777777" w:rsidR="009278BA" w:rsidRDefault="008B442C">
            <w:pPr>
              <w:spacing w:after="0"/>
              <w:rPr>
                <w:rFonts w:asciiTheme="minorHAnsi" w:eastAsiaTheme="minorEastAsia" w:hAnsiTheme="minorHAnsi"/>
                <w:sz w:val="16"/>
                <w:szCs w:val="16"/>
                <w:lang w:eastAsia="zh-CN"/>
              </w:rPr>
            </w:pPr>
            <w:del w:id="116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10.32</w:t>
            </w:r>
            <w:del w:id="1166" w:author="CHEN Xiaohang" w:date="2021-11-12T09:33:00Z">
              <w:r>
                <w:rPr>
                  <w:rFonts w:asciiTheme="minorHAnsi" w:eastAsiaTheme="minorEastAsia" w:hAnsiTheme="minorHAnsi"/>
                  <w:sz w:val="16"/>
                  <w:szCs w:val="16"/>
                  <w:lang w:eastAsia="zh-CN"/>
                </w:rPr>
                <w:delText>]</w:delText>
              </w:r>
            </w:del>
          </w:p>
        </w:tc>
        <w:tc>
          <w:tcPr>
            <w:tcW w:w="2089" w:type="dxa"/>
          </w:tcPr>
          <w:p w14:paraId="7C94FE00" w14:textId="77777777" w:rsidR="009278BA" w:rsidRDefault="008B442C">
            <w:pPr>
              <w:spacing w:after="0"/>
              <w:rPr>
                <w:rFonts w:eastAsiaTheme="minorEastAsia"/>
                <w:sz w:val="16"/>
                <w:szCs w:val="16"/>
                <w:lang w:eastAsia="zh-CN"/>
              </w:rPr>
            </w:pPr>
            <w:del w:id="116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68" w:author="CHEN Xiaohang" w:date="2021-11-12T09:33:00Z">
              <w:r>
                <w:rPr>
                  <w:rFonts w:eastAsiaTheme="minorEastAsia"/>
                  <w:sz w:val="16"/>
                  <w:szCs w:val="16"/>
                  <w:lang w:eastAsia="zh-CN"/>
                </w:rPr>
                <w:delText>]</w:delText>
              </w:r>
            </w:del>
          </w:p>
        </w:tc>
        <w:tc>
          <w:tcPr>
            <w:tcW w:w="739" w:type="dxa"/>
          </w:tcPr>
          <w:p w14:paraId="7AE13B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A7109" w14:textId="77777777">
        <w:trPr>
          <w:trHeight w:val="288"/>
        </w:trPr>
        <w:tc>
          <w:tcPr>
            <w:tcW w:w="0" w:type="auto"/>
            <w:vMerge/>
          </w:tcPr>
          <w:p w14:paraId="222F8B9D" w14:textId="77777777" w:rsidR="009278BA" w:rsidRDefault="009278BA">
            <w:pPr>
              <w:spacing w:after="0"/>
              <w:rPr>
                <w:sz w:val="16"/>
                <w:szCs w:val="16"/>
              </w:rPr>
            </w:pPr>
          </w:p>
        </w:tc>
        <w:tc>
          <w:tcPr>
            <w:tcW w:w="0" w:type="auto"/>
            <w:vMerge/>
          </w:tcPr>
          <w:p w14:paraId="150BC6C7" w14:textId="77777777" w:rsidR="009278BA" w:rsidRDefault="009278BA">
            <w:pPr>
              <w:spacing w:after="0"/>
              <w:rPr>
                <w:sz w:val="16"/>
                <w:szCs w:val="16"/>
              </w:rPr>
            </w:pPr>
          </w:p>
        </w:tc>
        <w:tc>
          <w:tcPr>
            <w:tcW w:w="0" w:type="auto"/>
            <w:vMerge/>
          </w:tcPr>
          <w:p w14:paraId="7FD5715E" w14:textId="77777777" w:rsidR="009278BA" w:rsidRDefault="009278BA">
            <w:pPr>
              <w:spacing w:after="0"/>
              <w:rPr>
                <w:sz w:val="16"/>
                <w:szCs w:val="16"/>
              </w:rPr>
            </w:pPr>
          </w:p>
        </w:tc>
        <w:tc>
          <w:tcPr>
            <w:tcW w:w="0" w:type="auto"/>
            <w:vMerge w:val="restart"/>
          </w:tcPr>
          <w:p w14:paraId="3A6B2261" w14:textId="77777777" w:rsidR="009278BA" w:rsidRDefault="008B442C">
            <w:pPr>
              <w:spacing w:after="0"/>
              <w:rPr>
                <w:sz w:val="16"/>
                <w:szCs w:val="16"/>
              </w:rPr>
            </w:pPr>
            <w:r>
              <w:rPr>
                <w:sz w:val="16"/>
                <w:szCs w:val="16"/>
              </w:rPr>
              <w:t>30</w:t>
            </w:r>
          </w:p>
          <w:p w14:paraId="3B12A733" w14:textId="77777777" w:rsidR="009278BA" w:rsidRDefault="009278BA">
            <w:pPr>
              <w:spacing w:after="0"/>
              <w:rPr>
                <w:sz w:val="16"/>
                <w:szCs w:val="16"/>
              </w:rPr>
            </w:pPr>
          </w:p>
        </w:tc>
        <w:tc>
          <w:tcPr>
            <w:tcW w:w="692" w:type="dxa"/>
            <w:vMerge w:val="restart"/>
          </w:tcPr>
          <w:p w14:paraId="55A51FB3" w14:textId="77777777" w:rsidR="009278BA" w:rsidRDefault="008B442C">
            <w:pPr>
              <w:spacing w:after="0"/>
              <w:rPr>
                <w:sz w:val="16"/>
                <w:szCs w:val="16"/>
              </w:rPr>
            </w:pPr>
            <w:r>
              <w:rPr>
                <w:sz w:val="16"/>
                <w:szCs w:val="16"/>
              </w:rPr>
              <w:t>60</w:t>
            </w:r>
          </w:p>
          <w:p w14:paraId="3ABDFD81" w14:textId="77777777" w:rsidR="009278BA" w:rsidRDefault="009278BA">
            <w:pPr>
              <w:spacing w:after="0"/>
              <w:rPr>
                <w:sz w:val="16"/>
                <w:szCs w:val="16"/>
              </w:rPr>
            </w:pPr>
          </w:p>
        </w:tc>
        <w:tc>
          <w:tcPr>
            <w:tcW w:w="670" w:type="dxa"/>
          </w:tcPr>
          <w:p w14:paraId="25B311C9" w14:textId="77777777" w:rsidR="009278BA" w:rsidRDefault="008B442C">
            <w:pPr>
              <w:spacing w:after="0"/>
              <w:rPr>
                <w:sz w:val="16"/>
                <w:szCs w:val="16"/>
              </w:rPr>
            </w:pPr>
            <w:r>
              <w:rPr>
                <w:rFonts w:asciiTheme="minorHAnsi" w:hAnsiTheme="minorHAnsi"/>
                <w:sz w:val="16"/>
                <w:szCs w:val="16"/>
              </w:rPr>
              <w:t>SU</w:t>
            </w:r>
          </w:p>
        </w:tc>
        <w:tc>
          <w:tcPr>
            <w:tcW w:w="1067" w:type="dxa"/>
          </w:tcPr>
          <w:p w14:paraId="61BE1047" w14:textId="77777777" w:rsidR="009278BA" w:rsidRDefault="008B442C">
            <w:pPr>
              <w:spacing w:after="0"/>
              <w:rPr>
                <w:rFonts w:eastAsiaTheme="minorEastAsia"/>
                <w:sz w:val="16"/>
                <w:szCs w:val="16"/>
                <w:lang w:eastAsia="zh-CN"/>
              </w:rPr>
            </w:pPr>
            <w:r>
              <w:rPr>
                <w:rFonts w:eastAsiaTheme="minorEastAsia"/>
                <w:sz w:val="16"/>
                <w:szCs w:val="16"/>
                <w:lang w:eastAsia="zh-CN"/>
              </w:rPr>
              <w:t>8.93</w:t>
            </w:r>
          </w:p>
        </w:tc>
        <w:tc>
          <w:tcPr>
            <w:tcW w:w="1523" w:type="dxa"/>
          </w:tcPr>
          <w:p w14:paraId="53835FD7" w14:textId="77777777" w:rsidR="009278BA" w:rsidRDefault="008B442C">
            <w:pPr>
              <w:spacing w:after="0"/>
              <w:rPr>
                <w:sz w:val="16"/>
                <w:szCs w:val="16"/>
              </w:rPr>
            </w:pPr>
            <w:del w:id="1169"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1170" w:author="CHEN Xiaohang" w:date="2021-11-12T09:33:00Z">
              <w:r>
                <w:rPr>
                  <w:rFonts w:asciiTheme="minorHAnsi" w:hAnsiTheme="minorHAnsi"/>
                  <w:sz w:val="16"/>
                  <w:szCs w:val="16"/>
                </w:rPr>
                <w:delText>]</w:delText>
              </w:r>
            </w:del>
          </w:p>
        </w:tc>
        <w:tc>
          <w:tcPr>
            <w:tcW w:w="2089" w:type="dxa"/>
          </w:tcPr>
          <w:p w14:paraId="72009218" w14:textId="77777777" w:rsidR="009278BA" w:rsidRDefault="008B442C">
            <w:pPr>
              <w:spacing w:after="0"/>
              <w:rPr>
                <w:rFonts w:asciiTheme="minorHAnsi" w:hAnsiTheme="minorHAnsi"/>
                <w:sz w:val="16"/>
              </w:rPr>
            </w:pPr>
            <w:del w:id="1171" w:author="CHEN Xiaohang" w:date="2021-11-12T09:33:00Z">
              <w:r>
                <w:rPr>
                  <w:rFonts w:eastAsiaTheme="minorEastAsia" w:hint="eastAsia"/>
                  <w:sz w:val="16"/>
                  <w:szCs w:val="16"/>
                  <w:lang w:eastAsia="zh-CN"/>
                </w:rPr>
                <w:delText>[</w:delText>
              </w:r>
            </w:del>
            <w:r>
              <w:rPr>
                <w:rFonts w:eastAsiaTheme="minorEastAsia"/>
                <w:sz w:val="16"/>
                <w:szCs w:val="16"/>
                <w:lang w:eastAsia="zh-CN"/>
              </w:rPr>
              <w:t>vivo, Qualcomm, Nokia</w:t>
            </w:r>
            <w:del w:id="1172" w:author="CHEN Xiaohang" w:date="2021-11-12T09:33:00Z">
              <w:r>
                <w:rPr>
                  <w:rFonts w:eastAsiaTheme="minorEastAsia"/>
                  <w:sz w:val="16"/>
                  <w:szCs w:val="16"/>
                  <w:lang w:eastAsia="zh-CN"/>
                </w:rPr>
                <w:delText>]</w:delText>
              </w:r>
            </w:del>
          </w:p>
        </w:tc>
        <w:tc>
          <w:tcPr>
            <w:tcW w:w="739" w:type="dxa"/>
          </w:tcPr>
          <w:p w14:paraId="1AF19E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E1F11B8" w14:textId="77777777">
        <w:trPr>
          <w:trHeight w:val="288"/>
        </w:trPr>
        <w:tc>
          <w:tcPr>
            <w:tcW w:w="0" w:type="auto"/>
            <w:vMerge/>
          </w:tcPr>
          <w:p w14:paraId="22AF4CA0" w14:textId="77777777" w:rsidR="009278BA" w:rsidRDefault="009278BA">
            <w:pPr>
              <w:spacing w:after="0"/>
              <w:rPr>
                <w:sz w:val="16"/>
                <w:szCs w:val="16"/>
              </w:rPr>
            </w:pPr>
          </w:p>
        </w:tc>
        <w:tc>
          <w:tcPr>
            <w:tcW w:w="0" w:type="auto"/>
            <w:vMerge/>
          </w:tcPr>
          <w:p w14:paraId="3A1B4E3F" w14:textId="77777777" w:rsidR="009278BA" w:rsidRDefault="009278BA">
            <w:pPr>
              <w:spacing w:after="0"/>
              <w:rPr>
                <w:sz w:val="16"/>
                <w:szCs w:val="16"/>
              </w:rPr>
            </w:pPr>
          </w:p>
        </w:tc>
        <w:tc>
          <w:tcPr>
            <w:tcW w:w="0" w:type="auto"/>
            <w:vMerge/>
          </w:tcPr>
          <w:p w14:paraId="4495A299" w14:textId="77777777" w:rsidR="009278BA" w:rsidRDefault="009278BA">
            <w:pPr>
              <w:spacing w:after="0"/>
              <w:rPr>
                <w:sz w:val="16"/>
                <w:szCs w:val="16"/>
              </w:rPr>
            </w:pPr>
          </w:p>
        </w:tc>
        <w:tc>
          <w:tcPr>
            <w:tcW w:w="0" w:type="auto"/>
            <w:vMerge/>
          </w:tcPr>
          <w:p w14:paraId="3B8BAE02" w14:textId="77777777" w:rsidR="009278BA" w:rsidRDefault="009278BA">
            <w:pPr>
              <w:spacing w:after="0"/>
              <w:rPr>
                <w:sz w:val="16"/>
                <w:szCs w:val="16"/>
              </w:rPr>
            </w:pPr>
          </w:p>
        </w:tc>
        <w:tc>
          <w:tcPr>
            <w:tcW w:w="692" w:type="dxa"/>
            <w:vMerge/>
          </w:tcPr>
          <w:p w14:paraId="789F682D" w14:textId="77777777" w:rsidR="009278BA" w:rsidRDefault="009278BA">
            <w:pPr>
              <w:spacing w:after="0"/>
              <w:rPr>
                <w:sz w:val="16"/>
                <w:szCs w:val="16"/>
              </w:rPr>
            </w:pPr>
          </w:p>
        </w:tc>
        <w:tc>
          <w:tcPr>
            <w:tcW w:w="670" w:type="dxa"/>
          </w:tcPr>
          <w:p w14:paraId="166C844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5C1C64D9" w14:textId="77777777" w:rsidR="009278BA" w:rsidRDefault="008B442C">
            <w:pPr>
              <w:spacing w:after="0"/>
              <w:rPr>
                <w:rFonts w:eastAsiaTheme="minorEastAsia"/>
                <w:sz w:val="16"/>
                <w:szCs w:val="16"/>
                <w:lang w:eastAsia="zh-CN"/>
              </w:rPr>
            </w:pPr>
            <w:r>
              <w:rPr>
                <w:rFonts w:eastAsiaTheme="minorEastAsia"/>
                <w:sz w:val="16"/>
                <w:szCs w:val="16"/>
                <w:lang w:eastAsia="zh-CN"/>
              </w:rPr>
              <w:t>4.85</w:t>
            </w:r>
          </w:p>
        </w:tc>
        <w:tc>
          <w:tcPr>
            <w:tcW w:w="1523" w:type="dxa"/>
          </w:tcPr>
          <w:p w14:paraId="4855C1BB" w14:textId="77777777" w:rsidR="009278BA" w:rsidRDefault="008B442C">
            <w:pPr>
              <w:spacing w:after="0"/>
              <w:rPr>
                <w:rFonts w:asciiTheme="minorHAnsi" w:eastAsiaTheme="minorEastAsia" w:hAnsiTheme="minorHAnsi"/>
                <w:sz w:val="16"/>
                <w:szCs w:val="16"/>
                <w:lang w:eastAsia="zh-CN"/>
              </w:rPr>
            </w:pPr>
            <w:del w:id="1173"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5.5</w:t>
            </w:r>
            <w:del w:id="1174" w:author="CHEN Xiaohang" w:date="2021-11-12T09:33:00Z">
              <w:r>
                <w:rPr>
                  <w:rFonts w:asciiTheme="minorHAnsi" w:eastAsiaTheme="minorEastAsia" w:hAnsiTheme="minorHAnsi"/>
                  <w:sz w:val="16"/>
                  <w:szCs w:val="16"/>
                  <w:lang w:eastAsia="zh-CN"/>
                </w:rPr>
                <w:delText>]</w:delText>
              </w:r>
            </w:del>
          </w:p>
        </w:tc>
        <w:tc>
          <w:tcPr>
            <w:tcW w:w="2089" w:type="dxa"/>
          </w:tcPr>
          <w:p w14:paraId="1CF6082A" w14:textId="77777777" w:rsidR="009278BA" w:rsidRDefault="008B442C">
            <w:pPr>
              <w:spacing w:after="0"/>
              <w:rPr>
                <w:rFonts w:eastAsiaTheme="minorEastAsia"/>
                <w:sz w:val="16"/>
                <w:szCs w:val="16"/>
                <w:lang w:eastAsia="zh-CN"/>
              </w:rPr>
            </w:pPr>
            <w:del w:id="1175"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76" w:author="CHEN Xiaohang" w:date="2021-11-12T09:33:00Z">
              <w:r>
                <w:rPr>
                  <w:rFonts w:eastAsiaTheme="minorEastAsia"/>
                  <w:sz w:val="16"/>
                  <w:szCs w:val="16"/>
                  <w:lang w:eastAsia="zh-CN"/>
                </w:rPr>
                <w:delText>]</w:delText>
              </w:r>
            </w:del>
          </w:p>
        </w:tc>
        <w:tc>
          <w:tcPr>
            <w:tcW w:w="739" w:type="dxa"/>
          </w:tcPr>
          <w:p w14:paraId="25A3F5F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0EFC30A" w14:textId="77777777">
        <w:trPr>
          <w:trHeight w:val="288"/>
        </w:trPr>
        <w:tc>
          <w:tcPr>
            <w:tcW w:w="0" w:type="auto"/>
            <w:vMerge/>
          </w:tcPr>
          <w:p w14:paraId="28F77A4A" w14:textId="77777777" w:rsidR="009278BA" w:rsidRDefault="009278BA">
            <w:pPr>
              <w:spacing w:after="0"/>
              <w:rPr>
                <w:sz w:val="16"/>
                <w:szCs w:val="16"/>
              </w:rPr>
            </w:pPr>
          </w:p>
        </w:tc>
        <w:tc>
          <w:tcPr>
            <w:tcW w:w="0" w:type="auto"/>
            <w:vMerge/>
          </w:tcPr>
          <w:p w14:paraId="391B366F" w14:textId="77777777" w:rsidR="009278BA" w:rsidRDefault="009278BA">
            <w:pPr>
              <w:spacing w:after="0"/>
              <w:rPr>
                <w:sz w:val="16"/>
                <w:szCs w:val="16"/>
              </w:rPr>
            </w:pPr>
          </w:p>
        </w:tc>
        <w:tc>
          <w:tcPr>
            <w:tcW w:w="0" w:type="auto"/>
            <w:vMerge/>
          </w:tcPr>
          <w:p w14:paraId="64041A16" w14:textId="77777777" w:rsidR="009278BA" w:rsidRDefault="009278BA">
            <w:pPr>
              <w:spacing w:after="0"/>
              <w:rPr>
                <w:sz w:val="16"/>
                <w:szCs w:val="16"/>
              </w:rPr>
            </w:pPr>
          </w:p>
        </w:tc>
        <w:tc>
          <w:tcPr>
            <w:tcW w:w="0" w:type="auto"/>
            <w:vMerge/>
          </w:tcPr>
          <w:p w14:paraId="0C69AF10" w14:textId="77777777" w:rsidR="009278BA" w:rsidRDefault="009278BA">
            <w:pPr>
              <w:spacing w:after="0"/>
              <w:rPr>
                <w:sz w:val="16"/>
                <w:szCs w:val="16"/>
              </w:rPr>
            </w:pPr>
          </w:p>
        </w:tc>
        <w:tc>
          <w:tcPr>
            <w:tcW w:w="692" w:type="dxa"/>
            <w:vMerge/>
          </w:tcPr>
          <w:p w14:paraId="4D6DAFF6" w14:textId="77777777" w:rsidR="009278BA" w:rsidRDefault="009278BA">
            <w:pPr>
              <w:spacing w:after="0"/>
              <w:rPr>
                <w:sz w:val="16"/>
                <w:szCs w:val="16"/>
              </w:rPr>
            </w:pPr>
          </w:p>
        </w:tc>
        <w:tc>
          <w:tcPr>
            <w:tcW w:w="670" w:type="dxa"/>
          </w:tcPr>
          <w:p w14:paraId="04043E3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31D3B99E"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1523" w:type="dxa"/>
          </w:tcPr>
          <w:p w14:paraId="2284C2FC" w14:textId="77777777" w:rsidR="009278BA" w:rsidRDefault="008B442C">
            <w:pPr>
              <w:spacing w:after="0"/>
              <w:rPr>
                <w:rFonts w:asciiTheme="minorHAnsi" w:eastAsiaTheme="minorEastAsia" w:hAnsiTheme="minorHAnsi"/>
                <w:sz w:val="16"/>
                <w:szCs w:val="16"/>
                <w:lang w:eastAsia="zh-CN"/>
              </w:rPr>
            </w:pPr>
            <w:del w:id="117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w:t>
            </w:r>
            <w:del w:id="1178" w:author="CHEN Xiaohang" w:date="2021-11-12T09:33:00Z">
              <w:r>
                <w:rPr>
                  <w:rFonts w:asciiTheme="minorHAnsi" w:eastAsiaTheme="minorEastAsia" w:hAnsiTheme="minorHAnsi"/>
                  <w:sz w:val="16"/>
                  <w:szCs w:val="16"/>
                  <w:lang w:eastAsia="zh-CN"/>
                </w:rPr>
                <w:delText>]</w:delText>
              </w:r>
            </w:del>
          </w:p>
        </w:tc>
        <w:tc>
          <w:tcPr>
            <w:tcW w:w="2089" w:type="dxa"/>
          </w:tcPr>
          <w:p w14:paraId="5A38F631" w14:textId="77777777" w:rsidR="009278BA" w:rsidRDefault="008B442C">
            <w:pPr>
              <w:spacing w:after="0"/>
              <w:rPr>
                <w:rFonts w:eastAsiaTheme="minorEastAsia"/>
                <w:sz w:val="16"/>
                <w:szCs w:val="16"/>
                <w:lang w:eastAsia="zh-CN"/>
              </w:rPr>
            </w:pPr>
            <w:del w:id="1179" w:author="CHEN Xiaohang" w:date="2021-11-12T09:33:00Z">
              <w:r>
                <w:rPr>
                  <w:rFonts w:eastAsiaTheme="minorEastAsia"/>
                  <w:sz w:val="16"/>
                  <w:szCs w:val="16"/>
                  <w:lang w:eastAsia="zh-CN"/>
                </w:rPr>
                <w:delText>[</w:delText>
              </w:r>
            </w:del>
            <w:r>
              <w:rPr>
                <w:rFonts w:eastAsiaTheme="minorEastAsia"/>
                <w:sz w:val="16"/>
                <w:szCs w:val="16"/>
                <w:lang w:eastAsia="zh-CN"/>
              </w:rPr>
              <w:t>MTK</w:t>
            </w:r>
            <w:del w:id="1180" w:author="CHEN Xiaohang" w:date="2021-11-12T09:33:00Z">
              <w:r>
                <w:rPr>
                  <w:rFonts w:eastAsiaTheme="minorEastAsia"/>
                  <w:sz w:val="16"/>
                  <w:szCs w:val="16"/>
                  <w:lang w:eastAsia="zh-CN"/>
                </w:rPr>
                <w:delText>]</w:delText>
              </w:r>
            </w:del>
          </w:p>
        </w:tc>
        <w:tc>
          <w:tcPr>
            <w:tcW w:w="739" w:type="dxa"/>
          </w:tcPr>
          <w:p w14:paraId="56499B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7BBE5989" w14:textId="77777777">
        <w:trPr>
          <w:trHeight w:val="288"/>
        </w:trPr>
        <w:tc>
          <w:tcPr>
            <w:tcW w:w="0" w:type="auto"/>
            <w:vMerge/>
          </w:tcPr>
          <w:p w14:paraId="691A3EB5" w14:textId="77777777" w:rsidR="009278BA" w:rsidRDefault="009278BA">
            <w:pPr>
              <w:spacing w:after="0"/>
              <w:rPr>
                <w:sz w:val="16"/>
                <w:szCs w:val="16"/>
              </w:rPr>
            </w:pPr>
          </w:p>
        </w:tc>
        <w:tc>
          <w:tcPr>
            <w:tcW w:w="0" w:type="auto"/>
            <w:vMerge/>
          </w:tcPr>
          <w:p w14:paraId="2EE48B0F" w14:textId="77777777" w:rsidR="009278BA" w:rsidRDefault="009278BA">
            <w:pPr>
              <w:spacing w:after="0"/>
              <w:rPr>
                <w:sz w:val="16"/>
                <w:szCs w:val="16"/>
              </w:rPr>
            </w:pPr>
          </w:p>
        </w:tc>
        <w:tc>
          <w:tcPr>
            <w:tcW w:w="0" w:type="auto"/>
            <w:vMerge/>
          </w:tcPr>
          <w:p w14:paraId="10B7881B" w14:textId="77777777" w:rsidR="009278BA" w:rsidRDefault="009278BA">
            <w:pPr>
              <w:spacing w:after="0"/>
              <w:rPr>
                <w:sz w:val="16"/>
                <w:szCs w:val="16"/>
              </w:rPr>
            </w:pPr>
          </w:p>
        </w:tc>
        <w:tc>
          <w:tcPr>
            <w:tcW w:w="0" w:type="auto"/>
            <w:vMerge/>
          </w:tcPr>
          <w:p w14:paraId="6BED3C7D" w14:textId="77777777" w:rsidR="009278BA" w:rsidRDefault="009278BA">
            <w:pPr>
              <w:spacing w:after="0"/>
              <w:rPr>
                <w:sz w:val="16"/>
                <w:szCs w:val="16"/>
              </w:rPr>
            </w:pPr>
          </w:p>
        </w:tc>
        <w:tc>
          <w:tcPr>
            <w:tcW w:w="692" w:type="dxa"/>
          </w:tcPr>
          <w:p w14:paraId="073668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4D57595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2B0A9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6.28</w:t>
            </w:r>
          </w:p>
        </w:tc>
        <w:tc>
          <w:tcPr>
            <w:tcW w:w="1523" w:type="dxa"/>
          </w:tcPr>
          <w:p w14:paraId="4F743F9C" w14:textId="77777777" w:rsidR="009278BA" w:rsidRDefault="008B442C">
            <w:pPr>
              <w:spacing w:after="0"/>
              <w:rPr>
                <w:rFonts w:asciiTheme="minorHAnsi" w:eastAsiaTheme="minorEastAsia" w:hAnsiTheme="minorHAnsi"/>
                <w:sz w:val="16"/>
                <w:szCs w:val="16"/>
                <w:lang w:eastAsia="zh-CN"/>
              </w:rPr>
            </w:pPr>
            <w:del w:id="118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1182" w:author="CHEN Xiaohang" w:date="2021-11-12T09:33:00Z">
              <w:r>
                <w:rPr>
                  <w:rFonts w:asciiTheme="minorHAnsi" w:eastAsiaTheme="minorEastAsia" w:hAnsiTheme="minorHAnsi"/>
                  <w:sz w:val="16"/>
                  <w:szCs w:val="16"/>
                  <w:lang w:eastAsia="zh-CN"/>
                </w:rPr>
                <w:delText>]</w:delText>
              </w:r>
            </w:del>
          </w:p>
        </w:tc>
        <w:tc>
          <w:tcPr>
            <w:tcW w:w="2089" w:type="dxa"/>
          </w:tcPr>
          <w:p w14:paraId="39B93650" w14:textId="77777777" w:rsidR="009278BA" w:rsidRDefault="008B442C">
            <w:pPr>
              <w:spacing w:after="0"/>
              <w:rPr>
                <w:rFonts w:eastAsiaTheme="minorEastAsia"/>
                <w:sz w:val="16"/>
                <w:szCs w:val="16"/>
                <w:lang w:eastAsia="zh-CN"/>
              </w:rPr>
            </w:pPr>
            <w:del w:id="118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84" w:author="CHEN Xiaohang" w:date="2021-11-12T09:33:00Z">
              <w:r>
                <w:rPr>
                  <w:rFonts w:eastAsiaTheme="minorEastAsia"/>
                  <w:sz w:val="16"/>
                  <w:szCs w:val="16"/>
                  <w:lang w:eastAsia="zh-CN"/>
                </w:rPr>
                <w:delText>]</w:delText>
              </w:r>
            </w:del>
          </w:p>
        </w:tc>
        <w:tc>
          <w:tcPr>
            <w:tcW w:w="739" w:type="dxa"/>
          </w:tcPr>
          <w:p w14:paraId="116571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C283A2" w14:textId="77777777">
        <w:trPr>
          <w:trHeight w:val="288"/>
        </w:trPr>
        <w:tc>
          <w:tcPr>
            <w:tcW w:w="0" w:type="auto"/>
            <w:vMerge/>
          </w:tcPr>
          <w:p w14:paraId="507DDA46" w14:textId="77777777" w:rsidR="009278BA" w:rsidRDefault="009278BA">
            <w:pPr>
              <w:spacing w:after="0"/>
              <w:rPr>
                <w:sz w:val="16"/>
                <w:szCs w:val="16"/>
              </w:rPr>
            </w:pPr>
          </w:p>
        </w:tc>
        <w:tc>
          <w:tcPr>
            <w:tcW w:w="0" w:type="auto"/>
            <w:vMerge w:val="restart"/>
          </w:tcPr>
          <w:p w14:paraId="072B92DD" w14:textId="77777777" w:rsidR="009278BA" w:rsidRDefault="008B442C">
            <w:pPr>
              <w:spacing w:after="0"/>
              <w:rPr>
                <w:sz w:val="16"/>
                <w:szCs w:val="16"/>
              </w:rPr>
            </w:pPr>
            <w:r>
              <w:rPr>
                <w:sz w:val="16"/>
                <w:szCs w:val="16"/>
              </w:rPr>
              <w:t>CG</w:t>
            </w:r>
          </w:p>
          <w:p w14:paraId="2DADDD30" w14:textId="77777777" w:rsidR="009278BA" w:rsidRDefault="009278BA">
            <w:pPr>
              <w:spacing w:after="0"/>
              <w:rPr>
                <w:sz w:val="16"/>
                <w:szCs w:val="16"/>
              </w:rPr>
            </w:pPr>
          </w:p>
        </w:tc>
        <w:tc>
          <w:tcPr>
            <w:tcW w:w="0" w:type="auto"/>
            <w:vMerge w:val="restart"/>
          </w:tcPr>
          <w:p w14:paraId="020B370F" w14:textId="77777777" w:rsidR="009278BA" w:rsidRDefault="008B442C">
            <w:pPr>
              <w:spacing w:after="0"/>
              <w:rPr>
                <w:sz w:val="16"/>
                <w:szCs w:val="16"/>
              </w:rPr>
            </w:pPr>
            <w:r>
              <w:rPr>
                <w:sz w:val="16"/>
                <w:szCs w:val="16"/>
              </w:rPr>
              <w:t>15</w:t>
            </w:r>
          </w:p>
        </w:tc>
        <w:tc>
          <w:tcPr>
            <w:tcW w:w="0" w:type="auto"/>
            <w:vMerge w:val="restart"/>
          </w:tcPr>
          <w:p w14:paraId="034BEBE8" w14:textId="77777777" w:rsidR="009278BA" w:rsidRDefault="008B442C">
            <w:pPr>
              <w:spacing w:after="0"/>
              <w:rPr>
                <w:sz w:val="16"/>
                <w:szCs w:val="16"/>
              </w:rPr>
            </w:pPr>
            <w:r>
              <w:rPr>
                <w:sz w:val="16"/>
                <w:szCs w:val="16"/>
              </w:rPr>
              <w:t>30</w:t>
            </w:r>
          </w:p>
          <w:p w14:paraId="12A5D244" w14:textId="77777777" w:rsidR="009278BA" w:rsidRDefault="009278BA">
            <w:pPr>
              <w:spacing w:after="0"/>
              <w:rPr>
                <w:sz w:val="16"/>
                <w:szCs w:val="16"/>
              </w:rPr>
            </w:pPr>
          </w:p>
        </w:tc>
        <w:tc>
          <w:tcPr>
            <w:tcW w:w="692" w:type="dxa"/>
            <w:vMerge w:val="restart"/>
          </w:tcPr>
          <w:p w14:paraId="7E8040E7" w14:textId="77777777" w:rsidR="009278BA" w:rsidRDefault="008B442C">
            <w:pPr>
              <w:spacing w:after="0"/>
              <w:rPr>
                <w:sz w:val="16"/>
                <w:szCs w:val="16"/>
              </w:rPr>
            </w:pPr>
            <w:r>
              <w:rPr>
                <w:sz w:val="16"/>
                <w:szCs w:val="16"/>
              </w:rPr>
              <w:t>60</w:t>
            </w:r>
          </w:p>
          <w:p w14:paraId="1946DE11" w14:textId="77777777" w:rsidR="009278BA" w:rsidRDefault="009278BA">
            <w:pPr>
              <w:spacing w:after="0"/>
              <w:rPr>
                <w:sz w:val="16"/>
                <w:szCs w:val="16"/>
              </w:rPr>
            </w:pPr>
          </w:p>
        </w:tc>
        <w:tc>
          <w:tcPr>
            <w:tcW w:w="670" w:type="dxa"/>
          </w:tcPr>
          <w:p w14:paraId="4EC1F51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1E42EB4" w14:textId="77777777" w:rsidR="009278BA" w:rsidRDefault="008B442C">
            <w:pPr>
              <w:spacing w:after="0"/>
              <w:rPr>
                <w:rFonts w:eastAsiaTheme="minorEastAsia"/>
                <w:sz w:val="16"/>
                <w:szCs w:val="16"/>
                <w:lang w:eastAsia="zh-CN"/>
              </w:rPr>
            </w:pPr>
            <w:r>
              <w:rPr>
                <w:rFonts w:eastAsiaTheme="minorEastAsia"/>
                <w:sz w:val="16"/>
                <w:szCs w:val="16"/>
                <w:lang w:eastAsia="zh-CN"/>
              </w:rPr>
              <w:t>9.38</w:t>
            </w:r>
          </w:p>
        </w:tc>
        <w:tc>
          <w:tcPr>
            <w:tcW w:w="1523" w:type="dxa"/>
          </w:tcPr>
          <w:p w14:paraId="29E05D79" w14:textId="77777777" w:rsidR="009278BA" w:rsidRDefault="008B442C">
            <w:pPr>
              <w:spacing w:after="0"/>
              <w:rPr>
                <w:sz w:val="16"/>
                <w:szCs w:val="16"/>
              </w:rPr>
            </w:pPr>
            <w:del w:id="1185"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1186" w:author="CHEN Xiaohang" w:date="2021-11-12T09:33:00Z">
              <w:r>
                <w:rPr>
                  <w:rFonts w:asciiTheme="minorHAnsi" w:hAnsiTheme="minorHAnsi"/>
                  <w:sz w:val="16"/>
                  <w:szCs w:val="16"/>
                </w:rPr>
                <w:delText>]</w:delText>
              </w:r>
            </w:del>
          </w:p>
        </w:tc>
        <w:tc>
          <w:tcPr>
            <w:tcW w:w="2089" w:type="dxa"/>
          </w:tcPr>
          <w:p w14:paraId="1F6EB9A3" w14:textId="77777777" w:rsidR="009278BA" w:rsidRDefault="008B442C">
            <w:pPr>
              <w:spacing w:after="0"/>
              <w:rPr>
                <w:sz w:val="16"/>
              </w:rPr>
            </w:pPr>
            <w:del w:id="1187"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188" w:author="CHEN Xiaohang" w:date="2021-11-12T09:33:00Z">
              <w:r>
                <w:rPr>
                  <w:rFonts w:eastAsiaTheme="minorEastAsia"/>
                  <w:sz w:val="16"/>
                  <w:szCs w:val="16"/>
                  <w:lang w:eastAsia="zh-CN"/>
                </w:rPr>
                <w:delText>]</w:delText>
              </w:r>
            </w:del>
          </w:p>
        </w:tc>
        <w:tc>
          <w:tcPr>
            <w:tcW w:w="739" w:type="dxa"/>
          </w:tcPr>
          <w:p w14:paraId="75D46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5F5B27" w14:textId="77777777">
        <w:trPr>
          <w:trHeight w:val="288"/>
        </w:trPr>
        <w:tc>
          <w:tcPr>
            <w:tcW w:w="0" w:type="auto"/>
            <w:vMerge/>
          </w:tcPr>
          <w:p w14:paraId="1440C1E2" w14:textId="77777777" w:rsidR="009278BA" w:rsidRDefault="009278BA">
            <w:pPr>
              <w:spacing w:after="0"/>
              <w:rPr>
                <w:sz w:val="16"/>
                <w:szCs w:val="16"/>
              </w:rPr>
            </w:pPr>
          </w:p>
        </w:tc>
        <w:tc>
          <w:tcPr>
            <w:tcW w:w="0" w:type="auto"/>
            <w:vMerge/>
          </w:tcPr>
          <w:p w14:paraId="135AC176" w14:textId="77777777" w:rsidR="009278BA" w:rsidRDefault="009278BA">
            <w:pPr>
              <w:spacing w:after="0"/>
              <w:rPr>
                <w:sz w:val="16"/>
                <w:szCs w:val="16"/>
              </w:rPr>
            </w:pPr>
          </w:p>
        </w:tc>
        <w:tc>
          <w:tcPr>
            <w:tcW w:w="0" w:type="auto"/>
            <w:vMerge/>
          </w:tcPr>
          <w:p w14:paraId="1BBC94DA" w14:textId="77777777" w:rsidR="009278BA" w:rsidRDefault="009278BA">
            <w:pPr>
              <w:spacing w:after="0"/>
              <w:rPr>
                <w:sz w:val="16"/>
                <w:szCs w:val="16"/>
              </w:rPr>
            </w:pPr>
          </w:p>
        </w:tc>
        <w:tc>
          <w:tcPr>
            <w:tcW w:w="0" w:type="auto"/>
            <w:vMerge/>
          </w:tcPr>
          <w:p w14:paraId="2CA71F87" w14:textId="77777777" w:rsidR="009278BA" w:rsidRDefault="009278BA">
            <w:pPr>
              <w:spacing w:after="0"/>
              <w:rPr>
                <w:sz w:val="16"/>
                <w:szCs w:val="16"/>
              </w:rPr>
            </w:pPr>
          </w:p>
        </w:tc>
        <w:tc>
          <w:tcPr>
            <w:tcW w:w="692" w:type="dxa"/>
            <w:vMerge/>
          </w:tcPr>
          <w:p w14:paraId="22713797" w14:textId="77777777" w:rsidR="009278BA" w:rsidRDefault="009278BA">
            <w:pPr>
              <w:spacing w:after="0"/>
              <w:rPr>
                <w:sz w:val="16"/>
                <w:szCs w:val="16"/>
              </w:rPr>
            </w:pPr>
          </w:p>
        </w:tc>
        <w:tc>
          <w:tcPr>
            <w:tcW w:w="670" w:type="dxa"/>
          </w:tcPr>
          <w:p w14:paraId="6C6E628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61C62071" w14:textId="77777777" w:rsidR="009278BA" w:rsidRDefault="008B442C">
            <w:pPr>
              <w:spacing w:after="0"/>
              <w:rPr>
                <w:rFonts w:eastAsiaTheme="minorEastAsia"/>
                <w:sz w:val="16"/>
                <w:szCs w:val="16"/>
                <w:lang w:eastAsia="zh-CN"/>
              </w:rPr>
            </w:pPr>
            <w:r>
              <w:rPr>
                <w:rFonts w:eastAsiaTheme="minorEastAsia"/>
                <w:sz w:val="16"/>
                <w:szCs w:val="16"/>
                <w:lang w:eastAsia="zh-CN"/>
              </w:rPr>
              <w:t>11</w:t>
            </w:r>
          </w:p>
        </w:tc>
        <w:tc>
          <w:tcPr>
            <w:tcW w:w="1523" w:type="dxa"/>
          </w:tcPr>
          <w:p w14:paraId="08D77BC7" w14:textId="77777777" w:rsidR="009278BA" w:rsidRDefault="008B442C">
            <w:pPr>
              <w:spacing w:after="0"/>
              <w:rPr>
                <w:rFonts w:asciiTheme="minorHAnsi" w:eastAsiaTheme="minorEastAsia" w:hAnsiTheme="minorHAnsi"/>
                <w:sz w:val="16"/>
                <w:szCs w:val="16"/>
                <w:lang w:eastAsia="zh-CN"/>
              </w:rPr>
            </w:pPr>
            <w:del w:id="118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11</w:t>
            </w:r>
            <w:del w:id="1190" w:author="CHEN Xiaohang" w:date="2021-11-12T09:33:00Z">
              <w:r>
                <w:rPr>
                  <w:rFonts w:asciiTheme="minorHAnsi" w:eastAsiaTheme="minorEastAsia" w:hAnsiTheme="minorHAnsi"/>
                  <w:sz w:val="16"/>
                  <w:szCs w:val="16"/>
                  <w:lang w:eastAsia="zh-CN"/>
                </w:rPr>
                <w:delText>]</w:delText>
              </w:r>
            </w:del>
          </w:p>
        </w:tc>
        <w:tc>
          <w:tcPr>
            <w:tcW w:w="2089" w:type="dxa"/>
          </w:tcPr>
          <w:p w14:paraId="4DB423E9" w14:textId="77777777" w:rsidR="009278BA" w:rsidRDefault="008B442C">
            <w:pPr>
              <w:spacing w:after="0"/>
              <w:rPr>
                <w:rFonts w:eastAsiaTheme="minorEastAsia"/>
                <w:sz w:val="16"/>
                <w:szCs w:val="16"/>
                <w:lang w:eastAsia="zh-CN"/>
              </w:rPr>
            </w:pPr>
            <w:del w:id="1191"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192" w:author="CHEN Xiaohang" w:date="2021-11-12T09:33:00Z">
              <w:r>
                <w:rPr>
                  <w:rFonts w:eastAsiaTheme="minorEastAsia"/>
                  <w:sz w:val="16"/>
                  <w:szCs w:val="16"/>
                  <w:lang w:eastAsia="zh-CN"/>
                </w:rPr>
                <w:delText>]</w:delText>
              </w:r>
            </w:del>
          </w:p>
        </w:tc>
        <w:tc>
          <w:tcPr>
            <w:tcW w:w="739" w:type="dxa"/>
          </w:tcPr>
          <w:p w14:paraId="12D2785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0FB024AF" w14:textId="77777777">
        <w:trPr>
          <w:trHeight w:val="288"/>
        </w:trPr>
        <w:tc>
          <w:tcPr>
            <w:tcW w:w="0" w:type="auto"/>
            <w:vMerge/>
          </w:tcPr>
          <w:p w14:paraId="7838ADD2" w14:textId="77777777" w:rsidR="009278BA" w:rsidRDefault="009278BA">
            <w:pPr>
              <w:spacing w:after="0"/>
              <w:rPr>
                <w:sz w:val="16"/>
                <w:szCs w:val="16"/>
              </w:rPr>
            </w:pPr>
          </w:p>
        </w:tc>
        <w:tc>
          <w:tcPr>
            <w:tcW w:w="0" w:type="auto"/>
            <w:vMerge/>
          </w:tcPr>
          <w:p w14:paraId="31715C82" w14:textId="77777777" w:rsidR="009278BA" w:rsidRDefault="009278BA">
            <w:pPr>
              <w:spacing w:after="0"/>
              <w:rPr>
                <w:sz w:val="16"/>
                <w:szCs w:val="16"/>
              </w:rPr>
            </w:pPr>
          </w:p>
        </w:tc>
        <w:tc>
          <w:tcPr>
            <w:tcW w:w="0" w:type="auto"/>
            <w:vMerge/>
          </w:tcPr>
          <w:p w14:paraId="64F6AD95" w14:textId="77777777" w:rsidR="009278BA" w:rsidRDefault="009278BA">
            <w:pPr>
              <w:spacing w:after="0"/>
              <w:rPr>
                <w:sz w:val="16"/>
                <w:szCs w:val="16"/>
              </w:rPr>
            </w:pPr>
          </w:p>
        </w:tc>
        <w:tc>
          <w:tcPr>
            <w:tcW w:w="0" w:type="auto"/>
            <w:vMerge/>
          </w:tcPr>
          <w:p w14:paraId="666E1C78" w14:textId="77777777" w:rsidR="009278BA" w:rsidRDefault="009278BA">
            <w:pPr>
              <w:spacing w:after="0"/>
              <w:rPr>
                <w:sz w:val="16"/>
                <w:szCs w:val="16"/>
              </w:rPr>
            </w:pPr>
          </w:p>
        </w:tc>
        <w:tc>
          <w:tcPr>
            <w:tcW w:w="692" w:type="dxa"/>
            <w:vMerge/>
          </w:tcPr>
          <w:p w14:paraId="294724A7" w14:textId="77777777" w:rsidR="009278BA" w:rsidRDefault="009278BA">
            <w:pPr>
              <w:spacing w:after="0"/>
              <w:rPr>
                <w:sz w:val="16"/>
                <w:szCs w:val="16"/>
              </w:rPr>
            </w:pPr>
          </w:p>
        </w:tc>
        <w:tc>
          <w:tcPr>
            <w:tcW w:w="670" w:type="dxa"/>
          </w:tcPr>
          <w:p w14:paraId="2955D43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5CBB08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2.5</w:t>
            </w:r>
          </w:p>
        </w:tc>
        <w:tc>
          <w:tcPr>
            <w:tcW w:w="1523" w:type="dxa"/>
          </w:tcPr>
          <w:p w14:paraId="0E473A12" w14:textId="77777777" w:rsidR="009278BA" w:rsidRDefault="008B442C">
            <w:pPr>
              <w:spacing w:after="0"/>
              <w:rPr>
                <w:rFonts w:asciiTheme="minorHAnsi" w:eastAsiaTheme="minorEastAsia" w:hAnsiTheme="minorHAnsi"/>
                <w:sz w:val="16"/>
                <w:szCs w:val="16"/>
                <w:lang w:eastAsia="zh-CN"/>
              </w:rPr>
            </w:pPr>
            <w:del w:id="119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194" w:author="CHEN Xiaohang" w:date="2021-11-12T09:33:00Z">
              <w:r>
                <w:rPr>
                  <w:rFonts w:asciiTheme="minorHAnsi" w:eastAsiaTheme="minorEastAsia" w:hAnsiTheme="minorHAnsi"/>
                  <w:sz w:val="16"/>
                  <w:szCs w:val="16"/>
                  <w:lang w:eastAsia="zh-CN"/>
                </w:rPr>
                <w:delText>]</w:delText>
              </w:r>
            </w:del>
          </w:p>
        </w:tc>
        <w:tc>
          <w:tcPr>
            <w:tcW w:w="2089" w:type="dxa"/>
          </w:tcPr>
          <w:p w14:paraId="5D8B8ABF" w14:textId="77777777" w:rsidR="009278BA" w:rsidRDefault="008B442C">
            <w:pPr>
              <w:spacing w:after="0"/>
              <w:rPr>
                <w:rFonts w:eastAsiaTheme="minorEastAsia"/>
                <w:sz w:val="16"/>
                <w:szCs w:val="16"/>
                <w:lang w:eastAsia="zh-CN"/>
              </w:rPr>
            </w:pPr>
            <w:del w:id="1195"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1196" w:author="CHEN Xiaohang" w:date="2021-11-12T09:33:00Z">
              <w:r>
                <w:rPr>
                  <w:rFonts w:eastAsiaTheme="minorEastAsia"/>
                  <w:sz w:val="16"/>
                  <w:szCs w:val="16"/>
                  <w:lang w:eastAsia="zh-CN"/>
                </w:rPr>
                <w:delText>]</w:delText>
              </w:r>
            </w:del>
          </w:p>
        </w:tc>
        <w:tc>
          <w:tcPr>
            <w:tcW w:w="739" w:type="dxa"/>
          </w:tcPr>
          <w:p w14:paraId="4D56A2C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8229B2" w14:textId="77777777">
        <w:trPr>
          <w:trHeight w:val="288"/>
        </w:trPr>
        <w:tc>
          <w:tcPr>
            <w:tcW w:w="0" w:type="auto"/>
            <w:vMerge/>
          </w:tcPr>
          <w:p w14:paraId="737C065E" w14:textId="77777777" w:rsidR="009278BA" w:rsidRDefault="009278BA">
            <w:pPr>
              <w:spacing w:after="0"/>
              <w:rPr>
                <w:sz w:val="16"/>
                <w:szCs w:val="16"/>
              </w:rPr>
            </w:pPr>
          </w:p>
        </w:tc>
        <w:tc>
          <w:tcPr>
            <w:tcW w:w="0" w:type="auto"/>
            <w:vMerge/>
          </w:tcPr>
          <w:p w14:paraId="780D3836" w14:textId="77777777" w:rsidR="009278BA" w:rsidRDefault="009278BA">
            <w:pPr>
              <w:spacing w:after="0"/>
              <w:rPr>
                <w:sz w:val="16"/>
                <w:szCs w:val="16"/>
              </w:rPr>
            </w:pPr>
          </w:p>
        </w:tc>
        <w:tc>
          <w:tcPr>
            <w:tcW w:w="0" w:type="auto"/>
            <w:vMerge/>
          </w:tcPr>
          <w:p w14:paraId="2E325765" w14:textId="77777777" w:rsidR="009278BA" w:rsidRDefault="009278BA">
            <w:pPr>
              <w:spacing w:after="0"/>
              <w:rPr>
                <w:sz w:val="16"/>
                <w:szCs w:val="16"/>
              </w:rPr>
            </w:pPr>
          </w:p>
        </w:tc>
        <w:tc>
          <w:tcPr>
            <w:tcW w:w="0" w:type="auto"/>
            <w:vMerge/>
          </w:tcPr>
          <w:p w14:paraId="5C4F8732" w14:textId="77777777" w:rsidR="009278BA" w:rsidRDefault="009278BA">
            <w:pPr>
              <w:spacing w:after="0"/>
              <w:rPr>
                <w:sz w:val="16"/>
                <w:szCs w:val="16"/>
              </w:rPr>
            </w:pPr>
          </w:p>
        </w:tc>
        <w:tc>
          <w:tcPr>
            <w:tcW w:w="692" w:type="dxa"/>
            <w:vMerge/>
          </w:tcPr>
          <w:p w14:paraId="72026A45" w14:textId="77777777" w:rsidR="009278BA" w:rsidRDefault="009278BA">
            <w:pPr>
              <w:spacing w:after="0"/>
              <w:rPr>
                <w:sz w:val="16"/>
                <w:szCs w:val="16"/>
              </w:rPr>
            </w:pPr>
          </w:p>
        </w:tc>
        <w:tc>
          <w:tcPr>
            <w:tcW w:w="670" w:type="dxa"/>
          </w:tcPr>
          <w:p w14:paraId="61B3C27D"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392521" w14:textId="77777777" w:rsidR="009278BA" w:rsidRDefault="008B442C">
            <w:pPr>
              <w:spacing w:after="0"/>
              <w:rPr>
                <w:rFonts w:eastAsiaTheme="minorEastAsia"/>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53523628" w14:textId="77777777" w:rsidR="009278BA" w:rsidRDefault="008B442C">
            <w:pPr>
              <w:spacing w:after="0"/>
              <w:rPr>
                <w:rFonts w:asciiTheme="minorHAnsi" w:eastAsiaTheme="minorEastAsia" w:hAnsiTheme="minorHAnsi"/>
                <w:sz w:val="16"/>
                <w:szCs w:val="16"/>
                <w:lang w:eastAsia="zh-CN"/>
              </w:rPr>
            </w:pPr>
            <w:del w:id="119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198" w:author="CHEN Xiaohang" w:date="2021-11-12T09:33:00Z">
              <w:r>
                <w:rPr>
                  <w:rFonts w:asciiTheme="minorHAnsi" w:eastAsiaTheme="minorEastAsia" w:hAnsiTheme="minorHAnsi"/>
                  <w:sz w:val="16"/>
                  <w:szCs w:val="16"/>
                  <w:lang w:eastAsia="zh-CN"/>
                </w:rPr>
                <w:delText>]</w:delText>
              </w:r>
            </w:del>
          </w:p>
        </w:tc>
        <w:tc>
          <w:tcPr>
            <w:tcW w:w="2089" w:type="dxa"/>
          </w:tcPr>
          <w:p w14:paraId="13F48E33" w14:textId="77777777" w:rsidR="009278BA" w:rsidRDefault="008B442C">
            <w:pPr>
              <w:spacing w:after="0"/>
              <w:rPr>
                <w:rFonts w:eastAsiaTheme="minorEastAsia"/>
                <w:sz w:val="16"/>
                <w:szCs w:val="16"/>
                <w:lang w:eastAsia="zh-CN"/>
              </w:rPr>
            </w:pPr>
            <w:del w:id="1199" w:author="CHEN Xiaohang" w:date="2021-11-12T09:33:00Z">
              <w:r>
                <w:rPr>
                  <w:rFonts w:eastAsiaTheme="minorEastAsia"/>
                  <w:sz w:val="16"/>
                  <w:szCs w:val="16"/>
                  <w:lang w:eastAsia="zh-CN"/>
                </w:rPr>
                <w:delText>[</w:delText>
              </w:r>
            </w:del>
            <w:r>
              <w:rPr>
                <w:rFonts w:eastAsiaTheme="minorEastAsia"/>
                <w:sz w:val="16"/>
                <w:szCs w:val="16"/>
                <w:lang w:eastAsia="zh-CN"/>
              </w:rPr>
              <w:t>MTK</w:t>
            </w:r>
            <w:del w:id="1200" w:author="CHEN Xiaohang" w:date="2021-11-12T09:33:00Z">
              <w:r>
                <w:rPr>
                  <w:rFonts w:eastAsiaTheme="minorEastAsia"/>
                  <w:sz w:val="16"/>
                  <w:szCs w:val="16"/>
                  <w:lang w:eastAsia="zh-CN"/>
                </w:rPr>
                <w:delText>]</w:delText>
              </w:r>
            </w:del>
          </w:p>
        </w:tc>
        <w:tc>
          <w:tcPr>
            <w:tcW w:w="739" w:type="dxa"/>
          </w:tcPr>
          <w:p w14:paraId="2800030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AE70D5D" w14:textId="77777777">
        <w:trPr>
          <w:trHeight w:val="288"/>
        </w:trPr>
        <w:tc>
          <w:tcPr>
            <w:tcW w:w="0" w:type="auto"/>
            <w:vMerge w:val="restart"/>
          </w:tcPr>
          <w:p w14:paraId="538663EF" w14:textId="77777777" w:rsidR="009278BA" w:rsidRDefault="008B442C">
            <w:pPr>
              <w:spacing w:after="0"/>
              <w:rPr>
                <w:sz w:val="16"/>
                <w:szCs w:val="16"/>
              </w:rPr>
            </w:pPr>
            <w:r>
              <w:rPr>
                <w:sz w:val="16"/>
                <w:szCs w:val="16"/>
              </w:rPr>
              <w:t>InH</w:t>
            </w:r>
          </w:p>
        </w:tc>
        <w:tc>
          <w:tcPr>
            <w:tcW w:w="0" w:type="auto"/>
            <w:vMerge w:val="restart"/>
          </w:tcPr>
          <w:p w14:paraId="65B4B298" w14:textId="77777777" w:rsidR="009278BA" w:rsidRDefault="008B442C">
            <w:pPr>
              <w:spacing w:after="0"/>
              <w:rPr>
                <w:sz w:val="16"/>
                <w:szCs w:val="16"/>
              </w:rPr>
            </w:pPr>
            <w:r>
              <w:rPr>
                <w:sz w:val="16"/>
                <w:szCs w:val="16"/>
              </w:rPr>
              <w:t>AR/VR</w:t>
            </w:r>
          </w:p>
          <w:p w14:paraId="60346B33" w14:textId="77777777" w:rsidR="009278BA" w:rsidRDefault="009278BA">
            <w:pPr>
              <w:spacing w:after="0"/>
              <w:rPr>
                <w:sz w:val="16"/>
                <w:szCs w:val="16"/>
              </w:rPr>
            </w:pPr>
          </w:p>
        </w:tc>
        <w:tc>
          <w:tcPr>
            <w:tcW w:w="0" w:type="auto"/>
            <w:vMerge w:val="restart"/>
          </w:tcPr>
          <w:p w14:paraId="560178A4" w14:textId="77777777" w:rsidR="009278BA" w:rsidRDefault="008B442C">
            <w:pPr>
              <w:spacing w:after="0"/>
              <w:rPr>
                <w:sz w:val="16"/>
                <w:szCs w:val="16"/>
              </w:rPr>
            </w:pPr>
            <w:r>
              <w:rPr>
                <w:sz w:val="16"/>
                <w:szCs w:val="16"/>
              </w:rPr>
              <w:t>10</w:t>
            </w:r>
          </w:p>
        </w:tc>
        <w:tc>
          <w:tcPr>
            <w:tcW w:w="0" w:type="auto"/>
            <w:vMerge w:val="restart"/>
          </w:tcPr>
          <w:p w14:paraId="117E01C0" w14:textId="77777777" w:rsidR="009278BA" w:rsidRDefault="008B442C">
            <w:pPr>
              <w:spacing w:after="0"/>
              <w:rPr>
                <w:sz w:val="16"/>
                <w:szCs w:val="16"/>
              </w:rPr>
            </w:pPr>
            <w:r>
              <w:rPr>
                <w:sz w:val="16"/>
                <w:szCs w:val="16"/>
              </w:rPr>
              <w:t>45</w:t>
            </w:r>
          </w:p>
          <w:p w14:paraId="2A15D1E2" w14:textId="77777777" w:rsidR="009278BA" w:rsidRDefault="009278BA">
            <w:pPr>
              <w:spacing w:after="0"/>
              <w:rPr>
                <w:sz w:val="16"/>
                <w:szCs w:val="16"/>
              </w:rPr>
            </w:pPr>
          </w:p>
        </w:tc>
        <w:tc>
          <w:tcPr>
            <w:tcW w:w="692" w:type="dxa"/>
            <w:vMerge w:val="restart"/>
          </w:tcPr>
          <w:p w14:paraId="2221883F" w14:textId="77777777" w:rsidR="009278BA" w:rsidRDefault="008B442C">
            <w:pPr>
              <w:spacing w:after="0"/>
              <w:rPr>
                <w:sz w:val="16"/>
                <w:szCs w:val="16"/>
              </w:rPr>
            </w:pPr>
            <w:r>
              <w:rPr>
                <w:sz w:val="16"/>
                <w:szCs w:val="16"/>
              </w:rPr>
              <w:t>60</w:t>
            </w:r>
          </w:p>
          <w:p w14:paraId="7B7494C0" w14:textId="77777777" w:rsidR="009278BA" w:rsidRDefault="009278BA">
            <w:pPr>
              <w:spacing w:after="0"/>
              <w:rPr>
                <w:sz w:val="16"/>
                <w:szCs w:val="16"/>
              </w:rPr>
            </w:pPr>
          </w:p>
        </w:tc>
        <w:tc>
          <w:tcPr>
            <w:tcW w:w="670" w:type="dxa"/>
          </w:tcPr>
          <w:p w14:paraId="427B8EF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928BECD" w14:textId="77777777" w:rsidR="009278BA" w:rsidRDefault="008B442C">
            <w:pPr>
              <w:spacing w:after="0"/>
              <w:rPr>
                <w:rFonts w:eastAsiaTheme="minorEastAsia"/>
                <w:sz w:val="16"/>
                <w:szCs w:val="16"/>
                <w:lang w:eastAsia="zh-CN"/>
              </w:rPr>
            </w:pPr>
            <w:r>
              <w:rPr>
                <w:rFonts w:eastAsiaTheme="minorEastAsia"/>
                <w:sz w:val="16"/>
                <w:szCs w:val="16"/>
                <w:lang w:eastAsia="zh-CN"/>
              </w:rPr>
              <w:t>4.74</w:t>
            </w:r>
          </w:p>
        </w:tc>
        <w:tc>
          <w:tcPr>
            <w:tcW w:w="1523" w:type="dxa"/>
          </w:tcPr>
          <w:p w14:paraId="4B2C77DE" w14:textId="77777777" w:rsidR="009278BA" w:rsidRDefault="008B442C">
            <w:pPr>
              <w:spacing w:after="0"/>
              <w:rPr>
                <w:sz w:val="16"/>
                <w:szCs w:val="16"/>
              </w:rPr>
            </w:pPr>
            <w:del w:id="1201"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1202" w:author="CHEN Xiaohang" w:date="2021-11-12T09:33:00Z">
              <w:r>
                <w:rPr>
                  <w:rFonts w:asciiTheme="minorHAnsi" w:hAnsiTheme="minorHAnsi"/>
                  <w:sz w:val="16"/>
                  <w:szCs w:val="16"/>
                </w:rPr>
                <w:delText>]</w:delText>
              </w:r>
            </w:del>
          </w:p>
        </w:tc>
        <w:tc>
          <w:tcPr>
            <w:tcW w:w="2089" w:type="dxa"/>
          </w:tcPr>
          <w:p w14:paraId="03FF5EBD" w14:textId="77777777" w:rsidR="009278BA" w:rsidRDefault="008B442C">
            <w:pPr>
              <w:spacing w:after="0"/>
              <w:rPr>
                <w:sz w:val="16"/>
              </w:rPr>
            </w:pPr>
            <w:del w:id="1203"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04" w:author="CHEN Xiaohang" w:date="2021-11-12T09:33:00Z">
              <w:r>
                <w:rPr>
                  <w:rFonts w:eastAsiaTheme="minorEastAsia"/>
                  <w:sz w:val="16"/>
                  <w:szCs w:val="16"/>
                  <w:lang w:eastAsia="zh-CN"/>
                </w:rPr>
                <w:delText>]</w:delText>
              </w:r>
            </w:del>
          </w:p>
        </w:tc>
        <w:tc>
          <w:tcPr>
            <w:tcW w:w="739" w:type="dxa"/>
          </w:tcPr>
          <w:p w14:paraId="76E219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9B8F22" w14:textId="77777777">
        <w:trPr>
          <w:trHeight w:val="288"/>
        </w:trPr>
        <w:tc>
          <w:tcPr>
            <w:tcW w:w="0" w:type="auto"/>
            <w:vMerge/>
          </w:tcPr>
          <w:p w14:paraId="6CF8914F" w14:textId="77777777" w:rsidR="009278BA" w:rsidRDefault="009278BA">
            <w:pPr>
              <w:spacing w:after="0"/>
              <w:rPr>
                <w:sz w:val="16"/>
                <w:szCs w:val="16"/>
              </w:rPr>
            </w:pPr>
          </w:p>
        </w:tc>
        <w:tc>
          <w:tcPr>
            <w:tcW w:w="0" w:type="auto"/>
            <w:vMerge/>
          </w:tcPr>
          <w:p w14:paraId="16EB6C74" w14:textId="77777777" w:rsidR="009278BA" w:rsidRDefault="009278BA">
            <w:pPr>
              <w:spacing w:after="0"/>
              <w:rPr>
                <w:sz w:val="16"/>
                <w:szCs w:val="16"/>
              </w:rPr>
            </w:pPr>
          </w:p>
        </w:tc>
        <w:tc>
          <w:tcPr>
            <w:tcW w:w="0" w:type="auto"/>
            <w:vMerge/>
          </w:tcPr>
          <w:p w14:paraId="60AC4F38" w14:textId="77777777" w:rsidR="009278BA" w:rsidRDefault="009278BA">
            <w:pPr>
              <w:spacing w:after="0"/>
              <w:rPr>
                <w:sz w:val="16"/>
                <w:szCs w:val="16"/>
              </w:rPr>
            </w:pPr>
          </w:p>
        </w:tc>
        <w:tc>
          <w:tcPr>
            <w:tcW w:w="0" w:type="auto"/>
            <w:vMerge/>
          </w:tcPr>
          <w:p w14:paraId="4D67F035" w14:textId="77777777" w:rsidR="009278BA" w:rsidRDefault="009278BA">
            <w:pPr>
              <w:spacing w:after="0"/>
              <w:rPr>
                <w:sz w:val="16"/>
                <w:szCs w:val="16"/>
              </w:rPr>
            </w:pPr>
          </w:p>
        </w:tc>
        <w:tc>
          <w:tcPr>
            <w:tcW w:w="692" w:type="dxa"/>
            <w:vMerge/>
          </w:tcPr>
          <w:p w14:paraId="27770B6E" w14:textId="77777777" w:rsidR="009278BA" w:rsidRDefault="009278BA">
            <w:pPr>
              <w:spacing w:after="0"/>
              <w:rPr>
                <w:sz w:val="16"/>
                <w:szCs w:val="16"/>
              </w:rPr>
            </w:pPr>
          </w:p>
        </w:tc>
        <w:tc>
          <w:tcPr>
            <w:tcW w:w="670" w:type="dxa"/>
          </w:tcPr>
          <w:p w14:paraId="1CFE3D3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07E96E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1523" w:type="dxa"/>
          </w:tcPr>
          <w:p w14:paraId="736F2F45" w14:textId="77777777" w:rsidR="009278BA" w:rsidRDefault="008B442C">
            <w:pPr>
              <w:spacing w:after="0"/>
              <w:rPr>
                <w:rFonts w:asciiTheme="minorHAnsi" w:eastAsiaTheme="minorEastAsia" w:hAnsiTheme="minorHAnsi"/>
                <w:sz w:val="16"/>
                <w:szCs w:val="16"/>
                <w:lang w:eastAsia="zh-CN"/>
              </w:rPr>
            </w:pPr>
            <w:del w:id="120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2.5</w:t>
            </w:r>
            <w:del w:id="1206" w:author="CHEN Xiaohang" w:date="2021-11-12T09:33:00Z">
              <w:r>
                <w:rPr>
                  <w:rFonts w:asciiTheme="minorHAnsi" w:eastAsiaTheme="minorEastAsia" w:hAnsiTheme="minorHAnsi"/>
                  <w:sz w:val="16"/>
                  <w:szCs w:val="16"/>
                  <w:lang w:eastAsia="zh-CN"/>
                </w:rPr>
                <w:delText>]</w:delText>
              </w:r>
            </w:del>
          </w:p>
        </w:tc>
        <w:tc>
          <w:tcPr>
            <w:tcW w:w="2089" w:type="dxa"/>
          </w:tcPr>
          <w:p w14:paraId="0B755BBC" w14:textId="77777777" w:rsidR="009278BA" w:rsidRDefault="008B442C">
            <w:pPr>
              <w:spacing w:after="0"/>
              <w:rPr>
                <w:rFonts w:eastAsiaTheme="minorEastAsia"/>
                <w:sz w:val="16"/>
                <w:szCs w:val="16"/>
                <w:lang w:eastAsia="zh-CN"/>
              </w:rPr>
            </w:pPr>
            <w:del w:id="120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08" w:author="CHEN Xiaohang" w:date="2021-11-12T09:33:00Z">
              <w:r>
                <w:rPr>
                  <w:rFonts w:eastAsiaTheme="minorEastAsia"/>
                  <w:sz w:val="16"/>
                  <w:szCs w:val="16"/>
                  <w:lang w:eastAsia="zh-CN"/>
                </w:rPr>
                <w:delText>]</w:delText>
              </w:r>
            </w:del>
          </w:p>
        </w:tc>
        <w:tc>
          <w:tcPr>
            <w:tcW w:w="739" w:type="dxa"/>
          </w:tcPr>
          <w:p w14:paraId="304D03E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50DA91FA" w14:textId="77777777">
        <w:trPr>
          <w:trHeight w:val="288"/>
        </w:trPr>
        <w:tc>
          <w:tcPr>
            <w:tcW w:w="0" w:type="auto"/>
            <w:vMerge/>
          </w:tcPr>
          <w:p w14:paraId="0BCED981" w14:textId="77777777" w:rsidR="009278BA" w:rsidRDefault="009278BA">
            <w:pPr>
              <w:spacing w:after="0"/>
              <w:rPr>
                <w:sz w:val="16"/>
                <w:szCs w:val="16"/>
              </w:rPr>
            </w:pPr>
          </w:p>
        </w:tc>
        <w:tc>
          <w:tcPr>
            <w:tcW w:w="0" w:type="auto"/>
            <w:vMerge/>
          </w:tcPr>
          <w:p w14:paraId="197AEEA6" w14:textId="77777777" w:rsidR="009278BA" w:rsidRDefault="009278BA">
            <w:pPr>
              <w:spacing w:after="0"/>
              <w:rPr>
                <w:sz w:val="16"/>
                <w:szCs w:val="16"/>
              </w:rPr>
            </w:pPr>
          </w:p>
        </w:tc>
        <w:tc>
          <w:tcPr>
            <w:tcW w:w="0" w:type="auto"/>
            <w:vMerge/>
          </w:tcPr>
          <w:p w14:paraId="1C222668" w14:textId="77777777" w:rsidR="009278BA" w:rsidRDefault="009278BA">
            <w:pPr>
              <w:spacing w:after="0"/>
              <w:rPr>
                <w:sz w:val="16"/>
                <w:szCs w:val="16"/>
              </w:rPr>
            </w:pPr>
          </w:p>
        </w:tc>
        <w:tc>
          <w:tcPr>
            <w:tcW w:w="0" w:type="auto"/>
            <w:vMerge/>
          </w:tcPr>
          <w:p w14:paraId="65281DEC" w14:textId="77777777" w:rsidR="009278BA" w:rsidRDefault="009278BA">
            <w:pPr>
              <w:spacing w:after="0"/>
              <w:rPr>
                <w:sz w:val="16"/>
                <w:szCs w:val="16"/>
              </w:rPr>
            </w:pPr>
          </w:p>
        </w:tc>
        <w:tc>
          <w:tcPr>
            <w:tcW w:w="692" w:type="dxa"/>
            <w:vMerge/>
          </w:tcPr>
          <w:p w14:paraId="4F10E523" w14:textId="77777777" w:rsidR="009278BA" w:rsidRDefault="009278BA">
            <w:pPr>
              <w:spacing w:after="0"/>
              <w:rPr>
                <w:sz w:val="16"/>
                <w:szCs w:val="16"/>
              </w:rPr>
            </w:pPr>
          </w:p>
        </w:tc>
        <w:tc>
          <w:tcPr>
            <w:tcW w:w="670" w:type="dxa"/>
          </w:tcPr>
          <w:p w14:paraId="563359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B0F21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5E95B96B" w14:textId="77777777" w:rsidR="009278BA" w:rsidRDefault="008B442C">
            <w:pPr>
              <w:spacing w:after="0"/>
              <w:rPr>
                <w:rFonts w:asciiTheme="minorHAnsi" w:eastAsiaTheme="minorEastAsia" w:hAnsiTheme="minorHAnsi"/>
                <w:sz w:val="16"/>
                <w:szCs w:val="16"/>
                <w:lang w:eastAsia="zh-CN"/>
              </w:rPr>
            </w:pPr>
            <w:del w:id="120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4.7</w:t>
            </w:r>
            <w:del w:id="1210" w:author="CHEN Xiaohang" w:date="2021-11-12T09:33:00Z">
              <w:r>
                <w:rPr>
                  <w:rFonts w:asciiTheme="minorHAnsi" w:eastAsiaTheme="minorEastAsia" w:hAnsiTheme="minorHAnsi"/>
                  <w:sz w:val="16"/>
                  <w:szCs w:val="16"/>
                  <w:lang w:eastAsia="zh-CN"/>
                </w:rPr>
                <w:delText>]</w:delText>
              </w:r>
            </w:del>
          </w:p>
        </w:tc>
        <w:tc>
          <w:tcPr>
            <w:tcW w:w="2089" w:type="dxa"/>
          </w:tcPr>
          <w:p w14:paraId="30F737C8" w14:textId="77777777" w:rsidR="009278BA" w:rsidRDefault="008B442C">
            <w:pPr>
              <w:spacing w:after="0"/>
              <w:rPr>
                <w:rFonts w:eastAsiaTheme="minorEastAsia"/>
                <w:sz w:val="16"/>
                <w:szCs w:val="16"/>
                <w:lang w:eastAsia="zh-CN"/>
              </w:rPr>
            </w:pPr>
            <w:del w:id="1211"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12" w:author="CHEN Xiaohang" w:date="2021-11-12T09:33:00Z">
              <w:r>
                <w:rPr>
                  <w:rFonts w:eastAsiaTheme="minorEastAsia"/>
                  <w:sz w:val="16"/>
                  <w:szCs w:val="16"/>
                  <w:lang w:eastAsia="zh-CN"/>
                </w:rPr>
                <w:delText>]</w:delText>
              </w:r>
            </w:del>
          </w:p>
        </w:tc>
        <w:tc>
          <w:tcPr>
            <w:tcW w:w="739" w:type="dxa"/>
          </w:tcPr>
          <w:p w14:paraId="1723BB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49426B90" w14:textId="77777777">
        <w:trPr>
          <w:trHeight w:val="288"/>
        </w:trPr>
        <w:tc>
          <w:tcPr>
            <w:tcW w:w="0" w:type="auto"/>
            <w:vMerge/>
          </w:tcPr>
          <w:p w14:paraId="6C1EF8F0" w14:textId="77777777" w:rsidR="009278BA" w:rsidRDefault="009278BA">
            <w:pPr>
              <w:spacing w:after="0"/>
              <w:rPr>
                <w:sz w:val="16"/>
                <w:szCs w:val="16"/>
              </w:rPr>
            </w:pPr>
          </w:p>
        </w:tc>
        <w:tc>
          <w:tcPr>
            <w:tcW w:w="0" w:type="auto"/>
            <w:vMerge/>
          </w:tcPr>
          <w:p w14:paraId="7B40F636" w14:textId="77777777" w:rsidR="009278BA" w:rsidRDefault="009278BA">
            <w:pPr>
              <w:spacing w:after="0"/>
              <w:rPr>
                <w:sz w:val="16"/>
                <w:szCs w:val="16"/>
              </w:rPr>
            </w:pPr>
          </w:p>
        </w:tc>
        <w:tc>
          <w:tcPr>
            <w:tcW w:w="0" w:type="auto"/>
            <w:vMerge/>
          </w:tcPr>
          <w:p w14:paraId="06326C88" w14:textId="77777777" w:rsidR="009278BA" w:rsidRDefault="009278BA">
            <w:pPr>
              <w:spacing w:after="0"/>
              <w:rPr>
                <w:sz w:val="16"/>
                <w:szCs w:val="16"/>
              </w:rPr>
            </w:pPr>
          </w:p>
        </w:tc>
        <w:tc>
          <w:tcPr>
            <w:tcW w:w="0" w:type="auto"/>
            <w:vMerge/>
          </w:tcPr>
          <w:p w14:paraId="577A5B12" w14:textId="77777777" w:rsidR="009278BA" w:rsidRDefault="009278BA">
            <w:pPr>
              <w:spacing w:after="0"/>
              <w:rPr>
                <w:sz w:val="16"/>
                <w:szCs w:val="16"/>
              </w:rPr>
            </w:pPr>
          </w:p>
        </w:tc>
        <w:tc>
          <w:tcPr>
            <w:tcW w:w="692" w:type="dxa"/>
          </w:tcPr>
          <w:p w14:paraId="0C04AE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2A9B297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91F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.03</w:t>
            </w:r>
          </w:p>
        </w:tc>
        <w:tc>
          <w:tcPr>
            <w:tcW w:w="1523" w:type="dxa"/>
          </w:tcPr>
          <w:p w14:paraId="046DAF65" w14:textId="77777777" w:rsidR="009278BA" w:rsidRDefault="008B442C">
            <w:pPr>
              <w:spacing w:after="0"/>
              <w:rPr>
                <w:rFonts w:asciiTheme="minorHAnsi" w:eastAsiaTheme="minorEastAsia" w:hAnsiTheme="minorHAnsi"/>
                <w:sz w:val="16"/>
                <w:szCs w:val="16"/>
                <w:lang w:eastAsia="zh-CN"/>
              </w:rPr>
            </w:pPr>
            <w:del w:id="121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6.03</w:t>
            </w:r>
            <w:del w:id="1214" w:author="CHEN Xiaohang" w:date="2021-11-12T09:33:00Z">
              <w:r>
                <w:rPr>
                  <w:rFonts w:asciiTheme="minorHAnsi" w:eastAsiaTheme="minorEastAsia" w:hAnsiTheme="minorHAnsi"/>
                  <w:sz w:val="16"/>
                  <w:szCs w:val="16"/>
                  <w:lang w:eastAsia="zh-CN"/>
                </w:rPr>
                <w:delText>]</w:delText>
              </w:r>
            </w:del>
          </w:p>
        </w:tc>
        <w:tc>
          <w:tcPr>
            <w:tcW w:w="2089" w:type="dxa"/>
          </w:tcPr>
          <w:p w14:paraId="7EEE5981" w14:textId="77777777" w:rsidR="009278BA" w:rsidRDefault="008B442C">
            <w:pPr>
              <w:spacing w:after="0"/>
              <w:rPr>
                <w:rFonts w:eastAsiaTheme="minorEastAsia"/>
                <w:sz w:val="16"/>
                <w:szCs w:val="16"/>
                <w:lang w:eastAsia="zh-CN"/>
              </w:rPr>
            </w:pPr>
            <w:del w:id="121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16" w:author="CHEN Xiaohang" w:date="2021-11-12T09:33:00Z">
              <w:r>
                <w:rPr>
                  <w:rFonts w:eastAsiaTheme="minorEastAsia"/>
                  <w:sz w:val="16"/>
                  <w:szCs w:val="16"/>
                  <w:lang w:eastAsia="zh-CN"/>
                </w:rPr>
                <w:delText>]</w:delText>
              </w:r>
            </w:del>
          </w:p>
        </w:tc>
        <w:tc>
          <w:tcPr>
            <w:tcW w:w="739" w:type="dxa"/>
          </w:tcPr>
          <w:p w14:paraId="18ECA353"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6F7EB" w14:textId="77777777">
        <w:trPr>
          <w:trHeight w:val="288"/>
        </w:trPr>
        <w:tc>
          <w:tcPr>
            <w:tcW w:w="0" w:type="auto"/>
            <w:vMerge/>
          </w:tcPr>
          <w:p w14:paraId="142546EF" w14:textId="77777777" w:rsidR="009278BA" w:rsidRDefault="009278BA">
            <w:pPr>
              <w:spacing w:after="0"/>
              <w:rPr>
                <w:sz w:val="16"/>
                <w:szCs w:val="16"/>
              </w:rPr>
            </w:pPr>
          </w:p>
        </w:tc>
        <w:tc>
          <w:tcPr>
            <w:tcW w:w="0" w:type="auto"/>
            <w:vMerge/>
          </w:tcPr>
          <w:p w14:paraId="751F0D92" w14:textId="77777777" w:rsidR="009278BA" w:rsidRDefault="009278BA">
            <w:pPr>
              <w:spacing w:after="0"/>
              <w:rPr>
                <w:sz w:val="16"/>
                <w:szCs w:val="16"/>
              </w:rPr>
            </w:pPr>
          </w:p>
        </w:tc>
        <w:tc>
          <w:tcPr>
            <w:tcW w:w="0" w:type="auto"/>
            <w:vMerge/>
          </w:tcPr>
          <w:p w14:paraId="43589692" w14:textId="77777777" w:rsidR="009278BA" w:rsidRDefault="009278BA">
            <w:pPr>
              <w:spacing w:after="0"/>
              <w:rPr>
                <w:sz w:val="16"/>
                <w:szCs w:val="16"/>
              </w:rPr>
            </w:pPr>
          </w:p>
        </w:tc>
        <w:tc>
          <w:tcPr>
            <w:tcW w:w="0" w:type="auto"/>
            <w:vMerge w:val="restart"/>
          </w:tcPr>
          <w:p w14:paraId="389534AF" w14:textId="77777777" w:rsidR="009278BA" w:rsidRDefault="008B442C">
            <w:pPr>
              <w:spacing w:after="0"/>
              <w:rPr>
                <w:sz w:val="16"/>
                <w:szCs w:val="16"/>
              </w:rPr>
            </w:pPr>
            <w:r>
              <w:rPr>
                <w:sz w:val="16"/>
                <w:szCs w:val="16"/>
              </w:rPr>
              <w:t>30</w:t>
            </w:r>
          </w:p>
          <w:p w14:paraId="4F12E8A7" w14:textId="77777777" w:rsidR="009278BA" w:rsidRDefault="009278BA">
            <w:pPr>
              <w:spacing w:after="0"/>
              <w:rPr>
                <w:sz w:val="16"/>
                <w:szCs w:val="16"/>
              </w:rPr>
            </w:pPr>
          </w:p>
        </w:tc>
        <w:tc>
          <w:tcPr>
            <w:tcW w:w="692" w:type="dxa"/>
            <w:vMerge w:val="restart"/>
          </w:tcPr>
          <w:p w14:paraId="237428A9" w14:textId="77777777" w:rsidR="009278BA" w:rsidRDefault="008B442C">
            <w:pPr>
              <w:spacing w:after="0"/>
              <w:rPr>
                <w:sz w:val="16"/>
                <w:szCs w:val="16"/>
              </w:rPr>
            </w:pPr>
            <w:r>
              <w:rPr>
                <w:sz w:val="16"/>
                <w:szCs w:val="16"/>
              </w:rPr>
              <w:t>60</w:t>
            </w:r>
          </w:p>
          <w:p w14:paraId="3A4894A4" w14:textId="77777777" w:rsidR="009278BA" w:rsidRDefault="009278BA">
            <w:pPr>
              <w:spacing w:after="0"/>
              <w:rPr>
                <w:sz w:val="16"/>
                <w:szCs w:val="16"/>
              </w:rPr>
            </w:pPr>
          </w:p>
        </w:tc>
        <w:tc>
          <w:tcPr>
            <w:tcW w:w="670" w:type="dxa"/>
          </w:tcPr>
          <w:p w14:paraId="0D7B28B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D6368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8.02</w:t>
            </w:r>
          </w:p>
        </w:tc>
        <w:tc>
          <w:tcPr>
            <w:tcW w:w="1523" w:type="dxa"/>
          </w:tcPr>
          <w:p w14:paraId="5CF75D91" w14:textId="77777777" w:rsidR="009278BA" w:rsidRDefault="008B442C">
            <w:pPr>
              <w:spacing w:after="0"/>
              <w:rPr>
                <w:rFonts w:asciiTheme="minorHAnsi" w:hAnsiTheme="minorHAnsi"/>
                <w:sz w:val="16"/>
                <w:szCs w:val="16"/>
              </w:rPr>
            </w:pPr>
            <w:del w:id="1217"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asciiTheme="minorHAnsi" w:hAnsiTheme="minorHAnsi" w:hint="eastAsia"/>
                <w:sz w:val="16"/>
                <w:szCs w:val="16"/>
              </w:rPr>
              <w:t>1</w:t>
            </w:r>
            <w:r>
              <w:rPr>
                <w:rFonts w:asciiTheme="minorHAnsi" w:hAnsiTheme="minorHAnsi"/>
                <w:sz w:val="16"/>
                <w:szCs w:val="16"/>
              </w:rPr>
              <w:t>0.17</w:t>
            </w:r>
            <w:del w:id="1218" w:author="CHEN Xiaohang" w:date="2021-11-12T09:33:00Z">
              <w:r>
                <w:rPr>
                  <w:rFonts w:asciiTheme="minorHAnsi" w:hAnsiTheme="minorHAnsi"/>
                  <w:sz w:val="16"/>
                  <w:szCs w:val="16"/>
                </w:rPr>
                <w:delText>]</w:delText>
              </w:r>
            </w:del>
          </w:p>
        </w:tc>
        <w:tc>
          <w:tcPr>
            <w:tcW w:w="2089" w:type="dxa"/>
          </w:tcPr>
          <w:p w14:paraId="18CD732C" w14:textId="77777777" w:rsidR="009278BA" w:rsidRDefault="008B442C">
            <w:pPr>
              <w:spacing w:after="0"/>
              <w:rPr>
                <w:sz w:val="16"/>
              </w:rPr>
            </w:pPr>
            <w:del w:id="1219"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1220" w:author="CHEN Xiaohang" w:date="2021-11-12T09:33:00Z">
              <w:r>
                <w:rPr>
                  <w:rFonts w:eastAsiaTheme="minorEastAsia"/>
                  <w:sz w:val="16"/>
                  <w:szCs w:val="16"/>
                  <w:lang w:eastAsia="zh-CN"/>
                </w:rPr>
                <w:delText>]</w:delText>
              </w:r>
            </w:del>
          </w:p>
        </w:tc>
        <w:tc>
          <w:tcPr>
            <w:tcW w:w="739" w:type="dxa"/>
          </w:tcPr>
          <w:p w14:paraId="1CC81D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AC947EF" w14:textId="77777777">
        <w:trPr>
          <w:trHeight w:val="288"/>
        </w:trPr>
        <w:tc>
          <w:tcPr>
            <w:tcW w:w="0" w:type="auto"/>
            <w:vMerge/>
          </w:tcPr>
          <w:p w14:paraId="4031B9C7" w14:textId="77777777" w:rsidR="009278BA" w:rsidRDefault="009278BA">
            <w:pPr>
              <w:spacing w:after="0"/>
              <w:rPr>
                <w:sz w:val="16"/>
                <w:szCs w:val="16"/>
              </w:rPr>
            </w:pPr>
          </w:p>
        </w:tc>
        <w:tc>
          <w:tcPr>
            <w:tcW w:w="0" w:type="auto"/>
            <w:vMerge/>
          </w:tcPr>
          <w:p w14:paraId="4EB0E51A" w14:textId="77777777" w:rsidR="009278BA" w:rsidRDefault="009278BA">
            <w:pPr>
              <w:spacing w:after="0"/>
              <w:rPr>
                <w:sz w:val="16"/>
                <w:szCs w:val="16"/>
              </w:rPr>
            </w:pPr>
          </w:p>
        </w:tc>
        <w:tc>
          <w:tcPr>
            <w:tcW w:w="0" w:type="auto"/>
            <w:vMerge/>
          </w:tcPr>
          <w:p w14:paraId="7352002B" w14:textId="77777777" w:rsidR="009278BA" w:rsidRDefault="009278BA">
            <w:pPr>
              <w:spacing w:after="0"/>
              <w:rPr>
                <w:sz w:val="16"/>
                <w:szCs w:val="16"/>
              </w:rPr>
            </w:pPr>
          </w:p>
        </w:tc>
        <w:tc>
          <w:tcPr>
            <w:tcW w:w="0" w:type="auto"/>
            <w:vMerge/>
          </w:tcPr>
          <w:p w14:paraId="2BDD56C7" w14:textId="77777777" w:rsidR="009278BA" w:rsidRDefault="009278BA">
            <w:pPr>
              <w:spacing w:after="0"/>
              <w:rPr>
                <w:sz w:val="16"/>
                <w:szCs w:val="16"/>
              </w:rPr>
            </w:pPr>
          </w:p>
        </w:tc>
        <w:tc>
          <w:tcPr>
            <w:tcW w:w="692" w:type="dxa"/>
            <w:vMerge/>
          </w:tcPr>
          <w:p w14:paraId="6556CC29" w14:textId="77777777" w:rsidR="009278BA" w:rsidRDefault="009278BA">
            <w:pPr>
              <w:spacing w:after="0"/>
              <w:rPr>
                <w:sz w:val="16"/>
                <w:szCs w:val="16"/>
              </w:rPr>
            </w:pPr>
          </w:p>
        </w:tc>
        <w:tc>
          <w:tcPr>
            <w:tcW w:w="670" w:type="dxa"/>
          </w:tcPr>
          <w:p w14:paraId="4DE31FC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46074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5</w:t>
            </w:r>
            <w:r>
              <w:rPr>
                <w:rFonts w:asciiTheme="minorHAnsi" w:eastAsiaTheme="minorEastAsia" w:hAnsiTheme="minorHAnsi"/>
                <w:sz w:val="16"/>
                <w:szCs w:val="16"/>
                <w:lang w:eastAsia="zh-CN"/>
              </w:rPr>
              <w:t>.5</w:t>
            </w:r>
          </w:p>
        </w:tc>
        <w:tc>
          <w:tcPr>
            <w:tcW w:w="1523" w:type="dxa"/>
          </w:tcPr>
          <w:p w14:paraId="22930D29" w14:textId="77777777" w:rsidR="009278BA" w:rsidRDefault="008B442C">
            <w:pPr>
              <w:spacing w:after="0"/>
              <w:rPr>
                <w:rFonts w:asciiTheme="minorHAnsi" w:eastAsiaTheme="minorEastAsia" w:hAnsiTheme="minorHAnsi"/>
                <w:sz w:val="16"/>
                <w:szCs w:val="16"/>
                <w:lang w:eastAsia="zh-CN"/>
              </w:rPr>
            </w:pPr>
            <w:del w:id="122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5.5</w:t>
            </w:r>
            <w:del w:id="1222" w:author="CHEN Xiaohang" w:date="2021-11-12T09:33:00Z">
              <w:r>
                <w:rPr>
                  <w:rFonts w:asciiTheme="minorHAnsi" w:eastAsiaTheme="minorEastAsia" w:hAnsiTheme="minorHAnsi"/>
                  <w:sz w:val="16"/>
                  <w:szCs w:val="16"/>
                  <w:lang w:eastAsia="zh-CN"/>
                </w:rPr>
                <w:delText>]</w:delText>
              </w:r>
            </w:del>
          </w:p>
        </w:tc>
        <w:tc>
          <w:tcPr>
            <w:tcW w:w="2089" w:type="dxa"/>
          </w:tcPr>
          <w:p w14:paraId="7E6C9EDB" w14:textId="77777777" w:rsidR="009278BA" w:rsidRDefault="008B442C">
            <w:pPr>
              <w:spacing w:after="0"/>
              <w:rPr>
                <w:rFonts w:eastAsiaTheme="minorEastAsia"/>
                <w:sz w:val="16"/>
                <w:szCs w:val="16"/>
                <w:lang w:eastAsia="zh-CN"/>
              </w:rPr>
            </w:pPr>
            <w:del w:id="122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24" w:author="CHEN Xiaohang" w:date="2021-11-12T09:33:00Z">
              <w:r>
                <w:rPr>
                  <w:rFonts w:eastAsiaTheme="minorEastAsia"/>
                  <w:sz w:val="16"/>
                  <w:szCs w:val="16"/>
                  <w:lang w:eastAsia="zh-CN"/>
                </w:rPr>
                <w:delText>]</w:delText>
              </w:r>
            </w:del>
          </w:p>
        </w:tc>
        <w:tc>
          <w:tcPr>
            <w:tcW w:w="739" w:type="dxa"/>
          </w:tcPr>
          <w:p w14:paraId="281723E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2404E2" w14:textId="77777777">
        <w:trPr>
          <w:trHeight w:val="288"/>
        </w:trPr>
        <w:tc>
          <w:tcPr>
            <w:tcW w:w="0" w:type="auto"/>
            <w:vMerge/>
          </w:tcPr>
          <w:p w14:paraId="36D96EB2" w14:textId="77777777" w:rsidR="009278BA" w:rsidRDefault="009278BA">
            <w:pPr>
              <w:spacing w:after="0"/>
              <w:rPr>
                <w:sz w:val="16"/>
                <w:szCs w:val="16"/>
              </w:rPr>
            </w:pPr>
          </w:p>
        </w:tc>
        <w:tc>
          <w:tcPr>
            <w:tcW w:w="0" w:type="auto"/>
            <w:vMerge/>
          </w:tcPr>
          <w:p w14:paraId="4E787875" w14:textId="77777777" w:rsidR="009278BA" w:rsidRDefault="009278BA">
            <w:pPr>
              <w:spacing w:after="0"/>
              <w:rPr>
                <w:sz w:val="16"/>
                <w:szCs w:val="16"/>
              </w:rPr>
            </w:pPr>
          </w:p>
        </w:tc>
        <w:tc>
          <w:tcPr>
            <w:tcW w:w="0" w:type="auto"/>
            <w:vMerge/>
          </w:tcPr>
          <w:p w14:paraId="7EB1F984" w14:textId="77777777" w:rsidR="009278BA" w:rsidRDefault="009278BA">
            <w:pPr>
              <w:spacing w:after="0"/>
              <w:rPr>
                <w:sz w:val="16"/>
                <w:szCs w:val="16"/>
              </w:rPr>
            </w:pPr>
          </w:p>
        </w:tc>
        <w:tc>
          <w:tcPr>
            <w:tcW w:w="0" w:type="auto"/>
            <w:vMerge/>
          </w:tcPr>
          <w:p w14:paraId="0CBE3511" w14:textId="77777777" w:rsidR="009278BA" w:rsidRDefault="009278BA">
            <w:pPr>
              <w:spacing w:after="0"/>
              <w:rPr>
                <w:sz w:val="16"/>
                <w:szCs w:val="16"/>
              </w:rPr>
            </w:pPr>
          </w:p>
        </w:tc>
        <w:tc>
          <w:tcPr>
            <w:tcW w:w="692" w:type="dxa"/>
            <w:vMerge/>
          </w:tcPr>
          <w:p w14:paraId="7806873E" w14:textId="77777777" w:rsidR="009278BA" w:rsidRDefault="009278BA">
            <w:pPr>
              <w:spacing w:after="0"/>
              <w:rPr>
                <w:sz w:val="16"/>
                <w:szCs w:val="16"/>
              </w:rPr>
            </w:pPr>
          </w:p>
        </w:tc>
        <w:tc>
          <w:tcPr>
            <w:tcW w:w="670" w:type="dxa"/>
          </w:tcPr>
          <w:p w14:paraId="2D7F4C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7B8418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.9</w:t>
            </w:r>
          </w:p>
        </w:tc>
        <w:tc>
          <w:tcPr>
            <w:tcW w:w="1523" w:type="dxa"/>
          </w:tcPr>
          <w:p w14:paraId="42B68872" w14:textId="77777777" w:rsidR="009278BA" w:rsidRDefault="008B442C">
            <w:pPr>
              <w:spacing w:after="0"/>
              <w:rPr>
                <w:rFonts w:asciiTheme="minorHAnsi" w:eastAsiaTheme="minorEastAsia" w:hAnsiTheme="minorHAnsi"/>
                <w:sz w:val="16"/>
                <w:szCs w:val="16"/>
                <w:lang w:eastAsia="zh-CN"/>
              </w:rPr>
            </w:pPr>
            <w:del w:id="122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r>
              <w:rPr>
                <w:sz w:val="16"/>
                <w:szCs w:val="16"/>
              </w:rPr>
              <w:t>~</w:t>
            </w:r>
            <w:r>
              <w:rPr>
                <w:rFonts w:asciiTheme="minorHAnsi" w:eastAsiaTheme="minorEastAsia" w:hAnsiTheme="minorHAnsi"/>
                <w:sz w:val="16"/>
                <w:szCs w:val="16"/>
                <w:lang w:eastAsia="zh-CN"/>
              </w:rPr>
              <w:t xml:space="preserve"> 10</w:t>
            </w:r>
            <w:del w:id="1226" w:author="CHEN Xiaohang" w:date="2021-11-12T09:33:00Z">
              <w:r>
                <w:rPr>
                  <w:rFonts w:asciiTheme="minorHAnsi" w:eastAsiaTheme="minorEastAsia" w:hAnsiTheme="minorHAnsi"/>
                  <w:sz w:val="16"/>
                  <w:szCs w:val="16"/>
                  <w:lang w:eastAsia="zh-CN"/>
                </w:rPr>
                <w:delText>]</w:delText>
              </w:r>
            </w:del>
          </w:p>
        </w:tc>
        <w:tc>
          <w:tcPr>
            <w:tcW w:w="2089" w:type="dxa"/>
          </w:tcPr>
          <w:p w14:paraId="6F9D644A" w14:textId="77777777" w:rsidR="009278BA" w:rsidRDefault="008B442C">
            <w:pPr>
              <w:spacing w:after="0"/>
              <w:rPr>
                <w:rFonts w:eastAsiaTheme="minorEastAsia"/>
                <w:sz w:val="16"/>
                <w:szCs w:val="16"/>
                <w:lang w:eastAsia="zh-CN"/>
              </w:rPr>
            </w:pPr>
            <w:del w:id="1227"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28" w:author="CHEN Xiaohang" w:date="2021-11-12T09:33:00Z">
              <w:r>
                <w:rPr>
                  <w:rFonts w:eastAsiaTheme="minorEastAsia"/>
                  <w:sz w:val="16"/>
                  <w:szCs w:val="16"/>
                  <w:lang w:eastAsia="zh-CN"/>
                </w:rPr>
                <w:delText>]</w:delText>
              </w:r>
            </w:del>
          </w:p>
        </w:tc>
        <w:tc>
          <w:tcPr>
            <w:tcW w:w="739" w:type="dxa"/>
          </w:tcPr>
          <w:p w14:paraId="041D53C9"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342E40E2" w14:textId="77777777">
        <w:trPr>
          <w:trHeight w:val="288"/>
        </w:trPr>
        <w:tc>
          <w:tcPr>
            <w:tcW w:w="0" w:type="auto"/>
            <w:vMerge/>
          </w:tcPr>
          <w:p w14:paraId="24DC3B27" w14:textId="77777777" w:rsidR="009278BA" w:rsidRDefault="009278BA">
            <w:pPr>
              <w:spacing w:after="0"/>
              <w:rPr>
                <w:sz w:val="16"/>
                <w:szCs w:val="16"/>
              </w:rPr>
            </w:pPr>
          </w:p>
        </w:tc>
        <w:tc>
          <w:tcPr>
            <w:tcW w:w="0" w:type="auto"/>
            <w:vMerge/>
          </w:tcPr>
          <w:p w14:paraId="2FD6141F" w14:textId="77777777" w:rsidR="009278BA" w:rsidRDefault="009278BA">
            <w:pPr>
              <w:spacing w:after="0"/>
              <w:rPr>
                <w:sz w:val="16"/>
                <w:szCs w:val="16"/>
              </w:rPr>
            </w:pPr>
          </w:p>
        </w:tc>
        <w:tc>
          <w:tcPr>
            <w:tcW w:w="0" w:type="auto"/>
            <w:vMerge/>
          </w:tcPr>
          <w:p w14:paraId="42CEB1A5" w14:textId="77777777" w:rsidR="009278BA" w:rsidRDefault="009278BA">
            <w:pPr>
              <w:spacing w:after="0"/>
              <w:rPr>
                <w:sz w:val="16"/>
                <w:szCs w:val="16"/>
              </w:rPr>
            </w:pPr>
          </w:p>
        </w:tc>
        <w:tc>
          <w:tcPr>
            <w:tcW w:w="0" w:type="auto"/>
            <w:vMerge/>
          </w:tcPr>
          <w:p w14:paraId="0E81CC41" w14:textId="77777777" w:rsidR="009278BA" w:rsidRDefault="009278BA">
            <w:pPr>
              <w:spacing w:after="0"/>
              <w:rPr>
                <w:sz w:val="16"/>
                <w:szCs w:val="16"/>
              </w:rPr>
            </w:pPr>
          </w:p>
        </w:tc>
        <w:tc>
          <w:tcPr>
            <w:tcW w:w="692" w:type="dxa"/>
            <w:vMerge/>
          </w:tcPr>
          <w:p w14:paraId="24858DC4" w14:textId="77777777" w:rsidR="009278BA" w:rsidRDefault="009278BA">
            <w:pPr>
              <w:spacing w:after="0"/>
              <w:rPr>
                <w:sz w:val="16"/>
                <w:szCs w:val="16"/>
              </w:rPr>
            </w:pPr>
          </w:p>
        </w:tc>
        <w:tc>
          <w:tcPr>
            <w:tcW w:w="670" w:type="dxa"/>
          </w:tcPr>
          <w:p w14:paraId="329C5BDD"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37D07F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7</w:t>
            </w:r>
            <w:r>
              <w:rPr>
                <w:rFonts w:asciiTheme="minorHAnsi" w:eastAsiaTheme="minorEastAsia" w:hAnsiTheme="minorHAnsi"/>
                <w:sz w:val="16"/>
                <w:szCs w:val="16"/>
                <w:lang w:eastAsia="zh-CN"/>
              </w:rPr>
              <w:t>.8</w:t>
            </w:r>
          </w:p>
        </w:tc>
        <w:tc>
          <w:tcPr>
            <w:tcW w:w="1523" w:type="dxa"/>
          </w:tcPr>
          <w:p w14:paraId="5EA6C6DF" w14:textId="77777777" w:rsidR="009278BA" w:rsidRDefault="008B442C">
            <w:pPr>
              <w:spacing w:after="0"/>
              <w:rPr>
                <w:rFonts w:asciiTheme="minorHAnsi" w:eastAsiaTheme="minorEastAsia" w:hAnsiTheme="minorHAnsi"/>
                <w:sz w:val="16"/>
                <w:szCs w:val="16"/>
                <w:lang w:eastAsia="zh-CN"/>
              </w:rPr>
            </w:pPr>
            <w:del w:id="122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del w:id="1230" w:author="CHEN Xiaohang" w:date="2021-11-12T09:33:00Z">
              <w:r>
                <w:rPr>
                  <w:rFonts w:asciiTheme="minorHAnsi" w:eastAsiaTheme="minorEastAsia" w:hAnsiTheme="minorHAnsi"/>
                  <w:sz w:val="16"/>
                  <w:szCs w:val="16"/>
                  <w:lang w:eastAsia="zh-CN"/>
                </w:rPr>
                <w:delText>]</w:delText>
              </w:r>
            </w:del>
          </w:p>
        </w:tc>
        <w:tc>
          <w:tcPr>
            <w:tcW w:w="2089" w:type="dxa"/>
          </w:tcPr>
          <w:p w14:paraId="3F2851CC" w14:textId="77777777" w:rsidR="009278BA" w:rsidRDefault="008B442C">
            <w:pPr>
              <w:spacing w:after="0"/>
              <w:rPr>
                <w:rFonts w:eastAsiaTheme="minorEastAsia"/>
                <w:sz w:val="16"/>
                <w:szCs w:val="16"/>
                <w:lang w:eastAsia="zh-CN"/>
              </w:rPr>
            </w:pPr>
            <w:del w:id="1231"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32" w:author="CHEN Xiaohang" w:date="2021-11-12T09:33:00Z">
              <w:r>
                <w:rPr>
                  <w:rFonts w:eastAsiaTheme="minorEastAsia"/>
                  <w:sz w:val="16"/>
                  <w:szCs w:val="16"/>
                  <w:lang w:eastAsia="zh-CN"/>
                </w:rPr>
                <w:delText>]</w:delText>
              </w:r>
            </w:del>
          </w:p>
        </w:tc>
        <w:tc>
          <w:tcPr>
            <w:tcW w:w="739" w:type="dxa"/>
          </w:tcPr>
          <w:p w14:paraId="08D6D1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508C150A" w14:textId="77777777">
        <w:trPr>
          <w:trHeight w:val="288"/>
        </w:trPr>
        <w:tc>
          <w:tcPr>
            <w:tcW w:w="0" w:type="auto"/>
            <w:vMerge/>
          </w:tcPr>
          <w:p w14:paraId="6D7BED99" w14:textId="77777777" w:rsidR="009278BA" w:rsidRDefault="009278BA">
            <w:pPr>
              <w:spacing w:after="0"/>
              <w:rPr>
                <w:sz w:val="16"/>
                <w:szCs w:val="16"/>
              </w:rPr>
            </w:pPr>
          </w:p>
        </w:tc>
        <w:tc>
          <w:tcPr>
            <w:tcW w:w="0" w:type="auto"/>
            <w:vMerge/>
          </w:tcPr>
          <w:p w14:paraId="4656FC12" w14:textId="77777777" w:rsidR="009278BA" w:rsidRDefault="009278BA">
            <w:pPr>
              <w:spacing w:after="0"/>
              <w:rPr>
                <w:sz w:val="16"/>
                <w:szCs w:val="16"/>
              </w:rPr>
            </w:pPr>
          </w:p>
        </w:tc>
        <w:tc>
          <w:tcPr>
            <w:tcW w:w="0" w:type="auto"/>
            <w:vMerge/>
          </w:tcPr>
          <w:p w14:paraId="12111130" w14:textId="77777777" w:rsidR="009278BA" w:rsidRDefault="009278BA">
            <w:pPr>
              <w:spacing w:after="0"/>
              <w:rPr>
                <w:sz w:val="16"/>
                <w:szCs w:val="16"/>
              </w:rPr>
            </w:pPr>
          </w:p>
        </w:tc>
        <w:tc>
          <w:tcPr>
            <w:tcW w:w="0" w:type="auto"/>
            <w:vMerge/>
          </w:tcPr>
          <w:p w14:paraId="33CD1F54" w14:textId="77777777" w:rsidR="009278BA" w:rsidRDefault="009278BA">
            <w:pPr>
              <w:spacing w:after="0"/>
              <w:rPr>
                <w:sz w:val="16"/>
                <w:szCs w:val="16"/>
              </w:rPr>
            </w:pPr>
          </w:p>
        </w:tc>
        <w:tc>
          <w:tcPr>
            <w:tcW w:w="692" w:type="dxa"/>
          </w:tcPr>
          <w:p w14:paraId="5F37988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72E36A0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9677978"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0.23</w:t>
            </w:r>
          </w:p>
        </w:tc>
        <w:tc>
          <w:tcPr>
            <w:tcW w:w="1523" w:type="dxa"/>
          </w:tcPr>
          <w:p w14:paraId="31ABABDD" w14:textId="77777777" w:rsidR="009278BA" w:rsidRDefault="008B442C">
            <w:pPr>
              <w:spacing w:after="0"/>
              <w:rPr>
                <w:rFonts w:asciiTheme="minorHAnsi" w:eastAsiaTheme="minorEastAsia" w:hAnsiTheme="minorHAnsi"/>
                <w:sz w:val="16"/>
                <w:szCs w:val="16"/>
                <w:lang w:eastAsia="zh-CN"/>
              </w:rPr>
            </w:pPr>
            <w:del w:id="123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1234" w:author="CHEN Xiaohang" w:date="2021-11-12T09:33:00Z">
              <w:r>
                <w:rPr>
                  <w:rFonts w:asciiTheme="minorHAnsi" w:eastAsiaTheme="minorEastAsia" w:hAnsiTheme="minorHAnsi"/>
                  <w:sz w:val="16"/>
                  <w:szCs w:val="16"/>
                  <w:lang w:eastAsia="zh-CN"/>
                </w:rPr>
                <w:delText>]</w:delText>
              </w:r>
            </w:del>
          </w:p>
        </w:tc>
        <w:tc>
          <w:tcPr>
            <w:tcW w:w="2089" w:type="dxa"/>
          </w:tcPr>
          <w:p w14:paraId="21ED0AC3" w14:textId="77777777" w:rsidR="009278BA" w:rsidRDefault="008B442C">
            <w:pPr>
              <w:spacing w:after="0"/>
              <w:rPr>
                <w:rFonts w:eastAsiaTheme="minorEastAsia"/>
                <w:sz w:val="16"/>
                <w:szCs w:val="16"/>
                <w:lang w:eastAsia="zh-CN"/>
              </w:rPr>
            </w:pPr>
            <w:del w:id="123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36" w:author="CHEN Xiaohang" w:date="2021-11-12T09:33:00Z">
              <w:r>
                <w:rPr>
                  <w:rFonts w:eastAsiaTheme="minorEastAsia"/>
                  <w:sz w:val="16"/>
                  <w:szCs w:val="16"/>
                  <w:lang w:eastAsia="zh-CN"/>
                </w:rPr>
                <w:delText>]</w:delText>
              </w:r>
            </w:del>
          </w:p>
        </w:tc>
        <w:tc>
          <w:tcPr>
            <w:tcW w:w="739" w:type="dxa"/>
          </w:tcPr>
          <w:p w14:paraId="1DC2ADA3" w14:textId="77777777" w:rsidR="009278BA" w:rsidRDefault="009278BA">
            <w:pPr>
              <w:spacing w:after="0"/>
              <w:rPr>
                <w:sz w:val="16"/>
                <w:szCs w:val="16"/>
              </w:rPr>
            </w:pPr>
          </w:p>
        </w:tc>
      </w:tr>
      <w:tr w:rsidR="009278BA" w14:paraId="0C673D68" w14:textId="77777777">
        <w:trPr>
          <w:trHeight w:val="288"/>
        </w:trPr>
        <w:tc>
          <w:tcPr>
            <w:tcW w:w="0" w:type="auto"/>
            <w:vMerge/>
          </w:tcPr>
          <w:p w14:paraId="290FFDC5" w14:textId="77777777" w:rsidR="009278BA" w:rsidRDefault="009278BA">
            <w:pPr>
              <w:spacing w:after="0"/>
              <w:rPr>
                <w:sz w:val="16"/>
                <w:szCs w:val="16"/>
              </w:rPr>
            </w:pPr>
          </w:p>
        </w:tc>
        <w:tc>
          <w:tcPr>
            <w:tcW w:w="0" w:type="auto"/>
            <w:vMerge w:val="restart"/>
          </w:tcPr>
          <w:p w14:paraId="65873FF0" w14:textId="77777777" w:rsidR="009278BA" w:rsidRDefault="008B442C">
            <w:pPr>
              <w:spacing w:after="0"/>
              <w:rPr>
                <w:sz w:val="16"/>
                <w:szCs w:val="16"/>
              </w:rPr>
            </w:pPr>
            <w:r>
              <w:rPr>
                <w:sz w:val="16"/>
                <w:szCs w:val="16"/>
              </w:rPr>
              <w:t>CG</w:t>
            </w:r>
          </w:p>
        </w:tc>
        <w:tc>
          <w:tcPr>
            <w:tcW w:w="0" w:type="auto"/>
            <w:vMerge w:val="restart"/>
          </w:tcPr>
          <w:p w14:paraId="10ACBE12" w14:textId="77777777" w:rsidR="009278BA" w:rsidRDefault="008B442C">
            <w:pPr>
              <w:spacing w:after="0"/>
              <w:rPr>
                <w:sz w:val="16"/>
                <w:szCs w:val="16"/>
              </w:rPr>
            </w:pPr>
            <w:r>
              <w:rPr>
                <w:sz w:val="16"/>
                <w:szCs w:val="16"/>
              </w:rPr>
              <w:t>15</w:t>
            </w:r>
          </w:p>
        </w:tc>
        <w:tc>
          <w:tcPr>
            <w:tcW w:w="0" w:type="auto"/>
            <w:vMerge w:val="restart"/>
          </w:tcPr>
          <w:p w14:paraId="4E0470E2" w14:textId="77777777" w:rsidR="009278BA" w:rsidRDefault="008B442C">
            <w:pPr>
              <w:spacing w:after="0"/>
              <w:rPr>
                <w:sz w:val="16"/>
                <w:szCs w:val="16"/>
              </w:rPr>
            </w:pPr>
            <w:r>
              <w:rPr>
                <w:sz w:val="16"/>
                <w:szCs w:val="16"/>
              </w:rPr>
              <w:t>30</w:t>
            </w:r>
          </w:p>
          <w:p w14:paraId="1B6B7EB9" w14:textId="77777777" w:rsidR="009278BA" w:rsidRDefault="009278BA">
            <w:pPr>
              <w:spacing w:after="0"/>
              <w:rPr>
                <w:sz w:val="16"/>
                <w:szCs w:val="16"/>
              </w:rPr>
            </w:pPr>
          </w:p>
        </w:tc>
        <w:tc>
          <w:tcPr>
            <w:tcW w:w="692" w:type="dxa"/>
            <w:vMerge w:val="restart"/>
          </w:tcPr>
          <w:p w14:paraId="05E932E9" w14:textId="77777777" w:rsidR="009278BA" w:rsidRDefault="008B442C">
            <w:pPr>
              <w:spacing w:after="0"/>
              <w:rPr>
                <w:sz w:val="16"/>
                <w:szCs w:val="16"/>
              </w:rPr>
            </w:pPr>
            <w:r>
              <w:rPr>
                <w:sz w:val="16"/>
                <w:szCs w:val="16"/>
              </w:rPr>
              <w:t>60</w:t>
            </w:r>
          </w:p>
          <w:p w14:paraId="5E52D4DB" w14:textId="77777777" w:rsidR="009278BA" w:rsidRDefault="009278BA">
            <w:pPr>
              <w:spacing w:after="0"/>
              <w:rPr>
                <w:sz w:val="16"/>
                <w:szCs w:val="16"/>
              </w:rPr>
            </w:pPr>
          </w:p>
        </w:tc>
        <w:tc>
          <w:tcPr>
            <w:tcW w:w="670" w:type="dxa"/>
          </w:tcPr>
          <w:p w14:paraId="2ABCC8F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2775E1A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8.94</w:t>
            </w:r>
          </w:p>
        </w:tc>
        <w:tc>
          <w:tcPr>
            <w:tcW w:w="1523" w:type="dxa"/>
          </w:tcPr>
          <w:p w14:paraId="705D9EAC" w14:textId="77777777" w:rsidR="009278BA" w:rsidRDefault="008B442C">
            <w:pPr>
              <w:spacing w:after="0"/>
              <w:rPr>
                <w:rFonts w:asciiTheme="minorHAnsi" w:eastAsiaTheme="minorEastAsia" w:hAnsiTheme="minorHAnsi"/>
                <w:sz w:val="16"/>
                <w:szCs w:val="16"/>
                <w:lang w:eastAsia="zh-CN"/>
              </w:rPr>
            </w:pPr>
            <w:del w:id="1237"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6.9</w:t>
            </w:r>
            <w:r>
              <w:rPr>
                <w:sz w:val="16"/>
              </w:rPr>
              <w:t>~</w:t>
            </w:r>
            <w:r>
              <w:rPr>
                <w:rFonts w:asciiTheme="minorHAnsi" w:eastAsiaTheme="minorEastAsia" w:hAnsiTheme="minorHAnsi"/>
                <w:sz w:val="16"/>
                <w:szCs w:val="16"/>
                <w:lang w:eastAsia="zh-CN"/>
              </w:rPr>
              <w:t>11.45</w:t>
            </w:r>
            <w:del w:id="1238" w:author="CHEN Xiaohang" w:date="2021-11-12T09:33:00Z">
              <w:r>
                <w:rPr>
                  <w:rFonts w:asciiTheme="minorHAnsi" w:eastAsiaTheme="minorEastAsia" w:hAnsiTheme="minorHAnsi"/>
                  <w:sz w:val="16"/>
                  <w:szCs w:val="16"/>
                  <w:lang w:eastAsia="zh-CN"/>
                </w:rPr>
                <w:delText>]</w:delText>
              </w:r>
            </w:del>
          </w:p>
        </w:tc>
        <w:tc>
          <w:tcPr>
            <w:tcW w:w="2089" w:type="dxa"/>
          </w:tcPr>
          <w:p w14:paraId="529D2DBC" w14:textId="77777777" w:rsidR="009278BA" w:rsidRDefault="008B442C">
            <w:pPr>
              <w:spacing w:after="0"/>
              <w:rPr>
                <w:sz w:val="16"/>
              </w:rPr>
            </w:pPr>
            <w:del w:id="1239"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1240" w:author="CHEN Xiaohang" w:date="2021-11-12T09:33:00Z">
              <w:r>
                <w:rPr>
                  <w:rFonts w:eastAsiaTheme="minorEastAsia"/>
                  <w:sz w:val="16"/>
                  <w:szCs w:val="16"/>
                  <w:lang w:eastAsia="zh-CN"/>
                </w:rPr>
                <w:delText>]</w:delText>
              </w:r>
            </w:del>
          </w:p>
        </w:tc>
        <w:tc>
          <w:tcPr>
            <w:tcW w:w="739" w:type="dxa"/>
          </w:tcPr>
          <w:p w14:paraId="72F06B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DDADC5" w14:textId="77777777">
        <w:trPr>
          <w:trHeight w:val="288"/>
        </w:trPr>
        <w:tc>
          <w:tcPr>
            <w:tcW w:w="0" w:type="auto"/>
            <w:vMerge/>
          </w:tcPr>
          <w:p w14:paraId="6FAB67C4" w14:textId="77777777" w:rsidR="009278BA" w:rsidRDefault="009278BA">
            <w:pPr>
              <w:spacing w:after="0"/>
              <w:rPr>
                <w:sz w:val="16"/>
                <w:szCs w:val="16"/>
              </w:rPr>
            </w:pPr>
          </w:p>
        </w:tc>
        <w:tc>
          <w:tcPr>
            <w:tcW w:w="0" w:type="auto"/>
            <w:vMerge/>
          </w:tcPr>
          <w:p w14:paraId="1DB8B1C2" w14:textId="77777777" w:rsidR="009278BA" w:rsidRDefault="009278BA">
            <w:pPr>
              <w:spacing w:after="0"/>
              <w:rPr>
                <w:sz w:val="16"/>
                <w:szCs w:val="16"/>
              </w:rPr>
            </w:pPr>
          </w:p>
        </w:tc>
        <w:tc>
          <w:tcPr>
            <w:tcW w:w="0" w:type="auto"/>
            <w:vMerge/>
          </w:tcPr>
          <w:p w14:paraId="51881427" w14:textId="77777777" w:rsidR="009278BA" w:rsidRDefault="009278BA">
            <w:pPr>
              <w:spacing w:after="0"/>
              <w:rPr>
                <w:sz w:val="16"/>
                <w:szCs w:val="16"/>
              </w:rPr>
            </w:pPr>
          </w:p>
        </w:tc>
        <w:tc>
          <w:tcPr>
            <w:tcW w:w="0" w:type="auto"/>
            <w:vMerge/>
          </w:tcPr>
          <w:p w14:paraId="6C79EA3E" w14:textId="77777777" w:rsidR="009278BA" w:rsidRDefault="009278BA">
            <w:pPr>
              <w:spacing w:after="0"/>
              <w:rPr>
                <w:sz w:val="16"/>
                <w:szCs w:val="16"/>
              </w:rPr>
            </w:pPr>
          </w:p>
        </w:tc>
        <w:tc>
          <w:tcPr>
            <w:tcW w:w="692" w:type="dxa"/>
            <w:vMerge/>
          </w:tcPr>
          <w:p w14:paraId="1C1C30B5" w14:textId="77777777" w:rsidR="009278BA" w:rsidRDefault="009278BA">
            <w:pPr>
              <w:spacing w:after="0"/>
              <w:rPr>
                <w:sz w:val="16"/>
                <w:szCs w:val="16"/>
              </w:rPr>
            </w:pPr>
          </w:p>
        </w:tc>
        <w:tc>
          <w:tcPr>
            <w:tcW w:w="670" w:type="dxa"/>
          </w:tcPr>
          <w:p w14:paraId="00853DB0"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29C49A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10.45</w:t>
            </w:r>
          </w:p>
        </w:tc>
        <w:tc>
          <w:tcPr>
            <w:tcW w:w="1523" w:type="dxa"/>
          </w:tcPr>
          <w:p w14:paraId="10C3494B" w14:textId="77777777" w:rsidR="009278BA" w:rsidRDefault="008B442C">
            <w:pPr>
              <w:spacing w:after="0"/>
              <w:rPr>
                <w:rFonts w:asciiTheme="minorHAnsi" w:eastAsiaTheme="minorEastAsia" w:hAnsiTheme="minorHAnsi"/>
                <w:sz w:val="16"/>
                <w:szCs w:val="16"/>
                <w:lang w:eastAsia="zh-CN"/>
              </w:rPr>
            </w:pPr>
            <w:del w:id="124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 11</w:t>
            </w:r>
            <w:del w:id="1242" w:author="CHEN Xiaohang" w:date="2021-11-12T09:33:00Z">
              <w:r>
                <w:rPr>
                  <w:rFonts w:asciiTheme="minorHAnsi" w:eastAsiaTheme="minorEastAsia" w:hAnsiTheme="minorHAnsi"/>
                  <w:sz w:val="16"/>
                  <w:szCs w:val="16"/>
                  <w:lang w:eastAsia="zh-CN"/>
                </w:rPr>
                <w:delText>]</w:delText>
              </w:r>
            </w:del>
          </w:p>
        </w:tc>
        <w:tc>
          <w:tcPr>
            <w:tcW w:w="2089" w:type="dxa"/>
          </w:tcPr>
          <w:p w14:paraId="2EDF8040" w14:textId="77777777" w:rsidR="009278BA" w:rsidRDefault="008B442C">
            <w:pPr>
              <w:spacing w:after="0"/>
              <w:rPr>
                <w:rFonts w:eastAsiaTheme="minorEastAsia"/>
                <w:sz w:val="16"/>
                <w:szCs w:val="16"/>
                <w:lang w:eastAsia="zh-CN"/>
              </w:rPr>
            </w:pPr>
            <w:del w:id="1243"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44" w:author="CHEN Xiaohang" w:date="2021-11-12T09:33:00Z">
              <w:r>
                <w:rPr>
                  <w:rFonts w:eastAsiaTheme="minorEastAsia"/>
                  <w:sz w:val="16"/>
                  <w:szCs w:val="16"/>
                  <w:lang w:eastAsia="zh-CN"/>
                </w:rPr>
                <w:delText>]</w:delText>
              </w:r>
            </w:del>
          </w:p>
        </w:tc>
        <w:tc>
          <w:tcPr>
            <w:tcW w:w="739" w:type="dxa"/>
          </w:tcPr>
          <w:p w14:paraId="4F47E9B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22C29DE" w14:textId="77777777">
        <w:trPr>
          <w:trHeight w:val="288"/>
        </w:trPr>
        <w:tc>
          <w:tcPr>
            <w:tcW w:w="0" w:type="auto"/>
            <w:vMerge/>
          </w:tcPr>
          <w:p w14:paraId="176014AB" w14:textId="77777777" w:rsidR="009278BA" w:rsidRDefault="009278BA">
            <w:pPr>
              <w:spacing w:after="0"/>
              <w:rPr>
                <w:sz w:val="16"/>
                <w:szCs w:val="16"/>
              </w:rPr>
            </w:pPr>
          </w:p>
        </w:tc>
        <w:tc>
          <w:tcPr>
            <w:tcW w:w="0" w:type="auto"/>
            <w:vMerge/>
          </w:tcPr>
          <w:p w14:paraId="5C059D24" w14:textId="77777777" w:rsidR="009278BA" w:rsidRDefault="009278BA">
            <w:pPr>
              <w:spacing w:after="0"/>
              <w:rPr>
                <w:sz w:val="16"/>
                <w:szCs w:val="16"/>
              </w:rPr>
            </w:pPr>
          </w:p>
        </w:tc>
        <w:tc>
          <w:tcPr>
            <w:tcW w:w="0" w:type="auto"/>
            <w:vMerge/>
          </w:tcPr>
          <w:p w14:paraId="5E6A50AF" w14:textId="77777777" w:rsidR="009278BA" w:rsidRDefault="009278BA">
            <w:pPr>
              <w:spacing w:after="0"/>
              <w:rPr>
                <w:sz w:val="16"/>
                <w:szCs w:val="16"/>
              </w:rPr>
            </w:pPr>
          </w:p>
        </w:tc>
        <w:tc>
          <w:tcPr>
            <w:tcW w:w="0" w:type="auto"/>
            <w:vMerge/>
          </w:tcPr>
          <w:p w14:paraId="2FA624EA" w14:textId="77777777" w:rsidR="009278BA" w:rsidRDefault="009278BA">
            <w:pPr>
              <w:spacing w:after="0"/>
              <w:rPr>
                <w:sz w:val="16"/>
                <w:szCs w:val="16"/>
              </w:rPr>
            </w:pPr>
          </w:p>
        </w:tc>
        <w:tc>
          <w:tcPr>
            <w:tcW w:w="692" w:type="dxa"/>
            <w:vMerge/>
          </w:tcPr>
          <w:p w14:paraId="13E2E899" w14:textId="77777777" w:rsidR="009278BA" w:rsidRDefault="009278BA">
            <w:pPr>
              <w:spacing w:after="0"/>
              <w:rPr>
                <w:sz w:val="16"/>
                <w:szCs w:val="16"/>
              </w:rPr>
            </w:pPr>
          </w:p>
        </w:tc>
        <w:tc>
          <w:tcPr>
            <w:tcW w:w="670" w:type="dxa"/>
          </w:tcPr>
          <w:p w14:paraId="0301E2E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7A6B00B9"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9</w:t>
            </w:r>
            <w:r>
              <w:rPr>
                <w:rFonts w:asciiTheme="minorHAnsi" w:eastAsiaTheme="minorEastAsia" w:hAnsiTheme="minorHAnsi"/>
                <w:sz w:val="16"/>
                <w:szCs w:val="16"/>
                <w:lang w:eastAsia="zh-CN"/>
              </w:rPr>
              <w:t>.9</w:t>
            </w:r>
          </w:p>
        </w:tc>
        <w:tc>
          <w:tcPr>
            <w:tcW w:w="1523" w:type="dxa"/>
          </w:tcPr>
          <w:p w14:paraId="7607B19E" w14:textId="77777777" w:rsidR="009278BA" w:rsidRDefault="008B442C">
            <w:pPr>
              <w:spacing w:after="0"/>
              <w:rPr>
                <w:rFonts w:asciiTheme="minorHAnsi" w:eastAsiaTheme="minorEastAsia" w:hAnsiTheme="minorHAnsi"/>
                <w:sz w:val="16"/>
                <w:szCs w:val="16"/>
                <w:lang w:eastAsia="zh-CN"/>
              </w:rPr>
            </w:pPr>
            <w:del w:id="124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w:t>
            </w:r>
            <w:del w:id="1246" w:author="CHEN Xiaohang" w:date="2021-11-12T09:33:00Z">
              <w:r>
                <w:rPr>
                  <w:rFonts w:asciiTheme="minorHAnsi" w:eastAsiaTheme="minorEastAsia" w:hAnsiTheme="minorHAnsi"/>
                  <w:sz w:val="16"/>
                  <w:szCs w:val="16"/>
                  <w:lang w:eastAsia="zh-CN"/>
                </w:rPr>
                <w:delText>]</w:delText>
              </w:r>
            </w:del>
          </w:p>
        </w:tc>
        <w:tc>
          <w:tcPr>
            <w:tcW w:w="2089" w:type="dxa"/>
          </w:tcPr>
          <w:p w14:paraId="2035E746" w14:textId="77777777" w:rsidR="009278BA" w:rsidRDefault="008B442C">
            <w:pPr>
              <w:spacing w:after="0"/>
              <w:rPr>
                <w:rFonts w:eastAsiaTheme="minorEastAsia"/>
                <w:sz w:val="16"/>
                <w:szCs w:val="16"/>
                <w:lang w:eastAsia="zh-CN"/>
              </w:rPr>
            </w:pPr>
            <w:del w:id="1247"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48" w:author="CHEN Xiaohang" w:date="2021-11-12T09:33:00Z">
              <w:r>
                <w:rPr>
                  <w:rFonts w:eastAsiaTheme="minorEastAsia"/>
                  <w:sz w:val="16"/>
                  <w:szCs w:val="16"/>
                  <w:lang w:eastAsia="zh-CN"/>
                </w:rPr>
                <w:delText>]</w:delText>
              </w:r>
            </w:del>
          </w:p>
        </w:tc>
        <w:tc>
          <w:tcPr>
            <w:tcW w:w="739" w:type="dxa"/>
          </w:tcPr>
          <w:p w14:paraId="4EF619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4A68026F" w14:textId="77777777">
        <w:trPr>
          <w:trHeight w:val="288"/>
        </w:trPr>
        <w:tc>
          <w:tcPr>
            <w:tcW w:w="0" w:type="auto"/>
            <w:vMerge/>
          </w:tcPr>
          <w:p w14:paraId="034F0630" w14:textId="77777777" w:rsidR="009278BA" w:rsidRDefault="009278BA">
            <w:pPr>
              <w:spacing w:after="0"/>
              <w:rPr>
                <w:sz w:val="16"/>
                <w:szCs w:val="16"/>
              </w:rPr>
            </w:pPr>
          </w:p>
        </w:tc>
        <w:tc>
          <w:tcPr>
            <w:tcW w:w="0" w:type="auto"/>
            <w:vMerge/>
          </w:tcPr>
          <w:p w14:paraId="09AD1F6E" w14:textId="77777777" w:rsidR="009278BA" w:rsidRDefault="009278BA">
            <w:pPr>
              <w:spacing w:after="0"/>
              <w:rPr>
                <w:sz w:val="16"/>
                <w:szCs w:val="16"/>
              </w:rPr>
            </w:pPr>
          </w:p>
        </w:tc>
        <w:tc>
          <w:tcPr>
            <w:tcW w:w="0" w:type="auto"/>
            <w:vMerge/>
          </w:tcPr>
          <w:p w14:paraId="519B7715" w14:textId="77777777" w:rsidR="009278BA" w:rsidRDefault="009278BA">
            <w:pPr>
              <w:spacing w:after="0"/>
              <w:rPr>
                <w:sz w:val="16"/>
                <w:szCs w:val="16"/>
              </w:rPr>
            </w:pPr>
          </w:p>
        </w:tc>
        <w:tc>
          <w:tcPr>
            <w:tcW w:w="0" w:type="auto"/>
            <w:vMerge w:val="restart"/>
          </w:tcPr>
          <w:p w14:paraId="54345355" w14:textId="77777777" w:rsidR="009278BA" w:rsidRDefault="008B442C">
            <w:pPr>
              <w:spacing w:after="0"/>
              <w:rPr>
                <w:sz w:val="16"/>
                <w:szCs w:val="16"/>
              </w:rPr>
            </w:pPr>
            <w:r>
              <w:rPr>
                <w:sz w:val="16"/>
                <w:szCs w:val="16"/>
              </w:rPr>
              <w:t>8</w:t>
            </w:r>
          </w:p>
          <w:p w14:paraId="766DD851" w14:textId="77777777" w:rsidR="009278BA" w:rsidRDefault="009278BA">
            <w:pPr>
              <w:spacing w:after="0"/>
              <w:rPr>
                <w:sz w:val="16"/>
                <w:szCs w:val="16"/>
              </w:rPr>
            </w:pPr>
          </w:p>
        </w:tc>
        <w:tc>
          <w:tcPr>
            <w:tcW w:w="692" w:type="dxa"/>
            <w:vMerge w:val="restart"/>
          </w:tcPr>
          <w:p w14:paraId="6F107F9A" w14:textId="77777777" w:rsidR="009278BA" w:rsidRDefault="008B442C">
            <w:pPr>
              <w:spacing w:after="0"/>
              <w:rPr>
                <w:sz w:val="16"/>
                <w:szCs w:val="16"/>
              </w:rPr>
            </w:pPr>
            <w:r>
              <w:rPr>
                <w:sz w:val="16"/>
                <w:szCs w:val="16"/>
              </w:rPr>
              <w:t>60</w:t>
            </w:r>
          </w:p>
          <w:p w14:paraId="66FC319A" w14:textId="77777777" w:rsidR="009278BA" w:rsidRDefault="009278BA">
            <w:pPr>
              <w:spacing w:after="0"/>
              <w:rPr>
                <w:sz w:val="16"/>
                <w:szCs w:val="16"/>
              </w:rPr>
            </w:pPr>
          </w:p>
        </w:tc>
        <w:tc>
          <w:tcPr>
            <w:tcW w:w="670" w:type="dxa"/>
          </w:tcPr>
          <w:p w14:paraId="7407C81E"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9952BAB"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9.5</w:t>
            </w:r>
          </w:p>
        </w:tc>
        <w:tc>
          <w:tcPr>
            <w:tcW w:w="1523" w:type="dxa"/>
          </w:tcPr>
          <w:p w14:paraId="1AB93A3B" w14:textId="77777777" w:rsidR="009278BA" w:rsidRDefault="008B442C">
            <w:pPr>
              <w:spacing w:after="0"/>
              <w:rPr>
                <w:rFonts w:asciiTheme="minorHAnsi" w:eastAsiaTheme="minorEastAsia" w:hAnsiTheme="minorHAnsi"/>
                <w:strike/>
                <w:color w:val="FF0000"/>
                <w:sz w:val="16"/>
                <w:szCs w:val="16"/>
                <w:lang w:eastAsia="zh-CN"/>
              </w:rPr>
            </w:pPr>
            <w:del w:id="124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28</w:t>
            </w:r>
            <w:r>
              <w:rPr>
                <w:sz w:val="16"/>
              </w:rPr>
              <w:t>~</w:t>
            </w:r>
            <w:r>
              <w:rPr>
                <w:rFonts w:asciiTheme="minorHAnsi" w:eastAsiaTheme="minorEastAsia" w:hAnsiTheme="minorHAnsi"/>
                <w:sz w:val="16"/>
                <w:szCs w:val="16"/>
                <w:lang w:eastAsia="zh-CN"/>
              </w:rPr>
              <w:t>31</w:t>
            </w:r>
            <w:del w:id="1250" w:author="CHEN Xiaohang" w:date="2021-11-12T09:33:00Z">
              <w:r>
                <w:rPr>
                  <w:rFonts w:asciiTheme="minorHAnsi" w:eastAsiaTheme="minorEastAsia" w:hAnsiTheme="minorHAnsi"/>
                  <w:sz w:val="16"/>
                  <w:szCs w:val="16"/>
                  <w:lang w:eastAsia="zh-CN"/>
                </w:rPr>
                <w:delText>]</w:delText>
              </w:r>
            </w:del>
          </w:p>
        </w:tc>
        <w:tc>
          <w:tcPr>
            <w:tcW w:w="2089" w:type="dxa"/>
          </w:tcPr>
          <w:p w14:paraId="4EFBAD9E" w14:textId="77777777" w:rsidR="009278BA" w:rsidRDefault="008B442C">
            <w:pPr>
              <w:spacing w:after="0"/>
              <w:rPr>
                <w:strike/>
                <w:color w:val="FF0000"/>
                <w:sz w:val="16"/>
              </w:rPr>
            </w:pPr>
            <w:del w:id="1251"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252" w:author="CHEN Xiaohang" w:date="2021-11-12T09:33:00Z">
              <w:r>
                <w:rPr>
                  <w:rFonts w:eastAsiaTheme="minorEastAsia"/>
                  <w:sz w:val="16"/>
                  <w:szCs w:val="16"/>
                  <w:lang w:eastAsia="zh-CN"/>
                </w:rPr>
                <w:delText>]</w:delText>
              </w:r>
            </w:del>
          </w:p>
        </w:tc>
        <w:tc>
          <w:tcPr>
            <w:tcW w:w="739" w:type="dxa"/>
          </w:tcPr>
          <w:p w14:paraId="28406B7A" w14:textId="77777777" w:rsidR="009278BA" w:rsidRDefault="008B442C">
            <w:pPr>
              <w:spacing w:after="0"/>
              <w:rPr>
                <w:rFonts w:eastAsiaTheme="minorEastAsia"/>
                <w:strike/>
                <w:color w:val="FF0000"/>
                <w:sz w:val="16"/>
                <w:szCs w:val="16"/>
                <w:lang w:eastAsia="zh-CN"/>
              </w:rPr>
            </w:pPr>
            <w:r>
              <w:rPr>
                <w:rFonts w:eastAsiaTheme="minorEastAsia"/>
                <w:sz w:val="16"/>
                <w:szCs w:val="16"/>
                <w:lang w:eastAsia="zh-CN"/>
              </w:rPr>
              <w:t>Note 1</w:t>
            </w:r>
          </w:p>
        </w:tc>
      </w:tr>
      <w:tr w:rsidR="009278BA" w14:paraId="47C1FF8A" w14:textId="77777777">
        <w:trPr>
          <w:trHeight w:val="288"/>
        </w:trPr>
        <w:tc>
          <w:tcPr>
            <w:tcW w:w="0" w:type="auto"/>
            <w:vMerge/>
          </w:tcPr>
          <w:p w14:paraId="1332315F" w14:textId="77777777" w:rsidR="009278BA" w:rsidRDefault="009278BA">
            <w:pPr>
              <w:spacing w:after="0"/>
              <w:rPr>
                <w:sz w:val="16"/>
                <w:szCs w:val="16"/>
              </w:rPr>
            </w:pPr>
          </w:p>
        </w:tc>
        <w:tc>
          <w:tcPr>
            <w:tcW w:w="0" w:type="auto"/>
            <w:vMerge/>
          </w:tcPr>
          <w:p w14:paraId="079CC336" w14:textId="77777777" w:rsidR="009278BA" w:rsidRDefault="009278BA">
            <w:pPr>
              <w:spacing w:after="0"/>
              <w:rPr>
                <w:sz w:val="16"/>
                <w:szCs w:val="16"/>
              </w:rPr>
            </w:pPr>
          </w:p>
        </w:tc>
        <w:tc>
          <w:tcPr>
            <w:tcW w:w="0" w:type="auto"/>
            <w:vMerge/>
          </w:tcPr>
          <w:p w14:paraId="23F99CDA" w14:textId="77777777" w:rsidR="009278BA" w:rsidRDefault="009278BA">
            <w:pPr>
              <w:spacing w:after="0"/>
              <w:rPr>
                <w:sz w:val="16"/>
                <w:szCs w:val="16"/>
              </w:rPr>
            </w:pPr>
          </w:p>
        </w:tc>
        <w:tc>
          <w:tcPr>
            <w:tcW w:w="0" w:type="auto"/>
            <w:vMerge/>
          </w:tcPr>
          <w:p w14:paraId="3A030D72" w14:textId="77777777" w:rsidR="009278BA" w:rsidRDefault="009278BA">
            <w:pPr>
              <w:spacing w:after="0"/>
              <w:rPr>
                <w:sz w:val="16"/>
                <w:szCs w:val="16"/>
              </w:rPr>
            </w:pPr>
          </w:p>
        </w:tc>
        <w:tc>
          <w:tcPr>
            <w:tcW w:w="692" w:type="dxa"/>
            <w:vMerge/>
          </w:tcPr>
          <w:p w14:paraId="22279560" w14:textId="77777777" w:rsidR="009278BA" w:rsidRDefault="009278BA">
            <w:pPr>
              <w:spacing w:after="0"/>
              <w:rPr>
                <w:sz w:val="16"/>
                <w:szCs w:val="16"/>
              </w:rPr>
            </w:pPr>
          </w:p>
        </w:tc>
        <w:tc>
          <w:tcPr>
            <w:tcW w:w="670" w:type="dxa"/>
          </w:tcPr>
          <w:p w14:paraId="639A37E0" w14:textId="77777777" w:rsidR="009278BA" w:rsidRDefault="008B442C">
            <w:pPr>
              <w:spacing w:after="0"/>
              <w:rPr>
                <w:rFonts w:asciiTheme="minorHAnsi" w:eastAsiaTheme="minorEastAsia" w:hAnsiTheme="minorHAnsi"/>
                <w:sz w:val="16"/>
                <w:szCs w:val="16"/>
                <w:lang w:eastAsia="zh-CN"/>
              </w:rPr>
            </w:pPr>
            <w:r>
              <w:rPr>
                <w:rFonts w:asciiTheme="minorHAnsi" w:hAnsiTheme="minorHAnsi"/>
                <w:sz w:val="16"/>
                <w:szCs w:val="16"/>
              </w:rPr>
              <w:t>SU</w:t>
            </w:r>
          </w:p>
        </w:tc>
        <w:tc>
          <w:tcPr>
            <w:tcW w:w="1067" w:type="dxa"/>
          </w:tcPr>
          <w:p w14:paraId="2E5E6877" w14:textId="77777777" w:rsidR="009278BA" w:rsidRDefault="008B442C">
            <w:pPr>
              <w:spacing w:after="0"/>
              <w:rPr>
                <w:rFonts w:asciiTheme="minorHAnsi" w:eastAsiaTheme="minorEastAsia" w:hAnsiTheme="minorHAnsi"/>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76DA59C5" w14:textId="77777777" w:rsidR="009278BA" w:rsidRDefault="008B442C">
            <w:pPr>
              <w:spacing w:after="0"/>
              <w:rPr>
                <w:rFonts w:asciiTheme="minorHAnsi" w:eastAsiaTheme="minorEastAsia" w:hAnsiTheme="minorHAnsi"/>
                <w:sz w:val="16"/>
                <w:szCs w:val="16"/>
                <w:lang w:eastAsia="zh-CN"/>
              </w:rPr>
            </w:pPr>
            <w:del w:id="125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54" w:author="CHEN Xiaohang" w:date="2021-11-12T09:33:00Z">
              <w:r>
                <w:rPr>
                  <w:rFonts w:asciiTheme="minorHAnsi" w:eastAsiaTheme="minorEastAsia" w:hAnsiTheme="minorHAnsi"/>
                  <w:sz w:val="16"/>
                  <w:szCs w:val="16"/>
                  <w:lang w:eastAsia="zh-CN"/>
                </w:rPr>
                <w:delText>]</w:delText>
              </w:r>
            </w:del>
          </w:p>
        </w:tc>
        <w:tc>
          <w:tcPr>
            <w:tcW w:w="2089" w:type="dxa"/>
          </w:tcPr>
          <w:p w14:paraId="31B2D1C7" w14:textId="77777777" w:rsidR="009278BA" w:rsidRDefault="008B442C">
            <w:pPr>
              <w:spacing w:after="0"/>
              <w:rPr>
                <w:rFonts w:eastAsiaTheme="minorEastAsia"/>
                <w:sz w:val="16"/>
                <w:szCs w:val="16"/>
                <w:lang w:eastAsia="zh-CN"/>
              </w:rPr>
            </w:pPr>
            <w:del w:id="1255"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56" w:author="CHEN Xiaohang" w:date="2021-11-12T09:33:00Z">
              <w:r>
                <w:rPr>
                  <w:rFonts w:eastAsiaTheme="minorEastAsia"/>
                  <w:sz w:val="16"/>
                  <w:szCs w:val="16"/>
                  <w:lang w:eastAsia="zh-CN"/>
                </w:rPr>
                <w:delText>]</w:delText>
              </w:r>
            </w:del>
          </w:p>
        </w:tc>
        <w:tc>
          <w:tcPr>
            <w:tcW w:w="739" w:type="dxa"/>
          </w:tcPr>
          <w:p w14:paraId="342698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A5A9BF2" w14:textId="77777777">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P)=(1, 4, 2), 3 panels (left, right, top)</w:t>
            </w:r>
          </w:p>
          <w:p w14:paraId="446588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2: 4Tx/4Rx: (M, N, P, Mg, Ng; Mp, Np) = (2,4,2,1,2;1,2), (dH,dV) = (0.5, 0.5)λ</w:t>
            </w:r>
          </w:p>
          <w:p w14:paraId="0630A3F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DDDUU</w:t>
            </w:r>
          </w:p>
          <w:p w14:paraId="130FA5D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64 QAM</w:t>
            </w:r>
          </w:p>
        </w:tc>
      </w:tr>
    </w:tbl>
    <w:p w14:paraId="611D8780" w14:textId="77777777" w:rsidR="009278BA" w:rsidRDefault="009278BA">
      <w:pPr>
        <w:rPr>
          <w:rFonts w:eastAsia="SimSun"/>
        </w:rPr>
      </w:pPr>
    </w:p>
    <w:p w14:paraId="44E42B9E" w14:textId="77777777" w:rsidR="009278BA" w:rsidRDefault="008B442C">
      <w:pPr>
        <w:rPr>
          <w:rFonts w:eastAsia="SimSun"/>
          <w:b/>
          <w:u w:val="single"/>
        </w:rPr>
      </w:pPr>
      <w:r>
        <w:rPr>
          <w:b/>
          <w:u w:val="single"/>
        </w:rPr>
        <w:t>Summary of FR2 DL capacity evaluation results for single stream (400MHz bandwidth)</w:t>
      </w:r>
    </w:p>
    <w:p w14:paraId="006A1861" w14:textId="77777777" w:rsidR="009278BA" w:rsidRDefault="009278BA">
      <w:pPr>
        <w:rPr>
          <w:rFonts w:eastAsia="SimSu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9278BA" w14:paraId="74970897" w14:textId="77777777">
        <w:trPr>
          <w:trHeight w:val="248"/>
        </w:trPr>
        <w:tc>
          <w:tcPr>
            <w:tcW w:w="0" w:type="auto"/>
            <w:vMerge w:val="restart"/>
            <w:shd w:val="clear" w:color="auto" w:fill="E7E6E6" w:themeFill="background2"/>
          </w:tcPr>
          <w:p w14:paraId="0135FBC3"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0F081600" w14:textId="77777777" w:rsidR="009278BA" w:rsidRDefault="008B442C">
            <w:pPr>
              <w:spacing w:after="0"/>
              <w:rPr>
                <w:sz w:val="16"/>
                <w:szCs w:val="16"/>
              </w:rPr>
            </w:pPr>
            <w:r>
              <w:rPr>
                <w:sz w:val="16"/>
                <w:szCs w:val="16"/>
              </w:rPr>
              <w:t>App</w:t>
            </w:r>
          </w:p>
        </w:tc>
        <w:tc>
          <w:tcPr>
            <w:tcW w:w="0" w:type="auto"/>
            <w:shd w:val="clear" w:color="auto" w:fill="E7E6E6" w:themeFill="background2"/>
          </w:tcPr>
          <w:p w14:paraId="4440B8C7" w14:textId="77777777" w:rsidR="009278BA" w:rsidRDefault="008B442C">
            <w:pPr>
              <w:spacing w:after="0"/>
              <w:rPr>
                <w:sz w:val="16"/>
                <w:szCs w:val="16"/>
              </w:rPr>
            </w:pPr>
            <w:r>
              <w:rPr>
                <w:sz w:val="16"/>
                <w:szCs w:val="16"/>
              </w:rPr>
              <w:t>PDB (ms)</w:t>
            </w:r>
          </w:p>
        </w:tc>
        <w:tc>
          <w:tcPr>
            <w:tcW w:w="0" w:type="auto"/>
            <w:shd w:val="clear" w:color="auto" w:fill="E7E6E6" w:themeFill="background2"/>
          </w:tcPr>
          <w:p w14:paraId="01FD9362" w14:textId="77777777" w:rsidR="009278BA" w:rsidRDefault="008B442C">
            <w:pPr>
              <w:spacing w:after="0"/>
              <w:rPr>
                <w:sz w:val="16"/>
                <w:szCs w:val="16"/>
              </w:rPr>
            </w:pPr>
            <w:r>
              <w:rPr>
                <w:sz w:val="16"/>
                <w:szCs w:val="16"/>
              </w:rPr>
              <w:t>Bit rate</w:t>
            </w:r>
          </w:p>
        </w:tc>
        <w:tc>
          <w:tcPr>
            <w:tcW w:w="0" w:type="auto"/>
            <w:shd w:val="clear" w:color="auto" w:fill="E7E6E6" w:themeFill="background2"/>
          </w:tcPr>
          <w:p w14:paraId="780BD3BD" w14:textId="77777777" w:rsidR="009278BA" w:rsidRDefault="008B442C">
            <w:pPr>
              <w:spacing w:after="0"/>
              <w:rPr>
                <w:sz w:val="16"/>
                <w:szCs w:val="16"/>
              </w:rPr>
            </w:pPr>
            <w:r>
              <w:rPr>
                <w:sz w:val="16"/>
                <w:szCs w:val="16"/>
              </w:rPr>
              <w:t>Fps</w:t>
            </w:r>
          </w:p>
        </w:tc>
        <w:tc>
          <w:tcPr>
            <w:tcW w:w="0" w:type="auto"/>
            <w:shd w:val="clear" w:color="auto" w:fill="E7E6E6" w:themeFill="background2"/>
          </w:tcPr>
          <w:p w14:paraId="78C70241" w14:textId="77777777" w:rsidR="009278BA" w:rsidRDefault="008B442C">
            <w:pPr>
              <w:spacing w:after="0"/>
              <w:rPr>
                <w:sz w:val="16"/>
                <w:szCs w:val="16"/>
              </w:rPr>
            </w:pPr>
            <w:r>
              <w:rPr>
                <w:sz w:val="16"/>
                <w:szCs w:val="16"/>
              </w:rPr>
              <w:t>MIMO</w:t>
            </w:r>
          </w:p>
        </w:tc>
        <w:tc>
          <w:tcPr>
            <w:tcW w:w="2238" w:type="dxa"/>
            <w:gridSpan w:val="2"/>
            <w:shd w:val="clear" w:color="auto" w:fill="E7E6E6" w:themeFill="background2"/>
          </w:tcPr>
          <w:p w14:paraId="05AE6D7B" w14:textId="77777777" w:rsidR="009278BA" w:rsidRDefault="008B442C">
            <w:pPr>
              <w:spacing w:after="0"/>
              <w:rPr>
                <w:sz w:val="16"/>
                <w:szCs w:val="16"/>
              </w:rPr>
            </w:pPr>
            <w:r>
              <w:rPr>
                <w:sz w:val="16"/>
                <w:szCs w:val="16"/>
              </w:rPr>
              <w:t>Capacity result</w:t>
            </w:r>
          </w:p>
        </w:tc>
        <w:tc>
          <w:tcPr>
            <w:tcW w:w="1673" w:type="dxa"/>
            <w:shd w:val="clear" w:color="auto" w:fill="E7E6E6" w:themeFill="background2"/>
          </w:tcPr>
          <w:p w14:paraId="0FAAB086"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14:paraId="2242B7EF" w14:textId="77777777" w:rsidR="009278BA" w:rsidRDefault="008B442C">
            <w:pPr>
              <w:spacing w:after="0"/>
              <w:rPr>
                <w:sz w:val="16"/>
                <w:szCs w:val="16"/>
              </w:rPr>
            </w:pPr>
            <w:r>
              <w:rPr>
                <w:sz w:val="16"/>
                <w:szCs w:val="16"/>
              </w:rPr>
              <w:t>Note</w:t>
            </w:r>
          </w:p>
        </w:tc>
      </w:tr>
      <w:tr w:rsidR="009278BA" w14:paraId="2D0257E9" w14:textId="77777777">
        <w:trPr>
          <w:trHeight w:val="134"/>
        </w:trPr>
        <w:tc>
          <w:tcPr>
            <w:tcW w:w="776" w:type="dxa"/>
            <w:vMerge/>
            <w:shd w:val="clear" w:color="auto" w:fill="E7E6E6" w:themeFill="background2"/>
          </w:tcPr>
          <w:p w14:paraId="61316E9B" w14:textId="77777777" w:rsidR="009278BA" w:rsidRDefault="009278BA">
            <w:pPr>
              <w:spacing w:after="0"/>
              <w:rPr>
                <w:sz w:val="16"/>
                <w:szCs w:val="16"/>
              </w:rPr>
            </w:pPr>
          </w:p>
        </w:tc>
        <w:tc>
          <w:tcPr>
            <w:tcW w:w="705" w:type="dxa"/>
            <w:vMerge/>
            <w:shd w:val="clear" w:color="auto" w:fill="E7E6E6" w:themeFill="background2"/>
          </w:tcPr>
          <w:p w14:paraId="406D23EC" w14:textId="77777777" w:rsidR="009278BA" w:rsidRDefault="009278BA">
            <w:pPr>
              <w:spacing w:after="0"/>
              <w:rPr>
                <w:sz w:val="16"/>
                <w:szCs w:val="16"/>
              </w:rPr>
            </w:pPr>
          </w:p>
        </w:tc>
        <w:tc>
          <w:tcPr>
            <w:tcW w:w="540" w:type="dxa"/>
            <w:shd w:val="clear" w:color="auto" w:fill="E7E6E6" w:themeFill="background2"/>
          </w:tcPr>
          <w:p w14:paraId="3607F8FD" w14:textId="77777777" w:rsidR="009278BA" w:rsidRDefault="009278BA">
            <w:pPr>
              <w:spacing w:after="0"/>
              <w:rPr>
                <w:sz w:val="16"/>
                <w:szCs w:val="16"/>
              </w:rPr>
            </w:pPr>
          </w:p>
        </w:tc>
        <w:tc>
          <w:tcPr>
            <w:tcW w:w="553" w:type="dxa"/>
            <w:shd w:val="clear" w:color="auto" w:fill="E7E6E6" w:themeFill="background2"/>
          </w:tcPr>
          <w:p w14:paraId="6AE7DD18" w14:textId="77777777" w:rsidR="009278BA" w:rsidRDefault="009278BA">
            <w:pPr>
              <w:spacing w:after="0"/>
              <w:rPr>
                <w:sz w:val="16"/>
                <w:szCs w:val="16"/>
              </w:rPr>
            </w:pPr>
          </w:p>
        </w:tc>
        <w:tc>
          <w:tcPr>
            <w:tcW w:w="940" w:type="dxa"/>
            <w:shd w:val="clear" w:color="auto" w:fill="E7E6E6" w:themeFill="background2"/>
          </w:tcPr>
          <w:p w14:paraId="5C19E418" w14:textId="77777777" w:rsidR="009278BA" w:rsidRDefault="009278BA">
            <w:pPr>
              <w:spacing w:after="0"/>
              <w:rPr>
                <w:sz w:val="16"/>
                <w:szCs w:val="16"/>
              </w:rPr>
            </w:pPr>
          </w:p>
        </w:tc>
        <w:tc>
          <w:tcPr>
            <w:tcW w:w="805" w:type="dxa"/>
            <w:shd w:val="clear" w:color="auto" w:fill="E7E6E6" w:themeFill="background2"/>
          </w:tcPr>
          <w:p w14:paraId="685048A7" w14:textId="77777777" w:rsidR="009278BA" w:rsidRDefault="009278BA">
            <w:pPr>
              <w:spacing w:after="0"/>
              <w:rPr>
                <w:sz w:val="16"/>
                <w:szCs w:val="16"/>
              </w:rPr>
            </w:pPr>
          </w:p>
        </w:tc>
        <w:tc>
          <w:tcPr>
            <w:tcW w:w="1074" w:type="dxa"/>
            <w:shd w:val="clear" w:color="auto" w:fill="E7E6E6" w:themeFill="background2"/>
          </w:tcPr>
          <w:p w14:paraId="6B0029FF" w14:textId="77777777" w:rsidR="009278BA" w:rsidRDefault="008B442C">
            <w:pPr>
              <w:spacing w:after="0"/>
              <w:rPr>
                <w:sz w:val="16"/>
                <w:szCs w:val="16"/>
              </w:rPr>
            </w:pPr>
            <w:r>
              <w:rPr>
                <w:rFonts w:eastAsiaTheme="minorEastAsia" w:hint="eastAsia"/>
                <w:sz w:val="16"/>
                <w:szCs w:val="16"/>
                <w:lang w:eastAsia="zh-CN"/>
              </w:rPr>
              <w:t>m</w:t>
            </w:r>
            <w:r>
              <w:rPr>
                <w:rFonts w:eastAsiaTheme="minorEastAsia"/>
                <w:sz w:val="16"/>
                <w:szCs w:val="16"/>
                <w:lang w:eastAsia="zh-CN"/>
              </w:rPr>
              <w:t>ean</w:t>
            </w:r>
          </w:p>
          <w:p w14:paraId="00581B18" w14:textId="77777777" w:rsidR="009278BA" w:rsidRDefault="009278BA">
            <w:pPr>
              <w:spacing w:after="0"/>
              <w:rPr>
                <w:sz w:val="16"/>
                <w:szCs w:val="16"/>
              </w:rPr>
            </w:pPr>
          </w:p>
        </w:tc>
        <w:tc>
          <w:tcPr>
            <w:tcW w:w="1164" w:type="dxa"/>
            <w:shd w:val="clear" w:color="auto" w:fill="E7E6E6" w:themeFill="background2"/>
          </w:tcPr>
          <w:p w14:paraId="4F141A25"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ata</w:t>
            </w:r>
          </w:p>
        </w:tc>
        <w:tc>
          <w:tcPr>
            <w:tcW w:w="1673" w:type="dxa"/>
            <w:shd w:val="clear" w:color="auto" w:fill="E7E6E6" w:themeFill="background2"/>
          </w:tcPr>
          <w:p w14:paraId="513BE0A6" w14:textId="77777777" w:rsidR="009278BA" w:rsidRDefault="009278BA">
            <w:pPr>
              <w:spacing w:after="0"/>
              <w:rPr>
                <w:sz w:val="16"/>
                <w:szCs w:val="16"/>
              </w:rPr>
            </w:pPr>
          </w:p>
        </w:tc>
        <w:tc>
          <w:tcPr>
            <w:tcW w:w="1120" w:type="dxa"/>
            <w:shd w:val="clear" w:color="auto" w:fill="E7E6E6" w:themeFill="background2"/>
          </w:tcPr>
          <w:p w14:paraId="0126150E" w14:textId="77777777" w:rsidR="009278BA" w:rsidRDefault="009278BA">
            <w:pPr>
              <w:spacing w:after="0"/>
              <w:rPr>
                <w:sz w:val="16"/>
                <w:szCs w:val="16"/>
              </w:rPr>
            </w:pPr>
          </w:p>
        </w:tc>
      </w:tr>
      <w:tr w:rsidR="009278BA" w14:paraId="3BA167D9" w14:textId="77777777">
        <w:trPr>
          <w:trHeight w:val="287"/>
        </w:trPr>
        <w:tc>
          <w:tcPr>
            <w:tcW w:w="0" w:type="auto"/>
            <w:vMerge w:val="restart"/>
          </w:tcPr>
          <w:p w14:paraId="4DF3445C" w14:textId="77777777" w:rsidR="009278BA" w:rsidRDefault="008B442C">
            <w:pPr>
              <w:spacing w:after="0"/>
              <w:rPr>
                <w:sz w:val="16"/>
                <w:szCs w:val="16"/>
              </w:rPr>
            </w:pPr>
            <w:r>
              <w:rPr>
                <w:sz w:val="16"/>
                <w:szCs w:val="16"/>
              </w:rPr>
              <w:t>DU</w:t>
            </w:r>
          </w:p>
          <w:p w14:paraId="0892640A" w14:textId="77777777" w:rsidR="009278BA" w:rsidRDefault="009278BA">
            <w:pPr>
              <w:spacing w:after="0"/>
              <w:rPr>
                <w:sz w:val="16"/>
                <w:szCs w:val="16"/>
              </w:rPr>
            </w:pPr>
          </w:p>
        </w:tc>
        <w:tc>
          <w:tcPr>
            <w:tcW w:w="0" w:type="auto"/>
            <w:vMerge w:val="restart"/>
          </w:tcPr>
          <w:p w14:paraId="731490EC" w14:textId="77777777" w:rsidR="009278BA" w:rsidRDefault="008B442C">
            <w:pPr>
              <w:spacing w:after="0"/>
              <w:rPr>
                <w:sz w:val="16"/>
                <w:szCs w:val="16"/>
              </w:rPr>
            </w:pPr>
            <w:r>
              <w:rPr>
                <w:sz w:val="16"/>
                <w:szCs w:val="16"/>
              </w:rPr>
              <w:t>AR/VR</w:t>
            </w:r>
          </w:p>
          <w:p w14:paraId="77089DE6" w14:textId="77777777" w:rsidR="009278BA" w:rsidRDefault="009278BA">
            <w:pPr>
              <w:spacing w:after="0"/>
              <w:rPr>
                <w:sz w:val="16"/>
                <w:szCs w:val="16"/>
              </w:rPr>
            </w:pPr>
          </w:p>
        </w:tc>
        <w:tc>
          <w:tcPr>
            <w:tcW w:w="0" w:type="auto"/>
            <w:vMerge w:val="restart"/>
          </w:tcPr>
          <w:p w14:paraId="209E7D9D" w14:textId="77777777" w:rsidR="009278BA" w:rsidRDefault="008B442C">
            <w:pPr>
              <w:spacing w:after="0"/>
              <w:rPr>
                <w:sz w:val="16"/>
                <w:szCs w:val="16"/>
              </w:rPr>
            </w:pPr>
            <w:r>
              <w:rPr>
                <w:sz w:val="16"/>
                <w:szCs w:val="16"/>
              </w:rPr>
              <w:t>10</w:t>
            </w:r>
          </w:p>
        </w:tc>
        <w:tc>
          <w:tcPr>
            <w:tcW w:w="0" w:type="auto"/>
            <w:vMerge w:val="restart"/>
          </w:tcPr>
          <w:p w14:paraId="7B45A9A7" w14:textId="77777777" w:rsidR="009278BA" w:rsidRDefault="008B442C">
            <w:pPr>
              <w:spacing w:after="0"/>
              <w:rPr>
                <w:sz w:val="16"/>
                <w:szCs w:val="16"/>
              </w:rPr>
            </w:pPr>
            <w:r>
              <w:rPr>
                <w:sz w:val="16"/>
                <w:szCs w:val="16"/>
              </w:rPr>
              <w:t>45</w:t>
            </w:r>
          </w:p>
        </w:tc>
        <w:tc>
          <w:tcPr>
            <w:tcW w:w="0" w:type="auto"/>
            <w:vMerge w:val="restart"/>
          </w:tcPr>
          <w:p w14:paraId="3A8A5FA8" w14:textId="77777777" w:rsidR="009278BA" w:rsidRDefault="008B442C">
            <w:pPr>
              <w:spacing w:after="0"/>
              <w:rPr>
                <w:sz w:val="16"/>
                <w:szCs w:val="16"/>
              </w:rPr>
            </w:pPr>
            <w:r>
              <w:rPr>
                <w:sz w:val="16"/>
                <w:szCs w:val="16"/>
              </w:rPr>
              <w:t>60</w:t>
            </w:r>
          </w:p>
        </w:tc>
        <w:tc>
          <w:tcPr>
            <w:tcW w:w="0" w:type="auto"/>
          </w:tcPr>
          <w:p w14:paraId="698490C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1DB275CA" w14:textId="77777777" w:rsidR="009278BA" w:rsidRDefault="008B442C">
            <w:pPr>
              <w:spacing w:after="0"/>
              <w:rPr>
                <w:rFonts w:asciiTheme="minorHAnsi" w:eastAsiaTheme="minorEastAsia" w:hAnsiTheme="minorHAnsi"/>
                <w:sz w:val="16"/>
              </w:rPr>
            </w:pPr>
            <w:r>
              <w:rPr>
                <w:rFonts w:asciiTheme="minorHAnsi" w:eastAsiaTheme="minorEastAsia" w:hAnsiTheme="minorHAnsi"/>
                <w:sz w:val="16"/>
                <w:szCs w:val="16"/>
                <w:lang w:eastAsia="zh-CN"/>
              </w:rPr>
              <w:t>33.20</w:t>
            </w:r>
          </w:p>
        </w:tc>
        <w:tc>
          <w:tcPr>
            <w:tcW w:w="1164" w:type="dxa"/>
          </w:tcPr>
          <w:p w14:paraId="625D7DE7" w14:textId="77777777" w:rsidR="009278BA" w:rsidRDefault="008B442C">
            <w:pPr>
              <w:spacing w:after="0"/>
              <w:rPr>
                <w:rFonts w:asciiTheme="minorHAnsi" w:hAnsiTheme="minorHAnsi"/>
                <w:sz w:val="16"/>
                <w:szCs w:val="16"/>
              </w:rPr>
            </w:pPr>
            <w:del w:id="1257"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1258" w:author="CHEN Xiaohang" w:date="2021-11-12T09:33:00Z">
              <w:r>
                <w:rPr>
                  <w:rFonts w:asciiTheme="minorHAnsi" w:hAnsiTheme="minorHAnsi"/>
                  <w:sz w:val="16"/>
                  <w:szCs w:val="16"/>
                </w:rPr>
                <w:delText>]</w:delText>
              </w:r>
            </w:del>
          </w:p>
        </w:tc>
        <w:tc>
          <w:tcPr>
            <w:tcW w:w="1673" w:type="dxa"/>
          </w:tcPr>
          <w:p w14:paraId="37B3F79C" w14:textId="77777777" w:rsidR="009278BA" w:rsidRDefault="008B442C">
            <w:pPr>
              <w:spacing w:after="0"/>
              <w:rPr>
                <w:rFonts w:asciiTheme="minorHAnsi" w:hAnsiTheme="minorHAnsi"/>
                <w:sz w:val="16"/>
              </w:rPr>
            </w:pPr>
            <w:del w:id="1259"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1260" w:author="CHEN Xiaohang" w:date="2021-11-12T09:33:00Z">
              <w:r>
                <w:rPr>
                  <w:rFonts w:eastAsiaTheme="minorEastAsia"/>
                  <w:sz w:val="16"/>
                  <w:szCs w:val="16"/>
                  <w:lang w:eastAsia="zh-CN"/>
                </w:rPr>
                <w:delText>]</w:delText>
              </w:r>
            </w:del>
          </w:p>
        </w:tc>
        <w:tc>
          <w:tcPr>
            <w:tcW w:w="1120" w:type="dxa"/>
          </w:tcPr>
          <w:p w14:paraId="0E2EFCB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72798F5C" w14:textId="77777777">
        <w:trPr>
          <w:trHeight w:val="287"/>
        </w:trPr>
        <w:tc>
          <w:tcPr>
            <w:tcW w:w="0" w:type="auto"/>
            <w:vMerge/>
          </w:tcPr>
          <w:p w14:paraId="3A19BD3C" w14:textId="77777777" w:rsidR="009278BA" w:rsidRDefault="009278BA">
            <w:pPr>
              <w:spacing w:after="0"/>
              <w:rPr>
                <w:sz w:val="16"/>
                <w:szCs w:val="16"/>
              </w:rPr>
            </w:pPr>
          </w:p>
        </w:tc>
        <w:tc>
          <w:tcPr>
            <w:tcW w:w="0" w:type="auto"/>
            <w:vMerge/>
          </w:tcPr>
          <w:p w14:paraId="087D72A1" w14:textId="77777777" w:rsidR="009278BA" w:rsidRDefault="009278BA">
            <w:pPr>
              <w:spacing w:after="0"/>
              <w:rPr>
                <w:sz w:val="16"/>
                <w:szCs w:val="16"/>
              </w:rPr>
            </w:pPr>
          </w:p>
        </w:tc>
        <w:tc>
          <w:tcPr>
            <w:tcW w:w="0" w:type="auto"/>
            <w:vMerge/>
          </w:tcPr>
          <w:p w14:paraId="4FA33712" w14:textId="77777777" w:rsidR="009278BA" w:rsidRDefault="009278BA">
            <w:pPr>
              <w:spacing w:after="0"/>
              <w:rPr>
                <w:sz w:val="16"/>
                <w:szCs w:val="16"/>
              </w:rPr>
            </w:pPr>
          </w:p>
        </w:tc>
        <w:tc>
          <w:tcPr>
            <w:tcW w:w="0" w:type="auto"/>
            <w:vMerge/>
          </w:tcPr>
          <w:p w14:paraId="43848A4D" w14:textId="77777777" w:rsidR="009278BA" w:rsidRDefault="009278BA">
            <w:pPr>
              <w:spacing w:after="0"/>
              <w:rPr>
                <w:sz w:val="16"/>
                <w:szCs w:val="16"/>
              </w:rPr>
            </w:pPr>
          </w:p>
        </w:tc>
        <w:tc>
          <w:tcPr>
            <w:tcW w:w="0" w:type="auto"/>
            <w:vMerge/>
          </w:tcPr>
          <w:p w14:paraId="4EBA80DE" w14:textId="77777777" w:rsidR="009278BA" w:rsidRDefault="009278BA">
            <w:pPr>
              <w:spacing w:after="0"/>
              <w:rPr>
                <w:sz w:val="16"/>
                <w:szCs w:val="16"/>
              </w:rPr>
            </w:pPr>
          </w:p>
        </w:tc>
        <w:tc>
          <w:tcPr>
            <w:tcW w:w="0" w:type="auto"/>
          </w:tcPr>
          <w:p w14:paraId="63EE96C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31AE06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6.5</w:t>
            </w:r>
          </w:p>
        </w:tc>
        <w:tc>
          <w:tcPr>
            <w:tcW w:w="1164" w:type="dxa"/>
          </w:tcPr>
          <w:p w14:paraId="491FAB48" w14:textId="77777777" w:rsidR="009278BA" w:rsidRDefault="008B442C">
            <w:pPr>
              <w:spacing w:after="0"/>
              <w:rPr>
                <w:rFonts w:asciiTheme="minorHAnsi" w:eastAsiaTheme="minorEastAsia" w:hAnsiTheme="minorHAnsi"/>
                <w:sz w:val="16"/>
                <w:szCs w:val="16"/>
                <w:lang w:eastAsia="zh-CN"/>
              </w:rPr>
            </w:pPr>
            <w:del w:id="126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16.5</w:t>
            </w:r>
            <w:del w:id="1262" w:author="CHEN Xiaohang" w:date="2021-11-12T09:33:00Z">
              <w:r>
                <w:rPr>
                  <w:rFonts w:asciiTheme="minorHAnsi" w:eastAsiaTheme="minorEastAsia" w:hAnsiTheme="minorHAnsi"/>
                  <w:sz w:val="16"/>
                  <w:szCs w:val="16"/>
                  <w:lang w:eastAsia="zh-CN"/>
                </w:rPr>
                <w:delText>]</w:delText>
              </w:r>
            </w:del>
          </w:p>
        </w:tc>
        <w:tc>
          <w:tcPr>
            <w:tcW w:w="1673" w:type="dxa"/>
          </w:tcPr>
          <w:p w14:paraId="5EFAB728" w14:textId="77777777" w:rsidR="009278BA" w:rsidRDefault="008B442C">
            <w:pPr>
              <w:spacing w:after="0"/>
              <w:rPr>
                <w:rFonts w:eastAsiaTheme="minorEastAsia"/>
                <w:sz w:val="16"/>
                <w:szCs w:val="16"/>
                <w:lang w:eastAsia="zh-CN"/>
              </w:rPr>
            </w:pPr>
            <w:del w:id="126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64" w:author="CHEN Xiaohang" w:date="2021-11-12T09:33:00Z">
              <w:r>
                <w:rPr>
                  <w:rFonts w:eastAsiaTheme="minorEastAsia"/>
                  <w:sz w:val="16"/>
                  <w:szCs w:val="16"/>
                  <w:lang w:eastAsia="zh-CN"/>
                </w:rPr>
                <w:delText>]</w:delText>
              </w:r>
            </w:del>
          </w:p>
        </w:tc>
        <w:tc>
          <w:tcPr>
            <w:tcW w:w="1120" w:type="dxa"/>
          </w:tcPr>
          <w:p w14:paraId="535156B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1, 2</w:t>
            </w:r>
          </w:p>
        </w:tc>
      </w:tr>
      <w:tr w:rsidR="009278BA" w14:paraId="07940E71" w14:textId="77777777">
        <w:trPr>
          <w:trHeight w:val="288"/>
        </w:trPr>
        <w:tc>
          <w:tcPr>
            <w:tcW w:w="0" w:type="auto"/>
            <w:vMerge/>
          </w:tcPr>
          <w:p w14:paraId="3C7DC28B" w14:textId="77777777" w:rsidR="009278BA" w:rsidRDefault="009278BA">
            <w:pPr>
              <w:spacing w:after="0"/>
              <w:rPr>
                <w:sz w:val="16"/>
                <w:szCs w:val="16"/>
              </w:rPr>
            </w:pPr>
          </w:p>
        </w:tc>
        <w:tc>
          <w:tcPr>
            <w:tcW w:w="0" w:type="auto"/>
            <w:vMerge/>
          </w:tcPr>
          <w:p w14:paraId="3F9D2DBB" w14:textId="77777777" w:rsidR="009278BA" w:rsidRDefault="009278BA">
            <w:pPr>
              <w:spacing w:after="0"/>
              <w:rPr>
                <w:sz w:val="16"/>
                <w:szCs w:val="16"/>
              </w:rPr>
            </w:pPr>
          </w:p>
        </w:tc>
        <w:tc>
          <w:tcPr>
            <w:tcW w:w="0" w:type="auto"/>
            <w:vMerge/>
          </w:tcPr>
          <w:p w14:paraId="0BF0339B" w14:textId="77777777" w:rsidR="009278BA" w:rsidRDefault="009278BA">
            <w:pPr>
              <w:spacing w:after="0"/>
              <w:rPr>
                <w:sz w:val="16"/>
                <w:szCs w:val="16"/>
              </w:rPr>
            </w:pPr>
          </w:p>
        </w:tc>
        <w:tc>
          <w:tcPr>
            <w:tcW w:w="0" w:type="auto"/>
            <w:vMerge w:val="restart"/>
          </w:tcPr>
          <w:p w14:paraId="18F87E87" w14:textId="77777777" w:rsidR="009278BA" w:rsidRDefault="008B442C">
            <w:pPr>
              <w:spacing w:after="0"/>
              <w:rPr>
                <w:sz w:val="16"/>
                <w:szCs w:val="16"/>
              </w:rPr>
            </w:pPr>
            <w:r>
              <w:rPr>
                <w:sz w:val="16"/>
                <w:szCs w:val="16"/>
              </w:rPr>
              <w:t>30</w:t>
            </w:r>
          </w:p>
          <w:p w14:paraId="101AC3E2" w14:textId="77777777" w:rsidR="009278BA" w:rsidRDefault="009278BA">
            <w:pPr>
              <w:spacing w:after="0"/>
              <w:rPr>
                <w:sz w:val="16"/>
                <w:szCs w:val="16"/>
              </w:rPr>
            </w:pPr>
          </w:p>
        </w:tc>
        <w:tc>
          <w:tcPr>
            <w:tcW w:w="0" w:type="auto"/>
            <w:vMerge w:val="restart"/>
          </w:tcPr>
          <w:p w14:paraId="6DD96979" w14:textId="77777777" w:rsidR="009278BA" w:rsidRDefault="008B442C">
            <w:pPr>
              <w:spacing w:after="0"/>
              <w:rPr>
                <w:sz w:val="16"/>
                <w:szCs w:val="16"/>
              </w:rPr>
            </w:pPr>
            <w:r>
              <w:rPr>
                <w:sz w:val="16"/>
                <w:szCs w:val="16"/>
              </w:rPr>
              <w:t>60</w:t>
            </w:r>
          </w:p>
          <w:p w14:paraId="48B045E3" w14:textId="77777777" w:rsidR="009278BA" w:rsidRDefault="009278BA">
            <w:pPr>
              <w:spacing w:after="0"/>
              <w:rPr>
                <w:sz w:val="16"/>
                <w:szCs w:val="16"/>
              </w:rPr>
            </w:pPr>
          </w:p>
        </w:tc>
        <w:tc>
          <w:tcPr>
            <w:tcW w:w="0" w:type="auto"/>
          </w:tcPr>
          <w:p w14:paraId="2D75E3EB" w14:textId="77777777" w:rsidR="009278BA" w:rsidRDefault="008B442C">
            <w:pPr>
              <w:spacing w:after="0"/>
              <w:rPr>
                <w:strike/>
                <w:color w:val="FF0000"/>
                <w:sz w:val="16"/>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EB568AB"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p>
        </w:tc>
        <w:tc>
          <w:tcPr>
            <w:tcW w:w="1164" w:type="dxa"/>
          </w:tcPr>
          <w:p w14:paraId="307D27BD" w14:textId="77777777" w:rsidR="009278BA" w:rsidRDefault="008B442C">
            <w:pPr>
              <w:spacing w:after="0"/>
              <w:rPr>
                <w:strike/>
                <w:color w:val="FF0000"/>
                <w:sz w:val="16"/>
              </w:rPr>
            </w:pPr>
            <w:del w:id="1265"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del w:id="1266" w:author="CHEN Xiaohang" w:date="2021-11-12T09:33:00Z">
              <w:r>
                <w:rPr>
                  <w:rFonts w:asciiTheme="minorHAnsi" w:eastAsiaTheme="minorEastAsia" w:hAnsiTheme="minorHAnsi"/>
                  <w:sz w:val="16"/>
                  <w:szCs w:val="16"/>
                  <w:lang w:eastAsia="zh-CN"/>
                </w:rPr>
                <w:delText>]</w:delText>
              </w:r>
            </w:del>
          </w:p>
        </w:tc>
        <w:tc>
          <w:tcPr>
            <w:tcW w:w="1673" w:type="dxa"/>
          </w:tcPr>
          <w:p w14:paraId="4C6A394D" w14:textId="77777777" w:rsidR="009278BA" w:rsidRDefault="008B442C">
            <w:pPr>
              <w:spacing w:after="0"/>
              <w:rPr>
                <w:rFonts w:asciiTheme="minorHAnsi" w:hAnsiTheme="minorHAnsi"/>
                <w:strike/>
                <w:color w:val="FF0000"/>
                <w:sz w:val="16"/>
              </w:rPr>
            </w:pPr>
            <w:del w:id="126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68" w:author="CHEN Xiaohang" w:date="2021-11-12T09:33:00Z">
              <w:r>
                <w:rPr>
                  <w:rFonts w:eastAsiaTheme="minorEastAsia"/>
                  <w:sz w:val="16"/>
                  <w:szCs w:val="16"/>
                  <w:lang w:eastAsia="zh-CN"/>
                </w:rPr>
                <w:delText>]</w:delText>
              </w:r>
            </w:del>
          </w:p>
        </w:tc>
        <w:tc>
          <w:tcPr>
            <w:tcW w:w="1120" w:type="dxa"/>
          </w:tcPr>
          <w:p w14:paraId="22252F4B"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sz w:val="16"/>
                <w:szCs w:val="16"/>
                <w:lang w:eastAsia="zh-CN"/>
              </w:rPr>
              <w:t>Note 2</w:t>
            </w:r>
          </w:p>
        </w:tc>
      </w:tr>
      <w:tr w:rsidR="009278BA" w14:paraId="0050B476" w14:textId="77777777">
        <w:trPr>
          <w:trHeight w:val="288"/>
        </w:trPr>
        <w:tc>
          <w:tcPr>
            <w:tcW w:w="0" w:type="auto"/>
            <w:vMerge/>
          </w:tcPr>
          <w:p w14:paraId="55FAAF62" w14:textId="77777777" w:rsidR="009278BA" w:rsidRDefault="009278BA">
            <w:pPr>
              <w:spacing w:after="0"/>
              <w:rPr>
                <w:sz w:val="16"/>
                <w:szCs w:val="16"/>
              </w:rPr>
            </w:pPr>
          </w:p>
        </w:tc>
        <w:tc>
          <w:tcPr>
            <w:tcW w:w="0" w:type="auto"/>
            <w:vMerge/>
          </w:tcPr>
          <w:p w14:paraId="0D27347F" w14:textId="77777777" w:rsidR="009278BA" w:rsidRDefault="009278BA">
            <w:pPr>
              <w:spacing w:after="0"/>
              <w:rPr>
                <w:sz w:val="16"/>
                <w:szCs w:val="16"/>
              </w:rPr>
            </w:pPr>
          </w:p>
        </w:tc>
        <w:tc>
          <w:tcPr>
            <w:tcW w:w="0" w:type="auto"/>
            <w:vMerge/>
          </w:tcPr>
          <w:p w14:paraId="3415A336" w14:textId="77777777" w:rsidR="009278BA" w:rsidRDefault="009278BA">
            <w:pPr>
              <w:spacing w:after="0"/>
              <w:rPr>
                <w:sz w:val="16"/>
                <w:szCs w:val="16"/>
              </w:rPr>
            </w:pPr>
          </w:p>
        </w:tc>
        <w:tc>
          <w:tcPr>
            <w:tcW w:w="0" w:type="auto"/>
            <w:vMerge/>
          </w:tcPr>
          <w:p w14:paraId="3D231580" w14:textId="77777777" w:rsidR="009278BA" w:rsidRDefault="009278BA">
            <w:pPr>
              <w:spacing w:after="0"/>
              <w:rPr>
                <w:sz w:val="16"/>
                <w:szCs w:val="16"/>
              </w:rPr>
            </w:pPr>
          </w:p>
        </w:tc>
        <w:tc>
          <w:tcPr>
            <w:tcW w:w="0" w:type="auto"/>
            <w:vMerge/>
          </w:tcPr>
          <w:p w14:paraId="05FCA2E6" w14:textId="77777777" w:rsidR="009278BA" w:rsidRDefault="009278BA">
            <w:pPr>
              <w:spacing w:after="0"/>
              <w:rPr>
                <w:sz w:val="16"/>
                <w:szCs w:val="16"/>
              </w:rPr>
            </w:pPr>
          </w:p>
        </w:tc>
        <w:tc>
          <w:tcPr>
            <w:tcW w:w="0" w:type="auto"/>
          </w:tcPr>
          <w:p w14:paraId="48020B66" w14:textId="77777777" w:rsidR="009278BA" w:rsidRDefault="008B442C">
            <w:pPr>
              <w:spacing w:after="0"/>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17C2A97"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1.5</w:t>
            </w:r>
          </w:p>
        </w:tc>
        <w:tc>
          <w:tcPr>
            <w:tcW w:w="1164" w:type="dxa"/>
          </w:tcPr>
          <w:p w14:paraId="637A90DC" w14:textId="77777777" w:rsidR="009278BA" w:rsidRDefault="008B442C">
            <w:pPr>
              <w:spacing w:after="0"/>
              <w:rPr>
                <w:strike/>
                <w:color w:val="FF0000"/>
                <w:sz w:val="16"/>
                <w:szCs w:val="16"/>
              </w:rPr>
            </w:pPr>
            <w:del w:id="126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21.5</w:t>
            </w:r>
            <w:del w:id="1270" w:author="CHEN Xiaohang" w:date="2021-11-12T09:33:00Z">
              <w:r>
                <w:rPr>
                  <w:rFonts w:asciiTheme="minorHAnsi" w:eastAsiaTheme="minorEastAsia" w:hAnsiTheme="minorHAnsi"/>
                  <w:sz w:val="16"/>
                  <w:szCs w:val="16"/>
                  <w:lang w:eastAsia="zh-CN"/>
                </w:rPr>
                <w:delText>]</w:delText>
              </w:r>
            </w:del>
          </w:p>
        </w:tc>
        <w:tc>
          <w:tcPr>
            <w:tcW w:w="1673" w:type="dxa"/>
          </w:tcPr>
          <w:p w14:paraId="701435FD" w14:textId="77777777" w:rsidR="009278BA" w:rsidRDefault="008B442C">
            <w:pPr>
              <w:spacing w:after="0"/>
              <w:rPr>
                <w:rFonts w:eastAsiaTheme="minorEastAsia"/>
                <w:strike/>
                <w:color w:val="FF0000"/>
                <w:sz w:val="16"/>
                <w:szCs w:val="16"/>
                <w:lang w:eastAsia="zh-CN"/>
              </w:rPr>
            </w:pPr>
            <w:del w:id="127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2" w:author="CHEN Xiaohang" w:date="2021-11-12T09:33:00Z">
              <w:r>
                <w:rPr>
                  <w:rFonts w:eastAsiaTheme="minorEastAsia"/>
                  <w:sz w:val="16"/>
                  <w:szCs w:val="16"/>
                  <w:lang w:eastAsia="zh-CN"/>
                </w:rPr>
                <w:delText>]</w:delText>
              </w:r>
            </w:del>
          </w:p>
        </w:tc>
        <w:tc>
          <w:tcPr>
            <w:tcW w:w="1120" w:type="dxa"/>
          </w:tcPr>
          <w:p w14:paraId="52682498"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sz w:val="16"/>
                <w:szCs w:val="16"/>
                <w:lang w:eastAsia="zh-CN"/>
              </w:rPr>
              <w:t>Note 1, 2</w:t>
            </w:r>
          </w:p>
        </w:tc>
      </w:tr>
      <w:tr w:rsidR="009278BA" w14:paraId="49F03310" w14:textId="77777777">
        <w:trPr>
          <w:trHeight w:val="288"/>
        </w:trPr>
        <w:tc>
          <w:tcPr>
            <w:tcW w:w="0" w:type="auto"/>
            <w:vMerge/>
          </w:tcPr>
          <w:p w14:paraId="3327D328" w14:textId="77777777" w:rsidR="009278BA" w:rsidRDefault="009278BA">
            <w:pPr>
              <w:spacing w:after="0"/>
              <w:rPr>
                <w:sz w:val="16"/>
                <w:szCs w:val="16"/>
              </w:rPr>
            </w:pPr>
          </w:p>
        </w:tc>
        <w:tc>
          <w:tcPr>
            <w:tcW w:w="0" w:type="auto"/>
            <w:vMerge w:val="restart"/>
          </w:tcPr>
          <w:p w14:paraId="19DC7988" w14:textId="77777777" w:rsidR="009278BA" w:rsidRDefault="008B442C">
            <w:pPr>
              <w:spacing w:after="0"/>
              <w:rPr>
                <w:sz w:val="16"/>
                <w:szCs w:val="16"/>
              </w:rPr>
            </w:pPr>
            <w:r>
              <w:rPr>
                <w:sz w:val="16"/>
                <w:szCs w:val="16"/>
              </w:rPr>
              <w:t>CG</w:t>
            </w:r>
          </w:p>
          <w:p w14:paraId="3A2F09A8" w14:textId="77777777" w:rsidR="009278BA" w:rsidRDefault="009278BA">
            <w:pPr>
              <w:spacing w:after="0"/>
              <w:rPr>
                <w:sz w:val="16"/>
                <w:szCs w:val="16"/>
              </w:rPr>
            </w:pPr>
          </w:p>
        </w:tc>
        <w:tc>
          <w:tcPr>
            <w:tcW w:w="0" w:type="auto"/>
            <w:vMerge w:val="restart"/>
          </w:tcPr>
          <w:p w14:paraId="39925529" w14:textId="77777777" w:rsidR="009278BA" w:rsidRDefault="008B442C">
            <w:pPr>
              <w:spacing w:after="0"/>
              <w:rPr>
                <w:sz w:val="16"/>
                <w:szCs w:val="16"/>
              </w:rPr>
            </w:pPr>
            <w:r>
              <w:rPr>
                <w:sz w:val="16"/>
                <w:szCs w:val="16"/>
              </w:rPr>
              <w:t>15</w:t>
            </w:r>
          </w:p>
        </w:tc>
        <w:tc>
          <w:tcPr>
            <w:tcW w:w="0" w:type="auto"/>
          </w:tcPr>
          <w:p w14:paraId="3DD9EBA6" w14:textId="77777777" w:rsidR="009278BA" w:rsidRDefault="008B442C">
            <w:pPr>
              <w:spacing w:after="0"/>
              <w:rPr>
                <w:sz w:val="16"/>
                <w:szCs w:val="16"/>
              </w:rPr>
            </w:pPr>
            <w:r>
              <w:rPr>
                <w:sz w:val="16"/>
                <w:szCs w:val="16"/>
              </w:rPr>
              <w:t>30</w:t>
            </w:r>
          </w:p>
          <w:p w14:paraId="6C320C67" w14:textId="77777777" w:rsidR="009278BA" w:rsidRDefault="009278BA">
            <w:pPr>
              <w:spacing w:after="0"/>
              <w:rPr>
                <w:sz w:val="16"/>
                <w:szCs w:val="16"/>
              </w:rPr>
            </w:pPr>
          </w:p>
        </w:tc>
        <w:tc>
          <w:tcPr>
            <w:tcW w:w="0" w:type="auto"/>
          </w:tcPr>
          <w:p w14:paraId="5712C819" w14:textId="77777777" w:rsidR="009278BA" w:rsidRDefault="008B442C">
            <w:pPr>
              <w:spacing w:after="0"/>
              <w:rPr>
                <w:sz w:val="16"/>
                <w:szCs w:val="16"/>
              </w:rPr>
            </w:pPr>
            <w:r>
              <w:rPr>
                <w:sz w:val="16"/>
                <w:szCs w:val="16"/>
              </w:rPr>
              <w:t>60</w:t>
            </w:r>
          </w:p>
          <w:p w14:paraId="06934A84" w14:textId="77777777" w:rsidR="009278BA" w:rsidRDefault="009278BA">
            <w:pPr>
              <w:spacing w:after="0"/>
              <w:rPr>
                <w:sz w:val="16"/>
                <w:szCs w:val="16"/>
              </w:rPr>
            </w:pPr>
          </w:p>
        </w:tc>
        <w:tc>
          <w:tcPr>
            <w:tcW w:w="0" w:type="auto"/>
          </w:tcPr>
          <w:p w14:paraId="5B9E5EDA"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65A9B42C" w14:textId="77777777" w:rsidR="009278BA" w:rsidRDefault="008B442C">
            <w:pPr>
              <w:spacing w:after="0"/>
              <w:rPr>
                <w:rFonts w:asciiTheme="minorHAnsi" w:eastAsiaTheme="minorEastAsia" w:hAnsiTheme="minorHAnsi"/>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2.5</w:t>
            </w:r>
          </w:p>
        </w:tc>
        <w:tc>
          <w:tcPr>
            <w:tcW w:w="1164" w:type="dxa"/>
          </w:tcPr>
          <w:p w14:paraId="3A71FA2A" w14:textId="77777777" w:rsidR="009278BA" w:rsidRDefault="008B442C">
            <w:pPr>
              <w:spacing w:after="0"/>
              <w:rPr>
                <w:sz w:val="16"/>
                <w:szCs w:val="16"/>
              </w:rPr>
            </w:pPr>
            <w:del w:id="127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74" w:author="CHEN Xiaohang" w:date="2021-11-12T09:33:00Z">
              <w:r>
                <w:rPr>
                  <w:rFonts w:asciiTheme="minorHAnsi" w:eastAsiaTheme="minorEastAsia" w:hAnsiTheme="minorHAnsi"/>
                  <w:sz w:val="16"/>
                  <w:szCs w:val="16"/>
                  <w:lang w:eastAsia="zh-CN"/>
                </w:rPr>
                <w:delText>]</w:delText>
              </w:r>
            </w:del>
          </w:p>
        </w:tc>
        <w:tc>
          <w:tcPr>
            <w:tcW w:w="1673" w:type="dxa"/>
          </w:tcPr>
          <w:p w14:paraId="4196F29A" w14:textId="77777777" w:rsidR="009278BA" w:rsidRDefault="008B442C">
            <w:pPr>
              <w:spacing w:after="0"/>
              <w:rPr>
                <w:sz w:val="16"/>
              </w:rPr>
            </w:pPr>
            <w:del w:id="127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6" w:author="CHEN Xiaohang" w:date="2021-11-12T09:33:00Z">
              <w:r>
                <w:rPr>
                  <w:rFonts w:eastAsiaTheme="minorEastAsia"/>
                  <w:sz w:val="16"/>
                  <w:szCs w:val="16"/>
                  <w:lang w:eastAsia="zh-CN"/>
                </w:rPr>
                <w:delText>]</w:delText>
              </w:r>
            </w:del>
          </w:p>
        </w:tc>
        <w:tc>
          <w:tcPr>
            <w:tcW w:w="1120" w:type="dxa"/>
          </w:tcPr>
          <w:p w14:paraId="56E5D383" w14:textId="77777777" w:rsidR="009278BA" w:rsidRDefault="008B442C">
            <w:pPr>
              <w:spacing w:after="0"/>
              <w:rPr>
                <w:sz w:val="16"/>
                <w:szCs w:val="16"/>
              </w:rPr>
            </w:pPr>
            <w:r>
              <w:rPr>
                <w:rFonts w:asciiTheme="minorHAnsi" w:eastAsiaTheme="minorEastAsia" w:hAnsiTheme="minorHAnsi"/>
                <w:sz w:val="16"/>
                <w:szCs w:val="16"/>
                <w:lang w:eastAsia="zh-CN"/>
              </w:rPr>
              <w:t>Note 2</w:t>
            </w:r>
          </w:p>
        </w:tc>
      </w:tr>
      <w:tr w:rsidR="009278BA" w14:paraId="78EDC502" w14:textId="77777777">
        <w:trPr>
          <w:trHeight w:val="288"/>
        </w:trPr>
        <w:tc>
          <w:tcPr>
            <w:tcW w:w="0" w:type="auto"/>
            <w:vMerge/>
          </w:tcPr>
          <w:p w14:paraId="1EE3CAED" w14:textId="77777777" w:rsidR="009278BA" w:rsidRDefault="009278BA">
            <w:pPr>
              <w:spacing w:after="0"/>
              <w:rPr>
                <w:sz w:val="16"/>
                <w:szCs w:val="16"/>
              </w:rPr>
            </w:pPr>
          </w:p>
        </w:tc>
        <w:tc>
          <w:tcPr>
            <w:tcW w:w="0" w:type="auto"/>
            <w:vMerge/>
          </w:tcPr>
          <w:p w14:paraId="23EC9EF8" w14:textId="77777777" w:rsidR="009278BA" w:rsidRDefault="009278BA">
            <w:pPr>
              <w:spacing w:after="0"/>
              <w:rPr>
                <w:sz w:val="16"/>
                <w:szCs w:val="16"/>
              </w:rPr>
            </w:pPr>
          </w:p>
        </w:tc>
        <w:tc>
          <w:tcPr>
            <w:tcW w:w="0" w:type="auto"/>
            <w:vMerge/>
          </w:tcPr>
          <w:p w14:paraId="479B64C3" w14:textId="77777777" w:rsidR="009278BA" w:rsidRDefault="009278BA">
            <w:pPr>
              <w:spacing w:after="0"/>
              <w:rPr>
                <w:sz w:val="16"/>
                <w:szCs w:val="16"/>
              </w:rPr>
            </w:pPr>
          </w:p>
        </w:tc>
        <w:tc>
          <w:tcPr>
            <w:tcW w:w="0" w:type="auto"/>
          </w:tcPr>
          <w:p w14:paraId="2F75706C" w14:textId="77777777" w:rsidR="009278BA" w:rsidRDefault="008B442C">
            <w:pPr>
              <w:spacing w:after="0"/>
              <w:rPr>
                <w:sz w:val="16"/>
                <w:szCs w:val="16"/>
              </w:rPr>
            </w:pPr>
            <w:r>
              <w:rPr>
                <w:sz w:val="16"/>
                <w:szCs w:val="16"/>
              </w:rPr>
              <w:t>8</w:t>
            </w:r>
          </w:p>
          <w:p w14:paraId="4766A212" w14:textId="77777777" w:rsidR="009278BA" w:rsidRDefault="009278BA">
            <w:pPr>
              <w:spacing w:after="0"/>
              <w:rPr>
                <w:sz w:val="16"/>
                <w:szCs w:val="16"/>
              </w:rPr>
            </w:pPr>
          </w:p>
        </w:tc>
        <w:tc>
          <w:tcPr>
            <w:tcW w:w="0" w:type="auto"/>
          </w:tcPr>
          <w:p w14:paraId="47646747" w14:textId="77777777" w:rsidR="009278BA" w:rsidRDefault="008B442C">
            <w:pPr>
              <w:spacing w:after="0"/>
              <w:rPr>
                <w:sz w:val="16"/>
                <w:szCs w:val="16"/>
              </w:rPr>
            </w:pPr>
            <w:r>
              <w:rPr>
                <w:sz w:val="16"/>
                <w:szCs w:val="16"/>
              </w:rPr>
              <w:t>60</w:t>
            </w:r>
          </w:p>
          <w:p w14:paraId="71DAE75B" w14:textId="77777777" w:rsidR="009278BA" w:rsidRDefault="009278BA">
            <w:pPr>
              <w:spacing w:after="0"/>
              <w:rPr>
                <w:sz w:val="16"/>
                <w:szCs w:val="16"/>
              </w:rPr>
            </w:pPr>
          </w:p>
        </w:tc>
        <w:tc>
          <w:tcPr>
            <w:tcW w:w="0" w:type="auto"/>
          </w:tcPr>
          <w:p w14:paraId="75EA82B8"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0A5C601"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&gt;</w:t>
            </w:r>
            <w:r>
              <w:rPr>
                <w:rFonts w:asciiTheme="minorHAnsi" w:eastAsiaTheme="minorEastAsia" w:hAnsiTheme="minorHAnsi"/>
                <w:sz w:val="16"/>
                <w:szCs w:val="16"/>
                <w:lang w:eastAsia="zh-CN"/>
              </w:rPr>
              <w:t>45</w:t>
            </w:r>
          </w:p>
        </w:tc>
        <w:tc>
          <w:tcPr>
            <w:tcW w:w="1164" w:type="dxa"/>
          </w:tcPr>
          <w:p w14:paraId="32A9E344" w14:textId="77777777" w:rsidR="009278BA" w:rsidRDefault="008B442C">
            <w:pPr>
              <w:spacing w:after="0"/>
              <w:rPr>
                <w:strike/>
                <w:color w:val="FF0000"/>
                <w:sz w:val="16"/>
                <w:szCs w:val="16"/>
              </w:rPr>
            </w:pPr>
            <w:del w:id="127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&gt;45</w:t>
            </w:r>
            <w:del w:id="1278" w:author="CHEN Xiaohang" w:date="2021-11-12T09:33:00Z">
              <w:r>
                <w:rPr>
                  <w:rFonts w:asciiTheme="minorHAnsi" w:eastAsiaTheme="minorEastAsia" w:hAnsiTheme="minorHAnsi"/>
                  <w:sz w:val="16"/>
                  <w:szCs w:val="16"/>
                  <w:lang w:eastAsia="zh-CN"/>
                </w:rPr>
                <w:delText>]</w:delText>
              </w:r>
            </w:del>
          </w:p>
        </w:tc>
        <w:tc>
          <w:tcPr>
            <w:tcW w:w="1673" w:type="dxa"/>
          </w:tcPr>
          <w:p w14:paraId="3A806572" w14:textId="77777777" w:rsidR="009278BA" w:rsidRDefault="008B442C">
            <w:pPr>
              <w:spacing w:after="0"/>
              <w:rPr>
                <w:strike/>
                <w:color w:val="FF0000"/>
                <w:sz w:val="16"/>
              </w:rPr>
            </w:pPr>
            <w:del w:id="127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0" w:author="CHEN Xiaohang" w:date="2021-11-12T09:33:00Z">
              <w:r>
                <w:rPr>
                  <w:rFonts w:eastAsiaTheme="minorEastAsia"/>
                  <w:sz w:val="16"/>
                  <w:szCs w:val="16"/>
                  <w:lang w:eastAsia="zh-CN"/>
                </w:rPr>
                <w:delText>]</w:delText>
              </w:r>
            </w:del>
          </w:p>
        </w:tc>
        <w:tc>
          <w:tcPr>
            <w:tcW w:w="1120" w:type="dxa"/>
          </w:tcPr>
          <w:p w14:paraId="6AC093AA"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2F0564B" w14:textId="77777777">
        <w:trPr>
          <w:trHeight w:val="288"/>
        </w:trPr>
        <w:tc>
          <w:tcPr>
            <w:tcW w:w="0" w:type="auto"/>
            <w:vMerge w:val="restart"/>
          </w:tcPr>
          <w:p w14:paraId="54ABDF47" w14:textId="77777777" w:rsidR="009278BA" w:rsidRDefault="008B442C">
            <w:pPr>
              <w:spacing w:after="0"/>
              <w:rPr>
                <w:sz w:val="16"/>
                <w:szCs w:val="16"/>
              </w:rPr>
            </w:pPr>
            <w:r>
              <w:rPr>
                <w:sz w:val="16"/>
                <w:szCs w:val="16"/>
              </w:rPr>
              <w:t>InH</w:t>
            </w:r>
          </w:p>
          <w:p w14:paraId="60A182E1" w14:textId="77777777" w:rsidR="009278BA" w:rsidRDefault="009278BA">
            <w:pPr>
              <w:spacing w:after="0"/>
              <w:rPr>
                <w:sz w:val="16"/>
                <w:szCs w:val="16"/>
              </w:rPr>
            </w:pPr>
          </w:p>
        </w:tc>
        <w:tc>
          <w:tcPr>
            <w:tcW w:w="0" w:type="auto"/>
            <w:vMerge w:val="restart"/>
          </w:tcPr>
          <w:p w14:paraId="2F26D4A5" w14:textId="77777777" w:rsidR="009278BA" w:rsidRDefault="008B442C">
            <w:pPr>
              <w:spacing w:after="0"/>
              <w:rPr>
                <w:sz w:val="16"/>
                <w:szCs w:val="16"/>
              </w:rPr>
            </w:pPr>
            <w:r>
              <w:rPr>
                <w:sz w:val="16"/>
                <w:szCs w:val="16"/>
              </w:rPr>
              <w:t>AR/VR</w:t>
            </w:r>
          </w:p>
          <w:p w14:paraId="7FB88EC9" w14:textId="77777777" w:rsidR="009278BA" w:rsidRDefault="009278BA">
            <w:pPr>
              <w:spacing w:after="0"/>
              <w:rPr>
                <w:sz w:val="16"/>
                <w:szCs w:val="16"/>
              </w:rPr>
            </w:pPr>
          </w:p>
        </w:tc>
        <w:tc>
          <w:tcPr>
            <w:tcW w:w="0" w:type="auto"/>
            <w:vMerge w:val="restart"/>
          </w:tcPr>
          <w:p w14:paraId="664AB4D8" w14:textId="77777777" w:rsidR="009278BA" w:rsidRDefault="008B442C">
            <w:pPr>
              <w:spacing w:after="0"/>
              <w:rPr>
                <w:sz w:val="16"/>
                <w:szCs w:val="16"/>
              </w:rPr>
            </w:pPr>
            <w:r>
              <w:rPr>
                <w:sz w:val="16"/>
                <w:szCs w:val="16"/>
              </w:rPr>
              <w:t>10</w:t>
            </w:r>
          </w:p>
        </w:tc>
        <w:tc>
          <w:tcPr>
            <w:tcW w:w="0" w:type="auto"/>
            <w:vMerge w:val="restart"/>
          </w:tcPr>
          <w:p w14:paraId="5B08BE2D" w14:textId="77777777" w:rsidR="009278BA" w:rsidRDefault="008B442C">
            <w:pPr>
              <w:spacing w:after="0"/>
              <w:rPr>
                <w:sz w:val="16"/>
                <w:szCs w:val="16"/>
              </w:rPr>
            </w:pPr>
            <w:r>
              <w:rPr>
                <w:sz w:val="16"/>
                <w:szCs w:val="16"/>
              </w:rPr>
              <w:t>45</w:t>
            </w:r>
          </w:p>
          <w:p w14:paraId="797499EA" w14:textId="77777777" w:rsidR="009278BA" w:rsidRDefault="009278BA">
            <w:pPr>
              <w:spacing w:after="0"/>
              <w:rPr>
                <w:sz w:val="16"/>
                <w:szCs w:val="16"/>
              </w:rPr>
            </w:pPr>
          </w:p>
        </w:tc>
        <w:tc>
          <w:tcPr>
            <w:tcW w:w="0" w:type="auto"/>
            <w:vMerge w:val="restart"/>
          </w:tcPr>
          <w:p w14:paraId="0941907C" w14:textId="77777777" w:rsidR="009278BA" w:rsidRDefault="008B442C">
            <w:pPr>
              <w:spacing w:after="0"/>
              <w:rPr>
                <w:sz w:val="16"/>
                <w:szCs w:val="16"/>
              </w:rPr>
            </w:pPr>
            <w:r>
              <w:rPr>
                <w:sz w:val="16"/>
                <w:szCs w:val="16"/>
              </w:rPr>
              <w:t>60</w:t>
            </w:r>
          </w:p>
          <w:p w14:paraId="33509CDF" w14:textId="77777777" w:rsidR="009278BA" w:rsidRDefault="009278BA">
            <w:pPr>
              <w:spacing w:after="0"/>
              <w:rPr>
                <w:sz w:val="16"/>
                <w:szCs w:val="16"/>
              </w:rPr>
            </w:pPr>
          </w:p>
        </w:tc>
        <w:tc>
          <w:tcPr>
            <w:tcW w:w="0" w:type="auto"/>
          </w:tcPr>
          <w:p w14:paraId="369ED6D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6A539BF"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9</w:t>
            </w:r>
          </w:p>
        </w:tc>
        <w:tc>
          <w:tcPr>
            <w:tcW w:w="1164" w:type="dxa"/>
          </w:tcPr>
          <w:p w14:paraId="0BA511FB" w14:textId="77777777" w:rsidR="009278BA" w:rsidRDefault="008B442C">
            <w:pPr>
              <w:spacing w:after="0"/>
              <w:rPr>
                <w:strike/>
                <w:color w:val="FF0000"/>
                <w:sz w:val="16"/>
                <w:szCs w:val="16"/>
              </w:rPr>
            </w:pPr>
            <w:del w:id="128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19</w:t>
            </w:r>
            <w:del w:id="1282" w:author="CHEN Xiaohang" w:date="2021-11-12T09:33:00Z">
              <w:r>
                <w:rPr>
                  <w:rFonts w:asciiTheme="minorHAnsi" w:eastAsiaTheme="minorEastAsia" w:hAnsiTheme="minorHAnsi"/>
                  <w:sz w:val="16"/>
                  <w:szCs w:val="16"/>
                  <w:lang w:eastAsia="zh-CN"/>
                </w:rPr>
                <w:delText>]</w:delText>
              </w:r>
            </w:del>
          </w:p>
        </w:tc>
        <w:tc>
          <w:tcPr>
            <w:tcW w:w="1673" w:type="dxa"/>
          </w:tcPr>
          <w:p w14:paraId="56AF897F" w14:textId="77777777" w:rsidR="009278BA" w:rsidRDefault="008B442C">
            <w:pPr>
              <w:spacing w:after="0"/>
              <w:rPr>
                <w:strike/>
                <w:color w:val="FF0000"/>
                <w:sz w:val="16"/>
              </w:rPr>
            </w:pPr>
            <w:del w:id="128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4" w:author="CHEN Xiaohang" w:date="2021-11-12T09:33:00Z">
              <w:r>
                <w:rPr>
                  <w:rFonts w:eastAsiaTheme="minorEastAsia"/>
                  <w:sz w:val="16"/>
                  <w:szCs w:val="16"/>
                  <w:lang w:eastAsia="zh-CN"/>
                </w:rPr>
                <w:delText>]</w:delText>
              </w:r>
            </w:del>
          </w:p>
        </w:tc>
        <w:tc>
          <w:tcPr>
            <w:tcW w:w="1120" w:type="dxa"/>
          </w:tcPr>
          <w:p w14:paraId="273AB9A2"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1, 2</w:t>
            </w:r>
          </w:p>
        </w:tc>
      </w:tr>
      <w:tr w:rsidR="009278BA" w14:paraId="0A4B93A1" w14:textId="77777777">
        <w:trPr>
          <w:trHeight w:val="288"/>
        </w:trPr>
        <w:tc>
          <w:tcPr>
            <w:tcW w:w="0" w:type="auto"/>
            <w:vMerge/>
          </w:tcPr>
          <w:p w14:paraId="292B37F1" w14:textId="77777777" w:rsidR="009278BA" w:rsidRDefault="009278BA">
            <w:pPr>
              <w:spacing w:after="0"/>
              <w:rPr>
                <w:sz w:val="16"/>
                <w:szCs w:val="16"/>
              </w:rPr>
            </w:pPr>
          </w:p>
        </w:tc>
        <w:tc>
          <w:tcPr>
            <w:tcW w:w="0" w:type="auto"/>
            <w:vMerge/>
          </w:tcPr>
          <w:p w14:paraId="7A0DD0F8" w14:textId="77777777" w:rsidR="009278BA" w:rsidRDefault="009278BA">
            <w:pPr>
              <w:spacing w:after="0"/>
              <w:rPr>
                <w:sz w:val="16"/>
                <w:szCs w:val="16"/>
              </w:rPr>
            </w:pPr>
          </w:p>
        </w:tc>
        <w:tc>
          <w:tcPr>
            <w:tcW w:w="0" w:type="auto"/>
            <w:vMerge/>
          </w:tcPr>
          <w:p w14:paraId="7F16B1AD" w14:textId="77777777" w:rsidR="009278BA" w:rsidRDefault="009278BA">
            <w:pPr>
              <w:spacing w:after="0"/>
              <w:rPr>
                <w:sz w:val="16"/>
                <w:szCs w:val="16"/>
              </w:rPr>
            </w:pPr>
          </w:p>
        </w:tc>
        <w:tc>
          <w:tcPr>
            <w:tcW w:w="0" w:type="auto"/>
            <w:vMerge/>
          </w:tcPr>
          <w:p w14:paraId="24AB3628" w14:textId="77777777" w:rsidR="009278BA" w:rsidRDefault="009278BA">
            <w:pPr>
              <w:spacing w:after="0"/>
              <w:rPr>
                <w:sz w:val="16"/>
                <w:szCs w:val="16"/>
              </w:rPr>
            </w:pPr>
          </w:p>
        </w:tc>
        <w:tc>
          <w:tcPr>
            <w:tcW w:w="0" w:type="auto"/>
            <w:vMerge/>
          </w:tcPr>
          <w:p w14:paraId="57495D31" w14:textId="77777777" w:rsidR="009278BA" w:rsidRDefault="009278BA">
            <w:pPr>
              <w:spacing w:after="0"/>
              <w:rPr>
                <w:sz w:val="16"/>
                <w:szCs w:val="16"/>
              </w:rPr>
            </w:pPr>
          </w:p>
        </w:tc>
        <w:tc>
          <w:tcPr>
            <w:tcW w:w="0" w:type="auto"/>
          </w:tcPr>
          <w:p w14:paraId="348917A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A5CA53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7</w:t>
            </w:r>
          </w:p>
        </w:tc>
        <w:tc>
          <w:tcPr>
            <w:tcW w:w="1164" w:type="dxa"/>
          </w:tcPr>
          <w:p w14:paraId="1F3A7F54" w14:textId="77777777" w:rsidR="009278BA" w:rsidRDefault="008B442C">
            <w:pPr>
              <w:spacing w:after="0"/>
              <w:rPr>
                <w:rFonts w:asciiTheme="minorHAnsi" w:eastAsiaTheme="minorEastAsia" w:hAnsiTheme="minorHAnsi"/>
                <w:sz w:val="16"/>
                <w:szCs w:val="16"/>
                <w:lang w:eastAsia="zh-CN"/>
              </w:rPr>
            </w:pPr>
            <w:del w:id="128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27</w:t>
            </w:r>
            <w:del w:id="1286" w:author="CHEN Xiaohang" w:date="2021-11-12T09:33:00Z">
              <w:r>
                <w:rPr>
                  <w:rFonts w:asciiTheme="minorHAnsi" w:eastAsiaTheme="minorEastAsia" w:hAnsiTheme="minorHAnsi"/>
                  <w:sz w:val="16"/>
                  <w:szCs w:val="16"/>
                  <w:lang w:eastAsia="zh-CN"/>
                </w:rPr>
                <w:delText>]</w:delText>
              </w:r>
            </w:del>
          </w:p>
        </w:tc>
        <w:tc>
          <w:tcPr>
            <w:tcW w:w="1673" w:type="dxa"/>
          </w:tcPr>
          <w:p w14:paraId="22337F47" w14:textId="77777777" w:rsidR="009278BA" w:rsidRDefault="008B442C">
            <w:pPr>
              <w:spacing w:after="0"/>
              <w:rPr>
                <w:rFonts w:eastAsiaTheme="minorEastAsia"/>
                <w:sz w:val="16"/>
                <w:szCs w:val="16"/>
                <w:lang w:eastAsia="zh-CN"/>
              </w:rPr>
            </w:pPr>
            <w:del w:id="128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8" w:author="CHEN Xiaohang" w:date="2021-11-12T09:33:00Z">
              <w:r>
                <w:rPr>
                  <w:rFonts w:eastAsiaTheme="minorEastAsia"/>
                  <w:sz w:val="16"/>
                  <w:szCs w:val="16"/>
                  <w:lang w:eastAsia="zh-CN"/>
                </w:rPr>
                <w:delText>]</w:delText>
              </w:r>
            </w:del>
          </w:p>
        </w:tc>
        <w:tc>
          <w:tcPr>
            <w:tcW w:w="1120" w:type="dxa"/>
          </w:tcPr>
          <w:p w14:paraId="2CA67E6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6CBF9F6B" w14:textId="77777777">
        <w:trPr>
          <w:trHeight w:val="288"/>
        </w:trPr>
        <w:tc>
          <w:tcPr>
            <w:tcW w:w="0" w:type="auto"/>
            <w:vMerge/>
          </w:tcPr>
          <w:p w14:paraId="106B3E0A" w14:textId="77777777" w:rsidR="009278BA" w:rsidRDefault="009278BA">
            <w:pPr>
              <w:spacing w:after="0"/>
              <w:rPr>
                <w:sz w:val="16"/>
                <w:szCs w:val="16"/>
              </w:rPr>
            </w:pPr>
          </w:p>
        </w:tc>
        <w:tc>
          <w:tcPr>
            <w:tcW w:w="0" w:type="auto"/>
            <w:vMerge/>
          </w:tcPr>
          <w:p w14:paraId="7D37C219" w14:textId="77777777" w:rsidR="009278BA" w:rsidRDefault="009278BA">
            <w:pPr>
              <w:spacing w:after="0"/>
              <w:rPr>
                <w:sz w:val="16"/>
                <w:szCs w:val="16"/>
              </w:rPr>
            </w:pPr>
          </w:p>
        </w:tc>
        <w:tc>
          <w:tcPr>
            <w:tcW w:w="0" w:type="auto"/>
            <w:vMerge/>
          </w:tcPr>
          <w:p w14:paraId="5F1E2953" w14:textId="77777777" w:rsidR="009278BA" w:rsidRDefault="009278BA">
            <w:pPr>
              <w:spacing w:after="0"/>
              <w:rPr>
                <w:sz w:val="16"/>
                <w:szCs w:val="16"/>
              </w:rPr>
            </w:pPr>
          </w:p>
        </w:tc>
        <w:tc>
          <w:tcPr>
            <w:tcW w:w="0" w:type="auto"/>
            <w:vMerge w:val="restart"/>
          </w:tcPr>
          <w:p w14:paraId="232432E4" w14:textId="77777777" w:rsidR="009278BA" w:rsidRDefault="008B442C">
            <w:pPr>
              <w:spacing w:after="0"/>
              <w:rPr>
                <w:sz w:val="16"/>
                <w:szCs w:val="16"/>
              </w:rPr>
            </w:pPr>
            <w:r>
              <w:rPr>
                <w:sz w:val="16"/>
                <w:szCs w:val="16"/>
              </w:rPr>
              <w:t>30</w:t>
            </w:r>
          </w:p>
          <w:p w14:paraId="3EC11139" w14:textId="77777777" w:rsidR="009278BA" w:rsidRDefault="009278BA">
            <w:pPr>
              <w:spacing w:after="0"/>
              <w:rPr>
                <w:sz w:val="16"/>
                <w:szCs w:val="16"/>
              </w:rPr>
            </w:pPr>
          </w:p>
        </w:tc>
        <w:tc>
          <w:tcPr>
            <w:tcW w:w="0" w:type="auto"/>
            <w:vMerge w:val="restart"/>
          </w:tcPr>
          <w:p w14:paraId="0FBE7A9F" w14:textId="77777777" w:rsidR="009278BA" w:rsidRDefault="008B442C">
            <w:pPr>
              <w:spacing w:after="0"/>
              <w:rPr>
                <w:sz w:val="16"/>
                <w:szCs w:val="16"/>
              </w:rPr>
            </w:pPr>
            <w:r>
              <w:rPr>
                <w:sz w:val="16"/>
                <w:szCs w:val="16"/>
              </w:rPr>
              <w:t>60</w:t>
            </w:r>
          </w:p>
          <w:p w14:paraId="1972E11C" w14:textId="77777777" w:rsidR="009278BA" w:rsidRDefault="009278BA">
            <w:pPr>
              <w:spacing w:after="0"/>
              <w:rPr>
                <w:sz w:val="16"/>
                <w:szCs w:val="16"/>
              </w:rPr>
            </w:pPr>
          </w:p>
        </w:tc>
        <w:tc>
          <w:tcPr>
            <w:tcW w:w="0" w:type="auto"/>
          </w:tcPr>
          <w:p w14:paraId="67329D40"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1BC7954A"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52B70715" w14:textId="77777777" w:rsidR="009278BA" w:rsidRDefault="008B442C">
            <w:pPr>
              <w:spacing w:after="0"/>
              <w:rPr>
                <w:rFonts w:asciiTheme="minorHAnsi" w:hAnsiTheme="minorHAnsi"/>
                <w:strike/>
                <w:color w:val="FF0000"/>
                <w:sz w:val="16"/>
                <w:szCs w:val="16"/>
              </w:rPr>
            </w:pPr>
            <w:del w:id="128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290" w:author="CHEN Xiaohang" w:date="2021-11-12T09:33:00Z">
              <w:r>
                <w:rPr>
                  <w:rFonts w:asciiTheme="minorHAnsi" w:eastAsiaTheme="minorEastAsia" w:hAnsiTheme="minorHAnsi"/>
                  <w:sz w:val="16"/>
                  <w:szCs w:val="16"/>
                  <w:lang w:eastAsia="zh-CN"/>
                </w:rPr>
                <w:delText>]</w:delText>
              </w:r>
            </w:del>
          </w:p>
        </w:tc>
        <w:tc>
          <w:tcPr>
            <w:tcW w:w="1673" w:type="dxa"/>
          </w:tcPr>
          <w:p w14:paraId="52978A3E" w14:textId="77777777" w:rsidR="009278BA" w:rsidRDefault="008B442C">
            <w:pPr>
              <w:spacing w:after="0"/>
              <w:rPr>
                <w:strike/>
                <w:color w:val="FF0000"/>
                <w:sz w:val="16"/>
              </w:rPr>
            </w:pPr>
            <w:del w:id="129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2" w:author="CHEN Xiaohang" w:date="2021-11-12T09:33:00Z">
              <w:r>
                <w:rPr>
                  <w:rFonts w:eastAsiaTheme="minorEastAsia"/>
                  <w:sz w:val="16"/>
                  <w:szCs w:val="16"/>
                  <w:lang w:eastAsia="zh-CN"/>
                </w:rPr>
                <w:delText>]</w:delText>
              </w:r>
            </w:del>
          </w:p>
        </w:tc>
        <w:tc>
          <w:tcPr>
            <w:tcW w:w="1120" w:type="dxa"/>
          </w:tcPr>
          <w:p w14:paraId="1A9F4F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2A639095" w14:textId="77777777">
        <w:trPr>
          <w:trHeight w:val="288"/>
        </w:trPr>
        <w:tc>
          <w:tcPr>
            <w:tcW w:w="0" w:type="auto"/>
            <w:vMerge/>
          </w:tcPr>
          <w:p w14:paraId="0E53BF57" w14:textId="77777777" w:rsidR="009278BA" w:rsidRDefault="009278BA">
            <w:pPr>
              <w:spacing w:after="0"/>
              <w:rPr>
                <w:sz w:val="16"/>
                <w:szCs w:val="16"/>
              </w:rPr>
            </w:pPr>
          </w:p>
        </w:tc>
        <w:tc>
          <w:tcPr>
            <w:tcW w:w="0" w:type="auto"/>
            <w:vMerge/>
          </w:tcPr>
          <w:p w14:paraId="3DE01CA3" w14:textId="77777777" w:rsidR="009278BA" w:rsidRDefault="009278BA">
            <w:pPr>
              <w:spacing w:after="0"/>
              <w:rPr>
                <w:sz w:val="16"/>
                <w:szCs w:val="16"/>
              </w:rPr>
            </w:pPr>
          </w:p>
        </w:tc>
        <w:tc>
          <w:tcPr>
            <w:tcW w:w="0" w:type="auto"/>
            <w:vMerge/>
          </w:tcPr>
          <w:p w14:paraId="59B75D40" w14:textId="77777777" w:rsidR="009278BA" w:rsidRDefault="009278BA">
            <w:pPr>
              <w:spacing w:after="0"/>
              <w:rPr>
                <w:sz w:val="16"/>
                <w:szCs w:val="16"/>
              </w:rPr>
            </w:pPr>
          </w:p>
        </w:tc>
        <w:tc>
          <w:tcPr>
            <w:tcW w:w="0" w:type="auto"/>
            <w:vMerge/>
          </w:tcPr>
          <w:p w14:paraId="6A813764" w14:textId="77777777" w:rsidR="009278BA" w:rsidRDefault="009278BA">
            <w:pPr>
              <w:spacing w:after="0"/>
              <w:rPr>
                <w:sz w:val="16"/>
                <w:szCs w:val="16"/>
              </w:rPr>
            </w:pPr>
          </w:p>
        </w:tc>
        <w:tc>
          <w:tcPr>
            <w:tcW w:w="0" w:type="auto"/>
            <w:vMerge/>
          </w:tcPr>
          <w:p w14:paraId="7A36DAAE" w14:textId="77777777" w:rsidR="009278BA" w:rsidRDefault="009278BA">
            <w:pPr>
              <w:spacing w:after="0"/>
              <w:rPr>
                <w:sz w:val="16"/>
                <w:szCs w:val="16"/>
              </w:rPr>
            </w:pPr>
          </w:p>
        </w:tc>
        <w:tc>
          <w:tcPr>
            <w:tcW w:w="0" w:type="auto"/>
          </w:tcPr>
          <w:p w14:paraId="25703FDF"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E4F0ED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19F89311" w14:textId="77777777" w:rsidR="009278BA" w:rsidRDefault="008B442C">
            <w:pPr>
              <w:spacing w:after="0"/>
              <w:rPr>
                <w:rFonts w:asciiTheme="minorHAnsi" w:eastAsiaTheme="minorEastAsia" w:hAnsiTheme="minorHAnsi"/>
                <w:sz w:val="16"/>
                <w:szCs w:val="16"/>
                <w:lang w:eastAsia="zh-CN"/>
              </w:rPr>
            </w:pPr>
            <w:del w:id="129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294" w:author="CHEN Xiaohang" w:date="2021-11-12T09:33:00Z">
              <w:r>
                <w:rPr>
                  <w:rFonts w:asciiTheme="minorHAnsi" w:eastAsiaTheme="minorEastAsia" w:hAnsiTheme="minorHAnsi"/>
                  <w:sz w:val="16"/>
                  <w:szCs w:val="16"/>
                  <w:lang w:eastAsia="zh-CN"/>
                </w:rPr>
                <w:delText>]</w:delText>
              </w:r>
            </w:del>
          </w:p>
        </w:tc>
        <w:tc>
          <w:tcPr>
            <w:tcW w:w="1673" w:type="dxa"/>
          </w:tcPr>
          <w:p w14:paraId="702EA18E" w14:textId="77777777" w:rsidR="009278BA" w:rsidRDefault="008B442C">
            <w:pPr>
              <w:spacing w:after="0"/>
              <w:rPr>
                <w:rFonts w:eastAsiaTheme="minorEastAsia"/>
                <w:sz w:val="16"/>
                <w:szCs w:val="16"/>
                <w:lang w:eastAsia="zh-CN"/>
              </w:rPr>
            </w:pPr>
            <w:del w:id="129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6" w:author="CHEN Xiaohang" w:date="2021-11-12T09:33:00Z">
              <w:r>
                <w:rPr>
                  <w:rFonts w:eastAsiaTheme="minorEastAsia"/>
                  <w:sz w:val="16"/>
                  <w:szCs w:val="16"/>
                  <w:lang w:eastAsia="zh-CN"/>
                </w:rPr>
                <w:delText>]</w:delText>
              </w:r>
            </w:del>
          </w:p>
        </w:tc>
        <w:tc>
          <w:tcPr>
            <w:tcW w:w="1120" w:type="dxa"/>
          </w:tcPr>
          <w:p w14:paraId="47F8AF22"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3DFAB3B3" w14:textId="77777777">
        <w:trPr>
          <w:trHeight w:val="288"/>
        </w:trPr>
        <w:tc>
          <w:tcPr>
            <w:tcW w:w="0" w:type="auto"/>
            <w:vMerge/>
          </w:tcPr>
          <w:p w14:paraId="48AE66D1" w14:textId="77777777" w:rsidR="009278BA" w:rsidRDefault="009278BA">
            <w:pPr>
              <w:spacing w:after="0"/>
              <w:rPr>
                <w:sz w:val="16"/>
                <w:szCs w:val="16"/>
              </w:rPr>
            </w:pPr>
          </w:p>
        </w:tc>
        <w:tc>
          <w:tcPr>
            <w:tcW w:w="0" w:type="auto"/>
            <w:vMerge w:val="restart"/>
          </w:tcPr>
          <w:p w14:paraId="65AB2CBA" w14:textId="77777777" w:rsidR="009278BA" w:rsidRDefault="008B442C">
            <w:pPr>
              <w:spacing w:after="0"/>
              <w:rPr>
                <w:sz w:val="16"/>
                <w:szCs w:val="16"/>
              </w:rPr>
            </w:pPr>
            <w:r>
              <w:rPr>
                <w:sz w:val="16"/>
                <w:szCs w:val="16"/>
              </w:rPr>
              <w:t>CG</w:t>
            </w:r>
          </w:p>
        </w:tc>
        <w:tc>
          <w:tcPr>
            <w:tcW w:w="0" w:type="auto"/>
            <w:vMerge w:val="restart"/>
          </w:tcPr>
          <w:p w14:paraId="72DFBC60" w14:textId="77777777" w:rsidR="009278BA" w:rsidRDefault="008B442C">
            <w:pPr>
              <w:spacing w:after="0"/>
              <w:rPr>
                <w:sz w:val="16"/>
                <w:szCs w:val="16"/>
              </w:rPr>
            </w:pPr>
            <w:r>
              <w:rPr>
                <w:sz w:val="16"/>
                <w:szCs w:val="16"/>
              </w:rPr>
              <w:t>15</w:t>
            </w:r>
          </w:p>
        </w:tc>
        <w:tc>
          <w:tcPr>
            <w:tcW w:w="0" w:type="auto"/>
          </w:tcPr>
          <w:p w14:paraId="0C4AA2CB" w14:textId="77777777" w:rsidR="009278BA" w:rsidRDefault="008B442C">
            <w:pPr>
              <w:spacing w:after="0"/>
              <w:rPr>
                <w:sz w:val="16"/>
                <w:szCs w:val="16"/>
              </w:rPr>
            </w:pPr>
            <w:r>
              <w:rPr>
                <w:sz w:val="16"/>
                <w:szCs w:val="16"/>
              </w:rPr>
              <w:t>30</w:t>
            </w:r>
          </w:p>
          <w:p w14:paraId="2653F939" w14:textId="77777777" w:rsidR="009278BA" w:rsidRDefault="009278BA">
            <w:pPr>
              <w:spacing w:after="0"/>
              <w:rPr>
                <w:sz w:val="16"/>
                <w:szCs w:val="16"/>
              </w:rPr>
            </w:pPr>
          </w:p>
        </w:tc>
        <w:tc>
          <w:tcPr>
            <w:tcW w:w="0" w:type="auto"/>
          </w:tcPr>
          <w:p w14:paraId="7E8CD160" w14:textId="77777777" w:rsidR="009278BA" w:rsidRDefault="008B442C">
            <w:pPr>
              <w:spacing w:after="0"/>
              <w:rPr>
                <w:sz w:val="16"/>
                <w:szCs w:val="16"/>
              </w:rPr>
            </w:pPr>
            <w:r>
              <w:rPr>
                <w:sz w:val="16"/>
                <w:szCs w:val="16"/>
              </w:rPr>
              <w:t>60</w:t>
            </w:r>
          </w:p>
          <w:p w14:paraId="7B494FA0" w14:textId="77777777" w:rsidR="009278BA" w:rsidRDefault="009278BA">
            <w:pPr>
              <w:spacing w:after="0"/>
              <w:rPr>
                <w:sz w:val="16"/>
                <w:szCs w:val="16"/>
              </w:rPr>
            </w:pPr>
          </w:p>
        </w:tc>
        <w:tc>
          <w:tcPr>
            <w:tcW w:w="0" w:type="auto"/>
          </w:tcPr>
          <w:p w14:paraId="4680A1C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FCB952E"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w:t>
            </w:r>
          </w:p>
        </w:tc>
        <w:tc>
          <w:tcPr>
            <w:tcW w:w="1164" w:type="dxa"/>
          </w:tcPr>
          <w:p w14:paraId="5026D489" w14:textId="77777777" w:rsidR="009278BA" w:rsidRDefault="008B442C">
            <w:pPr>
              <w:spacing w:after="0"/>
              <w:rPr>
                <w:rFonts w:asciiTheme="minorHAnsi" w:eastAsiaTheme="minorEastAsia" w:hAnsiTheme="minorHAnsi"/>
                <w:strike/>
                <w:color w:val="FF0000"/>
                <w:sz w:val="16"/>
                <w:szCs w:val="16"/>
                <w:lang w:eastAsia="zh-CN"/>
              </w:rPr>
            </w:pPr>
            <w:del w:id="129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w:t>
            </w:r>
            <w:del w:id="1298" w:author="CHEN Xiaohang" w:date="2021-11-12T09:33:00Z">
              <w:r>
                <w:rPr>
                  <w:rFonts w:asciiTheme="minorHAnsi" w:eastAsiaTheme="minorEastAsia" w:hAnsiTheme="minorHAnsi"/>
                  <w:sz w:val="16"/>
                  <w:szCs w:val="16"/>
                  <w:lang w:eastAsia="zh-CN"/>
                </w:rPr>
                <w:delText>]</w:delText>
              </w:r>
            </w:del>
          </w:p>
        </w:tc>
        <w:tc>
          <w:tcPr>
            <w:tcW w:w="1673" w:type="dxa"/>
          </w:tcPr>
          <w:p w14:paraId="7CB468E7" w14:textId="77777777" w:rsidR="009278BA" w:rsidRDefault="008B442C">
            <w:pPr>
              <w:spacing w:after="0"/>
              <w:rPr>
                <w:strike/>
                <w:color w:val="FF0000"/>
                <w:sz w:val="16"/>
              </w:rPr>
            </w:pPr>
            <w:del w:id="129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0" w:author="CHEN Xiaohang" w:date="2021-11-12T09:33:00Z">
              <w:r>
                <w:rPr>
                  <w:rFonts w:eastAsiaTheme="minorEastAsia"/>
                  <w:sz w:val="16"/>
                  <w:szCs w:val="16"/>
                  <w:lang w:eastAsia="zh-CN"/>
                </w:rPr>
                <w:delText>]</w:delText>
              </w:r>
            </w:del>
          </w:p>
        </w:tc>
        <w:tc>
          <w:tcPr>
            <w:tcW w:w="1120" w:type="dxa"/>
          </w:tcPr>
          <w:p w14:paraId="30295D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5AD41D24" w14:textId="77777777">
        <w:trPr>
          <w:trHeight w:val="288"/>
        </w:trPr>
        <w:tc>
          <w:tcPr>
            <w:tcW w:w="0" w:type="auto"/>
            <w:vMerge/>
          </w:tcPr>
          <w:p w14:paraId="55CCA04F" w14:textId="77777777" w:rsidR="009278BA" w:rsidRDefault="009278BA">
            <w:pPr>
              <w:spacing w:after="0"/>
              <w:rPr>
                <w:sz w:val="16"/>
                <w:szCs w:val="16"/>
              </w:rPr>
            </w:pPr>
          </w:p>
        </w:tc>
        <w:tc>
          <w:tcPr>
            <w:tcW w:w="0" w:type="auto"/>
            <w:vMerge/>
          </w:tcPr>
          <w:p w14:paraId="262EDF14" w14:textId="77777777" w:rsidR="009278BA" w:rsidRDefault="009278BA">
            <w:pPr>
              <w:spacing w:after="0"/>
              <w:rPr>
                <w:sz w:val="16"/>
                <w:szCs w:val="16"/>
              </w:rPr>
            </w:pPr>
          </w:p>
        </w:tc>
        <w:tc>
          <w:tcPr>
            <w:tcW w:w="0" w:type="auto"/>
            <w:vMerge/>
          </w:tcPr>
          <w:p w14:paraId="6F30B6B6" w14:textId="77777777" w:rsidR="009278BA" w:rsidRDefault="009278BA">
            <w:pPr>
              <w:spacing w:after="0"/>
              <w:rPr>
                <w:sz w:val="16"/>
                <w:szCs w:val="16"/>
              </w:rPr>
            </w:pPr>
          </w:p>
        </w:tc>
        <w:tc>
          <w:tcPr>
            <w:tcW w:w="0" w:type="auto"/>
          </w:tcPr>
          <w:p w14:paraId="3ADE6A04" w14:textId="77777777" w:rsidR="009278BA" w:rsidRDefault="008B442C">
            <w:pPr>
              <w:spacing w:after="0"/>
              <w:rPr>
                <w:sz w:val="16"/>
                <w:szCs w:val="16"/>
              </w:rPr>
            </w:pPr>
            <w:r>
              <w:rPr>
                <w:sz w:val="16"/>
                <w:szCs w:val="16"/>
              </w:rPr>
              <w:t>8</w:t>
            </w:r>
          </w:p>
          <w:p w14:paraId="0195E5B6" w14:textId="77777777" w:rsidR="009278BA" w:rsidRDefault="009278BA">
            <w:pPr>
              <w:spacing w:after="0"/>
              <w:rPr>
                <w:sz w:val="16"/>
                <w:szCs w:val="16"/>
              </w:rPr>
            </w:pPr>
          </w:p>
        </w:tc>
        <w:tc>
          <w:tcPr>
            <w:tcW w:w="0" w:type="auto"/>
          </w:tcPr>
          <w:p w14:paraId="6E9A2AD1" w14:textId="77777777" w:rsidR="009278BA" w:rsidRDefault="008B442C">
            <w:pPr>
              <w:spacing w:after="0"/>
              <w:rPr>
                <w:sz w:val="16"/>
                <w:szCs w:val="16"/>
              </w:rPr>
            </w:pPr>
            <w:r>
              <w:rPr>
                <w:sz w:val="16"/>
                <w:szCs w:val="16"/>
              </w:rPr>
              <w:t>60</w:t>
            </w:r>
          </w:p>
          <w:p w14:paraId="2B697A81" w14:textId="77777777" w:rsidR="009278BA" w:rsidRDefault="009278BA">
            <w:pPr>
              <w:spacing w:after="0"/>
              <w:rPr>
                <w:sz w:val="16"/>
                <w:szCs w:val="16"/>
              </w:rPr>
            </w:pPr>
          </w:p>
        </w:tc>
        <w:tc>
          <w:tcPr>
            <w:tcW w:w="0" w:type="auto"/>
          </w:tcPr>
          <w:p w14:paraId="088D7F82"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37614D22"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4</w:t>
            </w:r>
          </w:p>
        </w:tc>
        <w:tc>
          <w:tcPr>
            <w:tcW w:w="1164" w:type="dxa"/>
          </w:tcPr>
          <w:p w14:paraId="2AD8DFF4" w14:textId="77777777" w:rsidR="009278BA" w:rsidRDefault="008B442C">
            <w:pPr>
              <w:spacing w:after="0"/>
              <w:rPr>
                <w:rFonts w:asciiTheme="minorHAnsi" w:eastAsiaTheme="minorEastAsia" w:hAnsiTheme="minorHAnsi"/>
                <w:strike/>
                <w:color w:val="FF0000"/>
                <w:sz w:val="16"/>
                <w:szCs w:val="16"/>
                <w:lang w:eastAsia="zh-CN"/>
              </w:rPr>
            </w:pPr>
            <w:del w:id="130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44</w:t>
            </w:r>
            <w:del w:id="1302" w:author="CHEN Xiaohang" w:date="2021-11-12T09:33:00Z">
              <w:r>
                <w:rPr>
                  <w:rFonts w:asciiTheme="minorHAnsi" w:eastAsiaTheme="minorEastAsia" w:hAnsiTheme="minorHAnsi"/>
                  <w:sz w:val="16"/>
                  <w:szCs w:val="16"/>
                  <w:lang w:eastAsia="zh-CN"/>
                </w:rPr>
                <w:delText>]</w:delText>
              </w:r>
            </w:del>
          </w:p>
        </w:tc>
        <w:tc>
          <w:tcPr>
            <w:tcW w:w="1673" w:type="dxa"/>
          </w:tcPr>
          <w:p w14:paraId="5D145BDF" w14:textId="77777777" w:rsidR="009278BA" w:rsidRDefault="008B442C">
            <w:pPr>
              <w:spacing w:after="0"/>
              <w:rPr>
                <w:strike/>
                <w:color w:val="FF0000"/>
                <w:sz w:val="16"/>
              </w:rPr>
            </w:pPr>
            <w:del w:id="130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4" w:author="CHEN Xiaohang" w:date="2021-11-12T09:33:00Z">
              <w:r>
                <w:rPr>
                  <w:rFonts w:eastAsiaTheme="minorEastAsia"/>
                  <w:sz w:val="16"/>
                  <w:szCs w:val="16"/>
                  <w:lang w:eastAsia="zh-CN"/>
                </w:rPr>
                <w:delText>]</w:delText>
              </w:r>
            </w:del>
          </w:p>
        </w:tc>
        <w:tc>
          <w:tcPr>
            <w:tcW w:w="1120" w:type="dxa"/>
          </w:tcPr>
          <w:p w14:paraId="711557BF"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4F30CA5" w14:textId="77777777">
        <w:trPr>
          <w:trHeight w:val="530"/>
        </w:trPr>
        <w:tc>
          <w:tcPr>
            <w:tcW w:w="9350" w:type="dxa"/>
            <w:gridSpan w:val="10"/>
          </w:tcPr>
          <w:p w14:paraId="166ED7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DDDUU</w:t>
            </w:r>
          </w:p>
          <w:p w14:paraId="354E392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14:paraId="4B38E55D" w14:textId="77777777" w:rsidR="009278BA" w:rsidRDefault="009278BA">
      <w:pPr>
        <w:rPr>
          <w:b/>
          <w:u w:val="single"/>
        </w:rPr>
      </w:pPr>
    </w:p>
    <w:p w14:paraId="60C40F4D" w14:textId="77777777" w:rsidR="009278BA" w:rsidRDefault="008B442C">
      <w:pPr>
        <w:rPr>
          <w:b/>
          <w:u w:val="single"/>
        </w:rPr>
      </w:pPr>
      <w:r>
        <w:rPr>
          <w:b/>
          <w:u w:val="single"/>
        </w:rPr>
        <w:t>Summary of FR2 DL capacity evaluation results for multi stream (Video + Audio/data)</w:t>
      </w:r>
    </w:p>
    <w:p w14:paraId="5C8BFA1A" w14:textId="77777777" w:rsidR="009278BA" w:rsidRDefault="009278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9278BA" w14:paraId="0DF95EEE" w14:textId="77777777">
        <w:trPr>
          <w:trHeight w:val="199"/>
        </w:trPr>
        <w:tc>
          <w:tcPr>
            <w:tcW w:w="0" w:type="auto"/>
            <w:vMerge w:val="restart"/>
            <w:shd w:val="clear" w:color="auto" w:fill="E7E6E6" w:themeFill="background2"/>
          </w:tcPr>
          <w:p w14:paraId="01069E53" w14:textId="77777777" w:rsidR="009278BA" w:rsidRDefault="008B442C">
            <w:pPr>
              <w:spacing w:after="0"/>
              <w:rPr>
                <w:sz w:val="16"/>
                <w:szCs w:val="16"/>
              </w:rPr>
            </w:pPr>
            <w:r>
              <w:rPr>
                <w:sz w:val="16"/>
                <w:szCs w:val="16"/>
              </w:rPr>
              <w:t>Scenario</w:t>
            </w:r>
          </w:p>
        </w:tc>
        <w:tc>
          <w:tcPr>
            <w:tcW w:w="730" w:type="dxa"/>
            <w:vMerge w:val="restart"/>
            <w:shd w:val="clear" w:color="auto" w:fill="E7E6E6" w:themeFill="background2"/>
          </w:tcPr>
          <w:p w14:paraId="75F498B0" w14:textId="77777777" w:rsidR="009278BA" w:rsidRDefault="008B442C">
            <w:pPr>
              <w:spacing w:after="0"/>
              <w:rPr>
                <w:sz w:val="16"/>
                <w:szCs w:val="16"/>
              </w:rPr>
            </w:pPr>
            <w:r>
              <w:rPr>
                <w:sz w:val="16"/>
                <w:szCs w:val="16"/>
              </w:rPr>
              <w:t>Video data rate</w:t>
            </w:r>
          </w:p>
        </w:tc>
        <w:tc>
          <w:tcPr>
            <w:tcW w:w="618" w:type="dxa"/>
            <w:vMerge w:val="restart"/>
            <w:shd w:val="clear" w:color="auto" w:fill="E7E6E6" w:themeFill="background2"/>
          </w:tcPr>
          <w:p w14:paraId="43927D2B" w14:textId="77777777" w:rsidR="009278BA" w:rsidRDefault="008B442C">
            <w:pPr>
              <w:spacing w:after="0"/>
              <w:rPr>
                <w:sz w:val="16"/>
                <w:szCs w:val="16"/>
              </w:rPr>
            </w:pPr>
            <w:r>
              <w:rPr>
                <w:sz w:val="16"/>
                <w:szCs w:val="16"/>
              </w:rPr>
              <w:t>Video PDB (ms)</w:t>
            </w:r>
          </w:p>
        </w:tc>
        <w:tc>
          <w:tcPr>
            <w:tcW w:w="970" w:type="dxa"/>
            <w:vMerge w:val="restart"/>
            <w:shd w:val="clear" w:color="auto" w:fill="E7E6E6" w:themeFill="background2"/>
          </w:tcPr>
          <w:p w14:paraId="65D8A8EB" w14:textId="77777777" w:rsidR="009278BA" w:rsidRDefault="008B442C">
            <w:pPr>
              <w:spacing w:after="0"/>
              <w:rPr>
                <w:sz w:val="16"/>
                <w:szCs w:val="16"/>
              </w:rPr>
            </w:pPr>
            <w:r>
              <w:rPr>
                <w:sz w:val="16"/>
                <w:szCs w:val="16"/>
              </w:rPr>
              <w:t>Audio data rate</w:t>
            </w:r>
          </w:p>
        </w:tc>
        <w:tc>
          <w:tcPr>
            <w:tcW w:w="703" w:type="dxa"/>
            <w:vMerge w:val="restart"/>
            <w:shd w:val="clear" w:color="auto" w:fill="E7E6E6" w:themeFill="background2"/>
          </w:tcPr>
          <w:p w14:paraId="43D53875" w14:textId="77777777" w:rsidR="009278BA" w:rsidRDefault="008B442C">
            <w:pPr>
              <w:spacing w:after="0"/>
              <w:rPr>
                <w:sz w:val="16"/>
                <w:szCs w:val="16"/>
              </w:rPr>
            </w:pPr>
            <w:r>
              <w:rPr>
                <w:sz w:val="16"/>
                <w:szCs w:val="16"/>
              </w:rPr>
              <w:t>Audio PDB</w:t>
            </w:r>
          </w:p>
          <w:p w14:paraId="65E3A85C" w14:textId="77777777" w:rsidR="009278BA" w:rsidRDefault="008B442C">
            <w:pPr>
              <w:spacing w:after="0"/>
              <w:rPr>
                <w:sz w:val="16"/>
                <w:szCs w:val="16"/>
              </w:rPr>
            </w:pPr>
            <w:r>
              <w:rPr>
                <w:sz w:val="16"/>
                <w:szCs w:val="16"/>
              </w:rPr>
              <w:t>(ms)</w:t>
            </w:r>
          </w:p>
        </w:tc>
        <w:tc>
          <w:tcPr>
            <w:tcW w:w="670" w:type="dxa"/>
            <w:vMerge w:val="restart"/>
            <w:shd w:val="clear" w:color="auto" w:fill="E7E6E6" w:themeFill="background2"/>
          </w:tcPr>
          <w:p w14:paraId="69BEB2AD" w14:textId="77777777" w:rsidR="009278BA" w:rsidRDefault="008B442C">
            <w:pPr>
              <w:spacing w:after="0"/>
              <w:rPr>
                <w:sz w:val="16"/>
                <w:szCs w:val="16"/>
              </w:rPr>
            </w:pPr>
            <w:r>
              <w:rPr>
                <w:sz w:val="16"/>
                <w:szCs w:val="16"/>
              </w:rPr>
              <w:t>MIMO</w:t>
            </w:r>
          </w:p>
        </w:tc>
        <w:tc>
          <w:tcPr>
            <w:tcW w:w="1729" w:type="dxa"/>
            <w:gridSpan w:val="2"/>
            <w:shd w:val="clear" w:color="auto" w:fill="E7E6E6" w:themeFill="background2"/>
          </w:tcPr>
          <w:p w14:paraId="53D98E35" w14:textId="77777777" w:rsidR="009278BA" w:rsidRDefault="008B442C">
            <w:pPr>
              <w:spacing w:after="0"/>
              <w:rPr>
                <w:sz w:val="16"/>
                <w:szCs w:val="16"/>
              </w:rPr>
            </w:pPr>
            <w:r>
              <w:rPr>
                <w:sz w:val="16"/>
                <w:szCs w:val="16"/>
              </w:rPr>
              <w:t>Capacity result</w:t>
            </w:r>
          </w:p>
        </w:tc>
        <w:tc>
          <w:tcPr>
            <w:tcW w:w="1743" w:type="dxa"/>
            <w:vMerge w:val="restart"/>
            <w:shd w:val="clear" w:color="auto" w:fill="E7E6E6" w:themeFill="background2"/>
          </w:tcPr>
          <w:p w14:paraId="5C316EA7"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14:paraId="6F6EEFFB" w14:textId="77777777" w:rsidR="009278BA" w:rsidRDefault="008B442C">
            <w:pPr>
              <w:spacing w:after="0"/>
              <w:rPr>
                <w:sz w:val="16"/>
                <w:szCs w:val="16"/>
              </w:rPr>
            </w:pPr>
            <w:r>
              <w:rPr>
                <w:sz w:val="16"/>
                <w:szCs w:val="16"/>
              </w:rPr>
              <w:t>Note</w:t>
            </w:r>
          </w:p>
        </w:tc>
      </w:tr>
      <w:tr w:rsidR="009278BA" w14:paraId="506CA9BF" w14:textId="77777777">
        <w:trPr>
          <w:trHeight w:val="199"/>
        </w:trPr>
        <w:tc>
          <w:tcPr>
            <w:tcW w:w="0" w:type="auto"/>
            <w:vMerge/>
            <w:shd w:val="clear" w:color="auto" w:fill="E7E6E6" w:themeFill="background2"/>
          </w:tcPr>
          <w:p w14:paraId="32BB95EC" w14:textId="77777777" w:rsidR="009278BA" w:rsidRDefault="009278BA">
            <w:pPr>
              <w:spacing w:after="0"/>
              <w:rPr>
                <w:sz w:val="16"/>
                <w:szCs w:val="16"/>
              </w:rPr>
            </w:pPr>
          </w:p>
        </w:tc>
        <w:tc>
          <w:tcPr>
            <w:tcW w:w="0" w:type="auto"/>
            <w:vMerge/>
            <w:shd w:val="clear" w:color="auto" w:fill="E7E6E6" w:themeFill="background2"/>
          </w:tcPr>
          <w:p w14:paraId="617340D2" w14:textId="77777777" w:rsidR="009278BA" w:rsidRDefault="009278BA">
            <w:pPr>
              <w:spacing w:after="0"/>
              <w:rPr>
                <w:sz w:val="16"/>
                <w:szCs w:val="16"/>
              </w:rPr>
            </w:pPr>
          </w:p>
        </w:tc>
        <w:tc>
          <w:tcPr>
            <w:tcW w:w="618" w:type="dxa"/>
            <w:vMerge/>
            <w:shd w:val="clear" w:color="auto" w:fill="E7E6E6" w:themeFill="background2"/>
          </w:tcPr>
          <w:p w14:paraId="1D8A9A13" w14:textId="77777777" w:rsidR="009278BA" w:rsidRDefault="009278BA">
            <w:pPr>
              <w:spacing w:after="0"/>
              <w:rPr>
                <w:sz w:val="16"/>
                <w:szCs w:val="16"/>
              </w:rPr>
            </w:pPr>
          </w:p>
        </w:tc>
        <w:tc>
          <w:tcPr>
            <w:tcW w:w="970" w:type="dxa"/>
            <w:vMerge/>
            <w:shd w:val="clear" w:color="auto" w:fill="E7E6E6" w:themeFill="background2"/>
          </w:tcPr>
          <w:p w14:paraId="69457FF3" w14:textId="77777777" w:rsidR="009278BA" w:rsidRDefault="009278BA">
            <w:pPr>
              <w:spacing w:after="0"/>
              <w:rPr>
                <w:sz w:val="16"/>
                <w:szCs w:val="16"/>
              </w:rPr>
            </w:pPr>
          </w:p>
        </w:tc>
        <w:tc>
          <w:tcPr>
            <w:tcW w:w="703" w:type="dxa"/>
            <w:vMerge/>
            <w:shd w:val="clear" w:color="auto" w:fill="E7E6E6" w:themeFill="background2"/>
          </w:tcPr>
          <w:p w14:paraId="2A4A7E32" w14:textId="77777777" w:rsidR="009278BA" w:rsidRDefault="009278BA">
            <w:pPr>
              <w:spacing w:after="0"/>
              <w:rPr>
                <w:sz w:val="16"/>
                <w:szCs w:val="16"/>
              </w:rPr>
            </w:pPr>
          </w:p>
        </w:tc>
        <w:tc>
          <w:tcPr>
            <w:tcW w:w="670" w:type="dxa"/>
            <w:vMerge/>
            <w:shd w:val="clear" w:color="auto" w:fill="E7E6E6" w:themeFill="background2"/>
          </w:tcPr>
          <w:p w14:paraId="06D813BE" w14:textId="77777777" w:rsidR="009278BA" w:rsidRDefault="009278BA">
            <w:pPr>
              <w:spacing w:after="0"/>
              <w:rPr>
                <w:rFonts w:eastAsiaTheme="minorEastAsia"/>
                <w:sz w:val="16"/>
                <w:szCs w:val="16"/>
                <w:lang w:eastAsia="zh-CN"/>
              </w:rPr>
            </w:pPr>
          </w:p>
        </w:tc>
        <w:tc>
          <w:tcPr>
            <w:tcW w:w="780" w:type="dxa"/>
            <w:shd w:val="clear" w:color="auto" w:fill="E7E6E6" w:themeFill="background2"/>
          </w:tcPr>
          <w:p w14:paraId="2A7A0F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949" w:type="dxa"/>
            <w:shd w:val="clear" w:color="auto" w:fill="E7E6E6" w:themeFill="background2"/>
          </w:tcPr>
          <w:p w14:paraId="27BB2DA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1743" w:type="dxa"/>
            <w:vMerge/>
            <w:shd w:val="clear" w:color="auto" w:fill="E7E6E6" w:themeFill="background2"/>
          </w:tcPr>
          <w:p w14:paraId="52D2ADD7" w14:textId="77777777" w:rsidR="009278BA" w:rsidRDefault="009278BA">
            <w:pPr>
              <w:spacing w:after="0"/>
              <w:rPr>
                <w:sz w:val="16"/>
                <w:szCs w:val="16"/>
              </w:rPr>
            </w:pPr>
          </w:p>
        </w:tc>
        <w:tc>
          <w:tcPr>
            <w:tcW w:w="1411" w:type="dxa"/>
            <w:vMerge/>
            <w:shd w:val="clear" w:color="auto" w:fill="E7E6E6" w:themeFill="background2"/>
          </w:tcPr>
          <w:p w14:paraId="7763F2F5" w14:textId="77777777" w:rsidR="009278BA" w:rsidRDefault="009278BA">
            <w:pPr>
              <w:spacing w:after="0"/>
              <w:rPr>
                <w:sz w:val="16"/>
                <w:szCs w:val="16"/>
              </w:rPr>
            </w:pPr>
          </w:p>
        </w:tc>
      </w:tr>
      <w:tr w:rsidR="009278BA" w14:paraId="7856A1F7" w14:textId="77777777">
        <w:trPr>
          <w:trHeight w:val="351"/>
        </w:trPr>
        <w:tc>
          <w:tcPr>
            <w:tcW w:w="0" w:type="auto"/>
            <w:vMerge w:val="restart"/>
            <w:vAlign w:val="center"/>
          </w:tcPr>
          <w:p w14:paraId="73B8F141" w14:textId="77777777" w:rsidR="009278BA" w:rsidRDefault="008B442C">
            <w:pPr>
              <w:spacing w:after="0"/>
              <w:jc w:val="both"/>
              <w:rPr>
                <w:sz w:val="16"/>
                <w:szCs w:val="16"/>
              </w:rPr>
            </w:pPr>
            <w:r>
              <w:rPr>
                <w:sz w:val="16"/>
                <w:szCs w:val="16"/>
              </w:rPr>
              <w:t>DU</w:t>
            </w:r>
          </w:p>
        </w:tc>
        <w:tc>
          <w:tcPr>
            <w:tcW w:w="730" w:type="dxa"/>
            <w:vMerge w:val="restart"/>
            <w:vAlign w:val="center"/>
          </w:tcPr>
          <w:p w14:paraId="190C47E5" w14:textId="77777777" w:rsidR="009278BA" w:rsidRDefault="008B442C">
            <w:pPr>
              <w:spacing w:after="0"/>
              <w:jc w:val="center"/>
              <w:rPr>
                <w:sz w:val="16"/>
                <w:szCs w:val="16"/>
              </w:rPr>
            </w:pPr>
            <w:r>
              <w:rPr>
                <w:sz w:val="16"/>
                <w:szCs w:val="16"/>
              </w:rPr>
              <w:t>30</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77777777" w:rsidR="009278BA" w:rsidRDefault="008B442C">
            <w:pPr>
              <w:spacing w:after="0"/>
              <w:jc w:val="center"/>
              <w:rPr>
                <w:sz w:val="16"/>
                <w:szCs w:val="16"/>
              </w:rPr>
            </w:pPr>
            <w:r>
              <w:rPr>
                <w:sz w:val="16"/>
                <w:szCs w:val="16"/>
              </w:rPr>
              <w:t>0.756</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453BE0A2" w14:textId="77777777" w:rsidR="009278BA" w:rsidRDefault="008B442C">
            <w:pPr>
              <w:spacing w:after="0"/>
              <w:jc w:val="center"/>
              <w:rPr>
                <w:rFonts w:eastAsiaTheme="minorEastAsia"/>
                <w:strike/>
                <w:color w:val="FF0000"/>
                <w:sz w:val="16"/>
                <w:szCs w:val="16"/>
                <w:lang w:eastAsia="zh-CN"/>
              </w:rPr>
            </w:pPr>
            <w:del w:id="130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06" w:author="CHEN Xiaohang" w:date="2021-11-12T09:33:00Z">
              <w:r>
                <w:rPr>
                  <w:rFonts w:eastAsiaTheme="minorEastAsia"/>
                  <w:sz w:val="16"/>
                  <w:szCs w:val="16"/>
                  <w:lang w:eastAsia="zh-CN"/>
                </w:rPr>
                <w:delText>]</w:delText>
              </w:r>
            </w:del>
          </w:p>
        </w:tc>
        <w:tc>
          <w:tcPr>
            <w:tcW w:w="1743" w:type="dxa"/>
          </w:tcPr>
          <w:p w14:paraId="252577B3" w14:textId="77777777" w:rsidR="009278BA" w:rsidRDefault="008B442C">
            <w:pPr>
              <w:spacing w:after="0"/>
              <w:rPr>
                <w:rFonts w:asciiTheme="minorHAnsi" w:hAnsiTheme="minorHAnsi"/>
                <w:strike/>
                <w:color w:val="FF0000"/>
                <w:sz w:val="16"/>
              </w:rPr>
            </w:pPr>
            <w:del w:id="130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8" w:author="CHEN Xiaohang" w:date="2021-11-12T09:33:00Z">
              <w:r>
                <w:rPr>
                  <w:rFonts w:eastAsiaTheme="minorEastAsia"/>
                  <w:sz w:val="16"/>
                  <w:szCs w:val="16"/>
                  <w:lang w:eastAsia="zh-CN"/>
                </w:rPr>
                <w:delText>]</w:delText>
              </w:r>
            </w:del>
          </w:p>
        </w:tc>
        <w:tc>
          <w:tcPr>
            <w:tcW w:w="1411" w:type="dxa"/>
            <w:vAlign w:val="center"/>
          </w:tcPr>
          <w:p w14:paraId="296DE77E" w14:textId="77777777" w:rsidR="009278BA" w:rsidRDefault="008B442C">
            <w:pPr>
              <w:spacing w:after="0"/>
              <w:jc w:val="both"/>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7F024465" w14:textId="77777777">
        <w:trPr>
          <w:trHeight w:val="351"/>
        </w:trPr>
        <w:tc>
          <w:tcPr>
            <w:tcW w:w="0" w:type="auto"/>
            <w:vMerge/>
            <w:vAlign w:val="center"/>
          </w:tcPr>
          <w:p w14:paraId="2E906EBA" w14:textId="77777777" w:rsidR="009278BA" w:rsidRDefault="009278BA">
            <w:pPr>
              <w:spacing w:after="0"/>
              <w:jc w:val="both"/>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.5</w:t>
            </w:r>
          </w:p>
        </w:tc>
        <w:tc>
          <w:tcPr>
            <w:tcW w:w="949" w:type="dxa"/>
            <w:vAlign w:val="center"/>
          </w:tcPr>
          <w:p w14:paraId="2C04C017" w14:textId="77777777" w:rsidR="009278BA" w:rsidRDefault="008B442C">
            <w:pPr>
              <w:spacing w:after="0"/>
              <w:jc w:val="center"/>
              <w:rPr>
                <w:rFonts w:eastAsiaTheme="minorEastAsia"/>
                <w:sz w:val="16"/>
                <w:szCs w:val="16"/>
                <w:lang w:eastAsia="zh-CN"/>
              </w:rPr>
            </w:pPr>
            <w:del w:id="1309"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1310" w:author="CHEN Xiaohang" w:date="2021-11-12T09:33:00Z">
              <w:r>
                <w:rPr>
                  <w:rFonts w:eastAsiaTheme="minorEastAsia"/>
                  <w:sz w:val="16"/>
                  <w:szCs w:val="16"/>
                  <w:lang w:eastAsia="zh-CN"/>
                </w:rPr>
                <w:delText>]</w:delText>
              </w:r>
            </w:del>
          </w:p>
        </w:tc>
        <w:tc>
          <w:tcPr>
            <w:tcW w:w="1743" w:type="dxa"/>
          </w:tcPr>
          <w:p w14:paraId="4D49F1F8" w14:textId="77777777" w:rsidR="009278BA" w:rsidRDefault="008B442C">
            <w:pPr>
              <w:spacing w:after="0"/>
              <w:rPr>
                <w:rFonts w:eastAsiaTheme="minorEastAsia"/>
                <w:sz w:val="16"/>
                <w:szCs w:val="16"/>
                <w:lang w:eastAsia="zh-CN"/>
              </w:rPr>
            </w:pPr>
            <w:del w:id="131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2" w:author="CHEN Xiaohang" w:date="2021-11-12T09:33:00Z">
              <w:r>
                <w:rPr>
                  <w:rFonts w:eastAsiaTheme="minorEastAsia"/>
                  <w:sz w:val="16"/>
                  <w:szCs w:val="16"/>
                  <w:lang w:eastAsia="zh-CN"/>
                </w:rPr>
                <w:delText>]</w:delText>
              </w:r>
            </w:del>
          </w:p>
        </w:tc>
        <w:tc>
          <w:tcPr>
            <w:tcW w:w="1411" w:type="dxa"/>
            <w:vAlign w:val="center"/>
          </w:tcPr>
          <w:p w14:paraId="28D4991A"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60C044A" w14:textId="77777777">
        <w:trPr>
          <w:trHeight w:val="426"/>
        </w:trPr>
        <w:tc>
          <w:tcPr>
            <w:tcW w:w="0" w:type="auto"/>
            <w:vMerge w:val="restart"/>
            <w:vAlign w:val="center"/>
          </w:tcPr>
          <w:p w14:paraId="1506E19D" w14:textId="77777777" w:rsidR="009278BA" w:rsidRDefault="008B442C">
            <w:pPr>
              <w:spacing w:after="0"/>
              <w:jc w:val="both"/>
              <w:rPr>
                <w:sz w:val="16"/>
                <w:szCs w:val="16"/>
              </w:rPr>
            </w:pPr>
            <w:r>
              <w:rPr>
                <w:sz w:val="16"/>
                <w:szCs w:val="16"/>
              </w:rPr>
              <w:t>InH</w:t>
            </w:r>
          </w:p>
          <w:p w14:paraId="4409EE85" w14:textId="77777777" w:rsidR="009278BA" w:rsidRDefault="009278BA">
            <w:pPr>
              <w:spacing w:after="0"/>
              <w:jc w:val="both"/>
              <w:rPr>
                <w:sz w:val="16"/>
                <w:szCs w:val="16"/>
              </w:rPr>
            </w:pPr>
          </w:p>
          <w:p w14:paraId="4C103DC8" w14:textId="77777777" w:rsidR="009278BA" w:rsidRDefault="009278BA">
            <w:pPr>
              <w:spacing w:after="0"/>
              <w:jc w:val="both"/>
              <w:rPr>
                <w:sz w:val="16"/>
                <w:szCs w:val="16"/>
              </w:rPr>
            </w:pPr>
          </w:p>
        </w:tc>
        <w:tc>
          <w:tcPr>
            <w:tcW w:w="730" w:type="dxa"/>
            <w:vMerge w:val="restart"/>
            <w:vAlign w:val="center"/>
          </w:tcPr>
          <w:p w14:paraId="261EF6DA" w14:textId="77777777" w:rsidR="009278BA" w:rsidRDefault="008B442C">
            <w:pPr>
              <w:spacing w:after="0"/>
              <w:jc w:val="center"/>
              <w:rPr>
                <w:sz w:val="16"/>
                <w:szCs w:val="16"/>
              </w:rPr>
            </w:pPr>
            <w:r>
              <w:rPr>
                <w:sz w:val="16"/>
                <w:szCs w:val="16"/>
              </w:rPr>
              <w:t>30</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.756</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1F253E13" w14:textId="77777777" w:rsidR="009278BA" w:rsidRDefault="008B442C">
            <w:pPr>
              <w:spacing w:after="0"/>
              <w:jc w:val="center"/>
              <w:rPr>
                <w:rFonts w:eastAsiaTheme="minorEastAsia"/>
                <w:strike/>
                <w:color w:val="FF0000"/>
                <w:sz w:val="16"/>
                <w:szCs w:val="16"/>
                <w:lang w:eastAsia="zh-CN"/>
              </w:rPr>
            </w:pPr>
            <w:del w:id="1313"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14" w:author="CHEN Xiaohang" w:date="2021-11-12T09:33:00Z">
              <w:r>
                <w:rPr>
                  <w:rFonts w:eastAsiaTheme="minorEastAsia"/>
                  <w:sz w:val="16"/>
                  <w:szCs w:val="16"/>
                  <w:lang w:eastAsia="zh-CN"/>
                </w:rPr>
                <w:delText>]</w:delText>
              </w:r>
            </w:del>
          </w:p>
        </w:tc>
        <w:tc>
          <w:tcPr>
            <w:tcW w:w="1743" w:type="dxa"/>
          </w:tcPr>
          <w:p w14:paraId="72CB1E97" w14:textId="77777777" w:rsidR="009278BA" w:rsidRDefault="008B442C">
            <w:pPr>
              <w:spacing w:after="0"/>
              <w:rPr>
                <w:strike/>
                <w:color w:val="FF0000"/>
                <w:sz w:val="16"/>
              </w:rPr>
            </w:pPr>
            <w:del w:id="131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6" w:author="CHEN Xiaohang" w:date="2021-11-12T09:33:00Z">
              <w:r>
                <w:rPr>
                  <w:rFonts w:eastAsiaTheme="minorEastAsia"/>
                  <w:sz w:val="16"/>
                  <w:szCs w:val="16"/>
                  <w:lang w:eastAsia="zh-CN"/>
                </w:rPr>
                <w:delText>]</w:delText>
              </w:r>
            </w:del>
          </w:p>
        </w:tc>
        <w:tc>
          <w:tcPr>
            <w:tcW w:w="1411" w:type="dxa"/>
            <w:vAlign w:val="center"/>
          </w:tcPr>
          <w:p w14:paraId="75616FD4" w14:textId="77777777" w:rsidR="009278BA" w:rsidRDefault="008B442C">
            <w:pPr>
              <w:spacing w:after="0"/>
              <w:jc w:val="both"/>
              <w:rPr>
                <w:strike/>
                <w:color w:val="FF0000"/>
                <w:sz w:val="16"/>
                <w:szCs w:val="16"/>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3996D65E" w14:textId="77777777">
        <w:trPr>
          <w:trHeight w:val="426"/>
        </w:trPr>
        <w:tc>
          <w:tcPr>
            <w:tcW w:w="0" w:type="auto"/>
            <w:vMerge/>
            <w:vAlign w:val="center"/>
          </w:tcPr>
          <w:p w14:paraId="060D507F" w14:textId="77777777" w:rsidR="009278BA" w:rsidRDefault="009278BA">
            <w:pPr>
              <w:spacing w:after="0"/>
              <w:jc w:val="both"/>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4</w:t>
            </w:r>
          </w:p>
        </w:tc>
        <w:tc>
          <w:tcPr>
            <w:tcW w:w="949" w:type="dxa"/>
            <w:vAlign w:val="center"/>
          </w:tcPr>
          <w:p w14:paraId="54AEC6C0" w14:textId="77777777" w:rsidR="009278BA" w:rsidRDefault="008B442C">
            <w:pPr>
              <w:spacing w:after="0"/>
              <w:jc w:val="center"/>
              <w:rPr>
                <w:rFonts w:eastAsiaTheme="minorEastAsia"/>
                <w:sz w:val="16"/>
                <w:szCs w:val="16"/>
                <w:lang w:eastAsia="zh-CN"/>
              </w:rPr>
            </w:pPr>
            <w:del w:id="1317" w:author="CHEN Xiaohang" w:date="2021-11-12T09:33:00Z">
              <w:r>
                <w:rPr>
                  <w:rFonts w:eastAsiaTheme="minorEastAsia" w:hint="eastAsia"/>
                  <w:sz w:val="16"/>
                  <w:szCs w:val="16"/>
                  <w:lang w:eastAsia="zh-CN"/>
                </w:rPr>
                <w:delText>[</w:delText>
              </w:r>
            </w:del>
            <w:r>
              <w:rPr>
                <w:rFonts w:eastAsiaTheme="minorEastAsia"/>
                <w:sz w:val="16"/>
                <w:szCs w:val="16"/>
                <w:lang w:eastAsia="zh-CN"/>
              </w:rPr>
              <w:t>4</w:t>
            </w:r>
            <w:del w:id="1318" w:author="CHEN Xiaohang" w:date="2021-11-12T09:33:00Z">
              <w:r>
                <w:rPr>
                  <w:rFonts w:eastAsiaTheme="minorEastAsia"/>
                  <w:sz w:val="16"/>
                  <w:szCs w:val="16"/>
                  <w:lang w:eastAsia="zh-CN"/>
                </w:rPr>
                <w:delText>]</w:delText>
              </w:r>
            </w:del>
          </w:p>
        </w:tc>
        <w:tc>
          <w:tcPr>
            <w:tcW w:w="1743" w:type="dxa"/>
          </w:tcPr>
          <w:p w14:paraId="500B8618" w14:textId="77777777" w:rsidR="009278BA" w:rsidRDefault="008B442C">
            <w:pPr>
              <w:spacing w:after="0"/>
              <w:rPr>
                <w:rFonts w:eastAsiaTheme="minorEastAsia"/>
                <w:sz w:val="16"/>
                <w:szCs w:val="16"/>
                <w:lang w:eastAsia="zh-CN"/>
              </w:rPr>
            </w:pPr>
            <w:del w:id="131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0" w:author="CHEN Xiaohang" w:date="2021-11-12T09:33:00Z">
              <w:r>
                <w:rPr>
                  <w:rFonts w:eastAsiaTheme="minorEastAsia"/>
                  <w:sz w:val="16"/>
                  <w:szCs w:val="16"/>
                  <w:lang w:eastAsia="zh-CN"/>
                </w:rPr>
                <w:delText>]</w:delText>
              </w:r>
            </w:del>
          </w:p>
        </w:tc>
        <w:tc>
          <w:tcPr>
            <w:tcW w:w="1411" w:type="dxa"/>
            <w:vAlign w:val="center"/>
          </w:tcPr>
          <w:p w14:paraId="65243875"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FB8CB27" w14:textId="77777777">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Pr>
                <w:rFonts w:eastAsiaTheme="minorEastAsia"/>
                <w:sz w:val="16"/>
                <w:szCs w:val="16"/>
                <w:lang w:eastAsia="zh-CN"/>
              </w:rPr>
              <w:t>Note 3: DDDUU</w:t>
            </w:r>
          </w:p>
        </w:tc>
      </w:tr>
    </w:tbl>
    <w:p w14:paraId="2F567C8C" w14:textId="77777777" w:rsidR="009278BA" w:rsidRDefault="009278BA">
      <w:pPr>
        <w:rPr>
          <w:b/>
          <w:u w:val="single"/>
        </w:rPr>
      </w:pPr>
    </w:p>
    <w:p w14:paraId="23F4D77C" w14:textId="77777777" w:rsidR="009278BA" w:rsidRDefault="009278BA">
      <w:pPr>
        <w:rPr>
          <w:b/>
          <w:u w:val="single"/>
        </w:rPr>
      </w:pPr>
    </w:p>
    <w:p w14:paraId="02FB749C" w14:textId="77777777" w:rsidR="009278BA" w:rsidRDefault="008B442C">
      <w:pPr>
        <w:rPr>
          <w:rFonts w:eastAsia="SimSun"/>
          <w:b/>
          <w:u w:val="single"/>
        </w:rPr>
      </w:pPr>
      <w:r>
        <w:rPr>
          <w:b/>
          <w:u w:val="single"/>
        </w:rPr>
        <w:t>Summary of FR2 DL capacity evaluation results for multi stream (</w:t>
      </w:r>
      <w:r>
        <w:rPr>
          <w:rFonts w:eastAsiaTheme="minorEastAsia"/>
          <w:b/>
          <w:u w:val="single"/>
        </w:rPr>
        <w:t>I/P Frame Traffic Model</w:t>
      </w:r>
      <w:r>
        <w:rPr>
          <w:b/>
          <w:u w:val="single"/>
        </w:rPr>
        <w:t>)</w:t>
      </w:r>
    </w:p>
    <w:p w14:paraId="03B53FDF" w14:textId="77777777" w:rsidR="009278BA" w:rsidRDefault="009278BA">
      <w:pPr>
        <w:rPr>
          <w:rFonts w:eastAsia="SimSu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trPr>
          <w:trHeight w:val="135"/>
        </w:trPr>
        <w:tc>
          <w:tcPr>
            <w:tcW w:w="456" w:type="pct"/>
            <w:vMerge w:val="restart"/>
            <w:shd w:val="clear" w:color="auto" w:fill="E7E6E6" w:themeFill="background2"/>
          </w:tcPr>
          <w:p w14:paraId="5B5FEE28" w14:textId="77777777" w:rsidR="009278BA" w:rsidRDefault="008B442C">
            <w:pPr>
              <w:rPr>
                <w:sz w:val="16"/>
                <w:szCs w:val="16"/>
              </w:rPr>
            </w:pPr>
            <w:r>
              <w:rPr>
                <w:sz w:val="16"/>
                <w:szCs w:val="16"/>
              </w:rPr>
              <w:t>Scenario</w:t>
            </w:r>
          </w:p>
        </w:tc>
        <w:tc>
          <w:tcPr>
            <w:tcW w:w="1035" w:type="pct"/>
            <w:vMerge w:val="restart"/>
            <w:shd w:val="clear" w:color="auto" w:fill="E7E6E6" w:themeFill="background2"/>
          </w:tcPr>
          <w:p w14:paraId="0A406272" w14:textId="77777777" w:rsidR="009278BA" w:rsidRDefault="008B442C">
            <w:pPr>
              <w:rPr>
                <w:sz w:val="16"/>
                <w:szCs w:val="16"/>
              </w:rPr>
            </w:pPr>
            <w:r>
              <w:rPr>
                <w:sz w:val="16"/>
                <w:szCs w:val="16"/>
              </w:rPr>
              <w:t>Traffic model</w:t>
            </w:r>
          </w:p>
        </w:tc>
        <w:tc>
          <w:tcPr>
            <w:tcW w:w="414" w:type="pct"/>
            <w:vMerge w:val="restart"/>
            <w:shd w:val="clear" w:color="auto" w:fill="E7E6E6" w:themeFill="background2"/>
          </w:tcPr>
          <w:p w14:paraId="630D6583" w14:textId="77777777" w:rsidR="009278BA" w:rsidRDefault="008B442C">
            <w:pPr>
              <w:rPr>
                <w:sz w:val="16"/>
                <w:szCs w:val="16"/>
              </w:rPr>
            </w:pPr>
            <w:r>
              <w:rPr>
                <w:sz w:val="16"/>
                <w:szCs w:val="16"/>
              </w:rPr>
              <w:t>App</w:t>
            </w:r>
          </w:p>
        </w:tc>
        <w:tc>
          <w:tcPr>
            <w:tcW w:w="458" w:type="pct"/>
            <w:vMerge w:val="restart"/>
            <w:shd w:val="clear" w:color="auto" w:fill="E7E6E6" w:themeFill="background2"/>
          </w:tcPr>
          <w:p w14:paraId="13FC31FA" w14:textId="77777777" w:rsidR="009278BA" w:rsidRDefault="008B442C">
            <w:pPr>
              <w:rPr>
                <w:sz w:val="16"/>
                <w:szCs w:val="16"/>
              </w:rPr>
            </w:pPr>
            <w:r>
              <w:rPr>
                <w:sz w:val="16"/>
                <w:szCs w:val="16"/>
              </w:rPr>
              <w:t>Bit rate</w:t>
            </w:r>
          </w:p>
        </w:tc>
        <w:tc>
          <w:tcPr>
            <w:tcW w:w="357" w:type="pct"/>
            <w:vMerge w:val="restart"/>
            <w:shd w:val="clear" w:color="auto" w:fill="E7E6E6" w:themeFill="background2"/>
          </w:tcPr>
          <w:p w14:paraId="4D160010" w14:textId="77777777" w:rsidR="009278BA" w:rsidRDefault="008B442C">
            <w:pPr>
              <w:rPr>
                <w:sz w:val="16"/>
                <w:szCs w:val="16"/>
              </w:rPr>
            </w:pPr>
            <w:r>
              <w:rPr>
                <w:sz w:val="16"/>
                <w:szCs w:val="16"/>
              </w:rPr>
              <w:t>Alpha</w:t>
            </w:r>
          </w:p>
        </w:tc>
        <w:tc>
          <w:tcPr>
            <w:tcW w:w="393" w:type="pct"/>
            <w:vMerge w:val="restart"/>
            <w:shd w:val="clear" w:color="auto" w:fill="E7E6E6" w:themeFill="background2"/>
          </w:tcPr>
          <w:p w14:paraId="600D4126" w14:textId="77777777" w:rsidR="009278BA" w:rsidRDefault="008B442C">
            <w:pPr>
              <w:rPr>
                <w:sz w:val="16"/>
                <w:szCs w:val="16"/>
              </w:rPr>
            </w:pPr>
            <w:r>
              <w:rPr>
                <w:sz w:val="16"/>
                <w:szCs w:val="16"/>
              </w:rPr>
              <w:t>MIMO</w:t>
            </w:r>
          </w:p>
        </w:tc>
        <w:tc>
          <w:tcPr>
            <w:tcW w:w="1119" w:type="pct"/>
            <w:gridSpan w:val="2"/>
            <w:shd w:val="clear" w:color="auto" w:fill="E7E6E6" w:themeFill="background2"/>
          </w:tcPr>
          <w:p w14:paraId="778938C0" w14:textId="77777777" w:rsidR="009278BA" w:rsidRDefault="008B442C">
            <w:pPr>
              <w:rPr>
                <w:sz w:val="16"/>
                <w:szCs w:val="16"/>
              </w:rPr>
            </w:pPr>
            <w:r>
              <w:rPr>
                <w:sz w:val="16"/>
                <w:szCs w:val="16"/>
              </w:rPr>
              <w:t>Capacity result</w:t>
            </w:r>
          </w:p>
        </w:tc>
        <w:tc>
          <w:tcPr>
            <w:tcW w:w="388" w:type="pct"/>
            <w:vMerge w:val="restart"/>
            <w:shd w:val="clear" w:color="auto" w:fill="E7E6E6" w:themeFill="background2"/>
          </w:tcPr>
          <w:p w14:paraId="665317CE" w14:textId="77777777" w:rsidR="009278BA" w:rsidRDefault="008B442C">
            <w:pPr>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14:paraId="1CC535FF" w14:textId="77777777" w:rsidR="009278BA" w:rsidRDefault="008B442C">
            <w:pPr>
              <w:rPr>
                <w:sz w:val="16"/>
                <w:szCs w:val="16"/>
              </w:rPr>
            </w:pPr>
            <w:r>
              <w:rPr>
                <w:sz w:val="16"/>
                <w:szCs w:val="16"/>
              </w:rPr>
              <w:t>Note</w:t>
            </w:r>
          </w:p>
        </w:tc>
      </w:tr>
      <w:tr w:rsidR="009278BA" w14:paraId="67D0270D" w14:textId="77777777">
        <w:trPr>
          <w:trHeight w:val="134"/>
        </w:trPr>
        <w:tc>
          <w:tcPr>
            <w:tcW w:w="456" w:type="pct"/>
            <w:vMerge/>
            <w:shd w:val="clear" w:color="auto" w:fill="E7E6E6" w:themeFill="background2"/>
          </w:tcPr>
          <w:p w14:paraId="45242AA1" w14:textId="77777777" w:rsidR="009278BA" w:rsidRDefault="009278BA">
            <w:pPr>
              <w:rPr>
                <w:sz w:val="16"/>
                <w:szCs w:val="16"/>
              </w:rPr>
            </w:pPr>
          </w:p>
        </w:tc>
        <w:tc>
          <w:tcPr>
            <w:tcW w:w="1035" w:type="pct"/>
            <w:vMerge/>
            <w:shd w:val="clear" w:color="auto" w:fill="E7E6E6" w:themeFill="background2"/>
          </w:tcPr>
          <w:p w14:paraId="178442D9" w14:textId="77777777" w:rsidR="009278BA" w:rsidRDefault="009278BA">
            <w:pPr>
              <w:rPr>
                <w:sz w:val="16"/>
                <w:szCs w:val="16"/>
              </w:rPr>
            </w:pPr>
          </w:p>
        </w:tc>
        <w:tc>
          <w:tcPr>
            <w:tcW w:w="414" w:type="pct"/>
            <w:vMerge/>
            <w:shd w:val="clear" w:color="auto" w:fill="E7E6E6" w:themeFill="background2"/>
          </w:tcPr>
          <w:p w14:paraId="480548F0" w14:textId="77777777" w:rsidR="009278BA" w:rsidRDefault="009278BA">
            <w:pPr>
              <w:rPr>
                <w:sz w:val="16"/>
                <w:szCs w:val="16"/>
              </w:rPr>
            </w:pPr>
          </w:p>
        </w:tc>
        <w:tc>
          <w:tcPr>
            <w:tcW w:w="458" w:type="pct"/>
            <w:vMerge/>
            <w:shd w:val="clear" w:color="auto" w:fill="E7E6E6" w:themeFill="background2"/>
          </w:tcPr>
          <w:p w14:paraId="0DCBEB51" w14:textId="77777777" w:rsidR="009278BA" w:rsidRDefault="009278BA">
            <w:pPr>
              <w:rPr>
                <w:sz w:val="16"/>
                <w:szCs w:val="16"/>
              </w:rPr>
            </w:pPr>
          </w:p>
        </w:tc>
        <w:tc>
          <w:tcPr>
            <w:tcW w:w="357" w:type="pct"/>
            <w:vMerge/>
            <w:shd w:val="clear" w:color="auto" w:fill="E7E6E6" w:themeFill="background2"/>
          </w:tcPr>
          <w:p w14:paraId="630F4AE1" w14:textId="77777777" w:rsidR="009278BA" w:rsidRDefault="009278BA">
            <w:pPr>
              <w:rPr>
                <w:sz w:val="16"/>
                <w:szCs w:val="16"/>
              </w:rPr>
            </w:pPr>
          </w:p>
        </w:tc>
        <w:tc>
          <w:tcPr>
            <w:tcW w:w="393" w:type="pct"/>
            <w:vMerge/>
            <w:shd w:val="clear" w:color="auto" w:fill="E7E6E6" w:themeFill="background2"/>
          </w:tcPr>
          <w:p w14:paraId="5CB88C61" w14:textId="77777777" w:rsidR="009278BA" w:rsidRDefault="009278BA">
            <w:pPr>
              <w:rPr>
                <w:sz w:val="16"/>
                <w:szCs w:val="16"/>
              </w:rPr>
            </w:pPr>
          </w:p>
        </w:tc>
        <w:tc>
          <w:tcPr>
            <w:tcW w:w="338" w:type="pct"/>
            <w:shd w:val="clear" w:color="auto" w:fill="E7E6E6" w:themeFill="background2"/>
          </w:tcPr>
          <w:p w14:paraId="2EEE3BA2" w14:textId="77777777" w:rsidR="009278BA" w:rsidRDefault="008B442C">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781" w:type="pct"/>
            <w:shd w:val="clear" w:color="auto" w:fill="E7E6E6" w:themeFill="background2"/>
          </w:tcPr>
          <w:p w14:paraId="047279E4" w14:textId="77777777" w:rsidR="009278BA" w:rsidRDefault="008B442C">
            <w:pP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388" w:type="pct"/>
            <w:vMerge/>
            <w:shd w:val="clear" w:color="auto" w:fill="E7E6E6" w:themeFill="background2"/>
          </w:tcPr>
          <w:p w14:paraId="36BAD09B" w14:textId="77777777" w:rsidR="009278BA" w:rsidRDefault="009278BA">
            <w:pPr>
              <w:rPr>
                <w:rFonts w:eastAsiaTheme="minorEastAsia"/>
                <w:sz w:val="16"/>
                <w:szCs w:val="16"/>
                <w:lang w:eastAsia="zh-CN"/>
              </w:rPr>
            </w:pPr>
          </w:p>
        </w:tc>
        <w:tc>
          <w:tcPr>
            <w:tcW w:w="380" w:type="pct"/>
            <w:vMerge/>
            <w:shd w:val="clear" w:color="auto" w:fill="E7E6E6" w:themeFill="background2"/>
          </w:tcPr>
          <w:p w14:paraId="37E1ADAA" w14:textId="77777777" w:rsidR="009278BA" w:rsidRDefault="009278BA">
            <w:pPr>
              <w:rPr>
                <w:sz w:val="16"/>
                <w:szCs w:val="16"/>
              </w:rPr>
            </w:pPr>
          </w:p>
        </w:tc>
      </w:tr>
      <w:tr w:rsidR="009278BA" w14:paraId="16C2FCFF" w14:textId="77777777">
        <w:trPr>
          <w:trHeight w:val="288"/>
        </w:trPr>
        <w:tc>
          <w:tcPr>
            <w:tcW w:w="456" w:type="pct"/>
            <w:vMerge w:val="restart"/>
          </w:tcPr>
          <w:p w14:paraId="377704D3" w14:textId="77777777" w:rsidR="009278BA" w:rsidRDefault="008B442C">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1035" w:type="pct"/>
            <w:vMerge w:val="restart"/>
          </w:tcPr>
          <w:p w14:paraId="6C00EA17" w14:textId="77777777" w:rsidR="009278BA" w:rsidRDefault="008B442C">
            <w:pPr>
              <w:rPr>
                <w:sz w:val="16"/>
                <w:szCs w:val="16"/>
              </w:rPr>
            </w:pPr>
            <w:r>
              <w:rPr>
                <w:rFonts w:eastAsiaTheme="minorEastAsia"/>
                <w:b/>
                <w:sz w:val="16"/>
                <w:szCs w:val="16"/>
              </w:rPr>
              <w:t>GOP-Based I/P Frame</w:t>
            </w:r>
          </w:p>
        </w:tc>
        <w:tc>
          <w:tcPr>
            <w:tcW w:w="414" w:type="pct"/>
            <w:vMerge w:val="restart"/>
          </w:tcPr>
          <w:p w14:paraId="7A217395" w14:textId="77777777" w:rsidR="009278BA" w:rsidRDefault="008B442C">
            <w:pPr>
              <w:rPr>
                <w:sz w:val="16"/>
                <w:szCs w:val="16"/>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705C0573" w14:textId="77777777" w:rsidR="009278BA" w:rsidRDefault="008B442C">
            <w:pPr>
              <w:rPr>
                <w:sz w:val="16"/>
                <w:szCs w:val="16"/>
              </w:rPr>
            </w:pPr>
            <w:r>
              <w:rPr>
                <w:sz w:val="16"/>
                <w:szCs w:val="16"/>
              </w:rPr>
              <w:t>30 Mbps</w:t>
            </w:r>
          </w:p>
          <w:p w14:paraId="154A0364" w14:textId="77777777" w:rsidR="009278BA" w:rsidRDefault="009278BA">
            <w:pPr>
              <w:rPr>
                <w:sz w:val="16"/>
                <w:szCs w:val="16"/>
              </w:rPr>
            </w:pPr>
          </w:p>
        </w:tc>
        <w:tc>
          <w:tcPr>
            <w:tcW w:w="357" w:type="pct"/>
          </w:tcPr>
          <w:p w14:paraId="5370DB7C" w14:textId="77777777" w:rsidR="009278BA" w:rsidRDefault="008B442C">
            <w:pPr>
              <w:rPr>
                <w:sz w:val="16"/>
                <w:szCs w:val="16"/>
              </w:rPr>
            </w:pPr>
            <w:r>
              <w:rPr>
                <w:sz w:val="16"/>
                <w:szCs w:val="16"/>
              </w:rPr>
              <w:t>1.5</w:t>
            </w:r>
          </w:p>
        </w:tc>
        <w:tc>
          <w:tcPr>
            <w:tcW w:w="393" w:type="pct"/>
            <w:vAlign w:val="center"/>
          </w:tcPr>
          <w:p w14:paraId="2BA0FAD1"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77777777" w:rsidR="009278BA" w:rsidRDefault="008B442C">
            <w:pPr>
              <w:jc w:val="both"/>
              <w:rPr>
                <w:sz w:val="16"/>
                <w:szCs w:val="16"/>
              </w:rPr>
            </w:pPr>
            <w:del w:id="1321" w:author="CHEN Xiaohang" w:date="2021-11-12T09:33:00Z">
              <w:r>
                <w:rPr>
                  <w:sz w:val="16"/>
                  <w:szCs w:val="16"/>
                </w:rPr>
                <w:delText>[</w:delText>
              </w:r>
            </w:del>
            <w:r>
              <w:rPr>
                <w:sz w:val="16"/>
                <w:szCs w:val="16"/>
              </w:rPr>
              <w:t>5.37</w:t>
            </w:r>
            <w:del w:id="1322" w:author="CHEN Xiaohang" w:date="2021-11-12T09:33:00Z">
              <w:r>
                <w:rPr>
                  <w:sz w:val="16"/>
                  <w:szCs w:val="16"/>
                </w:rPr>
                <w:delText>]</w:delText>
              </w:r>
            </w:del>
          </w:p>
        </w:tc>
        <w:tc>
          <w:tcPr>
            <w:tcW w:w="388" w:type="pct"/>
          </w:tcPr>
          <w:p w14:paraId="558BB0B8" w14:textId="77777777" w:rsidR="009278BA" w:rsidRDefault="008B442C">
            <w:pPr>
              <w:rPr>
                <w:sz w:val="16"/>
              </w:rPr>
            </w:pPr>
            <w:del w:id="1323" w:author="CHEN Xiaohang" w:date="2021-11-12T09:33:00Z">
              <w:r>
                <w:rPr>
                  <w:rFonts w:eastAsiaTheme="minorEastAsia"/>
                  <w:sz w:val="16"/>
                  <w:szCs w:val="16"/>
                  <w:lang w:eastAsia="zh-CN"/>
                </w:rPr>
                <w:delText>[</w:delText>
              </w:r>
            </w:del>
            <w:r>
              <w:rPr>
                <w:rFonts w:eastAsiaTheme="minorEastAsia"/>
                <w:sz w:val="16"/>
                <w:szCs w:val="16"/>
                <w:lang w:eastAsia="zh-CN"/>
              </w:rPr>
              <w:t>vivo</w:t>
            </w:r>
            <w:del w:id="1324" w:author="CHEN Xiaohang" w:date="2021-11-12T09:33:00Z">
              <w:r>
                <w:rPr>
                  <w:rFonts w:eastAsiaTheme="minorEastAsia"/>
                  <w:sz w:val="16"/>
                  <w:szCs w:val="16"/>
                  <w:lang w:eastAsia="zh-CN"/>
                </w:rPr>
                <w:delText>]</w:delText>
              </w:r>
            </w:del>
          </w:p>
        </w:tc>
        <w:tc>
          <w:tcPr>
            <w:tcW w:w="380" w:type="pct"/>
          </w:tcPr>
          <w:p w14:paraId="6B076BE4"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1D729E" w14:textId="77777777">
        <w:trPr>
          <w:trHeight w:val="288"/>
        </w:trPr>
        <w:tc>
          <w:tcPr>
            <w:tcW w:w="456" w:type="pct"/>
            <w:vMerge/>
          </w:tcPr>
          <w:p w14:paraId="51707D28" w14:textId="77777777" w:rsidR="009278BA" w:rsidRDefault="009278BA">
            <w:pPr>
              <w:rPr>
                <w:sz w:val="16"/>
                <w:szCs w:val="16"/>
              </w:rPr>
            </w:pPr>
          </w:p>
        </w:tc>
        <w:tc>
          <w:tcPr>
            <w:tcW w:w="1035" w:type="pct"/>
            <w:vMerge/>
          </w:tcPr>
          <w:p w14:paraId="637E3C0C" w14:textId="77777777" w:rsidR="009278BA" w:rsidRDefault="009278BA">
            <w:pPr>
              <w:rPr>
                <w:sz w:val="16"/>
                <w:szCs w:val="16"/>
              </w:rPr>
            </w:pPr>
          </w:p>
        </w:tc>
        <w:tc>
          <w:tcPr>
            <w:tcW w:w="414" w:type="pct"/>
            <w:vMerge/>
          </w:tcPr>
          <w:p w14:paraId="7CD2945D" w14:textId="77777777" w:rsidR="009278BA" w:rsidRDefault="009278BA">
            <w:pPr>
              <w:rPr>
                <w:sz w:val="16"/>
                <w:szCs w:val="16"/>
              </w:rPr>
            </w:pPr>
          </w:p>
        </w:tc>
        <w:tc>
          <w:tcPr>
            <w:tcW w:w="458" w:type="pct"/>
            <w:vMerge/>
          </w:tcPr>
          <w:p w14:paraId="3592A53A" w14:textId="77777777" w:rsidR="009278BA" w:rsidRDefault="009278BA">
            <w:pPr>
              <w:rPr>
                <w:sz w:val="16"/>
                <w:szCs w:val="16"/>
              </w:rPr>
            </w:pPr>
          </w:p>
        </w:tc>
        <w:tc>
          <w:tcPr>
            <w:tcW w:w="357" w:type="pct"/>
          </w:tcPr>
          <w:p w14:paraId="55D97C35" w14:textId="77777777" w:rsidR="009278BA" w:rsidRDefault="008B442C">
            <w:pPr>
              <w:rPr>
                <w:rFonts w:eastAsiaTheme="minorEastAsia"/>
                <w:sz w:val="16"/>
                <w:szCs w:val="16"/>
                <w:lang w:eastAsia="zh-CN"/>
              </w:rPr>
            </w:pPr>
            <w:r>
              <w:rPr>
                <w:rFonts w:eastAsiaTheme="minorEastAsia"/>
                <w:sz w:val="16"/>
                <w:szCs w:val="16"/>
                <w:lang w:eastAsia="zh-CN"/>
              </w:rPr>
              <w:t>2</w:t>
            </w:r>
          </w:p>
        </w:tc>
        <w:tc>
          <w:tcPr>
            <w:tcW w:w="393" w:type="pct"/>
            <w:vAlign w:val="center"/>
          </w:tcPr>
          <w:p w14:paraId="137EEACD"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77777777" w:rsidR="009278BA" w:rsidRDefault="008B442C">
            <w:pPr>
              <w:jc w:val="both"/>
              <w:rPr>
                <w:sz w:val="16"/>
                <w:szCs w:val="16"/>
              </w:rPr>
            </w:pPr>
            <w:del w:id="1325" w:author="CHEN Xiaohang" w:date="2021-11-12T09:33:00Z">
              <w:r>
                <w:rPr>
                  <w:sz w:val="16"/>
                  <w:szCs w:val="16"/>
                </w:rPr>
                <w:delText>[</w:delText>
              </w:r>
            </w:del>
            <w:r>
              <w:rPr>
                <w:sz w:val="16"/>
                <w:szCs w:val="16"/>
              </w:rPr>
              <w:t>3.53</w:t>
            </w:r>
            <w:del w:id="1326" w:author="CHEN Xiaohang" w:date="2021-11-12T09:33:00Z">
              <w:r>
                <w:rPr>
                  <w:sz w:val="16"/>
                  <w:szCs w:val="16"/>
                </w:rPr>
                <w:delText>]</w:delText>
              </w:r>
            </w:del>
          </w:p>
        </w:tc>
        <w:tc>
          <w:tcPr>
            <w:tcW w:w="388" w:type="pct"/>
          </w:tcPr>
          <w:p w14:paraId="1BE09466" w14:textId="77777777" w:rsidR="009278BA" w:rsidRDefault="008B442C">
            <w:pPr>
              <w:rPr>
                <w:sz w:val="16"/>
              </w:rPr>
            </w:pPr>
            <w:del w:id="132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28" w:author="CHEN Xiaohang" w:date="2021-11-12T09:33:00Z">
              <w:r>
                <w:rPr>
                  <w:rFonts w:eastAsiaTheme="minorEastAsia"/>
                  <w:sz w:val="16"/>
                  <w:szCs w:val="16"/>
                  <w:lang w:eastAsia="zh-CN"/>
                </w:rPr>
                <w:delText>]</w:delText>
              </w:r>
            </w:del>
          </w:p>
        </w:tc>
        <w:tc>
          <w:tcPr>
            <w:tcW w:w="380" w:type="pct"/>
          </w:tcPr>
          <w:p w14:paraId="11A9D357"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5EF0F0B" w14:textId="77777777">
        <w:trPr>
          <w:trHeight w:val="288"/>
        </w:trPr>
        <w:tc>
          <w:tcPr>
            <w:tcW w:w="456" w:type="pct"/>
            <w:vMerge/>
          </w:tcPr>
          <w:p w14:paraId="73C2F235" w14:textId="77777777" w:rsidR="009278BA" w:rsidRDefault="009278BA">
            <w:pPr>
              <w:rPr>
                <w:sz w:val="16"/>
                <w:szCs w:val="16"/>
              </w:rPr>
            </w:pPr>
          </w:p>
        </w:tc>
        <w:tc>
          <w:tcPr>
            <w:tcW w:w="1035" w:type="pct"/>
            <w:vMerge/>
          </w:tcPr>
          <w:p w14:paraId="18D2E127" w14:textId="77777777" w:rsidR="009278BA" w:rsidRDefault="009278BA">
            <w:pPr>
              <w:rPr>
                <w:sz w:val="16"/>
                <w:szCs w:val="16"/>
              </w:rPr>
            </w:pPr>
          </w:p>
        </w:tc>
        <w:tc>
          <w:tcPr>
            <w:tcW w:w="414" w:type="pct"/>
            <w:vMerge/>
          </w:tcPr>
          <w:p w14:paraId="6D145F6B" w14:textId="77777777" w:rsidR="009278BA" w:rsidRDefault="009278BA">
            <w:pPr>
              <w:rPr>
                <w:sz w:val="16"/>
                <w:szCs w:val="16"/>
              </w:rPr>
            </w:pPr>
          </w:p>
        </w:tc>
        <w:tc>
          <w:tcPr>
            <w:tcW w:w="458" w:type="pct"/>
            <w:vMerge/>
          </w:tcPr>
          <w:p w14:paraId="419D8C4C" w14:textId="77777777" w:rsidR="009278BA" w:rsidRDefault="009278BA">
            <w:pPr>
              <w:rPr>
                <w:rFonts w:eastAsiaTheme="minorEastAsia"/>
                <w:sz w:val="16"/>
                <w:szCs w:val="16"/>
                <w:lang w:eastAsia="zh-CN"/>
              </w:rPr>
            </w:pPr>
          </w:p>
        </w:tc>
        <w:tc>
          <w:tcPr>
            <w:tcW w:w="357" w:type="pct"/>
          </w:tcPr>
          <w:p w14:paraId="541C2656" w14:textId="77777777" w:rsidR="009278BA" w:rsidRDefault="008B442C">
            <w:pPr>
              <w:rPr>
                <w:rFonts w:eastAsiaTheme="minorEastAsia"/>
                <w:sz w:val="16"/>
                <w:szCs w:val="16"/>
                <w:lang w:eastAsia="zh-CN"/>
              </w:rPr>
            </w:pPr>
            <w:r>
              <w:rPr>
                <w:rFonts w:eastAsiaTheme="minorEastAsia"/>
                <w:sz w:val="16"/>
                <w:szCs w:val="16"/>
                <w:lang w:eastAsia="zh-CN"/>
              </w:rPr>
              <w:t>3</w:t>
            </w:r>
          </w:p>
        </w:tc>
        <w:tc>
          <w:tcPr>
            <w:tcW w:w="393" w:type="pct"/>
            <w:vAlign w:val="center"/>
          </w:tcPr>
          <w:p w14:paraId="56F78C34"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77777777" w:rsidR="009278BA" w:rsidRDefault="008B442C">
            <w:pPr>
              <w:jc w:val="both"/>
              <w:rPr>
                <w:sz w:val="16"/>
                <w:szCs w:val="16"/>
              </w:rPr>
            </w:pPr>
            <w:del w:id="1329" w:author="CHEN Xiaohang" w:date="2021-11-12T09:33:00Z">
              <w:r>
                <w:rPr>
                  <w:sz w:val="16"/>
                  <w:szCs w:val="16"/>
                </w:rPr>
                <w:delText>[</w:delText>
              </w:r>
            </w:del>
            <w:r>
              <w:rPr>
                <w:sz w:val="16"/>
                <w:szCs w:val="16"/>
              </w:rPr>
              <w:t>2.29</w:t>
            </w:r>
            <w:del w:id="1330" w:author="CHEN Xiaohang" w:date="2021-11-12T09:33:00Z">
              <w:r>
                <w:rPr>
                  <w:sz w:val="16"/>
                  <w:szCs w:val="16"/>
                </w:rPr>
                <w:delText>]</w:delText>
              </w:r>
            </w:del>
          </w:p>
        </w:tc>
        <w:tc>
          <w:tcPr>
            <w:tcW w:w="388" w:type="pct"/>
          </w:tcPr>
          <w:p w14:paraId="3D730E0D" w14:textId="77777777" w:rsidR="009278BA" w:rsidRDefault="008B442C">
            <w:pPr>
              <w:rPr>
                <w:sz w:val="16"/>
              </w:rPr>
            </w:pPr>
            <w:del w:id="133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2" w:author="CHEN Xiaohang" w:date="2021-11-12T09:33:00Z">
              <w:r>
                <w:rPr>
                  <w:rFonts w:eastAsiaTheme="minorEastAsia"/>
                  <w:sz w:val="16"/>
                  <w:szCs w:val="16"/>
                  <w:lang w:eastAsia="zh-CN"/>
                </w:rPr>
                <w:delText>]</w:delText>
              </w:r>
            </w:del>
          </w:p>
        </w:tc>
        <w:tc>
          <w:tcPr>
            <w:tcW w:w="380" w:type="pct"/>
          </w:tcPr>
          <w:p w14:paraId="01EEEC62"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0B1BA2" w14:textId="77777777">
        <w:trPr>
          <w:trHeight w:val="288"/>
        </w:trPr>
        <w:tc>
          <w:tcPr>
            <w:tcW w:w="456" w:type="pct"/>
            <w:vMerge/>
          </w:tcPr>
          <w:p w14:paraId="7F20EF9D" w14:textId="77777777" w:rsidR="009278BA" w:rsidRDefault="009278BA">
            <w:pPr>
              <w:rPr>
                <w:sz w:val="16"/>
                <w:szCs w:val="16"/>
              </w:rPr>
            </w:pPr>
          </w:p>
        </w:tc>
        <w:tc>
          <w:tcPr>
            <w:tcW w:w="1035" w:type="pct"/>
            <w:vMerge w:val="restart"/>
          </w:tcPr>
          <w:p w14:paraId="2D9549FB" w14:textId="77777777" w:rsidR="009278BA" w:rsidRDefault="008B442C">
            <w:pPr>
              <w:rPr>
                <w:sz w:val="16"/>
                <w:szCs w:val="16"/>
              </w:rPr>
            </w:pPr>
            <w:r>
              <w:rPr>
                <w:rFonts w:eastAsiaTheme="minorEastAsia"/>
                <w:b/>
                <w:sz w:val="16"/>
                <w:szCs w:val="16"/>
              </w:rPr>
              <w:t>Slice-Based I/P Frame</w:t>
            </w:r>
          </w:p>
        </w:tc>
        <w:tc>
          <w:tcPr>
            <w:tcW w:w="414" w:type="pct"/>
            <w:vMerge w:val="restart"/>
          </w:tcPr>
          <w:p w14:paraId="5343E40B" w14:textId="77777777" w:rsidR="009278BA" w:rsidRDefault="008B442C">
            <w:pP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6E906D3C" w14:textId="77777777" w:rsidR="009278BA" w:rsidRDefault="008B442C">
            <w:pPr>
              <w:rPr>
                <w:sz w:val="16"/>
                <w:szCs w:val="16"/>
              </w:rPr>
            </w:pPr>
            <w:r>
              <w:rPr>
                <w:sz w:val="16"/>
                <w:szCs w:val="16"/>
              </w:rPr>
              <w:t>30 Mbps</w:t>
            </w:r>
          </w:p>
          <w:p w14:paraId="35BB7E93" w14:textId="77777777" w:rsidR="009278BA" w:rsidRDefault="009278BA">
            <w:pPr>
              <w:rPr>
                <w:sz w:val="16"/>
                <w:szCs w:val="16"/>
              </w:rPr>
            </w:pPr>
          </w:p>
        </w:tc>
        <w:tc>
          <w:tcPr>
            <w:tcW w:w="357" w:type="pct"/>
          </w:tcPr>
          <w:p w14:paraId="74F396E7" w14:textId="77777777" w:rsidR="009278BA" w:rsidRDefault="008B442C">
            <w:pPr>
              <w:rPr>
                <w:sz w:val="16"/>
                <w:szCs w:val="16"/>
              </w:rPr>
            </w:pPr>
            <w:r>
              <w:rPr>
                <w:sz w:val="16"/>
                <w:szCs w:val="16"/>
              </w:rPr>
              <w:t>1.5</w:t>
            </w:r>
          </w:p>
        </w:tc>
        <w:tc>
          <w:tcPr>
            <w:tcW w:w="393" w:type="pct"/>
            <w:vAlign w:val="center"/>
          </w:tcPr>
          <w:p w14:paraId="3FF12363" w14:textId="77777777" w:rsidR="009278BA" w:rsidRDefault="008B442C">
            <w:pPr>
              <w:jc w:val="both"/>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77777777" w:rsidR="009278BA" w:rsidRDefault="008B442C">
            <w:pPr>
              <w:jc w:val="both"/>
              <w:rPr>
                <w:sz w:val="16"/>
                <w:szCs w:val="16"/>
              </w:rPr>
            </w:pPr>
            <w:del w:id="1333" w:author="CHEN Xiaohang" w:date="2021-11-12T09:33:00Z">
              <w:r>
                <w:rPr>
                  <w:sz w:val="16"/>
                  <w:szCs w:val="16"/>
                </w:rPr>
                <w:delText>[</w:delText>
              </w:r>
            </w:del>
            <w:r>
              <w:rPr>
                <w:sz w:val="16"/>
                <w:szCs w:val="16"/>
              </w:rPr>
              <w:t>8.23</w:t>
            </w:r>
            <w:del w:id="1334" w:author="CHEN Xiaohang" w:date="2021-11-12T09:33:00Z">
              <w:r>
                <w:rPr>
                  <w:sz w:val="16"/>
                  <w:szCs w:val="16"/>
                </w:rPr>
                <w:delText>]</w:delText>
              </w:r>
            </w:del>
          </w:p>
        </w:tc>
        <w:tc>
          <w:tcPr>
            <w:tcW w:w="388" w:type="pct"/>
          </w:tcPr>
          <w:p w14:paraId="555263DF" w14:textId="77777777" w:rsidR="009278BA" w:rsidRDefault="008B442C">
            <w:pPr>
              <w:rPr>
                <w:sz w:val="16"/>
              </w:rPr>
            </w:pPr>
            <w:del w:id="133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6" w:author="CHEN Xiaohang" w:date="2021-11-12T09:33:00Z">
              <w:r>
                <w:rPr>
                  <w:rFonts w:eastAsiaTheme="minorEastAsia"/>
                  <w:sz w:val="16"/>
                  <w:szCs w:val="16"/>
                  <w:lang w:eastAsia="zh-CN"/>
                </w:rPr>
                <w:delText>]</w:delText>
              </w:r>
            </w:del>
          </w:p>
        </w:tc>
        <w:tc>
          <w:tcPr>
            <w:tcW w:w="380" w:type="pct"/>
          </w:tcPr>
          <w:p w14:paraId="54CE57CC"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44C2ED" w14:textId="77777777">
        <w:trPr>
          <w:trHeight w:val="288"/>
        </w:trPr>
        <w:tc>
          <w:tcPr>
            <w:tcW w:w="456" w:type="pct"/>
            <w:vMerge/>
          </w:tcPr>
          <w:p w14:paraId="442FC641" w14:textId="77777777" w:rsidR="009278BA" w:rsidRDefault="009278BA">
            <w:pPr>
              <w:rPr>
                <w:sz w:val="16"/>
                <w:szCs w:val="16"/>
              </w:rPr>
            </w:pPr>
          </w:p>
        </w:tc>
        <w:tc>
          <w:tcPr>
            <w:tcW w:w="1035" w:type="pct"/>
            <w:vMerge/>
          </w:tcPr>
          <w:p w14:paraId="77D5927D" w14:textId="77777777" w:rsidR="009278BA" w:rsidRDefault="009278BA">
            <w:pPr>
              <w:rPr>
                <w:sz w:val="16"/>
                <w:szCs w:val="16"/>
              </w:rPr>
            </w:pPr>
          </w:p>
        </w:tc>
        <w:tc>
          <w:tcPr>
            <w:tcW w:w="414" w:type="pct"/>
            <w:vMerge/>
          </w:tcPr>
          <w:p w14:paraId="5761AE4F" w14:textId="77777777" w:rsidR="009278BA" w:rsidRDefault="009278BA">
            <w:pPr>
              <w:rPr>
                <w:sz w:val="16"/>
                <w:szCs w:val="16"/>
              </w:rPr>
            </w:pPr>
          </w:p>
        </w:tc>
        <w:tc>
          <w:tcPr>
            <w:tcW w:w="458" w:type="pct"/>
            <w:vMerge/>
          </w:tcPr>
          <w:p w14:paraId="5968F1ED" w14:textId="77777777" w:rsidR="009278BA" w:rsidRDefault="009278BA">
            <w:pPr>
              <w:rPr>
                <w:sz w:val="16"/>
                <w:szCs w:val="16"/>
              </w:rPr>
            </w:pPr>
          </w:p>
        </w:tc>
        <w:tc>
          <w:tcPr>
            <w:tcW w:w="357" w:type="pct"/>
          </w:tcPr>
          <w:p w14:paraId="2A15FA26" w14:textId="77777777" w:rsidR="009278BA" w:rsidRDefault="008B442C">
            <w:pPr>
              <w:rPr>
                <w:rFonts w:eastAsiaTheme="minorEastAsia"/>
                <w:sz w:val="16"/>
                <w:szCs w:val="16"/>
                <w:lang w:eastAsia="zh-CN"/>
              </w:rPr>
            </w:pPr>
            <w:r>
              <w:rPr>
                <w:rFonts w:eastAsiaTheme="minorEastAsia" w:hint="eastAsia"/>
                <w:sz w:val="16"/>
                <w:szCs w:val="16"/>
                <w:lang w:eastAsia="zh-CN"/>
              </w:rPr>
              <w:t>2</w:t>
            </w:r>
          </w:p>
        </w:tc>
        <w:tc>
          <w:tcPr>
            <w:tcW w:w="393" w:type="pct"/>
            <w:vAlign w:val="center"/>
          </w:tcPr>
          <w:p w14:paraId="282A509C" w14:textId="77777777" w:rsidR="009278BA" w:rsidRDefault="008B442C">
            <w:pPr>
              <w:jc w:val="both"/>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77777777" w:rsidR="009278BA" w:rsidRDefault="008B442C">
            <w:pPr>
              <w:jc w:val="both"/>
              <w:rPr>
                <w:rFonts w:eastAsiaTheme="minorEastAsia"/>
                <w:sz w:val="16"/>
                <w:szCs w:val="16"/>
                <w:lang w:eastAsia="zh-CN"/>
              </w:rPr>
            </w:pPr>
            <w:del w:id="1337"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1338" w:author="CHEN Xiaohang" w:date="2021-11-12T09:33:00Z">
              <w:r>
                <w:rPr>
                  <w:rFonts w:eastAsiaTheme="minorEastAsia"/>
                  <w:sz w:val="16"/>
                  <w:szCs w:val="16"/>
                  <w:lang w:eastAsia="zh-CN"/>
                </w:rPr>
                <w:delText>]</w:delText>
              </w:r>
            </w:del>
          </w:p>
        </w:tc>
        <w:tc>
          <w:tcPr>
            <w:tcW w:w="388" w:type="pct"/>
          </w:tcPr>
          <w:p w14:paraId="654A749D" w14:textId="77777777" w:rsidR="009278BA" w:rsidRDefault="008B442C">
            <w:pPr>
              <w:rPr>
                <w:sz w:val="16"/>
              </w:rPr>
            </w:pPr>
            <w:del w:id="133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0" w:author="CHEN Xiaohang" w:date="2021-11-12T09:33:00Z">
              <w:r>
                <w:rPr>
                  <w:rFonts w:eastAsiaTheme="minorEastAsia"/>
                  <w:sz w:val="16"/>
                  <w:szCs w:val="16"/>
                  <w:lang w:eastAsia="zh-CN"/>
                </w:rPr>
                <w:delText>]</w:delText>
              </w:r>
            </w:del>
          </w:p>
        </w:tc>
        <w:tc>
          <w:tcPr>
            <w:tcW w:w="380" w:type="pct"/>
          </w:tcPr>
          <w:p w14:paraId="7468A311"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AD8314" w14:textId="77777777">
        <w:trPr>
          <w:trHeight w:val="288"/>
        </w:trPr>
        <w:tc>
          <w:tcPr>
            <w:tcW w:w="456" w:type="pct"/>
            <w:vMerge/>
          </w:tcPr>
          <w:p w14:paraId="01F6F2C4" w14:textId="77777777" w:rsidR="009278BA" w:rsidRDefault="009278BA">
            <w:pPr>
              <w:rPr>
                <w:sz w:val="16"/>
                <w:szCs w:val="16"/>
              </w:rPr>
            </w:pPr>
          </w:p>
        </w:tc>
        <w:tc>
          <w:tcPr>
            <w:tcW w:w="1035" w:type="pct"/>
            <w:vMerge/>
          </w:tcPr>
          <w:p w14:paraId="79CBF5A2" w14:textId="77777777" w:rsidR="009278BA" w:rsidRDefault="009278BA">
            <w:pPr>
              <w:rPr>
                <w:sz w:val="16"/>
                <w:szCs w:val="16"/>
              </w:rPr>
            </w:pPr>
          </w:p>
        </w:tc>
        <w:tc>
          <w:tcPr>
            <w:tcW w:w="414" w:type="pct"/>
            <w:vMerge/>
          </w:tcPr>
          <w:p w14:paraId="209B3D0B" w14:textId="77777777" w:rsidR="009278BA" w:rsidRDefault="009278BA">
            <w:pPr>
              <w:rPr>
                <w:sz w:val="16"/>
                <w:szCs w:val="16"/>
              </w:rPr>
            </w:pPr>
          </w:p>
        </w:tc>
        <w:tc>
          <w:tcPr>
            <w:tcW w:w="458" w:type="pct"/>
            <w:vMerge/>
          </w:tcPr>
          <w:p w14:paraId="7E819CD8" w14:textId="77777777" w:rsidR="009278BA" w:rsidRDefault="009278BA">
            <w:pPr>
              <w:rPr>
                <w:sz w:val="16"/>
                <w:szCs w:val="16"/>
              </w:rPr>
            </w:pPr>
          </w:p>
        </w:tc>
        <w:tc>
          <w:tcPr>
            <w:tcW w:w="357" w:type="pct"/>
          </w:tcPr>
          <w:p w14:paraId="4D6B001B" w14:textId="77777777" w:rsidR="009278BA" w:rsidRDefault="008B442C">
            <w:pPr>
              <w:rPr>
                <w:rFonts w:eastAsiaTheme="minorEastAsia"/>
                <w:sz w:val="16"/>
                <w:szCs w:val="16"/>
                <w:lang w:eastAsia="zh-CN"/>
              </w:rPr>
            </w:pPr>
            <w:r>
              <w:rPr>
                <w:rFonts w:eastAsiaTheme="minorEastAsia" w:hint="eastAsia"/>
                <w:sz w:val="16"/>
                <w:szCs w:val="16"/>
                <w:lang w:eastAsia="zh-CN"/>
              </w:rPr>
              <w:t>3</w:t>
            </w:r>
          </w:p>
        </w:tc>
        <w:tc>
          <w:tcPr>
            <w:tcW w:w="393" w:type="pct"/>
            <w:vAlign w:val="center"/>
          </w:tcPr>
          <w:p w14:paraId="1CEFEC8B" w14:textId="77777777" w:rsidR="009278BA" w:rsidRDefault="008B442C">
            <w:pPr>
              <w:jc w:val="both"/>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77777777" w:rsidR="009278BA" w:rsidRDefault="008B442C">
            <w:pPr>
              <w:jc w:val="both"/>
              <w:rPr>
                <w:rFonts w:eastAsiaTheme="minorEastAsia"/>
                <w:sz w:val="16"/>
                <w:szCs w:val="16"/>
                <w:lang w:eastAsia="zh-CN"/>
              </w:rPr>
            </w:pPr>
            <w:del w:id="1341"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1342" w:author="CHEN Xiaohang" w:date="2021-11-12T09:33:00Z">
              <w:r>
                <w:rPr>
                  <w:rFonts w:eastAsiaTheme="minorEastAsia"/>
                  <w:sz w:val="16"/>
                  <w:szCs w:val="16"/>
                  <w:lang w:eastAsia="zh-CN"/>
                </w:rPr>
                <w:delText>]</w:delText>
              </w:r>
            </w:del>
          </w:p>
        </w:tc>
        <w:tc>
          <w:tcPr>
            <w:tcW w:w="388" w:type="pct"/>
          </w:tcPr>
          <w:p w14:paraId="11853A80" w14:textId="77777777" w:rsidR="009278BA" w:rsidRDefault="008B442C">
            <w:pPr>
              <w:rPr>
                <w:sz w:val="16"/>
              </w:rPr>
            </w:pPr>
            <w:del w:id="134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4" w:author="CHEN Xiaohang" w:date="2021-11-12T09:33:00Z">
              <w:r>
                <w:rPr>
                  <w:rFonts w:eastAsiaTheme="minorEastAsia"/>
                  <w:sz w:val="16"/>
                  <w:szCs w:val="16"/>
                  <w:lang w:eastAsia="zh-CN"/>
                </w:rPr>
                <w:delText>]</w:delText>
              </w:r>
            </w:del>
          </w:p>
        </w:tc>
        <w:tc>
          <w:tcPr>
            <w:tcW w:w="380" w:type="pct"/>
          </w:tcPr>
          <w:p w14:paraId="3F21FB2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rsidRPr="00D36645" w14:paraId="241E62F3" w14:textId="77777777">
        <w:trPr>
          <w:trHeight w:val="288"/>
        </w:trPr>
        <w:tc>
          <w:tcPr>
            <w:tcW w:w="5000" w:type="pct"/>
            <w:gridSpan w:val="10"/>
          </w:tcPr>
          <w:p w14:paraId="3C8A63AB" w14:textId="77777777" w:rsidR="009278BA" w:rsidRPr="00D36645" w:rsidRDefault="008B442C">
            <w:pPr>
              <w:rPr>
                <w:sz w:val="16"/>
                <w:szCs w:val="16"/>
              </w:rPr>
            </w:pPr>
            <w:r w:rsidRPr="00D36645">
              <w:rPr>
                <w:rFonts w:eastAsiaTheme="minorEastAsia" w:hint="eastAsia"/>
                <w:sz w:val="16"/>
                <w:szCs w:val="16"/>
                <w:lang w:eastAsia="zh-CN"/>
              </w:rPr>
              <w:t>N</w:t>
            </w:r>
            <w:r w:rsidRPr="00D36645">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Default="008B442C">
      <w:pPr>
        <w:pStyle w:val="5"/>
        <w:rPr>
          <w:rFonts w:eastAsia="等线"/>
        </w:rPr>
      </w:pPr>
      <w:r>
        <w:rPr>
          <w:rFonts w:eastAsia="等线"/>
        </w:rPr>
        <w:t>DU Scenario</w:t>
      </w:r>
    </w:p>
    <w:p w14:paraId="0D090A7E" w14:textId="77777777" w:rsidR="009278BA" w:rsidRDefault="008B442C">
      <w:pPr>
        <w:pStyle w:val="6"/>
      </w:pPr>
      <w:r>
        <w:t>VR/AR</w:t>
      </w:r>
    </w:p>
    <w:p w14:paraId="2EE42F88" w14:textId="77777777" w:rsidR="009278BA" w:rsidRDefault="008B442C">
      <w:pPr>
        <w:pStyle w:val="7"/>
        <w:rPr>
          <w:sz w:val="28"/>
        </w:rPr>
      </w:pPr>
      <w:r>
        <w:t>Single stream traffic model</w:t>
      </w:r>
    </w:p>
    <w:p w14:paraId="0300513F" w14:textId="77777777" w:rsidR="009278BA" w:rsidRDefault="009278BA">
      <w:pPr>
        <w:spacing w:before="120" w:after="120" w:line="276" w:lineRule="auto"/>
        <w:jc w:val="both"/>
        <w:rPr>
          <w:b/>
          <w:u w:val="single"/>
        </w:rPr>
      </w:pPr>
    </w:p>
    <w:p w14:paraId="3E399363" w14:textId="7052AF20" w:rsidR="009278BA" w:rsidRDefault="008B442C">
      <w:pPr>
        <w:rPr>
          <w:rFonts w:eastAsiaTheme="minorEastAsia"/>
          <w:lang w:eastAsia="zh-CN"/>
        </w:rPr>
      </w:pPr>
      <w:bookmarkStart w:id="1345"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w:t>
      </w:r>
      <w:del w:id="1346" w:author="CHEN Xiaohang" w:date="2021-11-15T07:22:00Z">
        <w:r w:rsidDel="00747A41">
          <w:rPr>
            <w:rFonts w:eastAsiaTheme="minorEastAsia"/>
          </w:rPr>
          <w:delText>identified</w:delText>
        </w:r>
      </w:del>
      <w:ins w:id="1347" w:author="CHEN Xiaohang" w:date="2021-11-15T07:22:00Z">
        <w:r w:rsidR="00747A41">
          <w:rPr>
            <w:rFonts w:eastAsiaTheme="minorEastAsia"/>
          </w:rPr>
          <w:t>observed</w:t>
        </w:r>
      </w:ins>
      <w:r>
        <w:rPr>
          <w:rFonts w:eastAsiaTheme="minorEastAsia"/>
        </w:rPr>
        <w:t xml:space="preserve"> from (Nokia, vivo, Qualcomm) that mean capacity performances are </w:t>
      </w:r>
      <w:del w:id="1348" w:author="CHEN Xiaohang" w:date="2021-11-12T09:33:00Z">
        <w:r>
          <w:rPr>
            <w:rFonts w:eastAsiaTheme="minorEastAsia"/>
          </w:rPr>
          <w:delText>[</w:delText>
        </w:r>
      </w:del>
      <w:r>
        <w:rPr>
          <w:rFonts w:eastAsiaTheme="minorEastAsia"/>
        </w:rPr>
        <w:t>8.93</w:t>
      </w:r>
      <w:del w:id="1349" w:author="CHEN Xiaohang" w:date="2021-11-12T09:33:00Z">
        <w:r>
          <w:rPr>
            <w:rFonts w:eastAsiaTheme="minorEastAsia"/>
          </w:rPr>
          <w:delText>]</w:delText>
        </w:r>
      </w:del>
      <w:r>
        <w:rPr>
          <w:rFonts w:eastAsiaTheme="minorEastAsia"/>
        </w:rPr>
        <w:t xml:space="preserve"> in the range of </w:t>
      </w:r>
      <w:del w:id="1350" w:author="CHEN Xiaohang" w:date="2021-11-12T09:33:00Z">
        <w:r>
          <w:rPr>
            <w:rFonts w:eastAsiaTheme="minorEastAsia"/>
          </w:rPr>
          <w:delText>[</w:delText>
        </w:r>
      </w:del>
      <w:r>
        <w:rPr>
          <w:rFonts w:eastAsiaTheme="minorEastAsia"/>
        </w:rPr>
        <w:t>6.35~13.44</w:t>
      </w:r>
      <w:del w:id="1351" w:author="CHEN Xiaohang" w:date="2021-11-12T09:33:00Z">
        <w:r>
          <w:rPr>
            <w:rFonts w:eastAsiaTheme="minorEastAsia"/>
          </w:rPr>
          <w:delText>]</w:delText>
        </w:r>
      </w:del>
      <w:r>
        <w:rPr>
          <w:rFonts w:eastAsiaTheme="minorEastAsia"/>
        </w:rPr>
        <w:t>.</w:t>
      </w:r>
    </w:p>
    <w:p w14:paraId="41D80AF8" w14:textId="77777777" w:rsidR="009278BA" w:rsidRDefault="009278BA">
      <w:pPr>
        <w:rPr>
          <w:rFonts w:eastAsiaTheme="minorEastAsia"/>
        </w:rPr>
      </w:pPr>
    </w:p>
    <w:p w14:paraId="182999F2" w14:textId="2F15606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52" w:author="CHEN Xiaohang" w:date="2021-11-15T07:22:00Z">
        <w:r w:rsidDel="00747A41">
          <w:rPr>
            <w:rFonts w:eastAsiaTheme="minorEastAsia"/>
          </w:rPr>
          <w:delText>identified</w:delText>
        </w:r>
      </w:del>
      <w:ins w:id="1353" w:author="CHEN Xiaohang" w:date="2021-11-15T07:22:00Z">
        <w:r w:rsidR="00747A41">
          <w:rPr>
            <w:rFonts w:eastAsiaTheme="minorEastAsia"/>
          </w:rPr>
          <w:t>observed</w:t>
        </w:r>
      </w:ins>
      <w:r>
        <w:rPr>
          <w:rFonts w:eastAsiaTheme="minorEastAsia"/>
        </w:rPr>
        <w:t xml:space="preserve"> from (Nokia, vivo, Qualcomm) that mean capacity performances are </w:t>
      </w:r>
      <w:del w:id="1354" w:author="CHEN Xiaohang" w:date="2021-11-12T09:33:00Z">
        <w:r>
          <w:rPr>
            <w:rFonts w:eastAsiaTheme="minorEastAsia"/>
          </w:rPr>
          <w:delText>[</w:delText>
        </w:r>
      </w:del>
      <w:r>
        <w:rPr>
          <w:rFonts w:eastAsiaTheme="minorEastAsia"/>
        </w:rPr>
        <w:t>4.85</w:t>
      </w:r>
      <w:del w:id="1355" w:author="CHEN Xiaohang" w:date="2021-11-12T09:33:00Z">
        <w:r>
          <w:rPr>
            <w:rFonts w:eastAsiaTheme="minorEastAsia"/>
          </w:rPr>
          <w:delText>]</w:delText>
        </w:r>
      </w:del>
      <w:r>
        <w:rPr>
          <w:rFonts w:eastAsiaTheme="minorEastAsia"/>
        </w:rPr>
        <w:t xml:space="preserve"> in the range of </w:t>
      </w:r>
      <w:del w:id="1356" w:author="CHEN Xiaohang" w:date="2021-11-12T09:33:00Z">
        <w:r>
          <w:rPr>
            <w:rFonts w:eastAsiaTheme="minorEastAsia"/>
          </w:rPr>
          <w:delText>[</w:delText>
        </w:r>
      </w:del>
      <w:r>
        <w:rPr>
          <w:rFonts w:eastAsiaTheme="minorEastAsia"/>
        </w:rPr>
        <w:t>4.2~5.5</w:t>
      </w:r>
      <w:del w:id="1357" w:author="CHEN Xiaohang" w:date="2021-11-12T09:33:00Z">
        <w:r>
          <w:rPr>
            <w:rFonts w:eastAsiaTheme="minorEastAsia"/>
          </w:rPr>
          <w:delText>]</w:delText>
        </w:r>
      </w:del>
      <w:r>
        <w:rPr>
          <w:rFonts w:eastAsiaTheme="minorEastAsia"/>
        </w:rPr>
        <w:t>.</w:t>
      </w:r>
    </w:p>
    <w:p w14:paraId="0F03A831" w14:textId="77777777" w:rsidR="009278BA" w:rsidRDefault="009278BA">
      <w:pPr>
        <w:rPr>
          <w:rFonts w:eastAsiaTheme="minorEastAsia"/>
        </w:rPr>
      </w:pPr>
    </w:p>
    <w:p w14:paraId="1A581A06" w14:textId="622019F8"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w:t>
      </w:r>
      <w:del w:id="1358" w:author="CHEN Xiaohang" w:date="2021-11-15T07:22:00Z">
        <w:r w:rsidDel="00747A41">
          <w:rPr>
            <w:rFonts w:eastAsiaTheme="minorEastAsia"/>
          </w:rPr>
          <w:delText>identified</w:delText>
        </w:r>
      </w:del>
      <w:ins w:id="1359" w:author="CHEN Xiaohang" w:date="2021-11-15T07:22:00Z">
        <w:r w:rsidR="00747A41">
          <w:rPr>
            <w:rFonts w:eastAsiaTheme="minorEastAsia"/>
          </w:rPr>
          <w:t>observed</w:t>
        </w:r>
      </w:ins>
      <w:r>
        <w:rPr>
          <w:rFonts w:eastAsiaTheme="minorEastAsia"/>
        </w:rPr>
        <w:t xml:space="preserve"> from (Nokia, vivo, Qualcomm) that mean capacity performances are </w:t>
      </w:r>
      <w:del w:id="1360" w:author="CHEN Xiaohang" w:date="2021-11-12T09:33:00Z">
        <w:r>
          <w:rPr>
            <w:rFonts w:eastAsiaTheme="minorEastAsia"/>
          </w:rPr>
          <w:delText>[</w:delText>
        </w:r>
      </w:del>
      <w:r>
        <w:rPr>
          <w:rFonts w:eastAsiaTheme="minorEastAsia"/>
        </w:rPr>
        <w:t>5.71</w:t>
      </w:r>
      <w:del w:id="1361" w:author="CHEN Xiaohang" w:date="2021-11-12T09:33:00Z">
        <w:r>
          <w:rPr>
            <w:rFonts w:eastAsiaTheme="minorEastAsia"/>
          </w:rPr>
          <w:delText>]</w:delText>
        </w:r>
      </w:del>
      <w:r>
        <w:rPr>
          <w:rFonts w:eastAsiaTheme="minorEastAsia"/>
        </w:rPr>
        <w:t xml:space="preserve"> in the range of </w:t>
      </w:r>
      <w:del w:id="1362" w:author="CHEN Xiaohang" w:date="2021-11-12T09:33:00Z">
        <w:r>
          <w:rPr>
            <w:rFonts w:eastAsiaTheme="minorEastAsia"/>
          </w:rPr>
          <w:delText>[</w:delText>
        </w:r>
      </w:del>
      <w:r>
        <w:rPr>
          <w:rFonts w:eastAsiaTheme="minorEastAsia"/>
        </w:rPr>
        <w:t>3.94~8.2</w:t>
      </w:r>
      <w:del w:id="1363" w:author="CHEN Xiaohang" w:date="2021-11-12T09:33:00Z">
        <w:r>
          <w:rPr>
            <w:rFonts w:eastAsiaTheme="minorEastAsia"/>
          </w:rPr>
          <w:delText>]</w:delText>
        </w:r>
      </w:del>
      <w:r>
        <w:rPr>
          <w:rFonts w:eastAsiaTheme="minorEastAsia"/>
        </w:rPr>
        <w:t>.</w:t>
      </w:r>
    </w:p>
    <w:p w14:paraId="40EB10D3" w14:textId="77777777" w:rsidR="009278BA" w:rsidRDefault="009278BA">
      <w:pPr>
        <w:rPr>
          <w:rFonts w:eastAsiaTheme="minorEastAsia"/>
        </w:rPr>
      </w:pPr>
    </w:p>
    <w:p w14:paraId="14F154C8" w14:textId="04913509"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64" w:author="CHEN Xiaohang" w:date="2021-11-15T07:22:00Z">
        <w:r w:rsidDel="00747A41">
          <w:rPr>
            <w:rFonts w:eastAsiaTheme="minorEastAsia"/>
          </w:rPr>
          <w:delText>identified</w:delText>
        </w:r>
      </w:del>
      <w:ins w:id="1365" w:author="CHEN Xiaohang" w:date="2021-11-15T07:22:00Z">
        <w:r w:rsidR="00747A41">
          <w:rPr>
            <w:rFonts w:eastAsiaTheme="minorEastAsia"/>
          </w:rPr>
          <w:t>observed</w:t>
        </w:r>
      </w:ins>
      <w:r>
        <w:rPr>
          <w:rFonts w:eastAsiaTheme="minorEastAsia"/>
        </w:rPr>
        <w:t xml:space="preserve"> from (Ericsson, Qualcomm) that mean capacity performances are </w:t>
      </w:r>
      <w:del w:id="1366" w:author="CHEN Xiaohang" w:date="2021-11-12T09:33:00Z">
        <w:r>
          <w:rPr>
            <w:rFonts w:eastAsiaTheme="minorEastAsia"/>
          </w:rPr>
          <w:delText>[</w:delText>
        </w:r>
      </w:del>
      <w:r>
        <w:rPr>
          <w:rFonts w:eastAsiaTheme="minorEastAsia"/>
        </w:rPr>
        <w:t>2.25</w:t>
      </w:r>
      <w:del w:id="1367" w:author="CHEN Xiaohang" w:date="2021-11-12T09:33:00Z">
        <w:r>
          <w:rPr>
            <w:rFonts w:eastAsiaTheme="minorEastAsia"/>
          </w:rPr>
          <w:delText>]</w:delText>
        </w:r>
      </w:del>
      <w:r>
        <w:rPr>
          <w:rFonts w:eastAsiaTheme="minorEastAsia"/>
        </w:rPr>
        <w:t xml:space="preserve"> in the range of </w:t>
      </w:r>
      <w:del w:id="1368" w:author="CHEN Xiaohang" w:date="2021-11-12T09:33:00Z">
        <w:r>
          <w:rPr>
            <w:rFonts w:eastAsiaTheme="minorEastAsia"/>
          </w:rPr>
          <w:delText>[</w:delText>
        </w:r>
      </w:del>
      <w:r>
        <w:rPr>
          <w:rFonts w:eastAsiaTheme="minorEastAsia"/>
        </w:rPr>
        <w:t>2~2.5</w:t>
      </w:r>
      <w:del w:id="1369" w:author="CHEN Xiaohang" w:date="2021-11-12T09:33:00Z">
        <w:r>
          <w:rPr>
            <w:rFonts w:eastAsiaTheme="minorEastAsia"/>
          </w:rPr>
          <w:delText>]</w:delText>
        </w:r>
      </w:del>
      <w:r>
        <w:rPr>
          <w:rFonts w:eastAsiaTheme="minorEastAsia"/>
        </w:rPr>
        <w:t>.</w:t>
      </w:r>
    </w:p>
    <w:p w14:paraId="094E463D" w14:textId="77777777" w:rsidR="009278BA" w:rsidRDefault="009278BA">
      <w:pPr>
        <w:rPr>
          <w:rFonts w:eastAsiaTheme="minorEastAsia"/>
        </w:rPr>
      </w:pPr>
    </w:p>
    <w:p w14:paraId="1AE953E0" w14:textId="77777777" w:rsidR="009278BA" w:rsidRDefault="009278BA">
      <w:pPr>
        <w:rPr>
          <w:rFonts w:eastAsiaTheme="minorEastAsia"/>
        </w:rPr>
      </w:pPr>
    </w:p>
    <w:p w14:paraId="04437752" w14:textId="51AC4A00" w:rsidR="009278BA" w:rsidRDefault="008B442C">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Mp, Np) = (2,4,2,1,2;1,2), (dH,dV) = (0.5, 0.5)λ, it is </w:t>
      </w:r>
      <w:del w:id="1370" w:author="CHEN Xiaohang" w:date="2021-11-15T07:22:00Z">
        <w:r w:rsidDel="00747A41">
          <w:rPr>
            <w:rFonts w:eastAsiaTheme="minorEastAsia"/>
          </w:rPr>
          <w:delText>identified</w:delText>
        </w:r>
      </w:del>
      <w:ins w:id="1371" w:author="CHEN Xiaohang" w:date="2021-11-15T07:22:00Z">
        <w:r w:rsidR="00747A41">
          <w:rPr>
            <w:rFonts w:eastAsiaTheme="minorEastAsia"/>
          </w:rPr>
          <w:t>observed</w:t>
        </w:r>
      </w:ins>
      <w:r>
        <w:rPr>
          <w:rFonts w:eastAsiaTheme="minorEastAsia"/>
        </w:rPr>
        <w:t xml:space="preserve"> from (MediaTek), the capacity performance is </w:t>
      </w:r>
      <w:del w:id="1372" w:author="CHEN Xiaohang" w:date="2021-11-12T09:33:00Z">
        <w:r>
          <w:rPr>
            <w:rFonts w:eastAsiaTheme="minorEastAsia"/>
          </w:rPr>
          <w:delText>[</w:delText>
        </w:r>
      </w:del>
      <w:r>
        <w:rPr>
          <w:rFonts w:eastAsiaTheme="minorEastAsia"/>
        </w:rPr>
        <w:t>10</w:t>
      </w:r>
      <w:del w:id="1373" w:author="CHEN Xiaohang" w:date="2021-11-12T09:33:00Z">
        <w:r>
          <w:rPr>
            <w:rFonts w:eastAsiaTheme="minorEastAsia"/>
          </w:rPr>
          <w:delText>]</w:delText>
        </w:r>
      </w:del>
      <w:r>
        <w:rPr>
          <w:rFonts w:eastAsiaTheme="minorEastAsia"/>
        </w:rPr>
        <w:t>.</w:t>
      </w:r>
    </w:p>
    <w:p w14:paraId="2B452815" w14:textId="77777777" w:rsidR="009278BA" w:rsidRDefault="009278BA">
      <w:pPr>
        <w:rPr>
          <w:rFonts w:eastAsiaTheme="minorEastAsia"/>
        </w:rPr>
      </w:pPr>
    </w:p>
    <w:p w14:paraId="171F7650" w14:textId="599FB086" w:rsidR="009278BA" w:rsidRDefault="008B442C">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w:t>
      </w:r>
      <w:del w:id="1374" w:author="CHEN Xiaohang" w:date="2021-11-15T07:22:00Z">
        <w:r w:rsidDel="00747A41">
          <w:rPr>
            <w:rFonts w:eastAsiaTheme="minorEastAsia"/>
          </w:rPr>
          <w:delText>identified</w:delText>
        </w:r>
      </w:del>
      <w:ins w:id="1375" w:author="CHEN Xiaohang" w:date="2021-11-15T07:22:00Z">
        <w:r w:rsidR="00747A41">
          <w:rPr>
            <w:rFonts w:eastAsiaTheme="minorEastAsia"/>
          </w:rPr>
          <w:t>observed</w:t>
        </w:r>
      </w:ins>
      <w:r>
        <w:rPr>
          <w:rFonts w:eastAsiaTheme="minorEastAsia"/>
        </w:rPr>
        <w:t xml:space="preserve"> from (vivo), the capacity performance is </w:t>
      </w:r>
      <w:del w:id="1376" w:author="CHEN Xiaohang" w:date="2021-11-12T09:33:00Z">
        <w:r>
          <w:rPr>
            <w:rFonts w:eastAsiaTheme="minorEastAsia"/>
          </w:rPr>
          <w:delText>[</w:delText>
        </w:r>
      </w:del>
      <w:r>
        <w:rPr>
          <w:rFonts w:eastAsiaTheme="minorEastAsia"/>
        </w:rPr>
        <w:t>16.28</w:t>
      </w:r>
      <w:del w:id="1377" w:author="CHEN Xiaohang" w:date="2021-11-12T09:33:00Z">
        <w:r>
          <w:rPr>
            <w:rFonts w:eastAsiaTheme="minorEastAsia"/>
          </w:rPr>
          <w:delText>]</w:delText>
        </w:r>
      </w:del>
      <w:r>
        <w:rPr>
          <w:rFonts w:eastAsiaTheme="minorEastAsia"/>
        </w:rPr>
        <w:t>.</w:t>
      </w:r>
    </w:p>
    <w:p w14:paraId="2D0A95E2" w14:textId="77777777" w:rsidR="009278BA" w:rsidRDefault="009278BA">
      <w:pPr>
        <w:rPr>
          <w:rFonts w:eastAsiaTheme="minorEastAsia"/>
        </w:rPr>
      </w:pPr>
    </w:p>
    <w:p w14:paraId="0A24C922" w14:textId="5E43EC4E" w:rsidR="009278BA" w:rsidRDefault="008B442C">
      <w:pPr>
        <w:rPr>
          <w:rFonts w:eastAsiaTheme="minorEastAsia"/>
        </w:rPr>
      </w:pPr>
      <w:r>
        <w:rPr>
          <w:rFonts w:eastAsiaTheme="minorEastAsia"/>
        </w:rPr>
        <w:t xml:space="preserve">For FR2, Dense Urban, DL, with 100MHz bandwidth for VR/AR single-stream traffic mode, with SU-MIMO, 10ms PDB, 60 FPS, 45Mbps, Option 2 UE Antenna parameters: 4Tx/4Rx: (M, N, P, Mg, Ng; Mp, Np) = (2,4,2,1,2;1,2), (dH,dV) = (0.5, 0.5)λ, it is </w:t>
      </w:r>
      <w:del w:id="1378" w:author="CHEN Xiaohang" w:date="2021-11-15T07:22:00Z">
        <w:r w:rsidDel="00747A41">
          <w:rPr>
            <w:rFonts w:eastAsiaTheme="minorEastAsia"/>
          </w:rPr>
          <w:delText>identified</w:delText>
        </w:r>
      </w:del>
      <w:ins w:id="1379" w:author="CHEN Xiaohang" w:date="2021-11-15T07:22:00Z">
        <w:r w:rsidR="00747A41">
          <w:rPr>
            <w:rFonts w:eastAsiaTheme="minorEastAsia"/>
          </w:rPr>
          <w:t>observed</w:t>
        </w:r>
      </w:ins>
      <w:r>
        <w:rPr>
          <w:rFonts w:eastAsiaTheme="minorEastAsia"/>
        </w:rPr>
        <w:t xml:space="preserve"> from (MediaTek), the capacity performance is </w:t>
      </w:r>
      <w:del w:id="1380" w:author="CHEN Xiaohang" w:date="2021-11-12T09:33:00Z">
        <w:r>
          <w:rPr>
            <w:rFonts w:eastAsiaTheme="minorEastAsia"/>
          </w:rPr>
          <w:delText>[</w:delText>
        </w:r>
      </w:del>
      <w:r>
        <w:rPr>
          <w:rFonts w:eastAsiaTheme="minorEastAsia"/>
        </w:rPr>
        <w:t>4.7</w:t>
      </w:r>
      <w:del w:id="1381" w:author="CHEN Xiaohang" w:date="2021-11-12T09:33:00Z">
        <w:r>
          <w:rPr>
            <w:rFonts w:eastAsiaTheme="minorEastAsia"/>
          </w:rPr>
          <w:delText>]</w:delText>
        </w:r>
      </w:del>
      <w:r>
        <w:rPr>
          <w:rFonts w:eastAsiaTheme="minorEastAsia"/>
        </w:rPr>
        <w:t>.</w:t>
      </w:r>
    </w:p>
    <w:p w14:paraId="4044E283" w14:textId="77777777" w:rsidR="009278BA" w:rsidRDefault="009278BA">
      <w:pPr>
        <w:rPr>
          <w:rFonts w:eastAsiaTheme="minorEastAsia"/>
        </w:rPr>
      </w:pPr>
    </w:p>
    <w:p w14:paraId="2DB2882B" w14:textId="77777777" w:rsidR="009278BA" w:rsidRDefault="009278BA">
      <w:pPr>
        <w:rPr>
          <w:rFonts w:eastAsiaTheme="minorEastAsia"/>
        </w:rPr>
      </w:pPr>
    </w:p>
    <w:p w14:paraId="351EA586" w14:textId="6ECD4E31" w:rsidR="009278BA" w:rsidRDefault="008B442C">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Mp, Np) = (2,4,2,1,2;1,2), (dH,dV) = (0.5, 0.5)λ, it is </w:t>
      </w:r>
      <w:del w:id="1382" w:author="CHEN Xiaohang" w:date="2021-11-15T07:22:00Z">
        <w:r w:rsidDel="00747A41">
          <w:rPr>
            <w:rFonts w:eastAsiaTheme="minorEastAsia"/>
          </w:rPr>
          <w:delText>identified</w:delText>
        </w:r>
      </w:del>
      <w:ins w:id="1383" w:author="CHEN Xiaohang" w:date="2021-11-15T07:22:00Z">
        <w:r w:rsidR="00747A41">
          <w:rPr>
            <w:rFonts w:eastAsiaTheme="minorEastAsia"/>
          </w:rPr>
          <w:t>observed</w:t>
        </w:r>
      </w:ins>
      <w:r>
        <w:rPr>
          <w:rFonts w:eastAsiaTheme="minorEastAsia"/>
        </w:rPr>
        <w:t xml:space="preserve"> from (MediaTek), the capacity performance is </w:t>
      </w:r>
      <w:del w:id="1384" w:author="CHEN Xiaohang" w:date="2021-11-12T09:33:00Z">
        <w:r>
          <w:rPr>
            <w:rFonts w:eastAsiaTheme="minorEastAsia"/>
          </w:rPr>
          <w:delText>[</w:delText>
        </w:r>
      </w:del>
      <w:r>
        <w:rPr>
          <w:rFonts w:eastAsiaTheme="minorEastAsia"/>
        </w:rPr>
        <w:t>10.32</w:t>
      </w:r>
      <w:del w:id="1385" w:author="CHEN Xiaohang" w:date="2021-11-12T09:33:00Z">
        <w:r>
          <w:rPr>
            <w:rFonts w:eastAsiaTheme="minorEastAsia"/>
          </w:rPr>
          <w:delText>]</w:delText>
        </w:r>
      </w:del>
      <w:r>
        <w:rPr>
          <w:rFonts w:eastAsiaTheme="minorEastAsia"/>
        </w:rPr>
        <w:t>.</w:t>
      </w:r>
    </w:p>
    <w:p w14:paraId="73C0DF97" w14:textId="77777777" w:rsidR="009278BA" w:rsidRDefault="009278BA">
      <w:pPr>
        <w:rPr>
          <w:rFonts w:eastAsiaTheme="minorEastAsia"/>
        </w:rPr>
      </w:pPr>
    </w:p>
    <w:p w14:paraId="494EA2DC" w14:textId="553D902E" w:rsidR="009278BA" w:rsidRDefault="008B442C">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w:t>
      </w:r>
      <w:del w:id="1386" w:author="CHEN Xiaohang" w:date="2021-11-15T07:22:00Z">
        <w:r w:rsidDel="00747A41">
          <w:rPr>
            <w:rFonts w:eastAsiaTheme="minorEastAsia"/>
          </w:rPr>
          <w:delText>identified</w:delText>
        </w:r>
      </w:del>
      <w:ins w:id="1387" w:author="CHEN Xiaohang" w:date="2021-11-15T07:22:00Z">
        <w:r w:rsidR="00747A41">
          <w:rPr>
            <w:rFonts w:eastAsiaTheme="minorEastAsia"/>
          </w:rPr>
          <w:t>observed</w:t>
        </w:r>
      </w:ins>
      <w:r>
        <w:rPr>
          <w:rFonts w:eastAsiaTheme="minorEastAsia"/>
        </w:rPr>
        <w:t xml:space="preserve"> from (Qualcomm), the capacity performance is </w:t>
      </w:r>
      <w:del w:id="1388" w:author="CHEN Xiaohang" w:date="2021-11-12T09:33:00Z">
        <w:r>
          <w:rPr>
            <w:rFonts w:eastAsiaTheme="minorEastAsia"/>
          </w:rPr>
          <w:delText>[</w:delText>
        </w:r>
      </w:del>
      <w:r>
        <w:rPr>
          <w:rFonts w:eastAsiaTheme="minorEastAsia"/>
        </w:rPr>
        <w:t>30</w:t>
      </w:r>
      <w:del w:id="1389" w:author="CHEN Xiaohang" w:date="2021-11-12T09:33:00Z">
        <w:r>
          <w:rPr>
            <w:rFonts w:eastAsiaTheme="minorEastAsia"/>
          </w:rPr>
          <w:delText>]</w:delText>
        </w:r>
      </w:del>
      <w:r>
        <w:rPr>
          <w:rFonts w:eastAsiaTheme="minorEastAsia"/>
        </w:rPr>
        <w:t>.</w:t>
      </w:r>
    </w:p>
    <w:p w14:paraId="68CAA743" w14:textId="77777777" w:rsidR="009278BA" w:rsidRDefault="009278BA">
      <w:pPr>
        <w:rPr>
          <w:rFonts w:eastAsiaTheme="minorEastAsia"/>
        </w:rPr>
      </w:pPr>
    </w:p>
    <w:p w14:paraId="417FB145" w14:textId="35D12195" w:rsidR="009278BA" w:rsidRDefault="008B442C">
      <w:pPr>
        <w:rPr>
          <w:rFonts w:eastAsiaTheme="minorEastAsia"/>
        </w:rPr>
      </w:pPr>
      <w:r>
        <w:rPr>
          <w:rFonts w:eastAsiaTheme="minorEastAsia"/>
        </w:rPr>
        <w:t xml:space="preserve">For FR2, Dense Urban, DL, with 400MHz bandwidth for VR/AR single-stream traffic mode, with SU-MIMO, 10ms PDB, 60 FPS, 30Mbps, DDDUU, Option 1 UE Antenna parameters: (M, N, P) = (1, 4, 2), 3 panels (left, right, top), it is </w:t>
      </w:r>
      <w:del w:id="1390" w:author="CHEN Xiaohang" w:date="2021-11-15T07:22:00Z">
        <w:r w:rsidDel="00747A41">
          <w:rPr>
            <w:rFonts w:eastAsiaTheme="minorEastAsia"/>
          </w:rPr>
          <w:delText>identified</w:delText>
        </w:r>
      </w:del>
      <w:ins w:id="1391" w:author="CHEN Xiaohang" w:date="2021-11-15T07:22:00Z">
        <w:r w:rsidR="00747A41">
          <w:rPr>
            <w:rFonts w:eastAsiaTheme="minorEastAsia"/>
          </w:rPr>
          <w:t>observed</w:t>
        </w:r>
      </w:ins>
      <w:r>
        <w:rPr>
          <w:rFonts w:eastAsiaTheme="minorEastAsia"/>
        </w:rPr>
        <w:t xml:space="preserve"> from (Qualcomm), the capacity performance is </w:t>
      </w:r>
      <w:del w:id="1392" w:author="CHEN Xiaohang" w:date="2021-11-12T09:33:00Z">
        <w:r>
          <w:rPr>
            <w:rFonts w:eastAsiaTheme="minorEastAsia"/>
          </w:rPr>
          <w:delText>[</w:delText>
        </w:r>
      </w:del>
      <w:r>
        <w:rPr>
          <w:rFonts w:eastAsiaTheme="minorEastAsia"/>
        </w:rPr>
        <w:t>21.5</w:t>
      </w:r>
      <w:del w:id="1393" w:author="CHEN Xiaohang" w:date="2021-11-12T09:33:00Z">
        <w:r>
          <w:rPr>
            <w:rFonts w:eastAsiaTheme="minorEastAsia"/>
          </w:rPr>
          <w:delText>]</w:delText>
        </w:r>
      </w:del>
      <w:r>
        <w:rPr>
          <w:rFonts w:eastAsiaTheme="minorEastAsia"/>
        </w:rPr>
        <w:t>.</w:t>
      </w:r>
    </w:p>
    <w:p w14:paraId="5AC08E8A" w14:textId="77777777" w:rsidR="009278BA" w:rsidRDefault="009278BA">
      <w:pPr>
        <w:rPr>
          <w:rFonts w:eastAsiaTheme="minorEastAsia"/>
        </w:rPr>
      </w:pPr>
    </w:p>
    <w:p w14:paraId="2829223F" w14:textId="77777777" w:rsidR="009278BA" w:rsidRDefault="009278BA">
      <w:pPr>
        <w:rPr>
          <w:rFonts w:eastAsiaTheme="minorEastAsia"/>
        </w:rPr>
      </w:pPr>
    </w:p>
    <w:p w14:paraId="4D1383C2" w14:textId="3302280C" w:rsidR="009278BA" w:rsidRDefault="008B442C">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w:t>
      </w:r>
      <w:del w:id="1394" w:author="CHEN Xiaohang" w:date="2021-11-15T07:22:00Z">
        <w:r w:rsidDel="00747A41">
          <w:rPr>
            <w:rFonts w:eastAsiaTheme="minorEastAsia"/>
          </w:rPr>
          <w:delText>identified</w:delText>
        </w:r>
      </w:del>
      <w:ins w:id="1395" w:author="CHEN Xiaohang" w:date="2021-11-15T07:22:00Z">
        <w:r w:rsidR="00747A41">
          <w:rPr>
            <w:rFonts w:eastAsiaTheme="minorEastAsia"/>
          </w:rPr>
          <w:t>observed</w:t>
        </w:r>
      </w:ins>
      <w:r>
        <w:rPr>
          <w:rFonts w:eastAsiaTheme="minorEastAsia"/>
        </w:rPr>
        <w:t xml:space="preserve"> from (vivo, Qualcomm) that mean capacity performances are </w:t>
      </w:r>
      <w:del w:id="1396" w:author="CHEN Xiaohang" w:date="2021-11-12T09:33:00Z">
        <w:r>
          <w:rPr>
            <w:rFonts w:eastAsiaTheme="minorEastAsia"/>
          </w:rPr>
          <w:delText>[</w:delText>
        </w:r>
      </w:del>
      <w:r>
        <w:rPr>
          <w:rFonts w:eastAsiaTheme="minorEastAsia"/>
        </w:rPr>
        <w:t>33.20</w:t>
      </w:r>
      <w:del w:id="1397" w:author="CHEN Xiaohang" w:date="2021-11-12T09:33:00Z">
        <w:r>
          <w:rPr>
            <w:rFonts w:eastAsiaTheme="minorEastAsia"/>
          </w:rPr>
          <w:delText>]</w:delText>
        </w:r>
      </w:del>
      <w:r>
        <w:rPr>
          <w:rFonts w:eastAsiaTheme="minorEastAsia"/>
        </w:rPr>
        <w:t xml:space="preserve"> in the range of </w:t>
      </w:r>
      <w:del w:id="1398" w:author="CHEN Xiaohang" w:date="2021-11-12T09:33:00Z">
        <w:r>
          <w:rPr>
            <w:rFonts w:eastAsiaTheme="minorEastAsia"/>
          </w:rPr>
          <w:delText>[</w:delText>
        </w:r>
      </w:del>
      <w:r>
        <w:rPr>
          <w:rFonts w:eastAsiaTheme="minorEastAsia"/>
        </w:rPr>
        <w:t>22.5~43.89</w:t>
      </w:r>
      <w:del w:id="1399" w:author="CHEN Xiaohang" w:date="2021-11-12T09:33:00Z">
        <w:r>
          <w:rPr>
            <w:rFonts w:eastAsiaTheme="minorEastAsia"/>
          </w:rPr>
          <w:delText>]</w:delText>
        </w:r>
      </w:del>
      <w:r>
        <w:rPr>
          <w:rFonts w:eastAsiaTheme="minorEastAsia"/>
        </w:rPr>
        <w:t>.</w:t>
      </w:r>
    </w:p>
    <w:p w14:paraId="00B27E26" w14:textId="77777777" w:rsidR="009278BA" w:rsidRDefault="009278BA">
      <w:pPr>
        <w:rPr>
          <w:rFonts w:eastAsiaTheme="minorEastAsia"/>
        </w:rPr>
      </w:pPr>
    </w:p>
    <w:p w14:paraId="5A9E3505" w14:textId="74C722CE" w:rsidR="009278BA" w:rsidRDefault="008B442C">
      <w:pPr>
        <w:rPr>
          <w:rFonts w:eastAsiaTheme="minorEastAsia"/>
        </w:rPr>
      </w:pPr>
      <w:r>
        <w:rPr>
          <w:rFonts w:eastAsiaTheme="minorEastAsia"/>
        </w:rPr>
        <w:t xml:space="preserve">For FR2, Dense Urban, DL, with 400MHz bandwidth for VR/AR single-stream traffic mode, with SU-MIMO, 10ms PDB, 60 FPS, 45Mbps </w:t>
      </w:r>
      <w:r>
        <w:rPr>
          <w:rFonts w:eastAsiaTheme="minorEastAsia" w:hint="eastAsia"/>
          <w:lang w:eastAsia="zh-CN"/>
        </w:rPr>
        <w:t>and</w:t>
      </w:r>
      <w:r>
        <w:rPr>
          <w:rFonts w:eastAsiaTheme="minorEastAsia"/>
        </w:rPr>
        <w:t xml:space="preserve"> DDDUU, Option 1 UE Antenna parameters: (M, N, P) = (1, 4, 2), 3 panels (left, right, top), it is </w:t>
      </w:r>
      <w:del w:id="1400" w:author="CHEN Xiaohang" w:date="2021-11-15T07:22:00Z">
        <w:r w:rsidDel="00747A41">
          <w:rPr>
            <w:rFonts w:eastAsiaTheme="minorEastAsia"/>
          </w:rPr>
          <w:delText>identified</w:delText>
        </w:r>
      </w:del>
      <w:ins w:id="1401" w:author="CHEN Xiaohang" w:date="2021-11-15T07:22:00Z">
        <w:r w:rsidR="00747A41">
          <w:rPr>
            <w:rFonts w:eastAsiaTheme="minorEastAsia"/>
          </w:rPr>
          <w:t>observed</w:t>
        </w:r>
      </w:ins>
      <w:r>
        <w:rPr>
          <w:rFonts w:eastAsiaTheme="minorEastAsia"/>
        </w:rPr>
        <w:t xml:space="preserve"> from (Qualcomm), the capacity performance is </w:t>
      </w:r>
      <w:del w:id="1402" w:author="CHEN Xiaohang" w:date="2021-11-12T09:33:00Z">
        <w:r>
          <w:rPr>
            <w:rFonts w:eastAsiaTheme="minorEastAsia"/>
          </w:rPr>
          <w:delText>[</w:delText>
        </w:r>
      </w:del>
      <w:r>
        <w:rPr>
          <w:rFonts w:eastAsiaTheme="minorEastAsia"/>
        </w:rPr>
        <w:t>16.5</w:t>
      </w:r>
      <w:del w:id="1403" w:author="CHEN Xiaohang" w:date="2021-11-12T09:33:00Z">
        <w:r>
          <w:rPr>
            <w:rFonts w:eastAsiaTheme="minorEastAsia"/>
          </w:rPr>
          <w:delText>]</w:delText>
        </w:r>
      </w:del>
      <w:r>
        <w:rPr>
          <w:rFonts w:eastAsiaTheme="minorEastAsia"/>
        </w:rPr>
        <w:t>.</w:t>
      </w:r>
      <w:r>
        <w:rPr>
          <w:rFonts w:eastAsiaTheme="minorEastAsia" w:hint="eastAsia"/>
          <w:lang w:eastAsia="zh-CN"/>
        </w:rPr>
        <w:t>（新增）</w:t>
      </w:r>
    </w:p>
    <w:p w14:paraId="0264EA05" w14:textId="77777777" w:rsidR="009278BA" w:rsidRDefault="009278BA">
      <w:pPr>
        <w:spacing w:before="120" w:after="120" w:line="276" w:lineRule="auto"/>
        <w:jc w:val="both"/>
        <w:rPr>
          <w:b/>
          <w:u w:val="single"/>
        </w:rPr>
      </w:pPr>
    </w:p>
    <w:p w14:paraId="747281A7" w14:textId="77777777" w:rsidR="009278BA" w:rsidRDefault="008B442C">
      <w:pPr>
        <w:pStyle w:val="7"/>
        <w:rPr>
          <w:sz w:val="28"/>
        </w:rPr>
      </w:pPr>
      <w:r>
        <w:t>Multi-stream traffic model</w:t>
      </w:r>
    </w:p>
    <w:p w14:paraId="67E4DA94" w14:textId="77777777" w:rsidR="009278BA" w:rsidRDefault="009278BA">
      <w:pPr>
        <w:rPr>
          <w:rFonts w:eastAsiaTheme="minorEastAsia"/>
        </w:rPr>
      </w:pPr>
    </w:p>
    <w:p w14:paraId="51A25AB9" w14:textId="168F3FDC"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Option 1 UE Antenna parameters: (M, N, P) = (1, 4, 2), 3 panels (left, right, top), it is </w:t>
      </w:r>
      <w:del w:id="1404" w:author="CHEN Xiaohang" w:date="2021-11-15T07:22:00Z">
        <w:r w:rsidDel="00747A41">
          <w:rPr>
            <w:rFonts w:eastAsiaTheme="minorEastAsia"/>
          </w:rPr>
          <w:delText>identified</w:delText>
        </w:r>
      </w:del>
      <w:ins w:id="1405" w:author="CHEN Xiaohang" w:date="2021-11-15T07:22:00Z">
        <w:r w:rsidR="00747A41">
          <w:rPr>
            <w:rFonts w:eastAsiaTheme="minorEastAsia"/>
          </w:rPr>
          <w:t>observed</w:t>
        </w:r>
      </w:ins>
      <w:r>
        <w:rPr>
          <w:rFonts w:eastAsiaTheme="minorEastAsia"/>
        </w:rPr>
        <w:t xml:space="preserve"> from (Qualcomm), the capacity performance is </w:t>
      </w:r>
      <w:del w:id="1406" w:author="CHEN Xiaohang" w:date="2021-11-12T09:33:00Z">
        <w:r>
          <w:rPr>
            <w:rFonts w:eastAsiaTheme="minorEastAsia"/>
          </w:rPr>
          <w:delText>[</w:delText>
        </w:r>
      </w:del>
      <w:r>
        <w:rPr>
          <w:rFonts w:eastAsiaTheme="minorEastAsia"/>
        </w:rPr>
        <w:t>6</w:t>
      </w:r>
      <w:del w:id="1407" w:author="CHEN Xiaohang" w:date="2021-11-12T09:33:00Z">
        <w:r>
          <w:rPr>
            <w:rFonts w:eastAsiaTheme="minorEastAsia"/>
          </w:rPr>
          <w:delText>]</w:delText>
        </w:r>
      </w:del>
      <w:r>
        <w:rPr>
          <w:rFonts w:eastAsiaTheme="minorEastAsia"/>
        </w:rPr>
        <w:t>.</w:t>
      </w:r>
    </w:p>
    <w:p w14:paraId="5C7F47D1" w14:textId="77777777" w:rsidR="009278BA" w:rsidRDefault="009278BA">
      <w:pPr>
        <w:rPr>
          <w:rFonts w:eastAsiaTheme="minorEastAsia"/>
        </w:rPr>
      </w:pPr>
    </w:p>
    <w:p w14:paraId="19F30A40" w14:textId="10919AB0" w:rsidR="009278BA" w:rsidRDefault="008B442C">
      <w:pPr>
        <w:rPr>
          <w:rFonts w:eastAsiaTheme="minorEastAsia"/>
        </w:rPr>
      </w:pPr>
      <w:r>
        <w:rPr>
          <w:rFonts w:eastAsiaTheme="minorEastAsia"/>
        </w:rPr>
        <w:lastRenderedPageBreak/>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and DDDUU, it is </w:t>
      </w:r>
      <w:del w:id="1408" w:author="CHEN Xiaohang" w:date="2021-11-15T07:22:00Z">
        <w:r w:rsidDel="00747A41">
          <w:rPr>
            <w:rFonts w:eastAsiaTheme="minorEastAsia"/>
          </w:rPr>
          <w:delText>identified</w:delText>
        </w:r>
      </w:del>
      <w:ins w:id="1409" w:author="CHEN Xiaohang" w:date="2021-11-15T07:22:00Z">
        <w:r w:rsidR="00747A41">
          <w:rPr>
            <w:rFonts w:eastAsiaTheme="minorEastAsia"/>
          </w:rPr>
          <w:t>observed</w:t>
        </w:r>
      </w:ins>
      <w:r>
        <w:rPr>
          <w:rFonts w:eastAsiaTheme="minorEastAsia"/>
        </w:rPr>
        <w:t xml:space="preserve"> from (Qualcomm), the capacity performance is </w:t>
      </w:r>
      <w:del w:id="1410" w:author="CHEN Xiaohang" w:date="2021-11-12T09:33:00Z">
        <w:r>
          <w:rPr>
            <w:rFonts w:eastAsiaTheme="minorEastAsia"/>
          </w:rPr>
          <w:delText>[</w:delText>
        </w:r>
      </w:del>
      <w:r>
        <w:rPr>
          <w:rFonts w:eastAsiaTheme="minorEastAsia"/>
        </w:rPr>
        <w:t>3.5</w:t>
      </w:r>
      <w:del w:id="1411" w:author="CHEN Xiaohang" w:date="2021-11-12T09:33:00Z">
        <w:r>
          <w:rPr>
            <w:rFonts w:eastAsiaTheme="minorEastAsia"/>
          </w:rPr>
          <w:delText>]</w:delText>
        </w:r>
      </w:del>
      <w:r>
        <w:rPr>
          <w:rFonts w:eastAsiaTheme="minorEastAsia"/>
        </w:rPr>
        <w:t>.</w:t>
      </w:r>
    </w:p>
    <w:p w14:paraId="1BDCED41" w14:textId="77777777" w:rsidR="009278BA" w:rsidRDefault="009278BA">
      <w:pPr>
        <w:rPr>
          <w:rFonts w:eastAsiaTheme="minorEastAsia"/>
        </w:rPr>
      </w:pPr>
    </w:p>
    <w:p w14:paraId="05868C57" w14:textId="77777777" w:rsidR="009278BA" w:rsidRDefault="008B442C">
      <w:pPr>
        <w:pStyle w:val="6"/>
      </w:pPr>
      <w:r>
        <w:t>CG</w:t>
      </w:r>
    </w:p>
    <w:p w14:paraId="15C2A227" w14:textId="77777777" w:rsidR="009278BA" w:rsidRDefault="009278BA">
      <w:pPr>
        <w:rPr>
          <w:rFonts w:ascii="Arial" w:eastAsia="SimSun" w:hAnsi="Arial" w:cs="Arial"/>
          <w:sz w:val="24"/>
          <w:lang w:eastAsia="zh-CN"/>
        </w:rPr>
      </w:pPr>
    </w:p>
    <w:p w14:paraId="66D35CA6" w14:textId="3CE81B85" w:rsidR="009278BA" w:rsidRDefault="008B442C">
      <w:pPr>
        <w:rPr>
          <w:rFonts w:eastAsiaTheme="minorEastAsia"/>
        </w:rPr>
      </w:pPr>
      <w:r>
        <w:rPr>
          <w:rFonts w:eastAsiaTheme="minorEastAsia"/>
        </w:rPr>
        <w:t xml:space="preserve">For FR2, Dense Urban DL, with 100MHz bandwidth for CG single-stream traffic mode, with SU-MIMO and Option 1 UE Antenna parameters: (M, N, P) = (1, 4, 2), 3 panels (left, right, top), 30Mbps, 15ms PDB, 60 FPS, it is </w:t>
      </w:r>
      <w:del w:id="1412" w:author="CHEN Xiaohang" w:date="2021-11-15T07:22:00Z">
        <w:r w:rsidDel="00747A41">
          <w:rPr>
            <w:rFonts w:eastAsiaTheme="minorEastAsia"/>
          </w:rPr>
          <w:delText>identified</w:delText>
        </w:r>
      </w:del>
      <w:ins w:id="1413" w:author="CHEN Xiaohang" w:date="2021-11-15T07:22:00Z">
        <w:r w:rsidR="00747A41">
          <w:rPr>
            <w:rFonts w:eastAsiaTheme="minorEastAsia"/>
          </w:rPr>
          <w:t>observed</w:t>
        </w:r>
      </w:ins>
      <w:r>
        <w:rPr>
          <w:rFonts w:eastAsiaTheme="minorEastAsia"/>
        </w:rPr>
        <w:t xml:space="preserve"> from (Nokia, vivo, Ericsson, Qualcomm) that mean capacity performances are </w:t>
      </w:r>
      <w:del w:id="1414" w:author="CHEN Xiaohang" w:date="2021-11-12T09:33:00Z">
        <w:r>
          <w:rPr>
            <w:rFonts w:eastAsiaTheme="minorEastAsia"/>
          </w:rPr>
          <w:delText>[</w:delText>
        </w:r>
      </w:del>
      <w:r>
        <w:rPr>
          <w:rFonts w:eastAsiaTheme="minorEastAsia"/>
        </w:rPr>
        <w:t>9.38</w:t>
      </w:r>
      <w:del w:id="1415" w:author="CHEN Xiaohang" w:date="2021-11-12T09:33:00Z">
        <w:r>
          <w:rPr>
            <w:rFonts w:eastAsiaTheme="minorEastAsia"/>
          </w:rPr>
          <w:delText>]</w:delText>
        </w:r>
      </w:del>
      <w:r>
        <w:rPr>
          <w:rFonts w:eastAsiaTheme="minorEastAsia"/>
        </w:rPr>
        <w:t xml:space="preserve"> in the range of </w:t>
      </w:r>
      <w:del w:id="1416" w:author="CHEN Xiaohang" w:date="2021-11-12T09:33:00Z">
        <w:r>
          <w:rPr>
            <w:rFonts w:eastAsiaTheme="minorEastAsia"/>
          </w:rPr>
          <w:delText>[</w:delText>
        </w:r>
      </w:del>
      <w:r>
        <w:rPr>
          <w:rFonts w:eastAsiaTheme="minorEastAsia"/>
        </w:rPr>
        <w:t>5.1~16.16</w:t>
      </w:r>
      <w:del w:id="1417" w:author="CHEN Xiaohang" w:date="2021-11-12T09:33:00Z">
        <w:r>
          <w:rPr>
            <w:rFonts w:eastAsiaTheme="minorEastAsia"/>
          </w:rPr>
          <w:delText>]</w:delText>
        </w:r>
      </w:del>
      <w:r>
        <w:rPr>
          <w:rFonts w:eastAsiaTheme="minorEastAsia"/>
        </w:rPr>
        <w:t>.</w:t>
      </w:r>
    </w:p>
    <w:p w14:paraId="55964C22" w14:textId="77777777" w:rsidR="009278BA" w:rsidRDefault="009278BA">
      <w:pPr>
        <w:rPr>
          <w:rFonts w:eastAsiaTheme="minorEastAsia"/>
        </w:rPr>
      </w:pPr>
    </w:p>
    <w:p w14:paraId="01F3898D" w14:textId="77777777" w:rsidR="009278BA" w:rsidRDefault="009278BA">
      <w:pPr>
        <w:rPr>
          <w:rFonts w:eastAsiaTheme="minorEastAsia"/>
        </w:rPr>
      </w:pPr>
    </w:p>
    <w:p w14:paraId="76F0877D" w14:textId="2F747F08" w:rsidR="009278BA" w:rsidRDefault="008B442C">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Mp, Np) = (2,4,2,1,2;1,2), (dH,dV) = (0.5, 0.5)λ, DDDSU, it is </w:t>
      </w:r>
      <w:del w:id="1418" w:author="CHEN Xiaohang" w:date="2021-11-15T07:22:00Z">
        <w:r w:rsidDel="00747A41">
          <w:rPr>
            <w:rFonts w:eastAsiaTheme="minorEastAsia"/>
          </w:rPr>
          <w:delText>identified</w:delText>
        </w:r>
      </w:del>
      <w:ins w:id="1419" w:author="CHEN Xiaohang" w:date="2021-11-15T07:22:00Z">
        <w:r w:rsidR="00747A41">
          <w:rPr>
            <w:rFonts w:eastAsiaTheme="minorEastAsia"/>
          </w:rPr>
          <w:t>observed</w:t>
        </w:r>
      </w:ins>
      <w:r>
        <w:rPr>
          <w:rFonts w:eastAsiaTheme="minorEastAsia"/>
        </w:rPr>
        <w:t xml:space="preserve"> from (Qualcomm), the capacity performance is </w:t>
      </w:r>
      <w:del w:id="1420" w:author="CHEN Xiaohang" w:date="2021-11-12T09:33:00Z">
        <w:r>
          <w:rPr>
            <w:rFonts w:eastAsiaTheme="minorEastAsia"/>
          </w:rPr>
          <w:delText>[</w:delText>
        </w:r>
      </w:del>
      <w:r>
        <w:rPr>
          <w:rFonts w:eastAsiaTheme="minorEastAsia"/>
        </w:rPr>
        <w:t>11</w:t>
      </w:r>
      <w:del w:id="1421" w:author="CHEN Xiaohang" w:date="2021-11-12T09:33:00Z">
        <w:r>
          <w:rPr>
            <w:rFonts w:eastAsiaTheme="minorEastAsia"/>
          </w:rPr>
          <w:delText>]</w:delText>
        </w:r>
      </w:del>
      <w:r>
        <w:rPr>
          <w:rFonts w:eastAsiaTheme="minorEastAsia"/>
        </w:rPr>
        <w:t>.</w:t>
      </w:r>
    </w:p>
    <w:p w14:paraId="048AB922" w14:textId="77777777" w:rsidR="009278BA" w:rsidRDefault="009278BA">
      <w:pPr>
        <w:rPr>
          <w:rFonts w:eastAsiaTheme="minorEastAsia"/>
        </w:rPr>
      </w:pPr>
    </w:p>
    <w:p w14:paraId="58ECF4FD" w14:textId="233A14D9"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w:t>
      </w:r>
      <w:del w:id="1422" w:author="CHEN Xiaohang" w:date="2021-11-15T07:22:00Z">
        <w:r w:rsidDel="00747A41">
          <w:rPr>
            <w:rFonts w:eastAsiaTheme="minorEastAsia"/>
          </w:rPr>
          <w:delText>identified</w:delText>
        </w:r>
      </w:del>
      <w:ins w:id="1423" w:author="CHEN Xiaohang" w:date="2021-11-15T07:22:00Z">
        <w:r w:rsidR="00747A41">
          <w:rPr>
            <w:rFonts w:eastAsiaTheme="minorEastAsia"/>
          </w:rPr>
          <w:t>observed</w:t>
        </w:r>
      </w:ins>
      <w:r>
        <w:rPr>
          <w:rFonts w:eastAsiaTheme="minorEastAsia"/>
        </w:rPr>
        <w:t xml:space="preserve"> from (Qualcomm), the capacity performance is </w:t>
      </w:r>
      <w:del w:id="1424" w:author="CHEN Xiaohang" w:date="2021-11-12T09:33:00Z">
        <w:r>
          <w:rPr>
            <w:rFonts w:eastAsiaTheme="minorEastAsia"/>
          </w:rPr>
          <w:delText>[</w:delText>
        </w:r>
      </w:del>
      <w:r>
        <w:rPr>
          <w:rFonts w:eastAsiaTheme="minorEastAsia"/>
        </w:rPr>
        <w:t>32.5</w:t>
      </w:r>
      <w:del w:id="1425" w:author="CHEN Xiaohang" w:date="2021-11-12T09:33:00Z">
        <w:r>
          <w:rPr>
            <w:rFonts w:eastAsiaTheme="minorEastAsia"/>
          </w:rPr>
          <w:delText>]</w:delText>
        </w:r>
      </w:del>
      <w:r>
        <w:rPr>
          <w:rFonts w:eastAsiaTheme="minorEastAsia"/>
        </w:rPr>
        <w:t>.</w:t>
      </w:r>
    </w:p>
    <w:p w14:paraId="157F6B20" w14:textId="77777777" w:rsidR="009278BA" w:rsidRDefault="009278BA">
      <w:pPr>
        <w:rPr>
          <w:rFonts w:eastAsiaTheme="minorEastAsia"/>
        </w:rPr>
      </w:pPr>
    </w:p>
    <w:p w14:paraId="543D5C9A" w14:textId="063E927E"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2 UE Antenna parameters: 4Tx/4Rx: (M, N, P, Mg, Ng; Mp, Np) = (2,4,2,1,2;1,2), (dH,dV) = (0.5, 0.5)λ, it is </w:t>
      </w:r>
      <w:del w:id="1426" w:author="CHEN Xiaohang" w:date="2021-11-15T07:22:00Z">
        <w:r w:rsidDel="00747A41">
          <w:rPr>
            <w:rFonts w:eastAsiaTheme="minorEastAsia"/>
          </w:rPr>
          <w:delText>identified</w:delText>
        </w:r>
      </w:del>
      <w:ins w:id="1427" w:author="CHEN Xiaohang" w:date="2021-11-15T07:22:00Z">
        <w:r w:rsidR="00747A41">
          <w:rPr>
            <w:rFonts w:eastAsiaTheme="minorEastAsia"/>
          </w:rPr>
          <w:t>observed</w:t>
        </w:r>
      </w:ins>
      <w:r>
        <w:rPr>
          <w:rFonts w:eastAsiaTheme="minorEastAsia"/>
        </w:rPr>
        <w:t xml:space="preserve"> from (MediaTek), the capacity performance is </w:t>
      </w:r>
      <w:del w:id="1428" w:author="CHEN Xiaohang" w:date="2021-11-12T09:33:00Z">
        <w:r>
          <w:rPr>
            <w:rFonts w:eastAsiaTheme="minorEastAsia"/>
          </w:rPr>
          <w:delText>[</w:delText>
        </w:r>
      </w:del>
      <w:r>
        <w:rPr>
          <w:rFonts w:eastAsiaTheme="minorEastAsia"/>
        </w:rPr>
        <w:t>&gt;20</w:t>
      </w:r>
      <w:del w:id="1429" w:author="CHEN Xiaohang" w:date="2021-11-12T09:33:00Z">
        <w:r>
          <w:rPr>
            <w:rFonts w:eastAsiaTheme="minorEastAsia"/>
          </w:rPr>
          <w:delText>]</w:delText>
        </w:r>
      </w:del>
      <w:r>
        <w:rPr>
          <w:rFonts w:eastAsiaTheme="minorEastAsia"/>
        </w:rPr>
        <w:t>.</w:t>
      </w:r>
    </w:p>
    <w:p w14:paraId="51165FB4" w14:textId="77777777" w:rsidR="009278BA" w:rsidRDefault="009278BA">
      <w:pPr>
        <w:rPr>
          <w:rFonts w:eastAsiaTheme="minorEastAsia"/>
        </w:rPr>
      </w:pPr>
    </w:p>
    <w:p w14:paraId="62625B79" w14:textId="29868E18" w:rsidR="009278BA" w:rsidRDefault="008B442C">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w:t>
      </w:r>
      <w:del w:id="1430" w:author="CHEN Xiaohang" w:date="2021-11-15T07:22:00Z">
        <w:r w:rsidDel="00747A41">
          <w:rPr>
            <w:rFonts w:eastAsiaTheme="minorEastAsia"/>
          </w:rPr>
          <w:delText>identified</w:delText>
        </w:r>
      </w:del>
      <w:ins w:id="1431" w:author="CHEN Xiaohang" w:date="2021-11-15T07:22:00Z">
        <w:r w:rsidR="00747A41">
          <w:rPr>
            <w:rFonts w:eastAsiaTheme="minorEastAsia"/>
          </w:rPr>
          <w:t>observed</w:t>
        </w:r>
      </w:ins>
      <w:r>
        <w:rPr>
          <w:rFonts w:eastAsiaTheme="minorEastAsia"/>
        </w:rPr>
        <w:t xml:space="preserve"> from (MediaTek), the capacity performance is </w:t>
      </w:r>
      <w:del w:id="1432" w:author="CHEN Xiaohang" w:date="2021-11-12T09:33:00Z">
        <w:r>
          <w:rPr>
            <w:rFonts w:eastAsiaTheme="minorEastAsia"/>
          </w:rPr>
          <w:delText>[</w:delText>
        </w:r>
      </w:del>
      <w:r>
        <w:rPr>
          <w:rFonts w:eastAsiaTheme="minorEastAsia"/>
        </w:rPr>
        <w:t>32.5</w:t>
      </w:r>
      <w:del w:id="1433" w:author="CHEN Xiaohang" w:date="2021-11-12T09:33:00Z">
        <w:r>
          <w:rPr>
            <w:rFonts w:eastAsiaTheme="minorEastAsia"/>
          </w:rPr>
          <w:delText>]</w:delText>
        </w:r>
      </w:del>
      <w:r>
        <w:rPr>
          <w:rFonts w:eastAsiaTheme="minorEastAsia"/>
        </w:rPr>
        <w:t>.</w:t>
      </w:r>
    </w:p>
    <w:p w14:paraId="725C1E0D" w14:textId="77777777" w:rsidR="009278BA" w:rsidRDefault="009278BA">
      <w:pPr>
        <w:rPr>
          <w:rFonts w:eastAsiaTheme="minorEastAsia"/>
        </w:rPr>
      </w:pPr>
    </w:p>
    <w:p w14:paraId="52F9C48B" w14:textId="77777777" w:rsidR="009278BA" w:rsidRDefault="009278BA">
      <w:pPr>
        <w:rPr>
          <w:rFonts w:eastAsiaTheme="minorEastAsia"/>
        </w:rPr>
      </w:pPr>
    </w:p>
    <w:p w14:paraId="52F5F105" w14:textId="2A05E98A" w:rsidR="009278BA" w:rsidRDefault="008B442C">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w:t>
      </w:r>
      <w:del w:id="1434" w:author="CHEN Xiaohang" w:date="2021-11-15T07:22:00Z">
        <w:r w:rsidDel="00747A41">
          <w:rPr>
            <w:rFonts w:eastAsiaTheme="minorEastAsia"/>
          </w:rPr>
          <w:delText>identified</w:delText>
        </w:r>
      </w:del>
      <w:ins w:id="1435" w:author="CHEN Xiaohang" w:date="2021-11-15T07:22:00Z">
        <w:r w:rsidR="00747A41">
          <w:rPr>
            <w:rFonts w:eastAsiaTheme="minorEastAsia"/>
          </w:rPr>
          <w:t>observed</w:t>
        </w:r>
      </w:ins>
      <w:r>
        <w:rPr>
          <w:rFonts w:eastAsiaTheme="minorEastAsia"/>
        </w:rPr>
        <w:t xml:space="preserve"> from (Qualcomm), the capacity performance is </w:t>
      </w:r>
      <w:del w:id="1436" w:author="CHEN Xiaohang" w:date="2021-11-12T09:33:00Z">
        <w:r>
          <w:rPr>
            <w:rFonts w:eastAsiaTheme="minorEastAsia"/>
          </w:rPr>
          <w:delText>[</w:delText>
        </w:r>
      </w:del>
      <w:r>
        <w:rPr>
          <w:rFonts w:eastAsiaTheme="minorEastAsia"/>
        </w:rPr>
        <w:t>&gt;45</w:t>
      </w:r>
      <w:del w:id="1437" w:author="CHEN Xiaohang" w:date="2021-11-12T09:33:00Z">
        <w:r>
          <w:rPr>
            <w:rFonts w:eastAsiaTheme="minorEastAsia"/>
          </w:rPr>
          <w:delText>]</w:delText>
        </w:r>
      </w:del>
      <w:r>
        <w:rPr>
          <w:rFonts w:eastAsiaTheme="minorEastAsia"/>
        </w:rPr>
        <w:t>.</w:t>
      </w:r>
    </w:p>
    <w:p w14:paraId="402C3591" w14:textId="77777777" w:rsidR="009278BA" w:rsidRDefault="009278BA">
      <w:pPr>
        <w:rPr>
          <w:rFonts w:eastAsia="SimSun"/>
        </w:rPr>
      </w:pPr>
    </w:p>
    <w:p w14:paraId="7B0FD2F7" w14:textId="77777777" w:rsidR="009278BA" w:rsidRDefault="008B442C">
      <w:pPr>
        <w:pStyle w:val="5"/>
        <w:rPr>
          <w:rFonts w:eastAsia="等线"/>
        </w:rPr>
      </w:pPr>
      <w:r>
        <w:rPr>
          <w:rFonts w:eastAsia="等线"/>
        </w:rPr>
        <w:t>InH Scenario</w:t>
      </w:r>
    </w:p>
    <w:p w14:paraId="291D3F06" w14:textId="77777777" w:rsidR="009278BA" w:rsidRDefault="008B442C">
      <w:pPr>
        <w:pStyle w:val="6"/>
      </w:pPr>
      <w:r>
        <w:t>VR/AR</w:t>
      </w:r>
    </w:p>
    <w:p w14:paraId="6207953B" w14:textId="77777777" w:rsidR="009278BA" w:rsidRDefault="008B442C">
      <w:pPr>
        <w:pStyle w:val="7"/>
        <w:rPr>
          <w:sz w:val="28"/>
        </w:rPr>
      </w:pPr>
      <w:r>
        <w:t>Single-stream traffic model</w:t>
      </w:r>
    </w:p>
    <w:p w14:paraId="57F4E048" w14:textId="77777777" w:rsidR="009278BA" w:rsidRDefault="009278BA">
      <w:pPr>
        <w:jc w:val="both"/>
      </w:pPr>
    </w:p>
    <w:p w14:paraId="684D20EA" w14:textId="3FDD1D2A"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w:t>
      </w:r>
      <w:del w:id="1438" w:author="CHEN Xiaohang" w:date="2021-11-15T07:22:00Z">
        <w:r w:rsidDel="00747A41">
          <w:rPr>
            <w:rFonts w:eastAsiaTheme="minorEastAsia"/>
          </w:rPr>
          <w:lastRenderedPageBreak/>
          <w:delText>identified</w:delText>
        </w:r>
      </w:del>
      <w:ins w:id="1439" w:author="CHEN Xiaohang" w:date="2021-11-15T07:22:00Z">
        <w:r w:rsidR="00747A41">
          <w:rPr>
            <w:rFonts w:eastAsiaTheme="minorEastAsia"/>
          </w:rPr>
          <w:t>observed</w:t>
        </w:r>
      </w:ins>
      <w:r>
        <w:rPr>
          <w:rFonts w:eastAsiaTheme="minorEastAsia"/>
        </w:rPr>
        <w:t xml:space="preserve"> from (vivo, Nokia, Ericsson, Qualcomm) that mean capacity performances are </w:t>
      </w:r>
      <w:del w:id="1440" w:author="CHEN Xiaohang" w:date="2021-11-12T09:33:00Z">
        <w:r>
          <w:rPr>
            <w:rFonts w:eastAsiaTheme="minorEastAsia"/>
          </w:rPr>
          <w:delText>[</w:delText>
        </w:r>
      </w:del>
      <w:r>
        <w:rPr>
          <w:rFonts w:eastAsiaTheme="minorEastAsia"/>
        </w:rPr>
        <w:t>4.74</w:t>
      </w:r>
      <w:del w:id="1441" w:author="CHEN Xiaohang" w:date="2021-11-12T09:33:00Z">
        <w:r>
          <w:rPr>
            <w:rFonts w:eastAsiaTheme="minorEastAsia"/>
          </w:rPr>
          <w:delText>]</w:delText>
        </w:r>
      </w:del>
      <w:r>
        <w:rPr>
          <w:rFonts w:eastAsiaTheme="minorEastAsia"/>
        </w:rPr>
        <w:t xml:space="preserve"> in the range of </w:t>
      </w:r>
      <w:del w:id="1442" w:author="CHEN Xiaohang" w:date="2021-11-12T09:33:00Z">
        <w:r>
          <w:rPr>
            <w:rFonts w:eastAsiaTheme="minorEastAsia"/>
          </w:rPr>
          <w:delText>[</w:delText>
        </w:r>
      </w:del>
      <w:r>
        <w:rPr>
          <w:rFonts w:eastAsiaTheme="minorEastAsia"/>
        </w:rPr>
        <w:t>3.2~6.09</w:t>
      </w:r>
      <w:del w:id="1443" w:author="CHEN Xiaohang" w:date="2021-11-12T09:33:00Z">
        <w:r>
          <w:rPr>
            <w:rFonts w:eastAsiaTheme="minorEastAsia"/>
          </w:rPr>
          <w:delText>]</w:delText>
        </w:r>
      </w:del>
      <w:r>
        <w:rPr>
          <w:rFonts w:eastAsiaTheme="minorEastAsia"/>
        </w:rPr>
        <w:t>.</w:t>
      </w:r>
    </w:p>
    <w:p w14:paraId="71F4AD63" w14:textId="20B4996B"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w:t>
      </w:r>
      <w:del w:id="1444" w:author="CHEN Xiaohang" w:date="2021-11-15T07:22:00Z">
        <w:r w:rsidDel="00747A41">
          <w:rPr>
            <w:rFonts w:eastAsiaTheme="minorEastAsia"/>
          </w:rPr>
          <w:delText>identified</w:delText>
        </w:r>
      </w:del>
      <w:ins w:id="1445" w:author="CHEN Xiaohang" w:date="2021-11-15T07:22:00Z">
        <w:r w:rsidR="00747A41">
          <w:rPr>
            <w:rFonts w:eastAsiaTheme="minorEastAsia"/>
          </w:rPr>
          <w:t>observed</w:t>
        </w:r>
      </w:ins>
      <w:r>
        <w:rPr>
          <w:rFonts w:eastAsiaTheme="minorEastAsia"/>
        </w:rPr>
        <w:t xml:space="preserve"> from (vivo, Qualcomm, Ericsson, Nokia) that mean capacity performances are </w:t>
      </w:r>
      <w:del w:id="1446" w:author="CHEN Xiaohang" w:date="2021-11-12T09:33:00Z">
        <w:r>
          <w:rPr>
            <w:rFonts w:eastAsiaTheme="minorEastAsia"/>
          </w:rPr>
          <w:delText>[</w:delText>
        </w:r>
      </w:del>
      <w:r>
        <w:rPr>
          <w:rFonts w:eastAsiaTheme="minorEastAsia"/>
        </w:rPr>
        <w:t>8.02</w:t>
      </w:r>
      <w:del w:id="1447" w:author="CHEN Xiaohang" w:date="2021-11-12T09:33:00Z">
        <w:r>
          <w:rPr>
            <w:rFonts w:eastAsiaTheme="minorEastAsia"/>
          </w:rPr>
          <w:delText>]</w:delText>
        </w:r>
      </w:del>
      <w:r>
        <w:rPr>
          <w:rFonts w:eastAsiaTheme="minorEastAsia"/>
        </w:rPr>
        <w:t xml:space="preserve"> in the range of </w:t>
      </w:r>
      <w:del w:id="1448" w:author="CHEN Xiaohang" w:date="2021-11-12T09:33:00Z">
        <w:r>
          <w:rPr>
            <w:rFonts w:eastAsiaTheme="minorEastAsia"/>
          </w:rPr>
          <w:delText>[</w:delText>
        </w:r>
      </w:del>
      <w:r>
        <w:rPr>
          <w:rFonts w:eastAsiaTheme="minorEastAsia"/>
        </w:rPr>
        <w:t>6.2</w:t>
      </w:r>
      <w:r>
        <w:rPr>
          <w:rFonts w:eastAsiaTheme="minorEastAsia" w:hint="eastAsia"/>
          <w:lang w:eastAsia="zh-CN"/>
        </w:rPr>
        <w:t>~</w:t>
      </w:r>
      <w:r>
        <w:rPr>
          <w:rFonts w:eastAsiaTheme="minorEastAsia"/>
        </w:rPr>
        <w:t>10.17</w:t>
      </w:r>
      <w:del w:id="1449" w:author="CHEN Xiaohang" w:date="2021-11-12T09:33:00Z">
        <w:r>
          <w:rPr>
            <w:rFonts w:eastAsiaTheme="minorEastAsia"/>
          </w:rPr>
          <w:delText>]</w:delText>
        </w:r>
      </w:del>
      <w:r>
        <w:rPr>
          <w:rFonts w:eastAsiaTheme="minorEastAsia"/>
        </w:rPr>
        <w:t>.</w:t>
      </w:r>
      <w:r>
        <w:rPr>
          <w:rFonts w:eastAsiaTheme="minorEastAsia" w:hint="eastAsia"/>
          <w:lang w:eastAsia="zh-CN"/>
        </w:rPr>
        <w:t xml:space="preserve"> </w:t>
      </w:r>
    </w:p>
    <w:p w14:paraId="52AC9CE2" w14:textId="77777777" w:rsidR="009278BA" w:rsidRDefault="009278BA">
      <w:pPr>
        <w:rPr>
          <w:rFonts w:eastAsiaTheme="minorEastAsia"/>
        </w:rPr>
      </w:pPr>
    </w:p>
    <w:p w14:paraId="430B75EC" w14:textId="4B6E6A73" w:rsidR="009278BA" w:rsidRDefault="008B442C">
      <w:pPr>
        <w:rPr>
          <w:rFonts w:eastAsiaTheme="minorEastAsia"/>
        </w:rPr>
      </w:pPr>
      <w:r>
        <w:rPr>
          <w:rFonts w:eastAsiaTheme="minorEastAsia"/>
        </w:rPr>
        <w:t xml:space="preserve">For FR2, Indoor Hotspot DL, with 100MHz bandwidth for VR/AR single-stream traffic mode, with SU-MIMO and Option 2 UE Antenna parameters: 4Tx/4Rx: (M, N, P, Mg, Ng; Mp, Np) = (2,4,2,1,2;1,2), (dH,dV) = (0.5, 0.5)λ,  30Mbps, 10ms PDB, 60 FPS, it is </w:t>
      </w:r>
      <w:del w:id="1450" w:author="CHEN Xiaohang" w:date="2021-11-15T07:22:00Z">
        <w:r w:rsidDel="00747A41">
          <w:rPr>
            <w:rFonts w:eastAsiaTheme="minorEastAsia"/>
          </w:rPr>
          <w:delText>identified</w:delText>
        </w:r>
      </w:del>
      <w:ins w:id="1451" w:author="CHEN Xiaohang" w:date="2021-11-15T07:22:00Z">
        <w:r w:rsidR="00747A41">
          <w:rPr>
            <w:rFonts w:eastAsiaTheme="minorEastAsia"/>
          </w:rPr>
          <w:t>observed</w:t>
        </w:r>
      </w:ins>
      <w:r>
        <w:rPr>
          <w:rFonts w:eastAsiaTheme="minorEastAsia"/>
        </w:rPr>
        <w:t xml:space="preserve"> from (ZTE, MTK) that mean capacity performances are </w:t>
      </w:r>
      <w:del w:id="1452" w:author="CHEN Xiaohang" w:date="2021-11-12T09:33:00Z">
        <w:r>
          <w:rPr>
            <w:rFonts w:eastAsiaTheme="minorEastAsia"/>
          </w:rPr>
          <w:delText>[</w:delText>
        </w:r>
      </w:del>
      <w:r>
        <w:rPr>
          <w:rFonts w:eastAsiaTheme="minorEastAsia"/>
        </w:rPr>
        <w:t>8.9</w:t>
      </w:r>
      <w:del w:id="1453" w:author="CHEN Xiaohang" w:date="2021-11-12T09:33:00Z">
        <w:r>
          <w:rPr>
            <w:rFonts w:eastAsiaTheme="minorEastAsia"/>
          </w:rPr>
          <w:delText>]</w:delText>
        </w:r>
      </w:del>
      <w:r>
        <w:rPr>
          <w:rFonts w:eastAsiaTheme="minorEastAsia"/>
        </w:rPr>
        <w:t xml:space="preserve"> in the range of </w:t>
      </w:r>
      <w:del w:id="1454" w:author="CHEN Xiaohang" w:date="2021-11-12T09:33:00Z">
        <w:r>
          <w:rPr>
            <w:rFonts w:eastAsiaTheme="minorEastAsia"/>
          </w:rPr>
          <w:delText>[</w:delText>
        </w:r>
      </w:del>
      <w:r>
        <w:rPr>
          <w:rFonts w:eastAsiaTheme="minorEastAsia"/>
        </w:rPr>
        <w:t>7.8~10</w:t>
      </w:r>
      <w:del w:id="1455" w:author="CHEN Xiaohang" w:date="2021-11-12T09:33:00Z">
        <w:r>
          <w:rPr>
            <w:rFonts w:eastAsiaTheme="minorEastAsia"/>
          </w:rPr>
          <w:delText>]</w:delText>
        </w:r>
      </w:del>
      <w:r>
        <w:rPr>
          <w:rFonts w:eastAsiaTheme="minorEastAsia"/>
        </w:rPr>
        <w:t>.</w:t>
      </w:r>
      <w:r>
        <w:rPr>
          <w:rFonts w:eastAsiaTheme="minorEastAsia" w:hint="eastAsia"/>
        </w:rPr>
        <w:t xml:space="preserve"> </w:t>
      </w:r>
    </w:p>
    <w:p w14:paraId="29B7C730" w14:textId="77777777" w:rsidR="009278BA" w:rsidRDefault="009278BA">
      <w:pPr>
        <w:rPr>
          <w:rFonts w:eastAsiaTheme="minorEastAsia"/>
        </w:rPr>
      </w:pPr>
    </w:p>
    <w:p w14:paraId="0A6137DC" w14:textId="65F689AD"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w:t>
      </w:r>
      <w:del w:id="1456" w:author="CHEN Xiaohang" w:date="2021-11-15T07:22:00Z">
        <w:r w:rsidDel="00747A41">
          <w:rPr>
            <w:rFonts w:eastAsiaTheme="minorEastAsia"/>
          </w:rPr>
          <w:delText>identified</w:delText>
        </w:r>
      </w:del>
      <w:ins w:id="1457" w:author="CHEN Xiaohang" w:date="2021-11-15T07:22:00Z">
        <w:r w:rsidR="00747A41">
          <w:rPr>
            <w:rFonts w:eastAsiaTheme="minorEastAsia"/>
          </w:rPr>
          <w:t>observed</w:t>
        </w:r>
      </w:ins>
      <w:r>
        <w:rPr>
          <w:rFonts w:eastAsiaTheme="minorEastAsia"/>
        </w:rPr>
        <w:t xml:space="preserve"> from (Qualcomm), the capacity performance is </w:t>
      </w:r>
      <w:del w:id="1458" w:author="CHEN Xiaohang" w:date="2021-11-12T09:33:00Z">
        <w:r>
          <w:rPr>
            <w:rFonts w:eastAsiaTheme="minorEastAsia"/>
          </w:rPr>
          <w:delText>[</w:delText>
        </w:r>
      </w:del>
      <w:r>
        <w:rPr>
          <w:rFonts w:eastAsiaTheme="minorEastAsia"/>
        </w:rPr>
        <w:t>5.5</w:t>
      </w:r>
      <w:del w:id="1459" w:author="CHEN Xiaohang" w:date="2021-11-12T09:33:00Z">
        <w:r>
          <w:rPr>
            <w:rFonts w:eastAsiaTheme="minorEastAsia"/>
          </w:rPr>
          <w:delText>]</w:delText>
        </w:r>
      </w:del>
      <w:r>
        <w:rPr>
          <w:rFonts w:eastAsiaTheme="minorEastAsia"/>
        </w:rPr>
        <w:t xml:space="preserve">. </w:t>
      </w:r>
    </w:p>
    <w:p w14:paraId="4EA8A7F8" w14:textId="77777777" w:rsidR="009278BA" w:rsidRDefault="009278BA">
      <w:pPr>
        <w:rPr>
          <w:rFonts w:eastAsiaTheme="minorEastAsia"/>
        </w:rPr>
      </w:pPr>
    </w:p>
    <w:p w14:paraId="3740C603" w14:textId="77777777" w:rsidR="009278BA" w:rsidRDefault="009278BA">
      <w:pPr>
        <w:rPr>
          <w:rFonts w:eastAsiaTheme="minorEastAsia"/>
        </w:rPr>
      </w:pPr>
    </w:p>
    <w:p w14:paraId="4AF930AA" w14:textId="3E0CB220"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Mp, Np) = (2,4,2,1,2;1,2), (dH,dV) = (0.5, 0.5)λ, it is </w:t>
      </w:r>
      <w:del w:id="1460" w:author="CHEN Xiaohang" w:date="2021-11-15T07:22:00Z">
        <w:r w:rsidDel="00747A41">
          <w:rPr>
            <w:rFonts w:eastAsiaTheme="minorEastAsia"/>
          </w:rPr>
          <w:delText>identified</w:delText>
        </w:r>
      </w:del>
      <w:ins w:id="1461" w:author="CHEN Xiaohang" w:date="2021-11-15T07:22:00Z">
        <w:r w:rsidR="00747A41">
          <w:rPr>
            <w:rFonts w:eastAsiaTheme="minorEastAsia"/>
          </w:rPr>
          <w:t>observed</w:t>
        </w:r>
      </w:ins>
      <w:r>
        <w:rPr>
          <w:rFonts w:eastAsiaTheme="minorEastAsia"/>
        </w:rPr>
        <w:t xml:space="preserve"> from (Qualcomm), the capacity performance is </w:t>
      </w:r>
      <w:del w:id="1462" w:author="CHEN Xiaohang" w:date="2021-11-12T09:33:00Z">
        <w:r>
          <w:rPr>
            <w:rFonts w:eastAsiaTheme="minorEastAsia"/>
          </w:rPr>
          <w:delText>[</w:delText>
        </w:r>
      </w:del>
      <w:r>
        <w:rPr>
          <w:rFonts w:eastAsiaTheme="minorEastAsia"/>
        </w:rPr>
        <w:t>7.8</w:t>
      </w:r>
      <w:del w:id="1463" w:author="CHEN Xiaohang" w:date="2021-11-12T09:33:00Z">
        <w:r>
          <w:rPr>
            <w:rFonts w:eastAsiaTheme="minorEastAsia"/>
          </w:rPr>
          <w:delText>]</w:delText>
        </w:r>
      </w:del>
      <w:r>
        <w:rPr>
          <w:rFonts w:eastAsiaTheme="minorEastAsia"/>
        </w:rPr>
        <w:t>.</w:t>
      </w:r>
    </w:p>
    <w:p w14:paraId="54CCBFD9" w14:textId="77777777" w:rsidR="009278BA" w:rsidRDefault="009278BA">
      <w:pPr>
        <w:rPr>
          <w:rFonts w:eastAsiaTheme="minorEastAsia"/>
        </w:rPr>
      </w:pPr>
    </w:p>
    <w:p w14:paraId="4DE8DCB8" w14:textId="77777777" w:rsidR="009278BA" w:rsidRDefault="009278BA">
      <w:pPr>
        <w:rPr>
          <w:rFonts w:eastAsiaTheme="minorEastAsia"/>
        </w:rPr>
      </w:pPr>
    </w:p>
    <w:p w14:paraId="79686677" w14:textId="081A4E45" w:rsidR="009278BA" w:rsidRDefault="008B442C">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w:t>
      </w:r>
      <w:del w:id="1464" w:author="CHEN Xiaohang" w:date="2021-11-15T07:22:00Z">
        <w:r w:rsidDel="00747A41">
          <w:rPr>
            <w:rFonts w:eastAsiaTheme="minorEastAsia"/>
          </w:rPr>
          <w:delText>identified</w:delText>
        </w:r>
      </w:del>
      <w:ins w:id="1465" w:author="CHEN Xiaohang" w:date="2021-11-15T07:22:00Z">
        <w:r w:rsidR="00747A41">
          <w:rPr>
            <w:rFonts w:eastAsiaTheme="minorEastAsia"/>
          </w:rPr>
          <w:t>observed</w:t>
        </w:r>
      </w:ins>
      <w:r>
        <w:rPr>
          <w:rFonts w:eastAsiaTheme="minorEastAsia"/>
        </w:rPr>
        <w:t xml:space="preserve"> from (vivo), the capacity performance is </w:t>
      </w:r>
      <w:del w:id="1466" w:author="CHEN Xiaohang" w:date="2021-11-12T09:33:00Z">
        <w:r>
          <w:rPr>
            <w:rFonts w:eastAsiaTheme="minorEastAsia"/>
          </w:rPr>
          <w:delText>[</w:delText>
        </w:r>
      </w:del>
      <w:r>
        <w:rPr>
          <w:rFonts w:eastAsiaTheme="minorEastAsia"/>
        </w:rPr>
        <w:t>10.23</w:t>
      </w:r>
      <w:del w:id="1467" w:author="CHEN Xiaohang" w:date="2021-11-12T09:33:00Z">
        <w:r>
          <w:rPr>
            <w:rFonts w:eastAsiaTheme="minorEastAsia"/>
          </w:rPr>
          <w:delText>]</w:delText>
        </w:r>
      </w:del>
      <w:r>
        <w:rPr>
          <w:rFonts w:eastAsiaTheme="minorEastAsia"/>
        </w:rPr>
        <w:t>.</w:t>
      </w:r>
    </w:p>
    <w:p w14:paraId="352FEB73" w14:textId="77777777" w:rsidR="009278BA" w:rsidRDefault="009278BA">
      <w:pPr>
        <w:rPr>
          <w:rFonts w:eastAsiaTheme="minorEastAsia"/>
        </w:rPr>
      </w:pPr>
    </w:p>
    <w:p w14:paraId="0A687D50" w14:textId="74395BF8"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w:t>
      </w:r>
      <w:del w:id="1468" w:author="CHEN Xiaohang" w:date="2021-11-15T07:22:00Z">
        <w:r w:rsidDel="00747A41">
          <w:rPr>
            <w:rFonts w:eastAsiaTheme="minorEastAsia"/>
          </w:rPr>
          <w:delText>identified</w:delText>
        </w:r>
      </w:del>
      <w:ins w:id="1469" w:author="CHEN Xiaohang" w:date="2021-11-15T07:22:00Z">
        <w:r w:rsidR="00747A41">
          <w:rPr>
            <w:rFonts w:eastAsiaTheme="minorEastAsia"/>
          </w:rPr>
          <w:t>observed</w:t>
        </w:r>
      </w:ins>
      <w:r>
        <w:rPr>
          <w:rFonts w:eastAsiaTheme="minorEastAsia"/>
        </w:rPr>
        <w:t xml:space="preserve"> from (Qualcomm), the capacity performance is </w:t>
      </w:r>
      <w:del w:id="1470" w:author="CHEN Xiaohang" w:date="2021-11-12T09:33:00Z">
        <w:r>
          <w:rPr>
            <w:rFonts w:eastAsiaTheme="minorEastAsia"/>
          </w:rPr>
          <w:delText>[</w:delText>
        </w:r>
      </w:del>
      <w:r>
        <w:rPr>
          <w:rFonts w:eastAsiaTheme="minorEastAsia"/>
        </w:rPr>
        <w:t>2.5</w:t>
      </w:r>
      <w:del w:id="1471" w:author="CHEN Xiaohang" w:date="2021-11-12T09:33:00Z">
        <w:r>
          <w:rPr>
            <w:rFonts w:eastAsiaTheme="minorEastAsia"/>
          </w:rPr>
          <w:delText>]</w:delText>
        </w:r>
      </w:del>
      <w:r>
        <w:rPr>
          <w:rFonts w:eastAsiaTheme="minorEastAsia"/>
        </w:rPr>
        <w:t>.</w:t>
      </w:r>
    </w:p>
    <w:p w14:paraId="659C1411" w14:textId="77777777" w:rsidR="009278BA" w:rsidRDefault="009278BA">
      <w:pPr>
        <w:rPr>
          <w:rFonts w:eastAsiaTheme="minorEastAsia"/>
        </w:rPr>
      </w:pPr>
    </w:p>
    <w:p w14:paraId="2FBABE3F" w14:textId="77777777" w:rsidR="009278BA" w:rsidRDefault="009278BA">
      <w:pPr>
        <w:rPr>
          <w:rFonts w:eastAsiaTheme="minorEastAsia"/>
        </w:rPr>
      </w:pPr>
    </w:p>
    <w:p w14:paraId="2A214A35" w14:textId="578A2E0E"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Mp, Np) = (2,4,2,1,2;1,2), (dH,dV) = (0.5, 0.5)λ, it is </w:t>
      </w:r>
      <w:del w:id="1472" w:author="CHEN Xiaohang" w:date="2021-11-15T07:22:00Z">
        <w:r w:rsidDel="00747A41">
          <w:rPr>
            <w:rFonts w:eastAsiaTheme="minorEastAsia"/>
          </w:rPr>
          <w:delText>identified</w:delText>
        </w:r>
      </w:del>
      <w:ins w:id="1473" w:author="CHEN Xiaohang" w:date="2021-11-15T07:22:00Z">
        <w:r w:rsidR="00747A41">
          <w:rPr>
            <w:rFonts w:eastAsiaTheme="minorEastAsia"/>
          </w:rPr>
          <w:t>observed</w:t>
        </w:r>
      </w:ins>
      <w:r>
        <w:rPr>
          <w:rFonts w:eastAsiaTheme="minorEastAsia"/>
        </w:rPr>
        <w:t xml:space="preserve"> from (MediaTek), the capacity performance is </w:t>
      </w:r>
      <w:del w:id="1474" w:author="CHEN Xiaohang" w:date="2021-11-12T09:33:00Z">
        <w:r>
          <w:rPr>
            <w:rFonts w:eastAsiaTheme="minorEastAsia"/>
          </w:rPr>
          <w:delText>[</w:delText>
        </w:r>
      </w:del>
      <w:r>
        <w:rPr>
          <w:rFonts w:eastAsiaTheme="minorEastAsia"/>
        </w:rPr>
        <w:t>4.7</w:t>
      </w:r>
      <w:del w:id="1475" w:author="CHEN Xiaohang" w:date="2021-11-12T09:33:00Z">
        <w:r>
          <w:rPr>
            <w:rFonts w:eastAsiaTheme="minorEastAsia"/>
          </w:rPr>
          <w:delText>]</w:delText>
        </w:r>
      </w:del>
      <w:r>
        <w:rPr>
          <w:rFonts w:eastAsiaTheme="minorEastAsia"/>
        </w:rPr>
        <w:t>.</w:t>
      </w:r>
    </w:p>
    <w:p w14:paraId="5A28AC7E" w14:textId="77777777" w:rsidR="009278BA" w:rsidRDefault="009278BA">
      <w:pPr>
        <w:rPr>
          <w:rFonts w:eastAsiaTheme="minorEastAsia"/>
        </w:rPr>
      </w:pPr>
    </w:p>
    <w:p w14:paraId="656E446C" w14:textId="6B15BDC1" w:rsidR="009278BA" w:rsidRDefault="008B442C">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w:t>
      </w:r>
      <w:del w:id="1476" w:author="CHEN Xiaohang" w:date="2021-11-15T07:22:00Z">
        <w:r w:rsidDel="00747A41">
          <w:rPr>
            <w:rFonts w:eastAsiaTheme="minorEastAsia"/>
          </w:rPr>
          <w:delText>identified</w:delText>
        </w:r>
      </w:del>
      <w:ins w:id="1477" w:author="CHEN Xiaohang" w:date="2021-11-15T07:22:00Z">
        <w:r w:rsidR="00747A41">
          <w:rPr>
            <w:rFonts w:eastAsiaTheme="minorEastAsia"/>
          </w:rPr>
          <w:t>observed</w:t>
        </w:r>
      </w:ins>
      <w:r>
        <w:rPr>
          <w:rFonts w:eastAsiaTheme="minorEastAsia"/>
        </w:rPr>
        <w:t xml:space="preserve"> from (MediaTek), the capacity performance is </w:t>
      </w:r>
      <w:del w:id="1478" w:author="CHEN Xiaohang" w:date="2021-11-12T09:33:00Z">
        <w:r>
          <w:rPr>
            <w:rFonts w:eastAsiaTheme="minorEastAsia"/>
          </w:rPr>
          <w:delText>[</w:delText>
        </w:r>
      </w:del>
      <w:r>
        <w:rPr>
          <w:rFonts w:eastAsiaTheme="minorEastAsia"/>
        </w:rPr>
        <w:t>6.03</w:t>
      </w:r>
      <w:del w:id="1479" w:author="CHEN Xiaohang" w:date="2021-11-12T09:33:00Z">
        <w:r>
          <w:rPr>
            <w:rFonts w:eastAsiaTheme="minorEastAsia"/>
          </w:rPr>
          <w:delText>]</w:delText>
        </w:r>
      </w:del>
      <w:r>
        <w:rPr>
          <w:rFonts w:eastAsiaTheme="minorEastAsia"/>
        </w:rPr>
        <w:t>.</w:t>
      </w:r>
    </w:p>
    <w:p w14:paraId="5243DD97" w14:textId="77777777" w:rsidR="009278BA" w:rsidRDefault="009278BA">
      <w:pPr>
        <w:rPr>
          <w:rFonts w:eastAsiaTheme="minorEastAsia"/>
        </w:rPr>
      </w:pPr>
    </w:p>
    <w:p w14:paraId="1098DB73" w14:textId="77777777" w:rsidR="009278BA" w:rsidRDefault="009278BA">
      <w:pPr>
        <w:rPr>
          <w:rFonts w:eastAsiaTheme="minorEastAsia"/>
        </w:rPr>
      </w:pPr>
    </w:p>
    <w:p w14:paraId="53278C57" w14:textId="3C1D79D1" w:rsidR="009278BA" w:rsidRDefault="008B442C">
      <w:pPr>
        <w:rPr>
          <w:rFonts w:eastAsiaTheme="minorEastAsia"/>
        </w:rPr>
      </w:pPr>
      <w:r>
        <w:rPr>
          <w:rFonts w:eastAsiaTheme="minorEastAsia"/>
        </w:rPr>
        <w:lastRenderedPageBreak/>
        <w:t xml:space="preserve">For FR2, Indoor Hotspot DL, with 400MHz bandwidth for VR/AR single-stream traffic mode, with SU-MIMO, 10ms PDB, 60 FPS, 30Mbps, DDDUU, Option 1 UE Antenna parameters: (M, N, P) = (1, 4, 2), 3 panels (left, right, top), it is </w:t>
      </w:r>
      <w:del w:id="1480" w:author="CHEN Xiaohang" w:date="2021-11-15T07:22:00Z">
        <w:r w:rsidDel="00747A41">
          <w:rPr>
            <w:rFonts w:eastAsiaTheme="minorEastAsia"/>
          </w:rPr>
          <w:delText>identified</w:delText>
        </w:r>
      </w:del>
      <w:ins w:id="1481" w:author="CHEN Xiaohang" w:date="2021-11-15T07:22:00Z">
        <w:r w:rsidR="00747A41">
          <w:rPr>
            <w:rFonts w:eastAsiaTheme="minorEastAsia"/>
          </w:rPr>
          <w:t>observed</w:t>
        </w:r>
      </w:ins>
      <w:r>
        <w:rPr>
          <w:rFonts w:eastAsiaTheme="minorEastAsia"/>
        </w:rPr>
        <w:t xml:space="preserve"> from (Qualcomm), the capacity performance is </w:t>
      </w:r>
      <w:del w:id="1482" w:author="CHEN Xiaohang" w:date="2021-11-12T09:33:00Z">
        <w:r>
          <w:rPr>
            <w:rFonts w:eastAsiaTheme="minorEastAsia"/>
          </w:rPr>
          <w:delText>[</w:delText>
        </w:r>
      </w:del>
      <w:r>
        <w:rPr>
          <w:rFonts w:eastAsiaTheme="minorEastAsia"/>
        </w:rPr>
        <w:t>25</w:t>
      </w:r>
      <w:del w:id="1483" w:author="CHEN Xiaohang" w:date="2021-11-12T09:33:00Z">
        <w:r>
          <w:rPr>
            <w:rFonts w:eastAsiaTheme="minorEastAsia"/>
          </w:rPr>
          <w:delText>]</w:delText>
        </w:r>
      </w:del>
      <w:r>
        <w:rPr>
          <w:rFonts w:eastAsiaTheme="minorEastAsia"/>
        </w:rPr>
        <w:t>.</w:t>
      </w:r>
    </w:p>
    <w:p w14:paraId="2F3FBCF9" w14:textId="77777777" w:rsidR="009278BA" w:rsidRDefault="009278BA">
      <w:pPr>
        <w:rPr>
          <w:rFonts w:eastAsiaTheme="minorEastAsia"/>
        </w:rPr>
      </w:pPr>
    </w:p>
    <w:p w14:paraId="3B416E5B" w14:textId="51D7258F"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w:t>
      </w:r>
      <w:del w:id="1484" w:author="CHEN Xiaohang" w:date="2021-11-15T07:22:00Z">
        <w:r w:rsidDel="00747A41">
          <w:rPr>
            <w:rFonts w:eastAsiaTheme="minorEastAsia"/>
          </w:rPr>
          <w:delText>identified</w:delText>
        </w:r>
      </w:del>
      <w:ins w:id="1485" w:author="CHEN Xiaohang" w:date="2021-11-15T07:22:00Z">
        <w:r w:rsidR="00747A41">
          <w:rPr>
            <w:rFonts w:eastAsiaTheme="minorEastAsia"/>
          </w:rPr>
          <w:t>observed</w:t>
        </w:r>
      </w:ins>
      <w:r>
        <w:rPr>
          <w:rFonts w:eastAsiaTheme="minorEastAsia"/>
        </w:rPr>
        <w:t xml:space="preserve"> from (Qualcomm), the capacity performance is </w:t>
      </w:r>
      <w:del w:id="1486" w:author="CHEN Xiaohang" w:date="2021-11-12T09:33:00Z">
        <w:r>
          <w:rPr>
            <w:rFonts w:eastAsiaTheme="minorEastAsia"/>
          </w:rPr>
          <w:delText>[</w:delText>
        </w:r>
      </w:del>
      <w:r>
        <w:rPr>
          <w:rFonts w:eastAsiaTheme="minorEastAsia"/>
        </w:rPr>
        <w:t>34</w:t>
      </w:r>
      <w:del w:id="1487" w:author="CHEN Xiaohang" w:date="2021-11-12T09:33:00Z">
        <w:r>
          <w:rPr>
            <w:rFonts w:eastAsiaTheme="minorEastAsia"/>
          </w:rPr>
          <w:delText>]</w:delText>
        </w:r>
      </w:del>
      <w:r>
        <w:rPr>
          <w:rFonts w:eastAsiaTheme="minorEastAsia"/>
        </w:rPr>
        <w:t>.</w:t>
      </w:r>
    </w:p>
    <w:p w14:paraId="583360FD" w14:textId="77777777" w:rsidR="009278BA" w:rsidRDefault="009278BA">
      <w:pPr>
        <w:rPr>
          <w:rFonts w:eastAsiaTheme="minorEastAsia"/>
        </w:rPr>
      </w:pPr>
    </w:p>
    <w:p w14:paraId="461CB223" w14:textId="45C8C899"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w:t>
      </w:r>
      <w:del w:id="1488" w:author="CHEN Xiaohang" w:date="2021-11-15T07:22:00Z">
        <w:r w:rsidDel="00747A41">
          <w:rPr>
            <w:rFonts w:eastAsiaTheme="minorEastAsia"/>
          </w:rPr>
          <w:delText>identified</w:delText>
        </w:r>
      </w:del>
      <w:ins w:id="1489" w:author="CHEN Xiaohang" w:date="2021-11-15T07:22:00Z">
        <w:r w:rsidR="00747A41">
          <w:rPr>
            <w:rFonts w:eastAsiaTheme="minorEastAsia"/>
          </w:rPr>
          <w:t>observed</w:t>
        </w:r>
      </w:ins>
      <w:r>
        <w:rPr>
          <w:rFonts w:eastAsiaTheme="minorEastAsia"/>
        </w:rPr>
        <w:t xml:space="preserve"> from (Qualcomm), the capacity performance is </w:t>
      </w:r>
      <w:del w:id="1490" w:author="CHEN Xiaohang" w:date="2021-11-12T09:33:00Z">
        <w:r>
          <w:rPr>
            <w:rFonts w:eastAsiaTheme="minorEastAsia"/>
          </w:rPr>
          <w:delText>[</w:delText>
        </w:r>
      </w:del>
      <w:r>
        <w:rPr>
          <w:rFonts w:eastAsiaTheme="minorEastAsia"/>
        </w:rPr>
        <w:t>27</w:t>
      </w:r>
      <w:del w:id="1491" w:author="CHEN Xiaohang" w:date="2021-11-12T09:33:00Z">
        <w:r>
          <w:rPr>
            <w:rFonts w:eastAsiaTheme="minorEastAsia"/>
          </w:rPr>
          <w:delText>]</w:delText>
        </w:r>
      </w:del>
      <w:r>
        <w:rPr>
          <w:rFonts w:eastAsiaTheme="minorEastAsia"/>
        </w:rPr>
        <w:t>.</w:t>
      </w:r>
    </w:p>
    <w:p w14:paraId="55EAB597" w14:textId="77777777" w:rsidR="009278BA" w:rsidRDefault="009278BA">
      <w:pPr>
        <w:rPr>
          <w:rFonts w:eastAsiaTheme="minorEastAsia"/>
        </w:rPr>
      </w:pPr>
    </w:p>
    <w:p w14:paraId="284549A2" w14:textId="42C473C4"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w:t>
      </w:r>
      <w:del w:id="1492" w:author="CHEN Xiaohang" w:date="2021-11-15T07:22:00Z">
        <w:r w:rsidDel="00747A41">
          <w:rPr>
            <w:rFonts w:eastAsiaTheme="minorEastAsia"/>
          </w:rPr>
          <w:delText>identified</w:delText>
        </w:r>
      </w:del>
      <w:ins w:id="1493" w:author="CHEN Xiaohang" w:date="2021-11-15T07:22:00Z">
        <w:r w:rsidR="00747A41">
          <w:rPr>
            <w:rFonts w:eastAsiaTheme="minorEastAsia"/>
          </w:rPr>
          <w:t>observed</w:t>
        </w:r>
      </w:ins>
      <w:r>
        <w:rPr>
          <w:rFonts w:eastAsiaTheme="minorEastAsia"/>
        </w:rPr>
        <w:t xml:space="preserve"> from (Qualcomm), the capacity performance is </w:t>
      </w:r>
      <w:del w:id="1494" w:author="CHEN Xiaohang" w:date="2021-11-12T09:33:00Z">
        <w:r>
          <w:rPr>
            <w:rFonts w:eastAsiaTheme="minorEastAsia"/>
          </w:rPr>
          <w:delText>[</w:delText>
        </w:r>
      </w:del>
      <w:r>
        <w:rPr>
          <w:rFonts w:eastAsiaTheme="minorEastAsia"/>
        </w:rPr>
        <w:t>19</w:t>
      </w:r>
      <w:del w:id="1495" w:author="CHEN Xiaohang" w:date="2021-11-12T09:33:00Z">
        <w:r>
          <w:rPr>
            <w:rFonts w:eastAsiaTheme="minorEastAsia"/>
          </w:rPr>
          <w:delText>]</w:delText>
        </w:r>
      </w:del>
      <w:r>
        <w:rPr>
          <w:rFonts w:eastAsiaTheme="minorEastAsia"/>
        </w:rPr>
        <w:t>.</w:t>
      </w:r>
    </w:p>
    <w:p w14:paraId="05269549" w14:textId="77777777" w:rsidR="009278BA" w:rsidRDefault="009278BA">
      <w:pPr>
        <w:spacing w:before="120" w:after="120" w:line="276" w:lineRule="auto"/>
        <w:jc w:val="both"/>
        <w:rPr>
          <w:b/>
          <w:u w:val="single"/>
        </w:rPr>
      </w:pPr>
    </w:p>
    <w:p w14:paraId="3439C54C" w14:textId="77777777" w:rsidR="009278BA" w:rsidRDefault="008B442C">
      <w:pPr>
        <w:pStyle w:val="7"/>
        <w:rPr>
          <w:sz w:val="28"/>
        </w:rPr>
      </w:pPr>
      <w:r>
        <w:t>Multi-stream traffic model</w:t>
      </w:r>
    </w:p>
    <w:p w14:paraId="2752BBCB" w14:textId="059A0C69"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496" w:author="CHEN Xiaohang" w:date="2021-11-15T07:22:00Z">
        <w:r w:rsidDel="00747A41">
          <w:rPr>
            <w:rFonts w:eastAsiaTheme="minorEastAsia"/>
          </w:rPr>
          <w:delText>identified</w:delText>
        </w:r>
      </w:del>
      <w:ins w:id="1497"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498" w:author="CHEN Xiaohang" w:date="2021-11-12T09:33:00Z">
        <w:r>
          <w:rPr>
            <w:rFonts w:eastAsiaTheme="minorEastAsia"/>
          </w:rPr>
          <w:delText>[</w:delText>
        </w:r>
      </w:del>
      <w:r>
        <w:rPr>
          <w:rFonts w:eastAsiaTheme="minorEastAsia"/>
        </w:rPr>
        <w:t>5.73</w:t>
      </w:r>
      <w:del w:id="1499" w:author="CHEN Xiaohang" w:date="2021-11-12T09:33:00Z">
        <w:r>
          <w:rPr>
            <w:rFonts w:eastAsiaTheme="minorEastAsia"/>
          </w:rPr>
          <w:delText>]</w:delText>
        </w:r>
      </w:del>
      <w:r>
        <w:rPr>
          <w:rFonts w:eastAsiaTheme="minorEastAsia"/>
        </w:rPr>
        <w:t xml:space="preserve"> with alpha = 1.5.</w:t>
      </w:r>
    </w:p>
    <w:p w14:paraId="2BFB23A7" w14:textId="77777777" w:rsidR="009278BA" w:rsidRDefault="009278BA">
      <w:pPr>
        <w:jc w:val="both"/>
      </w:pPr>
    </w:p>
    <w:p w14:paraId="5C938D64" w14:textId="01DAC25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00" w:author="CHEN Xiaohang" w:date="2021-11-15T07:22:00Z">
        <w:r w:rsidDel="00747A41">
          <w:rPr>
            <w:rFonts w:eastAsiaTheme="minorEastAsia"/>
          </w:rPr>
          <w:delText>identified</w:delText>
        </w:r>
      </w:del>
      <w:ins w:id="1501"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2" w:author="CHEN Xiaohang" w:date="2021-11-12T09:33:00Z">
        <w:r>
          <w:rPr>
            <w:rFonts w:eastAsiaTheme="minorEastAsia"/>
          </w:rPr>
          <w:delText>[</w:delText>
        </w:r>
      </w:del>
      <w:r>
        <w:rPr>
          <w:rFonts w:eastAsiaTheme="minorEastAsia"/>
        </w:rPr>
        <w:t>3.53</w:t>
      </w:r>
      <w:del w:id="1503" w:author="CHEN Xiaohang" w:date="2021-11-12T09:33:00Z">
        <w:r>
          <w:rPr>
            <w:rFonts w:eastAsiaTheme="minorEastAsia"/>
          </w:rPr>
          <w:delText>]</w:delText>
        </w:r>
      </w:del>
      <w:r>
        <w:rPr>
          <w:rFonts w:eastAsiaTheme="minorEastAsia"/>
        </w:rPr>
        <w:t xml:space="preserve"> with alpha = 2.</w:t>
      </w:r>
    </w:p>
    <w:p w14:paraId="23A4195C" w14:textId="77777777" w:rsidR="009278BA" w:rsidRDefault="009278BA">
      <w:pPr>
        <w:jc w:val="both"/>
      </w:pPr>
    </w:p>
    <w:p w14:paraId="696DA4B4" w14:textId="405DF478"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04" w:author="CHEN Xiaohang" w:date="2021-11-15T07:22:00Z">
        <w:r w:rsidDel="00747A41">
          <w:rPr>
            <w:rFonts w:eastAsiaTheme="minorEastAsia"/>
          </w:rPr>
          <w:delText>identified</w:delText>
        </w:r>
      </w:del>
      <w:ins w:id="1505"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6" w:author="CHEN Xiaohang" w:date="2021-11-12T09:33:00Z">
        <w:r>
          <w:rPr>
            <w:rFonts w:eastAsiaTheme="minorEastAsia"/>
          </w:rPr>
          <w:delText>[</w:delText>
        </w:r>
      </w:del>
      <w:r>
        <w:rPr>
          <w:rFonts w:eastAsiaTheme="minorEastAsia"/>
        </w:rPr>
        <w:t>2.29</w:t>
      </w:r>
      <w:del w:id="1507" w:author="CHEN Xiaohang" w:date="2021-11-12T09:33:00Z">
        <w:r>
          <w:rPr>
            <w:rFonts w:eastAsiaTheme="minorEastAsia"/>
          </w:rPr>
          <w:delText>]</w:delText>
        </w:r>
      </w:del>
      <w:r>
        <w:rPr>
          <w:rFonts w:eastAsiaTheme="minorEastAsia"/>
        </w:rPr>
        <w:t xml:space="preserve"> with alpha = 3.</w:t>
      </w:r>
    </w:p>
    <w:p w14:paraId="2E5475C4" w14:textId="77777777" w:rsidR="009278BA" w:rsidRDefault="009278BA">
      <w:pPr>
        <w:rPr>
          <w:rFonts w:eastAsiaTheme="minorEastAsia"/>
        </w:rPr>
      </w:pPr>
    </w:p>
    <w:p w14:paraId="7936BB03" w14:textId="6F78854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08" w:author="CHEN Xiaohang" w:date="2021-11-15T07:22:00Z">
        <w:r w:rsidDel="00747A41">
          <w:rPr>
            <w:rFonts w:eastAsiaTheme="minorEastAsia"/>
          </w:rPr>
          <w:delText>identified</w:delText>
        </w:r>
      </w:del>
      <w:ins w:id="1509"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0" w:author="CHEN Xiaohang" w:date="2021-11-12T09:33:00Z">
        <w:r>
          <w:rPr>
            <w:rFonts w:eastAsiaTheme="minorEastAsia"/>
          </w:rPr>
          <w:delText>[</w:delText>
        </w:r>
      </w:del>
      <w:r>
        <w:rPr>
          <w:rFonts w:eastAsiaTheme="minorEastAsia"/>
        </w:rPr>
        <w:t>8.23</w:t>
      </w:r>
      <w:del w:id="1511" w:author="CHEN Xiaohang" w:date="2021-11-12T09:33:00Z">
        <w:r>
          <w:rPr>
            <w:rFonts w:eastAsiaTheme="minorEastAsia"/>
          </w:rPr>
          <w:delText>]</w:delText>
        </w:r>
      </w:del>
      <w:r>
        <w:rPr>
          <w:rFonts w:eastAsiaTheme="minorEastAsia"/>
        </w:rPr>
        <w:t xml:space="preserve"> with alpha = 1.5.</w:t>
      </w:r>
    </w:p>
    <w:p w14:paraId="43B167FD" w14:textId="77777777" w:rsidR="009278BA" w:rsidRDefault="009278BA">
      <w:pPr>
        <w:rPr>
          <w:rFonts w:eastAsiaTheme="minorEastAsia"/>
        </w:rPr>
      </w:pPr>
    </w:p>
    <w:p w14:paraId="07EF1F2B" w14:textId="7D9DAB9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2" w:author="CHEN Xiaohang" w:date="2021-11-15T07:22:00Z">
        <w:r w:rsidDel="00747A41">
          <w:rPr>
            <w:rFonts w:eastAsiaTheme="minorEastAsia"/>
          </w:rPr>
          <w:delText>identified</w:delText>
        </w:r>
      </w:del>
      <w:ins w:id="1513"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4" w:author="CHEN Xiaohang" w:date="2021-11-12T09:33:00Z">
        <w:r>
          <w:rPr>
            <w:rFonts w:eastAsiaTheme="minorEastAsia"/>
          </w:rPr>
          <w:delText>[</w:delText>
        </w:r>
      </w:del>
      <w:r>
        <w:rPr>
          <w:rFonts w:eastAsiaTheme="minorEastAsia"/>
        </w:rPr>
        <w:t>8.24</w:t>
      </w:r>
      <w:del w:id="1515" w:author="CHEN Xiaohang" w:date="2021-11-12T09:33:00Z">
        <w:r>
          <w:rPr>
            <w:rFonts w:eastAsiaTheme="minorEastAsia"/>
          </w:rPr>
          <w:delText>]</w:delText>
        </w:r>
      </w:del>
      <w:r>
        <w:rPr>
          <w:rFonts w:eastAsiaTheme="minorEastAsia"/>
        </w:rPr>
        <w:t xml:space="preserve"> with alpha = 2.</w:t>
      </w:r>
    </w:p>
    <w:p w14:paraId="7B8B6851" w14:textId="77777777" w:rsidR="009278BA" w:rsidRDefault="009278BA">
      <w:pPr>
        <w:rPr>
          <w:rFonts w:eastAsiaTheme="minorEastAsia"/>
        </w:rPr>
      </w:pPr>
    </w:p>
    <w:p w14:paraId="2E2DF85E" w14:textId="24CBAB2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6" w:author="CHEN Xiaohang" w:date="2021-11-15T07:22:00Z">
        <w:r w:rsidDel="00747A41">
          <w:rPr>
            <w:rFonts w:eastAsiaTheme="minorEastAsia"/>
          </w:rPr>
          <w:delText>identified</w:delText>
        </w:r>
      </w:del>
      <w:ins w:id="1517"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8" w:author="CHEN Xiaohang" w:date="2021-11-12T09:33:00Z">
        <w:r>
          <w:rPr>
            <w:rFonts w:eastAsiaTheme="minorEastAsia"/>
          </w:rPr>
          <w:delText>[</w:delText>
        </w:r>
      </w:del>
      <w:r>
        <w:rPr>
          <w:rFonts w:eastAsiaTheme="minorEastAsia"/>
        </w:rPr>
        <w:t>8.23</w:t>
      </w:r>
      <w:del w:id="1519" w:author="CHEN Xiaohang" w:date="2021-11-12T09:33:00Z">
        <w:r>
          <w:rPr>
            <w:rFonts w:eastAsiaTheme="minorEastAsia"/>
          </w:rPr>
          <w:delText>]</w:delText>
        </w:r>
      </w:del>
      <w:r>
        <w:rPr>
          <w:rFonts w:eastAsiaTheme="minorEastAsia"/>
        </w:rPr>
        <w:t xml:space="preserve"> with alpha = 3.</w:t>
      </w:r>
    </w:p>
    <w:p w14:paraId="349DFB40" w14:textId="77777777" w:rsidR="009278BA" w:rsidRDefault="009278BA">
      <w:pPr>
        <w:rPr>
          <w:rFonts w:eastAsiaTheme="minorEastAsia"/>
        </w:rPr>
      </w:pPr>
    </w:p>
    <w:p w14:paraId="2BBC9C92" w14:textId="77777777" w:rsidR="009278BA" w:rsidRDefault="009278BA">
      <w:pPr>
        <w:spacing w:before="120" w:after="120" w:line="276" w:lineRule="auto"/>
        <w:jc w:val="both"/>
        <w:rPr>
          <w:b/>
          <w:u w:val="single"/>
        </w:rPr>
      </w:pPr>
    </w:p>
    <w:p w14:paraId="7DCF4A1A" w14:textId="77777777" w:rsidR="009278BA" w:rsidRDefault="008B442C">
      <w:pPr>
        <w:pStyle w:val="6"/>
        <w:rPr>
          <w:rFonts w:ascii="Arial" w:hAnsi="Arial" w:cs="Arial"/>
          <w:sz w:val="22"/>
        </w:rPr>
      </w:pPr>
      <w:r>
        <w:rPr>
          <w:rFonts w:ascii="Arial" w:hAnsi="Arial" w:cs="Arial"/>
          <w:sz w:val="22"/>
        </w:rPr>
        <w:t>CG</w:t>
      </w:r>
    </w:p>
    <w:p w14:paraId="145AC913" w14:textId="77777777" w:rsidR="009278BA" w:rsidRDefault="009278BA">
      <w:pPr>
        <w:rPr>
          <w:rFonts w:eastAsiaTheme="minorEastAsia"/>
          <w:lang w:eastAsia="zh-CN"/>
        </w:rPr>
      </w:pPr>
    </w:p>
    <w:p w14:paraId="79E09AAA" w14:textId="3470AF2F" w:rsidR="009278BA" w:rsidRDefault="008B442C">
      <w:pPr>
        <w:jc w:val="both"/>
      </w:pPr>
      <w:r>
        <w:t xml:space="preserve">For FR2, Indoor Hotspot DL, with 100MHz bandwidth for CG single-stream traffic mode, with SU-MIMO and Option 1 UE Antenna parameters: (M, N, P) = (1, 4, 2), 3 panels (left, right, top), 30Mbps, 15ms PDB, 60 FPS, it is </w:t>
      </w:r>
      <w:del w:id="1520" w:author="CHEN Xiaohang" w:date="2021-11-15T07:22:00Z">
        <w:r w:rsidDel="00747A41">
          <w:delText>identified</w:delText>
        </w:r>
      </w:del>
      <w:ins w:id="1521" w:author="CHEN Xiaohang" w:date="2021-11-15T07:22:00Z">
        <w:r w:rsidR="00747A41">
          <w:t>observed</w:t>
        </w:r>
      </w:ins>
      <w:r>
        <w:t xml:space="preserve"> from (vivo, Ericsson, Qualcomm, Nokia) that mean capacity performances are </w:t>
      </w:r>
      <w:del w:id="1522" w:author="CHEN Xiaohang" w:date="2021-11-12T09:33:00Z">
        <w:r>
          <w:delText>[</w:delText>
        </w:r>
      </w:del>
      <w:r>
        <w:t>8.94</w:t>
      </w:r>
      <w:del w:id="1523" w:author="CHEN Xiaohang" w:date="2021-11-12T09:33:00Z">
        <w:r>
          <w:delText>]</w:delText>
        </w:r>
      </w:del>
      <w:r>
        <w:t xml:space="preserve"> in the range of </w:t>
      </w:r>
      <w:del w:id="1524" w:author="CHEN Xiaohang" w:date="2021-11-12T09:33:00Z">
        <w:r>
          <w:delText>[</w:delText>
        </w:r>
      </w:del>
      <w:r>
        <w:t>6.9~11.45</w:t>
      </w:r>
      <w:del w:id="1525" w:author="CHEN Xiaohang" w:date="2021-11-12T09:33:00Z">
        <w:r>
          <w:delText>]</w:delText>
        </w:r>
      </w:del>
      <w:r>
        <w:t>.</w:t>
      </w:r>
    </w:p>
    <w:p w14:paraId="389A77E0" w14:textId="77777777" w:rsidR="009278BA" w:rsidRDefault="009278BA">
      <w:pPr>
        <w:jc w:val="both"/>
      </w:pPr>
    </w:p>
    <w:p w14:paraId="18F599A1" w14:textId="61FD7FA1" w:rsidR="009278BA" w:rsidRDefault="008B442C">
      <w:pPr>
        <w:jc w:val="both"/>
      </w:pPr>
      <w:r>
        <w:t xml:space="preserve">For FR2, Indoor Hotspot DL, with 100MHz bandwidth for CG single-stream traffic mode, with SU-MIMO and Option 2 UE Antenna parameters: 4Tx/4Rx: (M, N, P, Mg, Ng; Mp, Np) = (2,4,2,1,2;1,2), (dH,dV) = (0.5, 0.5)λ, 30Mbps, 15ms PDB, 60 FPS, it is </w:t>
      </w:r>
      <w:del w:id="1526" w:author="CHEN Xiaohang" w:date="2021-11-15T07:22:00Z">
        <w:r w:rsidDel="00747A41">
          <w:delText>identified</w:delText>
        </w:r>
      </w:del>
      <w:ins w:id="1527" w:author="CHEN Xiaohang" w:date="2021-11-15T07:22:00Z">
        <w:r w:rsidR="00747A41">
          <w:t>observed</w:t>
        </w:r>
      </w:ins>
      <w:r>
        <w:t xml:space="preserve"> from (vivo, Ericsson, Qualcomm, Nokia) that mean capacity performances are </w:t>
      </w:r>
      <w:del w:id="1528" w:author="CHEN Xiaohang" w:date="2021-11-12T09:33:00Z">
        <w:r>
          <w:delText>[</w:delText>
        </w:r>
      </w:del>
      <w:r>
        <w:rPr>
          <w:rFonts w:eastAsiaTheme="minorEastAsia"/>
        </w:rPr>
        <w:t>10.45</w:t>
      </w:r>
      <w:del w:id="1529" w:author="CHEN Xiaohang" w:date="2021-11-12T09:33:00Z">
        <w:r>
          <w:delText>]</w:delText>
        </w:r>
      </w:del>
      <w:r>
        <w:t xml:space="preserve"> in the range of </w:t>
      </w:r>
      <w:del w:id="1530" w:author="CHEN Xiaohang" w:date="2021-11-12T09:33:00Z">
        <w:r>
          <w:delText>[</w:delText>
        </w:r>
      </w:del>
      <w:r>
        <w:rPr>
          <w:rFonts w:eastAsiaTheme="minorEastAsia"/>
        </w:rPr>
        <w:t>9.9~11</w:t>
      </w:r>
      <w:del w:id="1531" w:author="CHEN Xiaohang" w:date="2021-11-12T09:33:00Z">
        <w:r>
          <w:delText>]</w:delText>
        </w:r>
      </w:del>
      <w:r>
        <w:t>.</w:t>
      </w:r>
    </w:p>
    <w:p w14:paraId="21137362" w14:textId="77777777" w:rsidR="009278BA" w:rsidRDefault="009278BA">
      <w:pPr>
        <w:jc w:val="both"/>
      </w:pPr>
    </w:p>
    <w:p w14:paraId="023E2B6E" w14:textId="5516305C" w:rsidR="009278BA" w:rsidRDefault="008B442C">
      <w:pPr>
        <w:jc w:val="both"/>
      </w:pPr>
      <w:r>
        <w:t xml:space="preserve">For FR2, Indoor Hotspot DL, with 100MHz bandwidth for CG single-stream traffic mode, with SU-MIMO and Option 1 UE Antenna parameters: (M, N, P) = (1, 4, 2), 3 panels (left, right, top), 8Mbps, 15ms PDB, 60 FPS, it is </w:t>
      </w:r>
      <w:del w:id="1532" w:author="CHEN Xiaohang" w:date="2021-11-15T07:22:00Z">
        <w:r w:rsidDel="00747A41">
          <w:delText>identified</w:delText>
        </w:r>
      </w:del>
      <w:ins w:id="1533" w:author="CHEN Xiaohang" w:date="2021-11-15T07:22:00Z">
        <w:r w:rsidR="00747A41">
          <w:t>observed</w:t>
        </w:r>
      </w:ins>
      <w:r>
        <w:t xml:space="preserve"> from (</w:t>
      </w:r>
      <w:r>
        <w:rPr>
          <w:rFonts w:eastAsiaTheme="minorEastAsia"/>
        </w:rPr>
        <w:t>Ericsson, Qualcomm</w:t>
      </w:r>
      <w:r>
        <w:t xml:space="preserve">) that mean capacity performances are </w:t>
      </w:r>
      <w:del w:id="1534" w:author="CHEN Xiaohang" w:date="2021-11-12T09:33:00Z">
        <w:r>
          <w:delText>[</w:delText>
        </w:r>
      </w:del>
      <w:r>
        <w:rPr>
          <w:rFonts w:eastAsiaTheme="minorEastAsia"/>
        </w:rPr>
        <w:t>29.5</w:t>
      </w:r>
      <w:del w:id="1535" w:author="CHEN Xiaohang" w:date="2021-11-12T09:33:00Z">
        <w:r>
          <w:delText>]</w:delText>
        </w:r>
      </w:del>
      <w:r>
        <w:t xml:space="preserve"> in the range of </w:t>
      </w:r>
      <w:del w:id="1536" w:author="CHEN Xiaohang" w:date="2021-11-12T09:33:00Z">
        <w:r>
          <w:delText>[</w:delText>
        </w:r>
      </w:del>
      <w:r>
        <w:rPr>
          <w:rFonts w:eastAsiaTheme="minorEastAsia"/>
        </w:rPr>
        <w:t>28~31</w:t>
      </w:r>
      <w:del w:id="1537" w:author="CHEN Xiaohang" w:date="2021-11-12T09:33:00Z">
        <w:r>
          <w:delText>]</w:delText>
        </w:r>
      </w:del>
      <w:r>
        <w:t>.</w:t>
      </w:r>
    </w:p>
    <w:p w14:paraId="2614D09D" w14:textId="77777777" w:rsidR="009278BA" w:rsidRDefault="009278BA">
      <w:pPr>
        <w:jc w:val="both"/>
      </w:pPr>
    </w:p>
    <w:p w14:paraId="0793CC9D" w14:textId="77777777" w:rsidR="009278BA" w:rsidRDefault="009278BA">
      <w:pPr>
        <w:jc w:val="both"/>
      </w:pPr>
    </w:p>
    <w:p w14:paraId="4C1D68A5" w14:textId="4F4A1057" w:rsidR="009278BA" w:rsidRDefault="008B442C">
      <w:pPr>
        <w:rPr>
          <w:rFonts w:eastAsiaTheme="minorEastAsia"/>
          <w:lang w:eastAsia="zh-CN"/>
        </w:rPr>
      </w:pPr>
      <w:r>
        <w:rPr>
          <w:rFonts w:eastAsiaTheme="minorEastAsia"/>
        </w:rPr>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2 UE Antenna parameters: 4Tx/4Rx: (M, N, P, Mg, Ng; Mp, Np) = (2,4,2,1,2;1,2), (dH,dV) = (0.5</w:t>
      </w:r>
      <w:r>
        <w:rPr>
          <w:rFonts w:eastAsiaTheme="minorEastAsia"/>
          <w:lang w:eastAsia="zh-CN"/>
        </w:rPr>
        <w:t xml:space="preserve">, 0.5)λ, it is </w:t>
      </w:r>
      <w:del w:id="1538" w:author="CHEN Xiaohang" w:date="2021-11-15T07:22:00Z">
        <w:r w:rsidDel="00747A41">
          <w:rPr>
            <w:rFonts w:eastAsiaTheme="minorEastAsia"/>
            <w:lang w:eastAsia="zh-CN"/>
          </w:rPr>
          <w:delText>identified</w:delText>
        </w:r>
      </w:del>
      <w:ins w:id="1539" w:author="CHEN Xiaohang" w:date="2021-11-15T07:22:00Z">
        <w:r w:rsidR="00747A41">
          <w:rPr>
            <w:rFonts w:eastAsiaTheme="minorEastAsia"/>
            <w:lang w:eastAsia="zh-CN"/>
          </w:rPr>
          <w:t>observed</w:t>
        </w:r>
      </w:ins>
      <w:r>
        <w:rPr>
          <w:rFonts w:eastAsiaTheme="minorEastAsia"/>
          <w:lang w:eastAsia="zh-CN"/>
        </w:rPr>
        <w:t xml:space="preserve"> from (ZTE), the capacity performance is </w:t>
      </w:r>
      <w:del w:id="1540" w:author="CHEN Xiaohang" w:date="2021-11-12T09:33:00Z">
        <w:r>
          <w:rPr>
            <w:rFonts w:eastAsiaTheme="minorEastAsia"/>
            <w:lang w:eastAsia="zh-CN"/>
          </w:rPr>
          <w:delText>[</w:delText>
        </w:r>
      </w:del>
      <w:r>
        <w:rPr>
          <w:rFonts w:eastAsiaTheme="minorEastAsia"/>
          <w:lang w:eastAsia="zh-CN"/>
        </w:rPr>
        <w:t>9.9</w:t>
      </w:r>
      <w:del w:id="1541" w:author="CHEN Xiaohang" w:date="2021-11-12T09:33:00Z">
        <w:r>
          <w:rPr>
            <w:rFonts w:eastAsiaTheme="minorEastAsia"/>
            <w:lang w:eastAsia="zh-CN"/>
          </w:rPr>
          <w:delText>]</w:delText>
        </w:r>
      </w:del>
      <w:r>
        <w:rPr>
          <w:rFonts w:eastAsiaTheme="minorEastAsia"/>
          <w:lang w:eastAsia="zh-CN"/>
        </w:rPr>
        <w:t>.</w:t>
      </w:r>
    </w:p>
    <w:p w14:paraId="1F4451F8" w14:textId="77777777" w:rsidR="009278BA" w:rsidRDefault="009278BA">
      <w:pPr>
        <w:rPr>
          <w:rFonts w:eastAsiaTheme="minorEastAsia"/>
          <w:lang w:eastAsia="zh-CN"/>
        </w:rPr>
      </w:pPr>
    </w:p>
    <w:p w14:paraId="1B094A46" w14:textId="6761A80E" w:rsidR="009278BA" w:rsidRDefault="008B442C">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Mp, Np) = (2,4,2,1,2;1,2), (dH,dV) = (0.5, 0.5)λ, it is </w:t>
      </w:r>
      <w:del w:id="1542" w:author="CHEN Xiaohang" w:date="2021-11-15T07:22:00Z">
        <w:r w:rsidDel="00747A41">
          <w:rPr>
            <w:rFonts w:eastAsiaTheme="minorEastAsia"/>
            <w:lang w:eastAsia="zh-CN"/>
          </w:rPr>
          <w:delText>identified</w:delText>
        </w:r>
      </w:del>
      <w:ins w:id="1543" w:author="CHEN Xiaohang" w:date="2021-11-15T07:22:00Z">
        <w:r w:rsidR="00747A41">
          <w:rPr>
            <w:rFonts w:eastAsiaTheme="minorEastAsia"/>
            <w:lang w:eastAsia="zh-CN"/>
          </w:rPr>
          <w:t>observed</w:t>
        </w:r>
      </w:ins>
      <w:r>
        <w:rPr>
          <w:rFonts w:eastAsiaTheme="minorEastAsia"/>
          <w:lang w:eastAsia="zh-CN"/>
        </w:rPr>
        <w:t xml:space="preserve"> from (MediaTek), the capacity performance is </w:t>
      </w:r>
      <w:del w:id="1544" w:author="CHEN Xiaohang" w:date="2021-11-12T09:33:00Z">
        <w:r>
          <w:rPr>
            <w:rFonts w:eastAsiaTheme="minorEastAsia"/>
            <w:lang w:eastAsia="zh-CN"/>
          </w:rPr>
          <w:delText>[</w:delText>
        </w:r>
      </w:del>
      <w:r>
        <w:rPr>
          <w:rFonts w:eastAsiaTheme="minorEastAsia"/>
          <w:lang w:eastAsia="zh-CN"/>
        </w:rPr>
        <w:t>&gt;20</w:t>
      </w:r>
      <w:del w:id="1545" w:author="CHEN Xiaohang" w:date="2021-11-12T09:33:00Z">
        <w:r>
          <w:rPr>
            <w:rFonts w:eastAsiaTheme="minorEastAsia"/>
            <w:lang w:eastAsia="zh-CN"/>
          </w:rPr>
          <w:delText>]</w:delText>
        </w:r>
      </w:del>
      <w:r>
        <w:rPr>
          <w:rFonts w:eastAsiaTheme="minorEastAsia"/>
          <w:lang w:eastAsia="zh-CN"/>
        </w:rPr>
        <w:t>.</w:t>
      </w:r>
    </w:p>
    <w:p w14:paraId="4E73153A" w14:textId="77777777" w:rsidR="009278BA" w:rsidRDefault="009278BA">
      <w:pPr>
        <w:rPr>
          <w:rFonts w:eastAsiaTheme="minorEastAsia"/>
          <w:lang w:eastAsia="zh-CN"/>
        </w:rPr>
      </w:pPr>
    </w:p>
    <w:p w14:paraId="30023BF2" w14:textId="287901BF" w:rsidR="009278BA" w:rsidRDefault="008B442C">
      <w:pPr>
        <w:rPr>
          <w:rFonts w:eastAsiaTheme="minorEastAsia"/>
          <w:lang w:eastAsia="zh-CN"/>
        </w:rPr>
      </w:pPr>
      <w:r>
        <w:rPr>
          <w:rFonts w:eastAsiaTheme="minorEastAsia"/>
          <w:lang w:eastAsia="zh-CN"/>
        </w:rPr>
        <w:t xml:space="preserve">For FR2, Indoor Hotspot DL, with 400MHz bandwidth for CG single-stream traffic mode, with SU-MIMO, 15ms PDB, 60 FPS, 30 Mbps, Option 1 UE Antenna parameters: (M, N, P) = (1, 4, 2), 3 panels (left, right, top), it is </w:t>
      </w:r>
      <w:del w:id="1546" w:author="CHEN Xiaohang" w:date="2021-11-15T07:22:00Z">
        <w:r w:rsidDel="00747A41">
          <w:rPr>
            <w:rFonts w:eastAsiaTheme="minorEastAsia"/>
            <w:lang w:eastAsia="zh-CN"/>
          </w:rPr>
          <w:delText>identified</w:delText>
        </w:r>
      </w:del>
      <w:ins w:id="1547" w:author="CHEN Xiaohang" w:date="2021-11-15T07:22:00Z">
        <w:r w:rsidR="00747A41">
          <w:rPr>
            <w:rFonts w:eastAsiaTheme="minorEastAsia"/>
            <w:lang w:eastAsia="zh-CN"/>
          </w:rPr>
          <w:t>observed</w:t>
        </w:r>
      </w:ins>
      <w:r>
        <w:rPr>
          <w:rFonts w:eastAsiaTheme="minorEastAsia"/>
          <w:lang w:eastAsia="zh-CN"/>
        </w:rPr>
        <w:t xml:space="preserve"> from (Qualcomm), the capacity performance is </w:t>
      </w:r>
      <w:del w:id="1548" w:author="CHEN Xiaohang" w:date="2021-11-12T09:33:00Z">
        <w:r>
          <w:rPr>
            <w:rFonts w:eastAsiaTheme="minorEastAsia"/>
            <w:lang w:eastAsia="zh-CN"/>
          </w:rPr>
          <w:delText>[</w:delText>
        </w:r>
      </w:del>
      <w:r>
        <w:rPr>
          <w:rFonts w:eastAsiaTheme="minorEastAsia"/>
          <w:lang w:eastAsia="zh-CN"/>
        </w:rPr>
        <w:t>32</w:t>
      </w:r>
      <w:del w:id="1549" w:author="CHEN Xiaohang" w:date="2021-11-12T09:33:00Z">
        <w:r>
          <w:rPr>
            <w:rFonts w:eastAsiaTheme="minorEastAsia"/>
            <w:lang w:eastAsia="zh-CN"/>
          </w:rPr>
          <w:delText>]</w:delText>
        </w:r>
      </w:del>
      <w:r>
        <w:rPr>
          <w:rFonts w:eastAsiaTheme="minorEastAsia"/>
          <w:lang w:eastAsia="zh-CN"/>
        </w:rPr>
        <w:t>.</w:t>
      </w:r>
    </w:p>
    <w:p w14:paraId="60C27FA4" w14:textId="77777777" w:rsidR="009278BA" w:rsidRDefault="009278BA">
      <w:pPr>
        <w:ind w:right="200"/>
        <w:rPr>
          <w:rFonts w:eastAsiaTheme="minorEastAsia"/>
        </w:rPr>
      </w:pPr>
    </w:p>
    <w:p w14:paraId="20A7906B" w14:textId="4544BC00" w:rsidR="009278BA" w:rsidRDefault="008B442C">
      <w:pPr>
        <w:ind w:right="200"/>
        <w:rPr>
          <w:rFonts w:eastAsiaTheme="minorEastAsia"/>
        </w:rPr>
      </w:pPr>
      <w:r>
        <w:rPr>
          <w:rFonts w:eastAsiaTheme="minorEastAsia"/>
        </w:rPr>
        <w:t xml:space="preserve">For FR2, </w:t>
      </w:r>
      <w:r>
        <w:rPr>
          <w:rFonts w:eastAsia="SimSun"/>
        </w:rPr>
        <w:t>Indoor Hotspot DL</w:t>
      </w:r>
      <w:r>
        <w:rPr>
          <w:rFonts w:eastAsiaTheme="minorEastAsia"/>
        </w:rPr>
        <w:t xml:space="preserve">, with 400MHz bandwidth for </w:t>
      </w:r>
      <w:r>
        <w:rPr>
          <w:rFonts w:eastAsia="SimSun"/>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w:t>
      </w:r>
      <w:del w:id="1550" w:author="CHEN Xiaohang" w:date="2021-11-15T07:22:00Z">
        <w:r w:rsidDel="00747A41">
          <w:rPr>
            <w:rFonts w:eastAsiaTheme="minorEastAsia"/>
          </w:rPr>
          <w:delText>identified</w:delText>
        </w:r>
      </w:del>
      <w:ins w:id="1551" w:author="CHEN Xiaohang" w:date="2021-11-15T07:22:00Z">
        <w:r w:rsidR="00747A41">
          <w:rPr>
            <w:rFonts w:eastAsiaTheme="minorEastAsia"/>
          </w:rPr>
          <w:t>observed</w:t>
        </w:r>
      </w:ins>
      <w:r>
        <w:rPr>
          <w:rFonts w:eastAsiaTheme="minorEastAsia"/>
        </w:rPr>
        <w:t xml:space="preserve"> from (Qualcomm), the capacity performance is </w:t>
      </w:r>
      <w:del w:id="1552" w:author="CHEN Xiaohang" w:date="2021-11-12T09:33:00Z">
        <w:r>
          <w:rPr>
            <w:rFonts w:eastAsiaTheme="minorEastAsia"/>
          </w:rPr>
          <w:delText>[</w:delText>
        </w:r>
      </w:del>
      <w:r>
        <w:rPr>
          <w:rFonts w:eastAsiaTheme="minorEastAsia"/>
        </w:rPr>
        <w:t>44</w:t>
      </w:r>
      <w:del w:id="1553" w:author="CHEN Xiaohang" w:date="2021-11-12T09:33:00Z">
        <w:r>
          <w:rPr>
            <w:rFonts w:eastAsiaTheme="minorEastAsia"/>
          </w:rPr>
          <w:delText>]</w:delText>
        </w:r>
      </w:del>
      <w:r>
        <w:rPr>
          <w:rFonts w:eastAsiaTheme="minorEastAsia"/>
        </w:rPr>
        <w:t>.</w:t>
      </w:r>
    </w:p>
    <w:bookmarkEnd w:id="1345"/>
    <w:p w14:paraId="575C2A8B" w14:textId="77777777" w:rsidR="009278BA" w:rsidRDefault="009278BA">
      <w:pPr>
        <w:jc w:val="both"/>
        <w:rPr>
          <w:highlight w:val="cyan"/>
          <w:lang w:eastAsia="zh-CN"/>
        </w:rPr>
      </w:pPr>
    </w:p>
    <w:p w14:paraId="05D8EFE4" w14:textId="77777777" w:rsidR="009278BA" w:rsidRDefault="008B442C">
      <w:pPr>
        <w:pStyle w:val="4"/>
        <w:rPr>
          <w:rFonts w:eastAsia="等线"/>
          <w:sz w:val="22"/>
        </w:rPr>
      </w:pPr>
      <w:r>
        <w:rPr>
          <w:rFonts w:eastAsia="等线"/>
          <w:sz w:val="22"/>
        </w:rPr>
        <w:t>FR2 UL</w:t>
      </w:r>
    </w:p>
    <w:p w14:paraId="6E77A5B0" w14:textId="77777777" w:rsidR="009278BA" w:rsidRDefault="008B442C">
      <w:r>
        <w:t>This section captures the capacity baseline performance evaluation results of FR2 UL.</w:t>
      </w:r>
    </w:p>
    <w:p w14:paraId="7F1C430D" w14:textId="77777777" w:rsidR="009278BA" w:rsidRDefault="008B442C">
      <w:pPr>
        <w:rPr>
          <w:b/>
          <w:u w:val="single"/>
        </w:rPr>
      </w:pPr>
      <w:r>
        <w:rPr>
          <w:b/>
          <w:u w:val="single"/>
        </w:rPr>
        <w:t>Summary of UL capacity evaluation results in FR2</w:t>
      </w:r>
    </w:p>
    <w:p w14:paraId="7A453C23" w14:textId="77777777" w:rsidR="009278BA" w:rsidRDefault="009278BA">
      <w:pPr>
        <w:rPr>
          <w:rFonts w:eastAsia="SimSun"/>
        </w:rPr>
      </w:pPr>
    </w:p>
    <w:tbl>
      <w:tblPr>
        <w:tblStyle w:val="ae"/>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9278BA" w14:paraId="0DB669AA" w14:textId="77777777">
        <w:trPr>
          <w:trHeight w:val="135"/>
        </w:trPr>
        <w:tc>
          <w:tcPr>
            <w:tcW w:w="419" w:type="pct"/>
            <w:vMerge w:val="restart"/>
            <w:shd w:val="clear" w:color="auto" w:fill="E7E6E6" w:themeFill="background2"/>
          </w:tcPr>
          <w:p w14:paraId="4D20F2A4" w14:textId="77777777" w:rsidR="009278BA" w:rsidRDefault="008B442C">
            <w:pPr>
              <w:spacing w:after="0"/>
              <w:rPr>
                <w:sz w:val="16"/>
                <w:szCs w:val="16"/>
              </w:rPr>
            </w:pPr>
            <w:r>
              <w:rPr>
                <w:sz w:val="16"/>
                <w:szCs w:val="16"/>
              </w:rPr>
              <w:t>Scenario</w:t>
            </w:r>
          </w:p>
        </w:tc>
        <w:tc>
          <w:tcPr>
            <w:tcW w:w="565" w:type="pct"/>
            <w:vMerge w:val="restart"/>
            <w:shd w:val="clear" w:color="auto" w:fill="E7E6E6" w:themeFill="background2"/>
          </w:tcPr>
          <w:p w14:paraId="04095506" w14:textId="77777777" w:rsidR="009278BA" w:rsidRDefault="008B442C">
            <w:pPr>
              <w:spacing w:after="0"/>
              <w:rPr>
                <w:sz w:val="16"/>
                <w:szCs w:val="16"/>
              </w:rPr>
            </w:pPr>
            <w:r>
              <w:rPr>
                <w:sz w:val="16"/>
                <w:szCs w:val="16"/>
              </w:rPr>
              <w:t>App</w:t>
            </w:r>
          </w:p>
        </w:tc>
        <w:tc>
          <w:tcPr>
            <w:tcW w:w="562" w:type="pct"/>
            <w:vMerge w:val="restart"/>
            <w:shd w:val="clear" w:color="auto" w:fill="E7E6E6" w:themeFill="background2"/>
          </w:tcPr>
          <w:p w14:paraId="750F79AE" w14:textId="77777777" w:rsidR="009278BA" w:rsidRDefault="008B442C">
            <w:pPr>
              <w:spacing w:after="0"/>
              <w:rPr>
                <w:sz w:val="16"/>
                <w:szCs w:val="16"/>
              </w:rPr>
            </w:pPr>
            <w:r>
              <w:rPr>
                <w:sz w:val="16"/>
                <w:szCs w:val="16"/>
              </w:rPr>
              <w:t>PDB (ms)</w:t>
            </w:r>
          </w:p>
        </w:tc>
        <w:tc>
          <w:tcPr>
            <w:tcW w:w="423" w:type="pct"/>
            <w:vMerge w:val="restart"/>
            <w:shd w:val="clear" w:color="auto" w:fill="E7E6E6" w:themeFill="background2"/>
          </w:tcPr>
          <w:p w14:paraId="6DBBF262" w14:textId="77777777" w:rsidR="009278BA" w:rsidRDefault="008B442C">
            <w:pPr>
              <w:spacing w:after="0"/>
              <w:rPr>
                <w:sz w:val="16"/>
                <w:szCs w:val="16"/>
              </w:rPr>
            </w:pPr>
            <w:r>
              <w:rPr>
                <w:sz w:val="16"/>
                <w:szCs w:val="16"/>
              </w:rPr>
              <w:t>Bit rate (Mbps)</w:t>
            </w:r>
          </w:p>
        </w:tc>
        <w:tc>
          <w:tcPr>
            <w:tcW w:w="494" w:type="pct"/>
            <w:vMerge w:val="restart"/>
            <w:shd w:val="clear" w:color="auto" w:fill="E7E6E6" w:themeFill="background2"/>
          </w:tcPr>
          <w:p w14:paraId="5E4E8246" w14:textId="77777777" w:rsidR="009278BA" w:rsidRDefault="008B442C">
            <w:pPr>
              <w:spacing w:after="0"/>
              <w:rPr>
                <w:sz w:val="16"/>
                <w:szCs w:val="16"/>
              </w:rPr>
            </w:pPr>
            <w:r>
              <w:rPr>
                <w:sz w:val="16"/>
                <w:szCs w:val="16"/>
              </w:rPr>
              <w:t>Fps</w:t>
            </w:r>
          </w:p>
        </w:tc>
        <w:tc>
          <w:tcPr>
            <w:tcW w:w="425" w:type="pct"/>
            <w:vMerge w:val="restart"/>
            <w:shd w:val="clear" w:color="auto" w:fill="E7E6E6" w:themeFill="background2"/>
          </w:tcPr>
          <w:p w14:paraId="04E8AE32" w14:textId="77777777" w:rsidR="009278BA" w:rsidRDefault="008B442C">
            <w:pPr>
              <w:spacing w:after="0"/>
              <w:rPr>
                <w:sz w:val="16"/>
                <w:szCs w:val="16"/>
              </w:rPr>
            </w:pPr>
            <w:r>
              <w:rPr>
                <w:sz w:val="16"/>
                <w:szCs w:val="16"/>
              </w:rPr>
              <w:t>MIMO</w:t>
            </w:r>
          </w:p>
        </w:tc>
        <w:tc>
          <w:tcPr>
            <w:tcW w:w="1118" w:type="pct"/>
            <w:gridSpan w:val="2"/>
            <w:shd w:val="clear" w:color="auto" w:fill="E7E6E6" w:themeFill="background2"/>
          </w:tcPr>
          <w:p w14:paraId="6D6F63D1" w14:textId="77777777" w:rsidR="009278BA" w:rsidRDefault="008B442C">
            <w:pPr>
              <w:spacing w:after="0"/>
              <w:rPr>
                <w:sz w:val="16"/>
                <w:szCs w:val="16"/>
              </w:rPr>
            </w:pPr>
            <w:r>
              <w:rPr>
                <w:sz w:val="16"/>
                <w:szCs w:val="16"/>
              </w:rPr>
              <w:t>Capacity result</w:t>
            </w:r>
          </w:p>
          <w:p w14:paraId="655536D8" w14:textId="77777777" w:rsidR="009278BA" w:rsidRDefault="008B442C">
            <w:pPr>
              <w:spacing w:after="0"/>
              <w:rPr>
                <w:sz w:val="16"/>
                <w:szCs w:val="16"/>
              </w:rPr>
            </w:pPr>
            <w:r>
              <w:rPr>
                <w:sz w:val="16"/>
                <w:szCs w:val="16"/>
              </w:rPr>
              <w:lastRenderedPageBreak/>
              <w:tab/>
            </w:r>
          </w:p>
        </w:tc>
        <w:tc>
          <w:tcPr>
            <w:tcW w:w="569" w:type="pct"/>
            <w:vMerge w:val="restart"/>
            <w:shd w:val="clear" w:color="auto" w:fill="E7E6E6" w:themeFill="background2"/>
          </w:tcPr>
          <w:p w14:paraId="1125E84B" w14:textId="77777777" w:rsidR="009278BA" w:rsidRDefault="008B442C">
            <w:pPr>
              <w:spacing w:after="0"/>
              <w:rPr>
                <w:sz w:val="16"/>
                <w:szCs w:val="16"/>
              </w:rPr>
            </w:pPr>
            <w:r>
              <w:rPr>
                <w:rFonts w:eastAsiaTheme="minorEastAsia"/>
                <w:sz w:val="16"/>
                <w:szCs w:val="16"/>
                <w:lang w:eastAsia="zh-CN"/>
              </w:rPr>
              <w:lastRenderedPageBreak/>
              <w:t>Source</w:t>
            </w:r>
          </w:p>
        </w:tc>
        <w:tc>
          <w:tcPr>
            <w:tcW w:w="425" w:type="pct"/>
            <w:vMerge w:val="restart"/>
            <w:shd w:val="clear" w:color="auto" w:fill="E7E6E6" w:themeFill="background2"/>
          </w:tcPr>
          <w:p w14:paraId="764D4754" w14:textId="77777777" w:rsidR="009278BA" w:rsidRDefault="008B442C">
            <w:pPr>
              <w:spacing w:after="0"/>
              <w:rPr>
                <w:sz w:val="16"/>
                <w:szCs w:val="16"/>
              </w:rPr>
            </w:pPr>
            <w:r>
              <w:rPr>
                <w:sz w:val="16"/>
                <w:szCs w:val="16"/>
              </w:rPr>
              <w:t>Note</w:t>
            </w:r>
          </w:p>
        </w:tc>
      </w:tr>
      <w:tr w:rsidR="009278BA" w14:paraId="7ADD9F94" w14:textId="77777777">
        <w:trPr>
          <w:trHeight w:val="134"/>
        </w:trPr>
        <w:tc>
          <w:tcPr>
            <w:tcW w:w="419" w:type="pct"/>
            <w:vMerge/>
            <w:shd w:val="clear" w:color="auto" w:fill="E7E6E6" w:themeFill="background2"/>
          </w:tcPr>
          <w:p w14:paraId="2A0053E2" w14:textId="77777777" w:rsidR="009278BA" w:rsidRDefault="009278BA">
            <w:pPr>
              <w:spacing w:after="0"/>
              <w:rPr>
                <w:sz w:val="16"/>
                <w:szCs w:val="16"/>
              </w:rPr>
            </w:pPr>
          </w:p>
        </w:tc>
        <w:tc>
          <w:tcPr>
            <w:tcW w:w="565" w:type="pct"/>
            <w:vMerge/>
            <w:shd w:val="clear" w:color="auto" w:fill="E7E6E6" w:themeFill="background2"/>
          </w:tcPr>
          <w:p w14:paraId="699ED69F" w14:textId="77777777" w:rsidR="009278BA" w:rsidRDefault="009278BA">
            <w:pPr>
              <w:spacing w:after="0"/>
              <w:rPr>
                <w:sz w:val="16"/>
                <w:szCs w:val="16"/>
              </w:rPr>
            </w:pPr>
          </w:p>
        </w:tc>
        <w:tc>
          <w:tcPr>
            <w:tcW w:w="562" w:type="pct"/>
            <w:vMerge/>
            <w:shd w:val="clear" w:color="auto" w:fill="E7E6E6" w:themeFill="background2"/>
          </w:tcPr>
          <w:p w14:paraId="0D9C8395" w14:textId="77777777" w:rsidR="009278BA" w:rsidRDefault="009278BA">
            <w:pPr>
              <w:spacing w:after="0"/>
              <w:rPr>
                <w:sz w:val="16"/>
                <w:szCs w:val="16"/>
              </w:rPr>
            </w:pPr>
          </w:p>
        </w:tc>
        <w:tc>
          <w:tcPr>
            <w:tcW w:w="423" w:type="pct"/>
            <w:vMerge/>
            <w:shd w:val="clear" w:color="auto" w:fill="E7E6E6" w:themeFill="background2"/>
          </w:tcPr>
          <w:p w14:paraId="48709B3C" w14:textId="77777777" w:rsidR="009278BA" w:rsidRDefault="009278BA">
            <w:pPr>
              <w:spacing w:after="0"/>
              <w:rPr>
                <w:sz w:val="16"/>
                <w:szCs w:val="16"/>
              </w:rPr>
            </w:pPr>
          </w:p>
        </w:tc>
        <w:tc>
          <w:tcPr>
            <w:tcW w:w="494" w:type="pct"/>
            <w:vMerge/>
            <w:shd w:val="clear" w:color="auto" w:fill="E7E6E6" w:themeFill="background2"/>
          </w:tcPr>
          <w:p w14:paraId="230017CD" w14:textId="77777777" w:rsidR="009278BA" w:rsidRDefault="009278BA">
            <w:pPr>
              <w:spacing w:after="0"/>
              <w:rPr>
                <w:sz w:val="16"/>
                <w:szCs w:val="16"/>
              </w:rPr>
            </w:pPr>
          </w:p>
        </w:tc>
        <w:tc>
          <w:tcPr>
            <w:tcW w:w="425" w:type="pct"/>
            <w:vMerge/>
            <w:shd w:val="clear" w:color="auto" w:fill="E7E6E6" w:themeFill="background2"/>
          </w:tcPr>
          <w:p w14:paraId="559DE67E" w14:textId="77777777" w:rsidR="009278BA" w:rsidRDefault="009278BA">
            <w:pPr>
              <w:spacing w:after="0"/>
              <w:rPr>
                <w:sz w:val="16"/>
                <w:szCs w:val="16"/>
              </w:rPr>
            </w:pPr>
          </w:p>
        </w:tc>
        <w:tc>
          <w:tcPr>
            <w:tcW w:w="557" w:type="pct"/>
            <w:shd w:val="clear" w:color="auto" w:fill="E7E6E6" w:themeFill="background2"/>
          </w:tcPr>
          <w:p w14:paraId="25A05381" w14:textId="77777777" w:rsidR="009278BA" w:rsidRDefault="008B442C">
            <w:pPr>
              <w:spacing w:after="0"/>
              <w:rPr>
                <w:sz w:val="16"/>
                <w:szCs w:val="16"/>
              </w:rPr>
            </w:pPr>
            <w:r>
              <w:rPr>
                <w:sz w:val="16"/>
                <w:szCs w:val="16"/>
              </w:rPr>
              <w:t>mean</w:t>
            </w:r>
          </w:p>
        </w:tc>
        <w:tc>
          <w:tcPr>
            <w:tcW w:w="561" w:type="pct"/>
            <w:shd w:val="clear" w:color="auto" w:fill="E7E6E6" w:themeFill="background2"/>
          </w:tcPr>
          <w:p w14:paraId="12B04CA4" w14:textId="77777777" w:rsidR="009278BA" w:rsidRDefault="008B442C">
            <w:pPr>
              <w:spacing w:after="0"/>
              <w:rPr>
                <w:sz w:val="16"/>
                <w:szCs w:val="16"/>
              </w:rPr>
            </w:pPr>
            <w:r>
              <w:rPr>
                <w:sz w:val="16"/>
                <w:szCs w:val="16"/>
              </w:rPr>
              <w:t>range</w:t>
            </w:r>
          </w:p>
        </w:tc>
        <w:tc>
          <w:tcPr>
            <w:tcW w:w="569" w:type="pct"/>
            <w:vMerge/>
            <w:shd w:val="clear" w:color="auto" w:fill="E7E6E6" w:themeFill="background2"/>
          </w:tcPr>
          <w:p w14:paraId="1078DBB7" w14:textId="77777777" w:rsidR="009278BA" w:rsidRDefault="009278BA">
            <w:pPr>
              <w:spacing w:after="0"/>
              <w:rPr>
                <w:rFonts w:eastAsiaTheme="minorEastAsia"/>
                <w:sz w:val="16"/>
                <w:szCs w:val="16"/>
                <w:lang w:eastAsia="zh-CN"/>
              </w:rPr>
            </w:pPr>
          </w:p>
        </w:tc>
        <w:tc>
          <w:tcPr>
            <w:tcW w:w="425" w:type="pct"/>
            <w:vMerge/>
            <w:shd w:val="clear" w:color="auto" w:fill="E7E6E6" w:themeFill="background2"/>
          </w:tcPr>
          <w:p w14:paraId="0791AE6F" w14:textId="77777777" w:rsidR="009278BA" w:rsidRDefault="009278BA">
            <w:pPr>
              <w:spacing w:after="0"/>
              <w:rPr>
                <w:sz w:val="16"/>
                <w:szCs w:val="16"/>
              </w:rPr>
            </w:pPr>
          </w:p>
        </w:tc>
      </w:tr>
      <w:tr w:rsidR="009278BA" w14:paraId="5796024A" w14:textId="77777777">
        <w:trPr>
          <w:trHeight w:val="287"/>
        </w:trPr>
        <w:tc>
          <w:tcPr>
            <w:tcW w:w="419" w:type="pct"/>
            <w:vMerge w:val="restart"/>
          </w:tcPr>
          <w:p w14:paraId="233FE701" w14:textId="77777777" w:rsidR="009278BA" w:rsidRDefault="008B442C">
            <w:pPr>
              <w:spacing w:after="0"/>
              <w:rPr>
                <w:sz w:val="16"/>
                <w:szCs w:val="16"/>
              </w:rPr>
            </w:pPr>
            <w:r>
              <w:rPr>
                <w:sz w:val="16"/>
                <w:szCs w:val="16"/>
              </w:rPr>
              <w:t>DU</w:t>
            </w:r>
          </w:p>
        </w:tc>
        <w:tc>
          <w:tcPr>
            <w:tcW w:w="565" w:type="pct"/>
            <w:vMerge w:val="restart"/>
          </w:tcPr>
          <w:p w14:paraId="658DDD1D" w14:textId="77777777" w:rsidR="009278BA" w:rsidRDefault="008B442C">
            <w:pPr>
              <w:spacing w:after="0"/>
              <w:rPr>
                <w:sz w:val="16"/>
                <w:szCs w:val="16"/>
              </w:rPr>
            </w:pPr>
            <w:r>
              <w:rPr>
                <w:sz w:val="16"/>
                <w:szCs w:val="16"/>
              </w:rPr>
              <w:t>VR/CG (Pose/control-stream)</w:t>
            </w:r>
          </w:p>
        </w:tc>
        <w:tc>
          <w:tcPr>
            <w:tcW w:w="562" w:type="pct"/>
            <w:vMerge w:val="restart"/>
          </w:tcPr>
          <w:p w14:paraId="0E6893E1" w14:textId="77777777" w:rsidR="009278BA" w:rsidRDefault="008B442C">
            <w:pPr>
              <w:spacing w:after="0"/>
              <w:rPr>
                <w:sz w:val="16"/>
                <w:szCs w:val="16"/>
              </w:rPr>
            </w:pPr>
            <w:r>
              <w:rPr>
                <w:sz w:val="16"/>
                <w:szCs w:val="16"/>
              </w:rPr>
              <w:t>10</w:t>
            </w:r>
          </w:p>
        </w:tc>
        <w:tc>
          <w:tcPr>
            <w:tcW w:w="423" w:type="pct"/>
            <w:vMerge w:val="restart"/>
          </w:tcPr>
          <w:p w14:paraId="5CFDD941" w14:textId="77777777" w:rsidR="009278BA" w:rsidRDefault="008B442C">
            <w:pPr>
              <w:spacing w:after="0"/>
              <w:rPr>
                <w:sz w:val="16"/>
                <w:szCs w:val="16"/>
              </w:rPr>
            </w:pPr>
            <w:r>
              <w:rPr>
                <w:sz w:val="16"/>
                <w:szCs w:val="16"/>
              </w:rPr>
              <w:t>0.2</w:t>
            </w:r>
          </w:p>
          <w:p w14:paraId="11848D80" w14:textId="77777777" w:rsidR="009278BA" w:rsidRDefault="009278BA">
            <w:pPr>
              <w:spacing w:after="0"/>
              <w:rPr>
                <w:sz w:val="16"/>
                <w:szCs w:val="16"/>
              </w:rPr>
            </w:pPr>
          </w:p>
        </w:tc>
        <w:tc>
          <w:tcPr>
            <w:tcW w:w="494" w:type="pct"/>
            <w:vMerge w:val="restart"/>
          </w:tcPr>
          <w:p w14:paraId="253516C8" w14:textId="77777777" w:rsidR="009278BA" w:rsidRDefault="008B442C">
            <w:pPr>
              <w:spacing w:after="0"/>
              <w:rPr>
                <w:sz w:val="16"/>
                <w:szCs w:val="16"/>
              </w:rPr>
            </w:pPr>
            <w:r>
              <w:rPr>
                <w:sz w:val="16"/>
                <w:szCs w:val="16"/>
              </w:rPr>
              <w:t>250</w:t>
            </w:r>
          </w:p>
          <w:p w14:paraId="00B7C1BD" w14:textId="77777777" w:rsidR="009278BA" w:rsidRDefault="009278BA">
            <w:pPr>
              <w:spacing w:after="0"/>
              <w:rPr>
                <w:sz w:val="16"/>
                <w:szCs w:val="16"/>
              </w:rPr>
            </w:pPr>
          </w:p>
        </w:tc>
        <w:tc>
          <w:tcPr>
            <w:tcW w:w="425" w:type="pct"/>
            <w:vAlign w:val="center"/>
          </w:tcPr>
          <w:p w14:paraId="2490234A"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8A68721"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20</w:t>
            </w:r>
          </w:p>
        </w:tc>
        <w:tc>
          <w:tcPr>
            <w:tcW w:w="561" w:type="pct"/>
          </w:tcPr>
          <w:p w14:paraId="379AD9A3" w14:textId="77777777" w:rsidR="009278BA" w:rsidRDefault="008B442C">
            <w:pPr>
              <w:spacing w:after="0"/>
              <w:rPr>
                <w:rFonts w:asciiTheme="minorHAnsi" w:hAnsiTheme="minorHAnsi"/>
                <w:sz w:val="16"/>
                <w:szCs w:val="16"/>
              </w:rPr>
            </w:pPr>
            <w:r>
              <w:rPr>
                <w:sz w:val="16"/>
                <w:szCs w:val="16"/>
              </w:rPr>
              <w:t>20</w:t>
            </w:r>
          </w:p>
        </w:tc>
        <w:tc>
          <w:tcPr>
            <w:tcW w:w="569" w:type="pct"/>
          </w:tcPr>
          <w:p w14:paraId="4A9C1FE0" w14:textId="65C734B5" w:rsidR="009278BA" w:rsidRDefault="008B442C">
            <w:pPr>
              <w:spacing w:after="0"/>
              <w:rPr>
                <w:rFonts w:asciiTheme="minorHAnsi" w:hAnsiTheme="minorHAnsi"/>
                <w:sz w:val="16"/>
                <w:szCs w:val="16"/>
              </w:rPr>
            </w:pPr>
            <w:del w:id="1554" w:author="vivo" w:date="2021-11-13T15:49:00Z">
              <w:r w:rsidDel="005E17EE">
                <w:rPr>
                  <w:rFonts w:eastAsiaTheme="minorEastAsia"/>
                  <w:sz w:val="16"/>
                  <w:szCs w:val="16"/>
                  <w:lang w:eastAsia="zh-CN"/>
                </w:rPr>
                <w:delText>Source 3, vivo</w:delText>
              </w:r>
            </w:del>
            <w:ins w:id="1555" w:author="vivo" w:date="2021-11-13T15:49:00Z">
              <w:r w:rsidR="005E17EE">
                <w:rPr>
                  <w:rFonts w:eastAsiaTheme="minorEastAsia"/>
                  <w:sz w:val="16"/>
                  <w:szCs w:val="16"/>
                  <w:lang w:eastAsia="zh-CN"/>
                </w:rPr>
                <w:t>Source 18, vivo</w:t>
              </w:r>
            </w:ins>
          </w:p>
        </w:tc>
        <w:tc>
          <w:tcPr>
            <w:tcW w:w="425" w:type="pct"/>
          </w:tcPr>
          <w:p w14:paraId="627FB02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E8FB053" w14:textId="77777777">
        <w:trPr>
          <w:trHeight w:val="287"/>
        </w:trPr>
        <w:tc>
          <w:tcPr>
            <w:tcW w:w="419" w:type="pct"/>
            <w:vMerge/>
          </w:tcPr>
          <w:p w14:paraId="30E2B237" w14:textId="77777777" w:rsidR="009278BA" w:rsidRDefault="009278BA">
            <w:pPr>
              <w:spacing w:after="0"/>
              <w:rPr>
                <w:sz w:val="16"/>
                <w:szCs w:val="16"/>
              </w:rPr>
            </w:pPr>
          </w:p>
        </w:tc>
        <w:tc>
          <w:tcPr>
            <w:tcW w:w="565" w:type="pct"/>
            <w:vMerge/>
          </w:tcPr>
          <w:p w14:paraId="03DBBFF3" w14:textId="77777777" w:rsidR="009278BA" w:rsidRDefault="009278BA">
            <w:pPr>
              <w:spacing w:after="0"/>
              <w:rPr>
                <w:sz w:val="16"/>
                <w:szCs w:val="16"/>
              </w:rPr>
            </w:pPr>
          </w:p>
        </w:tc>
        <w:tc>
          <w:tcPr>
            <w:tcW w:w="562" w:type="pct"/>
            <w:vMerge/>
          </w:tcPr>
          <w:p w14:paraId="205F8A32" w14:textId="77777777" w:rsidR="009278BA" w:rsidRDefault="009278BA">
            <w:pPr>
              <w:spacing w:after="0"/>
              <w:rPr>
                <w:sz w:val="16"/>
                <w:szCs w:val="16"/>
              </w:rPr>
            </w:pPr>
          </w:p>
        </w:tc>
        <w:tc>
          <w:tcPr>
            <w:tcW w:w="423" w:type="pct"/>
            <w:vMerge/>
          </w:tcPr>
          <w:p w14:paraId="0C456D7E" w14:textId="77777777" w:rsidR="009278BA" w:rsidRDefault="009278BA">
            <w:pPr>
              <w:spacing w:after="0"/>
              <w:rPr>
                <w:sz w:val="16"/>
                <w:szCs w:val="16"/>
              </w:rPr>
            </w:pPr>
          </w:p>
        </w:tc>
        <w:tc>
          <w:tcPr>
            <w:tcW w:w="494" w:type="pct"/>
            <w:vMerge/>
          </w:tcPr>
          <w:p w14:paraId="5E863FA2" w14:textId="77777777" w:rsidR="009278BA" w:rsidRDefault="009278BA">
            <w:pPr>
              <w:spacing w:after="0"/>
              <w:rPr>
                <w:sz w:val="16"/>
                <w:szCs w:val="16"/>
              </w:rPr>
            </w:pPr>
          </w:p>
        </w:tc>
        <w:tc>
          <w:tcPr>
            <w:tcW w:w="425" w:type="pct"/>
            <w:vAlign w:val="center"/>
          </w:tcPr>
          <w:p w14:paraId="5F4400EB"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EE413C2"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61" w:type="pct"/>
          </w:tcPr>
          <w:p w14:paraId="1ED6D1E5" w14:textId="77777777" w:rsidR="009278BA" w:rsidRDefault="008B442C">
            <w:pPr>
              <w:spacing w:after="0"/>
              <w:rPr>
                <w:sz w:val="16"/>
                <w:szCs w:val="16"/>
              </w:rPr>
            </w:pPr>
            <w:r>
              <w:rPr>
                <w:sz w:val="16"/>
                <w:szCs w:val="16"/>
              </w:rPr>
              <w:t>7.5</w:t>
            </w:r>
          </w:p>
        </w:tc>
        <w:tc>
          <w:tcPr>
            <w:tcW w:w="569" w:type="pct"/>
          </w:tcPr>
          <w:p w14:paraId="323EFE8E" w14:textId="18A010AF" w:rsidR="009278BA" w:rsidRDefault="008B442C">
            <w:pPr>
              <w:spacing w:after="0"/>
              <w:rPr>
                <w:rFonts w:eastAsiaTheme="minorEastAsia"/>
                <w:sz w:val="16"/>
                <w:szCs w:val="16"/>
                <w:lang w:eastAsia="zh-CN"/>
              </w:rPr>
            </w:pPr>
            <w:del w:id="1556"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57" w:author="vivo" w:date="2021-11-13T16:03:00Z">
              <w:r w:rsidR="005E17EE">
                <w:rPr>
                  <w:rFonts w:eastAsiaTheme="minorEastAsia" w:hint="eastAsia"/>
                  <w:sz w:val="16"/>
                  <w:szCs w:val="16"/>
                  <w:lang w:eastAsia="zh-CN"/>
                </w:rPr>
                <w:t>Source 16, Qualcomm</w:t>
              </w:r>
            </w:ins>
          </w:p>
        </w:tc>
        <w:tc>
          <w:tcPr>
            <w:tcW w:w="425" w:type="pct"/>
          </w:tcPr>
          <w:p w14:paraId="35B868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5B7F6558" w14:textId="77777777">
        <w:trPr>
          <w:trHeight w:val="349"/>
        </w:trPr>
        <w:tc>
          <w:tcPr>
            <w:tcW w:w="419" w:type="pct"/>
            <w:vMerge/>
          </w:tcPr>
          <w:p w14:paraId="696C6ED0" w14:textId="77777777" w:rsidR="009278BA" w:rsidRDefault="009278BA">
            <w:pPr>
              <w:spacing w:after="0"/>
              <w:rPr>
                <w:sz w:val="16"/>
                <w:szCs w:val="16"/>
              </w:rPr>
            </w:pPr>
          </w:p>
        </w:tc>
        <w:tc>
          <w:tcPr>
            <w:tcW w:w="565" w:type="pct"/>
            <w:vMerge/>
          </w:tcPr>
          <w:p w14:paraId="7FE41BC4" w14:textId="77777777" w:rsidR="009278BA" w:rsidRDefault="009278BA">
            <w:pPr>
              <w:spacing w:after="0"/>
              <w:rPr>
                <w:sz w:val="16"/>
                <w:szCs w:val="16"/>
              </w:rPr>
            </w:pPr>
          </w:p>
        </w:tc>
        <w:tc>
          <w:tcPr>
            <w:tcW w:w="562" w:type="pct"/>
            <w:vMerge/>
          </w:tcPr>
          <w:p w14:paraId="6D0A3838" w14:textId="77777777" w:rsidR="009278BA" w:rsidRDefault="009278BA">
            <w:pPr>
              <w:spacing w:after="0"/>
              <w:rPr>
                <w:sz w:val="16"/>
                <w:szCs w:val="16"/>
              </w:rPr>
            </w:pPr>
          </w:p>
        </w:tc>
        <w:tc>
          <w:tcPr>
            <w:tcW w:w="423" w:type="pct"/>
            <w:vMerge/>
          </w:tcPr>
          <w:p w14:paraId="3C1BACA9" w14:textId="77777777" w:rsidR="009278BA" w:rsidRDefault="009278BA">
            <w:pPr>
              <w:spacing w:after="0"/>
              <w:rPr>
                <w:sz w:val="16"/>
                <w:szCs w:val="16"/>
              </w:rPr>
            </w:pPr>
          </w:p>
        </w:tc>
        <w:tc>
          <w:tcPr>
            <w:tcW w:w="494" w:type="pct"/>
            <w:vMerge/>
          </w:tcPr>
          <w:p w14:paraId="0CBBB407" w14:textId="77777777" w:rsidR="009278BA" w:rsidRDefault="009278BA">
            <w:pPr>
              <w:spacing w:after="0"/>
              <w:rPr>
                <w:sz w:val="16"/>
                <w:szCs w:val="16"/>
              </w:rPr>
            </w:pPr>
          </w:p>
        </w:tc>
        <w:tc>
          <w:tcPr>
            <w:tcW w:w="425" w:type="pct"/>
            <w:vAlign w:val="center"/>
          </w:tcPr>
          <w:p w14:paraId="17F621D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587D49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8.5</w:t>
            </w:r>
          </w:p>
        </w:tc>
        <w:tc>
          <w:tcPr>
            <w:tcW w:w="561" w:type="pct"/>
          </w:tcPr>
          <w:p w14:paraId="596F86F8" w14:textId="77777777" w:rsidR="009278BA" w:rsidRDefault="008B442C">
            <w:pPr>
              <w:spacing w:after="0"/>
              <w:rPr>
                <w:rFonts w:eastAsiaTheme="minorEastAsia"/>
                <w:sz w:val="16"/>
                <w:szCs w:val="16"/>
                <w:lang w:eastAsia="zh-CN"/>
              </w:rPr>
            </w:pPr>
            <w:r>
              <w:rPr>
                <w:rFonts w:eastAsiaTheme="minorEastAsia"/>
                <w:sz w:val="16"/>
                <w:szCs w:val="16"/>
                <w:lang w:eastAsia="zh-CN"/>
              </w:rPr>
              <w:t>18.5</w:t>
            </w:r>
          </w:p>
        </w:tc>
        <w:tc>
          <w:tcPr>
            <w:tcW w:w="569" w:type="pct"/>
          </w:tcPr>
          <w:p w14:paraId="2699C1D2" w14:textId="4FACC06C" w:rsidR="009278BA" w:rsidRDefault="008B442C">
            <w:pPr>
              <w:spacing w:after="0"/>
              <w:rPr>
                <w:rFonts w:eastAsiaTheme="minorEastAsia"/>
                <w:sz w:val="16"/>
                <w:szCs w:val="16"/>
                <w:lang w:eastAsia="zh-CN"/>
              </w:rPr>
            </w:pPr>
            <w:del w:id="1558"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59" w:author="vivo" w:date="2021-11-13T16:03:00Z">
              <w:r w:rsidR="005E17EE">
                <w:rPr>
                  <w:rFonts w:eastAsiaTheme="minorEastAsia" w:hint="eastAsia"/>
                  <w:sz w:val="16"/>
                  <w:szCs w:val="16"/>
                  <w:lang w:eastAsia="zh-CN"/>
                </w:rPr>
                <w:t>Source 16, Qualcomm</w:t>
              </w:r>
            </w:ins>
          </w:p>
        </w:tc>
        <w:tc>
          <w:tcPr>
            <w:tcW w:w="425" w:type="pct"/>
          </w:tcPr>
          <w:p w14:paraId="73AD541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3A51E378" w14:textId="77777777">
        <w:trPr>
          <w:trHeight w:val="287"/>
        </w:trPr>
        <w:tc>
          <w:tcPr>
            <w:tcW w:w="419" w:type="pct"/>
            <w:vMerge/>
          </w:tcPr>
          <w:p w14:paraId="415FD854" w14:textId="77777777" w:rsidR="009278BA" w:rsidRDefault="009278BA">
            <w:pPr>
              <w:spacing w:after="0"/>
              <w:rPr>
                <w:sz w:val="16"/>
                <w:szCs w:val="16"/>
              </w:rPr>
            </w:pPr>
          </w:p>
        </w:tc>
        <w:tc>
          <w:tcPr>
            <w:tcW w:w="565" w:type="pct"/>
            <w:vMerge/>
          </w:tcPr>
          <w:p w14:paraId="14FAF5EB" w14:textId="77777777" w:rsidR="009278BA" w:rsidRDefault="009278BA">
            <w:pPr>
              <w:spacing w:after="0"/>
              <w:rPr>
                <w:sz w:val="16"/>
                <w:szCs w:val="16"/>
              </w:rPr>
            </w:pPr>
          </w:p>
        </w:tc>
        <w:tc>
          <w:tcPr>
            <w:tcW w:w="562" w:type="pct"/>
            <w:vMerge/>
          </w:tcPr>
          <w:p w14:paraId="7AB90552" w14:textId="77777777" w:rsidR="009278BA" w:rsidRDefault="009278BA">
            <w:pPr>
              <w:spacing w:after="0"/>
              <w:rPr>
                <w:sz w:val="16"/>
                <w:szCs w:val="16"/>
              </w:rPr>
            </w:pPr>
          </w:p>
        </w:tc>
        <w:tc>
          <w:tcPr>
            <w:tcW w:w="423" w:type="pct"/>
            <w:vMerge/>
          </w:tcPr>
          <w:p w14:paraId="270E0989" w14:textId="77777777" w:rsidR="009278BA" w:rsidRDefault="009278BA">
            <w:pPr>
              <w:spacing w:after="0"/>
              <w:rPr>
                <w:sz w:val="16"/>
                <w:szCs w:val="16"/>
              </w:rPr>
            </w:pPr>
          </w:p>
        </w:tc>
        <w:tc>
          <w:tcPr>
            <w:tcW w:w="494" w:type="pct"/>
            <w:vMerge/>
          </w:tcPr>
          <w:p w14:paraId="6090923A" w14:textId="77777777" w:rsidR="009278BA" w:rsidRDefault="009278BA">
            <w:pPr>
              <w:spacing w:after="0"/>
              <w:rPr>
                <w:sz w:val="16"/>
                <w:szCs w:val="16"/>
              </w:rPr>
            </w:pPr>
          </w:p>
        </w:tc>
        <w:tc>
          <w:tcPr>
            <w:tcW w:w="425" w:type="pct"/>
            <w:vAlign w:val="center"/>
          </w:tcPr>
          <w:p w14:paraId="2546A3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21FC071A"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1" w:type="pct"/>
          </w:tcPr>
          <w:p w14:paraId="5CA9257E"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9" w:type="pct"/>
          </w:tcPr>
          <w:p w14:paraId="601043B0" w14:textId="5CFF2CE0" w:rsidR="009278BA" w:rsidRDefault="008B442C">
            <w:pPr>
              <w:spacing w:after="0"/>
              <w:rPr>
                <w:rFonts w:eastAsiaTheme="minorEastAsia"/>
                <w:sz w:val="16"/>
                <w:szCs w:val="16"/>
                <w:lang w:eastAsia="zh-CN"/>
              </w:rPr>
            </w:pPr>
            <w:del w:id="1560" w:author="vivo" w:date="2021-11-13T16:03:00Z">
              <w:r w:rsidDel="005E17EE">
                <w:rPr>
                  <w:sz w:val="16"/>
                  <w:szCs w:val="16"/>
                </w:rPr>
                <w:delText>Source 20, MediaTek</w:delText>
              </w:r>
            </w:del>
            <w:ins w:id="1561" w:author="vivo" w:date="2021-11-13T16:03:00Z">
              <w:r w:rsidR="005E17EE">
                <w:rPr>
                  <w:sz w:val="16"/>
                  <w:szCs w:val="16"/>
                </w:rPr>
                <w:t>Source 14, MediaTek</w:t>
              </w:r>
            </w:ins>
          </w:p>
        </w:tc>
        <w:tc>
          <w:tcPr>
            <w:tcW w:w="425" w:type="pct"/>
          </w:tcPr>
          <w:p w14:paraId="6B01ACDF" w14:textId="77777777" w:rsidR="009278BA" w:rsidRDefault="008B442C">
            <w:pPr>
              <w:spacing w:after="0"/>
              <w:rPr>
                <w:sz w:val="16"/>
                <w:szCs w:val="16"/>
              </w:rPr>
            </w:pPr>
            <w:r>
              <w:rPr>
                <w:rFonts w:eastAsiaTheme="minorEastAsia"/>
                <w:sz w:val="16"/>
                <w:szCs w:val="16"/>
                <w:lang w:eastAsia="zh-CN"/>
              </w:rPr>
              <w:t>Note 5</w:t>
            </w:r>
          </w:p>
        </w:tc>
      </w:tr>
      <w:tr w:rsidR="009278BA" w14:paraId="3B78801B" w14:textId="77777777">
        <w:trPr>
          <w:trHeight w:val="288"/>
        </w:trPr>
        <w:tc>
          <w:tcPr>
            <w:tcW w:w="419" w:type="pct"/>
            <w:vMerge/>
          </w:tcPr>
          <w:p w14:paraId="72904131" w14:textId="77777777" w:rsidR="009278BA" w:rsidRDefault="009278BA">
            <w:pPr>
              <w:spacing w:after="0"/>
              <w:rPr>
                <w:sz w:val="16"/>
                <w:szCs w:val="16"/>
              </w:rPr>
            </w:pPr>
          </w:p>
        </w:tc>
        <w:tc>
          <w:tcPr>
            <w:tcW w:w="565" w:type="pct"/>
            <w:vMerge w:val="restart"/>
          </w:tcPr>
          <w:p w14:paraId="2321E366" w14:textId="77777777" w:rsidR="009278BA" w:rsidRDefault="008B442C">
            <w:pPr>
              <w:spacing w:after="0"/>
              <w:rPr>
                <w:sz w:val="16"/>
                <w:szCs w:val="16"/>
              </w:rPr>
            </w:pPr>
            <w:r>
              <w:rPr>
                <w:sz w:val="16"/>
                <w:szCs w:val="16"/>
              </w:rPr>
              <w:t>AR (1 stream: Scene/video/data/voice-stream)</w:t>
            </w:r>
          </w:p>
        </w:tc>
        <w:tc>
          <w:tcPr>
            <w:tcW w:w="562" w:type="pct"/>
            <w:vMerge w:val="restart"/>
          </w:tcPr>
          <w:p w14:paraId="661D776D" w14:textId="77777777" w:rsidR="009278BA" w:rsidRDefault="008B442C">
            <w:pPr>
              <w:spacing w:after="0"/>
              <w:rPr>
                <w:sz w:val="16"/>
                <w:szCs w:val="16"/>
              </w:rPr>
            </w:pPr>
            <w:r>
              <w:rPr>
                <w:sz w:val="16"/>
                <w:szCs w:val="16"/>
              </w:rPr>
              <w:t>30</w:t>
            </w:r>
          </w:p>
        </w:tc>
        <w:tc>
          <w:tcPr>
            <w:tcW w:w="423" w:type="pct"/>
            <w:vMerge w:val="restart"/>
          </w:tcPr>
          <w:p w14:paraId="137B735B" w14:textId="77777777" w:rsidR="009278BA" w:rsidRDefault="008B442C">
            <w:pPr>
              <w:spacing w:after="0"/>
              <w:rPr>
                <w:sz w:val="16"/>
                <w:szCs w:val="16"/>
              </w:rPr>
            </w:pPr>
            <w:r>
              <w:rPr>
                <w:sz w:val="16"/>
                <w:szCs w:val="16"/>
              </w:rPr>
              <w:t>10</w:t>
            </w:r>
          </w:p>
          <w:p w14:paraId="02052CF9" w14:textId="77777777" w:rsidR="009278BA" w:rsidRDefault="009278BA">
            <w:pPr>
              <w:spacing w:after="0"/>
              <w:rPr>
                <w:sz w:val="16"/>
                <w:szCs w:val="16"/>
              </w:rPr>
            </w:pPr>
          </w:p>
        </w:tc>
        <w:tc>
          <w:tcPr>
            <w:tcW w:w="494" w:type="pct"/>
            <w:vMerge w:val="restart"/>
          </w:tcPr>
          <w:p w14:paraId="1B9B07CE" w14:textId="77777777" w:rsidR="009278BA" w:rsidRDefault="008B442C">
            <w:pPr>
              <w:spacing w:after="0"/>
              <w:rPr>
                <w:sz w:val="16"/>
                <w:szCs w:val="16"/>
              </w:rPr>
            </w:pPr>
            <w:r>
              <w:rPr>
                <w:sz w:val="16"/>
                <w:szCs w:val="16"/>
              </w:rPr>
              <w:t>60</w:t>
            </w:r>
          </w:p>
          <w:p w14:paraId="258717EC" w14:textId="77777777" w:rsidR="009278BA" w:rsidRDefault="009278BA">
            <w:pPr>
              <w:spacing w:after="0"/>
              <w:rPr>
                <w:sz w:val="16"/>
                <w:szCs w:val="16"/>
              </w:rPr>
            </w:pPr>
          </w:p>
        </w:tc>
        <w:tc>
          <w:tcPr>
            <w:tcW w:w="425" w:type="pct"/>
          </w:tcPr>
          <w:p w14:paraId="4AAD780C"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7BE350DA" w14:textId="77777777" w:rsidR="009278BA" w:rsidRDefault="008B442C">
            <w:pPr>
              <w:spacing w:after="0"/>
              <w:rPr>
                <w:rFonts w:eastAsiaTheme="minorEastAsia"/>
                <w:sz w:val="16"/>
                <w:szCs w:val="16"/>
                <w:lang w:eastAsia="zh-CN"/>
              </w:rPr>
            </w:pPr>
            <w:r>
              <w:rPr>
                <w:rFonts w:eastAsiaTheme="minorEastAsia"/>
                <w:sz w:val="16"/>
                <w:szCs w:val="16"/>
                <w:lang w:eastAsia="zh-CN"/>
              </w:rPr>
              <w:t>8.</w:t>
            </w:r>
            <w:r>
              <w:rPr>
                <w:rFonts w:eastAsiaTheme="minorEastAsia" w:hint="eastAsia"/>
                <w:sz w:val="16"/>
                <w:szCs w:val="16"/>
                <w:lang w:eastAsia="zh-CN"/>
              </w:rPr>
              <w:t>3</w:t>
            </w:r>
          </w:p>
        </w:tc>
        <w:tc>
          <w:tcPr>
            <w:tcW w:w="561" w:type="pct"/>
          </w:tcPr>
          <w:p w14:paraId="5AA1BBFF" w14:textId="77777777" w:rsidR="009278BA" w:rsidRDefault="008B442C">
            <w:pPr>
              <w:spacing w:after="0"/>
              <w:rPr>
                <w:sz w:val="16"/>
                <w:szCs w:val="16"/>
              </w:rPr>
            </w:pPr>
            <w:r>
              <w:rPr>
                <w:sz w:val="16"/>
                <w:szCs w:val="16"/>
              </w:rPr>
              <w:t>8.3</w:t>
            </w:r>
          </w:p>
        </w:tc>
        <w:tc>
          <w:tcPr>
            <w:tcW w:w="569" w:type="pct"/>
          </w:tcPr>
          <w:p w14:paraId="09B608C5" w14:textId="263DF7AC" w:rsidR="009278BA" w:rsidRDefault="008B442C">
            <w:pPr>
              <w:spacing w:after="0"/>
              <w:rPr>
                <w:sz w:val="16"/>
                <w:szCs w:val="16"/>
              </w:rPr>
            </w:pPr>
            <w:del w:id="1562" w:author="vivo" w:date="2021-11-13T15:49:00Z">
              <w:r w:rsidDel="005E17EE">
                <w:rPr>
                  <w:rFonts w:eastAsiaTheme="minorEastAsia"/>
                  <w:sz w:val="16"/>
                  <w:szCs w:val="16"/>
                  <w:lang w:eastAsia="zh-CN"/>
                </w:rPr>
                <w:delText>Source 3, vivo</w:delText>
              </w:r>
            </w:del>
            <w:ins w:id="1563" w:author="vivo" w:date="2021-11-13T15:49:00Z">
              <w:r w:rsidR="005E17EE">
                <w:rPr>
                  <w:rFonts w:eastAsiaTheme="minorEastAsia"/>
                  <w:sz w:val="16"/>
                  <w:szCs w:val="16"/>
                  <w:lang w:eastAsia="zh-CN"/>
                </w:rPr>
                <w:t>Source 18, vivo</w:t>
              </w:r>
            </w:ins>
          </w:p>
        </w:tc>
        <w:tc>
          <w:tcPr>
            <w:tcW w:w="425" w:type="pct"/>
          </w:tcPr>
          <w:p w14:paraId="277B2CF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E8E1DF2" w14:textId="77777777">
        <w:trPr>
          <w:trHeight w:val="288"/>
        </w:trPr>
        <w:tc>
          <w:tcPr>
            <w:tcW w:w="419" w:type="pct"/>
            <w:vMerge/>
          </w:tcPr>
          <w:p w14:paraId="18D76221" w14:textId="77777777" w:rsidR="009278BA" w:rsidRDefault="009278BA">
            <w:pPr>
              <w:spacing w:after="0"/>
              <w:rPr>
                <w:sz w:val="16"/>
                <w:szCs w:val="16"/>
              </w:rPr>
            </w:pPr>
          </w:p>
        </w:tc>
        <w:tc>
          <w:tcPr>
            <w:tcW w:w="565" w:type="pct"/>
            <w:vMerge/>
          </w:tcPr>
          <w:p w14:paraId="19DC490F" w14:textId="77777777" w:rsidR="009278BA" w:rsidRDefault="009278BA">
            <w:pPr>
              <w:spacing w:after="0"/>
              <w:rPr>
                <w:sz w:val="16"/>
                <w:szCs w:val="16"/>
              </w:rPr>
            </w:pPr>
          </w:p>
        </w:tc>
        <w:tc>
          <w:tcPr>
            <w:tcW w:w="562" w:type="pct"/>
            <w:vMerge/>
          </w:tcPr>
          <w:p w14:paraId="32EB795A" w14:textId="77777777" w:rsidR="009278BA" w:rsidRDefault="009278BA">
            <w:pPr>
              <w:spacing w:after="0"/>
              <w:rPr>
                <w:sz w:val="16"/>
                <w:szCs w:val="16"/>
              </w:rPr>
            </w:pPr>
          </w:p>
        </w:tc>
        <w:tc>
          <w:tcPr>
            <w:tcW w:w="423" w:type="pct"/>
            <w:vMerge/>
          </w:tcPr>
          <w:p w14:paraId="0E9B2E51" w14:textId="77777777" w:rsidR="009278BA" w:rsidRDefault="009278BA">
            <w:pPr>
              <w:spacing w:after="0"/>
              <w:rPr>
                <w:sz w:val="16"/>
                <w:szCs w:val="16"/>
              </w:rPr>
            </w:pPr>
          </w:p>
        </w:tc>
        <w:tc>
          <w:tcPr>
            <w:tcW w:w="494" w:type="pct"/>
            <w:vMerge/>
          </w:tcPr>
          <w:p w14:paraId="724C8AE0" w14:textId="77777777" w:rsidR="009278BA" w:rsidRDefault="009278BA">
            <w:pPr>
              <w:spacing w:after="0"/>
              <w:rPr>
                <w:sz w:val="16"/>
                <w:szCs w:val="16"/>
              </w:rPr>
            </w:pPr>
          </w:p>
        </w:tc>
        <w:tc>
          <w:tcPr>
            <w:tcW w:w="425" w:type="pct"/>
          </w:tcPr>
          <w:p w14:paraId="7D78AF1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9E18E4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.29</w:t>
            </w:r>
          </w:p>
        </w:tc>
        <w:tc>
          <w:tcPr>
            <w:tcW w:w="561" w:type="pct"/>
          </w:tcPr>
          <w:p w14:paraId="7D1BDE94" w14:textId="77777777" w:rsidR="009278BA" w:rsidRDefault="008B442C">
            <w:pPr>
              <w:spacing w:after="0"/>
              <w:rPr>
                <w:rFonts w:eastAsiaTheme="minorEastAsia"/>
                <w:sz w:val="16"/>
                <w:szCs w:val="16"/>
                <w:lang w:eastAsia="zh-CN"/>
              </w:rPr>
            </w:pPr>
            <w:r>
              <w:rPr>
                <w:rFonts w:eastAsiaTheme="minorEastAsia"/>
                <w:sz w:val="16"/>
                <w:szCs w:val="16"/>
                <w:lang w:eastAsia="zh-CN"/>
              </w:rPr>
              <w:t>1.29</w:t>
            </w:r>
          </w:p>
        </w:tc>
        <w:tc>
          <w:tcPr>
            <w:tcW w:w="569" w:type="pct"/>
          </w:tcPr>
          <w:p w14:paraId="3136DB16" w14:textId="446968DD" w:rsidR="009278BA" w:rsidRDefault="008B442C">
            <w:pPr>
              <w:spacing w:after="0"/>
              <w:rPr>
                <w:sz w:val="16"/>
                <w:szCs w:val="16"/>
              </w:rPr>
            </w:pPr>
            <w:del w:id="1564" w:author="vivo" w:date="2021-11-13T16:03:00Z">
              <w:r w:rsidDel="005E17EE">
                <w:rPr>
                  <w:rFonts w:eastAsiaTheme="minorEastAsia"/>
                  <w:sz w:val="16"/>
                  <w:szCs w:val="16"/>
                  <w:lang w:eastAsia="zh-CN"/>
                </w:rPr>
                <w:delText>Source 20, MediaTek</w:delText>
              </w:r>
            </w:del>
            <w:ins w:id="1565" w:author="vivo" w:date="2021-11-13T16:03:00Z">
              <w:r w:rsidR="005E17EE">
                <w:rPr>
                  <w:rFonts w:eastAsiaTheme="minorEastAsia"/>
                  <w:sz w:val="16"/>
                  <w:szCs w:val="16"/>
                  <w:lang w:eastAsia="zh-CN"/>
                </w:rPr>
                <w:t>Source 14, MediaTek</w:t>
              </w:r>
            </w:ins>
          </w:p>
        </w:tc>
        <w:tc>
          <w:tcPr>
            <w:tcW w:w="425" w:type="pct"/>
          </w:tcPr>
          <w:p w14:paraId="207FB6A2" w14:textId="77777777" w:rsidR="009278BA" w:rsidRDefault="008B442C">
            <w:pPr>
              <w:spacing w:after="0"/>
              <w:rPr>
                <w:sz w:val="16"/>
                <w:szCs w:val="16"/>
              </w:rPr>
            </w:pPr>
            <w:r>
              <w:rPr>
                <w:rFonts w:eastAsiaTheme="minorEastAsia"/>
                <w:sz w:val="16"/>
                <w:szCs w:val="16"/>
                <w:lang w:eastAsia="zh-CN"/>
              </w:rPr>
              <w:t>Note 5</w:t>
            </w:r>
          </w:p>
        </w:tc>
      </w:tr>
      <w:tr w:rsidR="009278BA" w14:paraId="6EEB367D" w14:textId="77777777">
        <w:trPr>
          <w:trHeight w:val="288"/>
        </w:trPr>
        <w:tc>
          <w:tcPr>
            <w:tcW w:w="419" w:type="pct"/>
            <w:vMerge/>
          </w:tcPr>
          <w:p w14:paraId="0D1FB67E" w14:textId="77777777" w:rsidR="009278BA" w:rsidRDefault="009278BA">
            <w:pPr>
              <w:spacing w:after="0"/>
              <w:rPr>
                <w:sz w:val="16"/>
                <w:szCs w:val="16"/>
              </w:rPr>
            </w:pPr>
          </w:p>
        </w:tc>
        <w:tc>
          <w:tcPr>
            <w:tcW w:w="565" w:type="pct"/>
            <w:vMerge/>
          </w:tcPr>
          <w:p w14:paraId="14A8B0A1" w14:textId="77777777" w:rsidR="009278BA" w:rsidRDefault="009278BA">
            <w:pPr>
              <w:spacing w:after="0"/>
              <w:rPr>
                <w:sz w:val="16"/>
                <w:szCs w:val="16"/>
              </w:rPr>
            </w:pPr>
          </w:p>
        </w:tc>
        <w:tc>
          <w:tcPr>
            <w:tcW w:w="562" w:type="pct"/>
            <w:vMerge/>
          </w:tcPr>
          <w:p w14:paraId="268CD473" w14:textId="77777777" w:rsidR="009278BA" w:rsidRDefault="009278BA">
            <w:pPr>
              <w:spacing w:after="0"/>
              <w:rPr>
                <w:sz w:val="16"/>
                <w:szCs w:val="16"/>
              </w:rPr>
            </w:pPr>
          </w:p>
        </w:tc>
        <w:tc>
          <w:tcPr>
            <w:tcW w:w="423" w:type="pct"/>
            <w:vMerge/>
          </w:tcPr>
          <w:p w14:paraId="03BF0FF4" w14:textId="77777777" w:rsidR="009278BA" w:rsidRDefault="009278BA">
            <w:pPr>
              <w:spacing w:after="0"/>
              <w:rPr>
                <w:sz w:val="16"/>
                <w:szCs w:val="16"/>
              </w:rPr>
            </w:pPr>
          </w:p>
        </w:tc>
        <w:tc>
          <w:tcPr>
            <w:tcW w:w="494" w:type="pct"/>
            <w:vMerge/>
          </w:tcPr>
          <w:p w14:paraId="53D3C4C1" w14:textId="77777777" w:rsidR="009278BA" w:rsidRDefault="009278BA">
            <w:pPr>
              <w:spacing w:after="0"/>
              <w:rPr>
                <w:sz w:val="16"/>
                <w:szCs w:val="16"/>
              </w:rPr>
            </w:pPr>
          </w:p>
        </w:tc>
        <w:tc>
          <w:tcPr>
            <w:tcW w:w="425" w:type="pct"/>
          </w:tcPr>
          <w:p w14:paraId="7E2FF4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0B1C18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1" w:type="pct"/>
          </w:tcPr>
          <w:p w14:paraId="0E5A442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9" w:type="pct"/>
          </w:tcPr>
          <w:p w14:paraId="37F5DD38" w14:textId="315EC793" w:rsidR="009278BA" w:rsidRDefault="008B442C">
            <w:pPr>
              <w:spacing w:after="0"/>
              <w:rPr>
                <w:rFonts w:eastAsiaTheme="minorEastAsia"/>
                <w:sz w:val="16"/>
                <w:szCs w:val="16"/>
                <w:lang w:eastAsia="zh-CN"/>
              </w:rPr>
            </w:pPr>
            <w:del w:id="1566" w:author="vivo" w:date="2021-11-13T16:03:00Z">
              <w:r w:rsidDel="005E17EE">
                <w:rPr>
                  <w:rFonts w:eastAsiaTheme="minorEastAsia"/>
                  <w:sz w:val="16"/>
                  <w:szCs w:val="16"/>
                  <w:lang w:eastAsia="zh-CN"/>
                </w:rPr>
                <w:delText>Source 19, Qualcomm</w:delText>
              </w:r>
            </w:del>
            <w:ins w:id="1567" w:author="vivo" w:date="2021-11-13T16:03:00Z">
              <w:r w:rsidR="005E17EE">
                <w:rPr>
                  <w:rFonts w:eastAsiaTheme="minorEastAsia"/>
                  <w:sz w:val="16"/>
                  <w:szCs w:val="16"/>
                  <w:lang w:eastAsia="zh-CN"/>
                </w:rPr>
                <w:t>Source 16, Qualcomm</w:t>
              </w:r>
            </w:ins>
          </w:p>
        </w:tc>
        <w:tc>
          <w:tcPr>
            <w:tcW w:w="425" w:type="pct"/>
          </w:tcPr>
          <w:p w14:paraId="6E347EA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280DBC3B" w14:textId="77777777">
        <w:trPr>
          <w:trHeight w:val="288"/>
        </w:trPr>
        <w:tc>
          <w:tcPr>
            <w:tcW w:w="419" w:type="pct"/>
            <w:vMerge/>
          </w:tcPr>
          <w:p w14:paraId="50963C3D" w14:textId="77777777" w:rsidR="009278BA" w:rsidRDefault="009278BA">
            <w:pPr>
              <w:spacing w:after="0"/>
              <w:rPr>
                <w:sz w:val="16"/>
                <w:szCs w:val="16"/>
              </w:rPr>
            </w:pPr>
          </w:p>
        </w:tc>
        <w:tc>
          <w:tcPr>
            <w:tcW w:w="565" w:type="pct"/>
            <w:vMerge/>
          </w:tcPr>
          <w:p w14:paraId="2E91E07B" w14:textId="77777777" w:rsidR="009278BA" w:rsidRDefault="009278BA">
            <w:pPr>
              <w:spacing w:after="0"/>
              <w:rPr>
                <w:sz w:val="16"/>
                <w:szCs w:val="16"/>
              </w:rPr>
            </w:pPr>
          </w:p>
        </w:tc>
        <w:tc>
          <w:tcPr>
            <w:tcW w:w="562" w:type="pct"/>
          </w:tcPr>
          <w:p w14:paraId="2D5D8C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78F23E1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00442A6F" w14:textId="77777777" w:rsidR="009278BA" w:rsidRDefault="009278BA">
            <w:pPr>
              <w:spacing w:after="0"/>
              <w:rPr>
                <w:sz w:val="16"/>
                <w:szCs w:val="16"/>
              </w:rPr>
            </w:pPr>
          </w:p>
        </w:tc>
        <w:tc>
          <w:tcPr>
            <w:tcW w:w="425" w:type="pct"/>
          </w:tcPr>
          <w:p w14:paraId="521C9B6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E825EF1"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61" w:type="pct"/>
          </w:tcPr>
          <w:p w14:paraId="5A80FEF8" w14:textId="77777777" w:rsidR="009278BA" w:rsidRDefault="008B442C">
            <w:pPr>
              <w:spacing w:after="0"/>
              <w:rPr>
                <w:rFonts w:eastAsiaTheme="minorEastAsia"/>
                <w:sz w:val="16"/>
                <w:szCs w:val="16"/>
              </w:rPr>
            </w:pPr>
            <w:r>
              <w:rPr>
                <w:rFonts w:eastAsiaTheme="minorEastAsia"/>
                <w:sz w:val="16"/>
                <w:szCs w:val="16"/>
              </w:rPr>
              <w:t>3.5</w:t>
            </w:r>
          </w:p>
        </w:tc>
        <w:tc>
          <w:tcPr>
            <w:tcW w:w="569" w:type="pct"/>
          </w:tcPr>
          <w:p w14:paraId="21C24B82" w14:textId="1C1B322A" w:rsidR="009278BA" w:rsidRDefault="008B442C">
            <w:pPr>
              <w:spacing w:after="0"/>
              <w:rPr>
                <w:rFonts w:eastAsiaTheme="minorEastAsia"/>
                <w:sz w:val="16"/>
                <w:szCs w:val="16"/>
                <w:lang w:eastAsia="zh-CN"/>
              </w:rPr>
            </w:pPr>
            <w:del w:id="1568" w:author="vivo" w:date="2021-11-13T16:03:00Z">
              <w:r w:rsidDel="005E17EE">
                <w:rPr>
                  <w:rFonts w:eastAsiaTheme="minorEastAsia"/>
                  <w:sz w:val="16"/>
                  <w:szCs w:val="16"/>
                  <w:lang w:eastAsia="zh-CN"/>
                </w:rPr>
                <w:delText>Source 19, Qualcomm</w:delText>
              </w:r>
            </w:del>
            <w:ins w:id="1569" w:author="vivo" w:date="2021-11-13T16:03:00Z">
              <w:r w:rsidR="005E17EE">
                <w:rPr>
                  <w:rFonts w:eastAsiaTheme="minorEastAsia"/>
                  <w:sz w:val="16"/>
                  <w:szCs w:val="16"/>
                  <w:lang w:eastAsia="zh-CN"/>
                </w:rPr>
                <w:t>Source 16, Qualcomm</w:t>
              </w:r>
            </w:ins>
          </w:p>
        </w:tc>
        <w:tc>
          <w:tcPr>
            <w:tcW w:w="425" w:type="pct"/>
          </w:tcPr>
          <w:p w14:paraId="35D784C8"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5E873C3D" w14:textId="77777777">
        <w:trPr>
          <w:trHeight w:val="288"/>
        </w:trPr>
        <w:tc>
          <w:tcPr>
            <w:tcW w:w="419" w:type="pct"/>
            <w:vMerge/>
          </w:tcPr>
          <w:p w14:paraId="31FAF987" w14:textId="77777777" w:rsidR="009278BA" w:rsidRDefault="009278BA">
            <w:pPr>
              <w:spacing w:after="0"/>
              <w:rPr>
                <w:sz w:val="16"/>
                <w:szCs w:val="16"/>
              </w:rPr>
            </w:pPr>
          </w:p>
        </w:tc>
        <w:tc>
          <w:tcPr>
            <w:tcW w:w="565" w:type="pct"/>
            <w:vMerge/>
          </w:tcPr>
          <w:p w14:paraId="04437E92" w14:textId="77777777" w:rsidR="009278BA" w:rsidRDefault="009278BA">
            <w:pPr>
              <w:spacing w:after="0"/>
              <w:rPr>
                <w:sz w:val="16"/>
                <w:szCs w:val="16"/>
              </w:rPr>
            </w:pPr>
          </w:p>
        </w:tc>
        <w:tc>
          <w:tcPr>
            <w:tcW w:w="562" w:type="pct"/>
          </w:tcPr>
          <w:p w14:paraId="2C5B68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49BD33D4" w14:textId="77777777" w:rsidR="009278BA" w:rsidRDefault="009278BA">
            <w:pPr>
              <w:spacing w:after="0"/>
              <w:rPr>
                <w:rFonts w:eastAsiaTheme="minorEastAsia"/>
                <w:sz w:val="16"/>
                <w:szCs w:val="16"/>
                <w:lang w:eastAsia="zh-CN"/>
              </w:rPr>
            </w:pPr>
          </w:p>
        </w:tc>
        <w:tc>
          <w:tcPr>
            <w:tcW w:w="494" w:type="pct"/>
            <w:vMerge/>
          </w:tcPr>
          <w:p w14:paraId="7A7A2E65" w14:textId="77777777" w:rsidR="009278BA" w:rsidRDefault="009278BA">
            <w:pPr>
              <w:spacing w:after="0"/>
              <w:rPr>
                <w:sz w:val="16"/>
                <w:szCs w:val="16"/>
              </w:rPr>
            </w:pPr>
          </w:p>
        </w:tc>
        <w:tc>
          <w:tcPr>
            <w:tcW w:w="425" w:type="pct"/>
          </w:tcPr>
          <w:p w14:paraId="3C52C57D" w14:textId="77777777" w:rsidR="009278BA" w:rsidRDefault="008B442C">
            <w:pPr>
              <w:spacing w:after="0"/>
              <w:rPr>
                <w:sz w:val="16"/>
                <w:szCs w:val="16"/>
              </w:rPr>
            </w:pPr>
            <w:r>
              <w:rPr>
                <w:rFonts w:asciiTheme="minorHAnsi" w:hAnsiTheme="minorHAnsi"/>
                <w:sz w:val="16"/>
                <w:szCs w:val="16"/>
              </w:rPr>
              <w:t>SU</w:t>
            </w:r>
          </w:p>
        </w:tc>
        <w:tc>
          <w:tcPr>
            <w:tcW w:w="557" w:type="pct"/>
          </w:tcPr>
          <w:p w14:paraId="4E6F1C5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179FC7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67C83B8E" w14:textId="5A602DFA" w:rsidR="009278BA" w:rsidRDefault="008B442C">
            <w:pPr>
              <w:spacing w:after="0"/>
              <w:rPr>
                <w:rFonts w:eastAsiaTheme="minorEastAsia"/>
                <w:sz w:val="16"/>
                <w:szCs w:val="16"/>
                <w:lang w:eastAsia="zh-CN"/>
              </w:rPr>
            </w:pPr>
            <w:del w:id="1570" w:author="vivo" w:date="2021-11-13T16:03:00Z">
              <w:r w:rsidDel="005E17EE">
                <w:rPr>
                  <w:rFonts w:eastAsiaTheme="minorEastAsia"/>
                  <w:sz w:val="16"/>
                  <w:szCs w:val="16"/>
                  <w:lang w:eastAsia="zh-CN"/>
                </w:rPr>
                <w:delText>Source 19, Qualcomm</w:delText>
              </w:r>
            </w:del>
            <w:ins w:id="1571" w:author="vivo" w:date="2021-11-13T16:03:00Z">
              <w:r w:rsidR="005E17EE">
                <w:rPr>
                  <w:rFonts w:eastAsiaTheme="minorEastAsia"/>
                  <w:sz w:val="16"/>
                  <w:szCs w:val="16"/>
                  <w:lang w:eastAsia="zh-CN"/>
                </w:rPr>
                <w:t>Source 16, Qualcomm</w:t>
              </w:r>
            </w:ins>
          </w:p>
        </w:tc>
        <w:tc>
          <w:tcPr>
            <w:tcW w:w="425" w:type="pct"/>
          </w:tcPr>
          <w:p w14:paraId="07A1A01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3C2AC187" w14:textId="77777777">
        <w:trPr>
          <w:trHeight w:val="288"/>
        </w:trPr>
        <w:tc>
          <w:tcPr>
            <w:tcW w:w="419" w:type="pct"/>
            <w:vMerge/>
          </w:tcPr>
          <w:p w14:paraId="051EDE9C" w14:textId="77777777" w:rsidR="009278BA" w:rsidRDefault="009278BA">
            <w:pPr>
              <w:spacing w:after="0"/>
              <w:rPr>
                <w:sz w:val="16"/>
                <w:szCs w:val="16"/>
              </w:rPr>
            </w:pPr>
          </w:p>
        </w:tc>
        <w:tc>
          <w:tcPr>
            <w:tcW w:w="565" w:type="pct"/>
            <w:vMerge/>
          </w:tcPr>
          <w:p w14:paraId="0C4EB01C" w14:textId="77777777" w:rsidR="009278BA" w:rsidRDefault="009278BA">
            <w:pPr>
              <w:spacing w:after="0"/>
              <w:rPr>
                <w:sz w:val="16"/>
                <w:szCs w:val="16"/>
              </w:rPr>
            </w:pPr>
          </w:p>
        </w:tc>
        <w:tc>
          <w:tcPr>
            <w:tcW w:w="562" w:type="pct"/>
          </w:tcPr>
          <w:p w14:paraId="41C6E6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0691555D" w14:textId="77777777" w:rsidR="009278BA" w:rsidRDefault="009278BA">
            <w:pPr>
              <w:spacing w:after="0"/>
              <w:rPr>
                <w:rFonts w:eastAsiaTheme="minorEastAsia"/>
                <w:sz w:val="16"/>
                <w:szCs w:val="16"/>
                <w:lang w:eastAsia="zh-CN"/>
              </w:rPr>
            </w:pPr>
          </w:p>
        </w:tc>
        <w:tc>
          <w:tcPr>
            <w:tcW w:w="494" w:type="pct"/>
            <w:vMerge/>
          </w:tcPr>
          <w:p w14:paraId="1084932D" w14:textId="77777777" w:rsidR="009278BA" w:rsidRDefault="009278BA">
            <w:pPr>
              <w:spacing w:after="0"/>
              <w:rPr>
                <w:sz w:val="16"/>
                <w:szCs w:val="16"/>
              </w:rPr>
            </w:pPr>
          </w:p>
        </w:tc>
        <w:tc>
          <w:tcPr>
            <w:tcW w:w="425" w:type="pct"/>
          </w:tcPr>
          <w:p w14:paraId="490ED647" w14:textId="77777777" w:rsidR="009278BA" w:rsidRDefault="008B442C">
            <w:pPr>
              <w:spacing w:after="0"/>
              <w:rPr>
                <w:sz w:val="16"/>
                <w:szCs w:val="16"/>
              </w:rPr>
            </w:pPr>
            <w:r>
              <w:rPr>
                <w:sz w:val="16"/>
                <w:szCs w:val="16"/>
              </w:rPr>
              <w:t>SU</w:t>
            </w:r>
          </w:p>
        </w:tc>
        <w:tc>
          <w:tcPr>
            <w:tcW w:w="557" w:type="pct"/>
          </w:tcPr>
          <w:p w14:paraId="593F2CB8"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67A381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06A2A8D5" w14:textId="36D0BCEB" w:rsidR="009278BA" w:rsidRDefault="008B442C">
            <w:pPr>
              <w:spacing w:after="0"/>
              <w:rPr>
                <w:rFonts w:eastAsiaTheme="minorEastAsia"/>
                <w:sz w:val="16"/>
                <w:szCs w:val="16"/>
                <w:lang w:eastAsia="zh-CN"/>
              </w:rPr>
            </w:pPr>
            <w:del w:id="1572" w:author="vivo" w:date="2021-11-13T16:03:00Z">
              <w:r w:rsidDel="005E17EE">
                <w:rPr>
                  <w:rFonts w:eastAsiaTheme="minorEastAsia"/>
                  <w:sz w:val="16"/>
                  <w:szCs w:val="16"/>
                  <w:lang w:eastAsia="zh-CN"/>
                </w:rPr>
                <w:delText>Source 19, Qualcomm</w:delText>
              </w:r>
            </w:del>
            <w:ins w:id="1573" w:author="vivo" w:date="2021-11-13T16:03:00Z">
              <w:r w:rsidR="005E17EE">
                <w:rPr>
                  <w:rFonts w:eastAsiaTheme="minorEastAsia"/>
                  <w:sz w:val="16"/>
                  <w:szCs w:val="16"/>
                  <w:lang w:eastAsia="zh-CN"/>
                </w:rPr>
                <w:t>Source 16, Qualcomm</w:t>
              </w:r>
            </w:ins>
          </w:p>
        </w:tc>
        <w:tc>
          <w:tcPr>
            <w:tcW w:w="425" w:type="pct"/>
          </w:tcPr>
          <w:p w14:paraId="29339D6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6C7A43C9" w14:textId="77777777">
        <w:trPr>
          <w:trHeight w:val="421"/>
        </w:trPr>
        <w:tc>
          <w:tcPr>
            <w:tcW w:w="419" w:type="pct"/>
            <w:vMerge/>
          </w:tcPr>
          <w:p w14:paraId="4F4F1F99" w14:textId="77777777" w:rsidR="009278BA" w:rsidRDefault="009278BA">
            <w:pPr>
              <w:spacing w:after="0"/>
              <w:rPr>
                <w:sz w:val="16"/>
                <w:szCs w:val="16"/>
              </w:rPr>
            </w:pPr>
          </w:p>
        </w:tc>
        <w:tc>
          <w:tcPr>
            <w:tcW w:w="565" w:type="pct"/>
            <w:vMerge w:val="restart"/>
          </w:tcPr>
          <w:p w14:paraId="297C1C55"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1957A400"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3B53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900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3A73560F"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75B961A0"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63E331B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DF6CCE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561" w:type="pct"/>
          </w:tcPr>
          <w:p w14:paraId="201EFC08"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69" w:type="pct"/>
          </w:tcPr>
          <w:p w14:paraId="5FB77108" w14:textId="00EC48D5" w:rsidR="009278BA" w:rsidRDefault="008B442C">
            <w:pPr>
              <w:spacing w:after="0"/>
              <w:rPr>
                <w:sz w:val="16"/>
                <w:szCs w:val="16"/>
              </w:rPr>
            </w:pPr>
            <w:del w:id="1574" w:author="vivo" w:date="2021-11-13T16:03:00Z">
              <w:r w:rsidDel="005E17EE">
                <w:rPr>
                  <w:rFonts w:eastAsiaTheme="minorEastAsia"/>
                  <w:sz w:val="16"/>
                  <w:szCs w:val="16"/>
                  <w:lang w:eastAsia="zh-CN"/>
                </w:rPr>
                <w:delText>Source 19, Qualcomm</w:delText>
              </w:r>
            </w:del>
            <w:ins w:id="1575" w:author="vivo" w:date="2021-11-13T16:03:00Z">
              <w:r w:rsidR="005E17EE">
                <w:rPr>
                  <w:rFonts w:eastAsiaTheme="minorEastAsia"/>
                  <w:sz w:val="16"/>
                  <w:szCs w:val="16"/>
                  <w:lang w:eastAsia="zh-CN"/>
                </w:rPr>
                <w:t>Source 16, Qualcomm</w:t>
              </w:r>
            </w:ins>
          </w:p>
        </w:tc>
        <w:tc>
          <w:tcPr>
            <w:tcW w:w="425" w:type="pct"/>
          </w:tcPr>
          <w:p w14:paraId="1B782D9B"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7A04E7" w14:textId="77777777">
        <w:trPr>
          <w:trHeight w:val="421"/>
        </w:trPr>
        <w:tc>
          <w:tcPr>
            <w:tcW w:w="419" w:type="pct"/>
            <w:vMerge/>
          </w:tcPr>
          <w:p w14:paraId="298763DE" w14:textId="77777777" w:rsidR="009278BA" w:rsidRDefault="009278BA">
            <w:pPr>
              <w:spacing w:after="0"/>
              <w:rPr>
                <w:sz w:val="16"/>
                <w:szCs w:val="16"/>
              </w:rPr>
            </w:pPr>
          </w:p>
        </w:tc>
        <w:tc>
          <w:tcPr>
            <w:tcW w:w="565" w:type="pct"/>
            <w:vMerge/>
          </w:tcPr>
          <w:p w14:paraId="4A0EFA37" w14:textId="77777777" w:rsidR="009278BA" w:rsidRDefault="009278BA">
            <w:pPr>
              <w:spacing w:after="0"/>
              <w:rPr>
                <w:sz w:val="16"/>
                <w:szCs w:val="16"/>
              </w:rPr>
            </w:pPr>
          </w:p>
        </w:tc>
        <w:tc>
          <w:tcPr>
            <w:tcW w:w="562" w:type="pct"/>
            <w:vMerge/>
          </w:tcPr>
          <w:p w14:paraId="3BA1DD28" w14:textId="77777777" w:rsidR="009278BA" w:rsidRDefault="009278BA">
            <w:pPr>
              <w:spacing w:after="0"/>
              <w:rPr>
                <w:sz w:val="16"/>
                <w:szCs w:val="16"/>
              </w:rPr>
            </w:pPr>
          </w:p>
        </w:tc>
        <w:tc>
          <w:tcPr>
            <w:tcW w:w="423" w:type="pct"/>
            <w:vMerge/>
          </w:tcPr>
          <w:p w14:paraId="4BAE24D1" w14:textId="77777777" w:rsidR="009278BA" w:rsidRDefault="009278BA">
            <w:pPr>
              <w:spacing w:after="0"/>
              <w:rPr>
                <w:rFonts w:eastAsiaTheme="minorEastAsia"/>
                <w:sz w:val="16"/>
                <w:szCs w:val="16"/>
                <w:lang w:eastAsia="zh-CN"/>
              </w:rPr>
            </w:pPr>
          </w:p>
        </w:tc>
        <w:tc>
          <w:tcPr>
            <w:tcW w:w="494" w:type="pct"/>
            <w:vMerge/>
          </w:tcPr>
          <w:p w14:paraId="72C7453B" w14:textId="77777777" w:rsidR="009278BA" w:rsidRDefault="009278BA">
            <w:pPr>
              <w:spacing w:after="0"/>
              <w:rPr>
                <w:rFonts w:eastAsiaTheme="minorEastAsia"/>
                <w:sz w:val="16"/>
                <w:szCs w:val="16"/>
                <w:lang w:eastAsia="zh-CN"/>
              </w:rPr>
            </w:pPr>
          </w:p>
        </w:tc>
        <w:tc>
          <w:tcPr>
            <w:tcW w:w="425" w:type="pct"/>
          </w:tcPr>
          <w:p w14:paraId="61B7EA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7A983DB"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1" w:type="pct"/>
          </w:tcPr>
          <w:p w14:paraId="6D345919"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9" w:type="pct"/>
          </w:tcPr>
          <w:p w14:paraId="0C4B0D8B" w14:textId="03B2D578" w:rsidR="009278BA" w:rsidRDefault="008B442C">
            <w:pPr>
              <w:spacing w:after="0"/>
              <w:rPr>
                <w:rFonts w:eastAsiaTheme="minorEastAsia"/>
                <w:sz w:val="16"/>
                <w:szCs w:val="16"/>
                <w:lang w:eastAsia="zh-CN"/>
              </w:rPr>
            </w:pPr>
            <w:del w:id="1576" w:author="vivo" w:date="2021-11-13T16:03:00Z">
              <w:r w:rsidDel="005E17EE">
                <w:rPr>
                  <w:rFonts w:eastAsiaTheme="minorEastAsia"/>
                  <w:sz w:val="16"/>
                  <w:szCs w:val="16"/>
                  <w:lang w:eastAsia="zh-CN"/>
                </w:rPr>
                <w:delText>Source 19, Qualcomm</w:delText>
              </w:r>
            </w:del>
            <w:ins w:id="1577" w:author="vivo" w:date="2021-11-13T16:03:00Z">
              <w:r w:rsidR="005E17EE">
                <w:rPr>
                  <w:rFonts w:eastAsiaTheme="minorEastAsia"/>
                  <w:sz w:val="16"/>
                  <w:szCs w:val="16"/>
                  <w:lang w:eastAsia="zh-CN"/>
                </w:rPr>
                <w:t>Source 16, Qualcomm</w:t>
              </w:r>
            </w:ins>
          </w:p>
        </w:tc>
        <w:tc>
          <w:tcPr>
            <w:tcW w:w="425" w:type="pct"/>
          </w:tcPr>
          <w:p w14:paraId="365351E8"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6BAAF3F" w14:textId="77777777">
        <w:trPr>
          <w:trHeight w:val="413"/>
        </w:trPr>
        <w:tc>
          <w:tcPr>
            <w:tcW w:w="419" w:type="pct"/>
            <w:vMerge/>
          </w:tcPr>
          <w:p w14:paraId="251AE0AB" w14:textId="77777777" w:rsidR="009278BA" w:rsidRDefault="009278BA">
            <w:pPr>
              <w:spacing w:after="0"/>
              <w:rPr>
                <w:sz w:val="16"/>
                <w:szCs w:val="16"/>
              </w:rPr>
            </w:pPr>
          </w:p>
        </w:tc>
        <w:tc>
          <w:tcPr>
            <w:tcW w:w="565" w:type="pct"/>
            <w:vMerge/>
          </w:tcPr>
          <w:p w14:paraId="1329D64B" w14:textId="77777777" w:rsidR="009278BA" w:rsidRDefault="009278BA">
            <w:pPr>
              <w:spacing w:after="0"/>
              <w:rPr>
                <w:sz w:val="16"/>
                <w:szCs w:val="16"/>
              </w:rPr>
            </w:pPr>
          </w:p>
        </w:tc>
        <w:tc>
          <w:tcPr>
            <w:tcW w:w="562" w:type="pct"/>
            <w:vMerge/>
          </w:tcPr>
          <w:p w14:paraId="470EAA60" w14:textId="77777777" w:rsidR="009278BA" w:rsidRDefault="009278BA">
            <w:pPr>
              <w:spacing w:after="0"/>
              <w:rPr>
                <w:sz w:val="16"/>
                <w:szCs w:val="16"/>
              </w:rPr>
            </w:pPr>
          </w:p>
        </w:tc>
        <w:tc>
          <w:tcPr>
            <w:tcW w:w="423" w:type="pct"/>
          </w:tcPr>
          <w:p w14:paraId="18AB08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46D5377"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1280175" w14:textId="77777777" w:rsidR="009278BA" w:rsidRDefault="009278BA">
            <w:pPr>
              <w:spacing w:after="0"/>
              <w:rPr>
                <w:rFonts w:eastAsiaTheme="minorEastAsia"/>
                <w:sz w:val="16"/>
                <w:szCs w:val="16"/>
                <w:lang w:eastAsia="zh-CN"/>
              </w:rPr>
            </w:pPr>
          </w:p>
        </w:tc>
        <w:tc>
          <w:tcPr>
            <w:tcW w:w="425" w:type="pct"/>
          </w:tcPr>
          <w:p w14:paraId="16CC977C" w14:textId="77777777" w:rsidR="009278BA" w:rsidRDefault="008B442C">
            <w:pPr>
              <w:spacing w:after="0"/>
              <w:rPr>
                <w:sz w:val="16"/>
                <w:szCs w:val="16"/>
              </w:rPr>
            </w:pPr>
            <w:r>
              <w:rPr>
                <w:rFonts w:asciiTheme="minorHAnsi" w:hAnsiTheme="minorHAnsi"/>
                <w:sz w:val="16"/>
                <w:szCs w:val="16"/>
              </w:rPr>
              <w:t>SU</w:t>
            </w:r>
          </w:p>
        </w:tc>
        <w:tc>
          <w:tcPr>
            <w:tcW w:w="557" w:type="pct"/>
          </w:tcPr>
          <w:p w14:paraId="41DC2971" w14:textId="77777777" w:rsidR="009278BA" w:rsidRDefault="008B442C">
            <w:pPr>
              <w:spacing w:after="0"/>
              <w:rPr>
                <w:rFonts w:eastAsiaTheme="minorEastAsia"/>
                <w:sz w:val="16"/>
                <w:szCs w:val="16"/>
                <w:lang w:eastAsia="zh-CN"/>
              </w:rPr>
            </w:pPr>
            <w:r>
              <w:rPr>
                <w:rFonts w:eastAsiaTheme="minorEastAsia"/>
                <w:sz w:val="16"/>
                <w:szCs w:val="16"/>
                <w:lang w:eastAsia="zh-CN"/>
              </w:rPr>
              <w:t>2</w:t>
            </w:r>
          </w:p>
        </w:tc>
        <w:tc>
          <w:tcPr>
            <w:tcW w:w="561" w:type="pct"/>
          </w:tcPr>
          <w:p w14:paraId="362EB3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p>
        </w:tc>
        <w:tc>
          <w:tcPr>
            <w:tcW w:w="569" w:type="pct"/>
          </w:tcPr>
          <w:p w14:paraId="389B0C73" w14:textId="7EB41802" w:rsidR="009278BA" w:rsidRDefault="008B442C">
            <w:pPr>
              <w:spacing w:after="0"/>
              <w:rPr>
                <w:rFonts w:eastAsiaTheme="minorEastAsia"/>
                <w:sz w:val="16"/>
                <w:szCs w:val="16"/>
                <w:lang w:eastAsia="zh-CN"/>
              </w:rPr>
            </w:pPr>
            <w:del w:id="1578" w:author="vivo" w:date="2021-11-13T16:03:00Z">
              <w:r w:rsidDel="005E17EE">
                <w:rPr>
                  <w:rFonts w:eastAsiaTheme="minorEastAsia"/>
                  <w:sz w:val="16"/>
                  <w:szCs w:val="16"/>
                  <w:lang w:eastAsia="zh-CN"/>
                </w:rPr>
                <w:delText>Source 19, Qualcomm</w:delText>
              </w:r>
            </w:del>
            <w:ins w:id="1579" w:author="vivo" w:date="2021-11-13T16:03:00Z">
              <w:r w:rsidR="005E17EE">
                <w:rPr>
                  <w:rFonts w:eastAsiaTheme="minorEastAsia"/>
                  <w:sz w:val="16"/>
                  <w:szCs w:val="16"/>
                  <w:lang w:eastAsia="zh-CN"/>
                </w:rPr>
                <w:t>Source 16, Qualcomm</w:t>
              </w:r>
            </w:ins>
          </w:p>
        </w:tc>
        <w:tc>
          <w:tcPr>
            <w:tcW w:w="425" w:type="pct"/>
          </w:tcPr>
          <w:p w14:paraId="2F395D3D"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069F10" w14:textId="77777777">
        <w:trPr>
          <w:trHeight w:val="288"/>
        </w:trPr>
        <w:tc>
          <w:tcPr>
            <w:tcW w:w="419" w:type="pct"/>
            <w:vMerge w:val="restart"/>
          </w:tcPr>
          <w:p w14:paraId="02E1E5AC" w14:textId="77777777" w:rsidR="009278BA" w:rsidRDefault="008B442C">
            <w:pPr>
              <w:spacing w:after="0"/>
              <w:rPr>
                <w:sz w:val="16"/>
                <w:szCs w:val="16"/>
              </w:rPr>
            </w:pPr>
            <w:r>
              <w:rPr>
                <w:sz w:val="16"/>
                <w:szCs w:val="16"/>
              </w:rPr>
              <w:t>InH</w:t>
            </w:r>
          </w:p>
        </w:tc>
        <w:tc>
          <w:tcPr>
            <w:tcW w:w="565" w:type="pct"/>
            <w:vMerge w:val="restart"/>
          </w:tcPr>
          <w:p w14:paraId="2F34AC89" w14:textId="77777777" w:rsidR="009278BA" w:rsidRDefault="008B442C">
            <w:pPr>
              <w:spacing w:after="0"/>
              <w:rPr>
                <w:sz w:val="16"/>
                <w:szCs w:val="16"/>
              </w:rPr>
            </w:pPr>
            <w:r>
              <w:rPr>
                <w:sz w:val="16"/>
                <w:szCs w:val="16"/>
              </w:rPr>
              <w:t>VR/CG (Pose/control-stream)</w:t>
            </w:r>
          </w:p>
        </w:tc>
        <w:tc>
          <w:tcPr>
            <w:tcW w:w="562" w:type="pct"/>
            <w:vMerge w:val="restart"/>
          </w:tcPr>
          <w:p w14:paraId="12CBCE54" w14:textId="77777777" w:rsidR="009278BA" w:rsidRDefault="008B442C">
            <w:pPr>
              <w:spacing w:after="0"/>
              <w:rPr>
                <w:sz w:val="16"/>
                <w:szCs w:val="16"/>
              </w:rPr>
            </w:pPr>
            <w:r>
              <w:rPr>
                <w:sz w:val="16"/>
                <w:szCs w:val="16"/>
              </w:rPr>
              <w:t>10</w:t>
            </w:r>
          </w:p>
          <w:p w14:paraId="2FB72CBB" w14:textId="77777777" w:rsidR="009278BA" w:rsidRDefault="009278BA">
            <w:pPr>
              <w:spacing w:after="0"/>
              <w:rPr>
                <w:sz w:val="16"/>
                <w:szCs w:val="16"/>
              </w:rPr>
            </w:pPr>
          </w:p>
        </w:tc>
        <w:tc>
          <w:tcPr>
            <w:tcW w:w="423" w:type="pct"/>
            <w:vMerge w:val="restart"/>
          </w:tcPr>
          <w:p w14:paraId="213BCEF6" w14:textId="77777777" w:rsidR="009278BA" w:rsidRDefault="008B442C">
            <w:pPr>
              <w:spacing w:after="0"/>
              <w:rPr>
                <w:sz w:val="16"/>
                <w:szCs w:val="16"/>
              </w:rPr>
            </w:pPr>
            <w:r>
              <w:rPr>
                <w:sz w:val="16"/>
                <w:szCs w:val="16"/>
              </w:rPr>
              <w:t>0.2</w:t>
            </w:r>
          </w:p>
          <w:p w14:paraId="0E7F82B8" w14:textId="77777777" w:rsidR="009278BA" w:rsidRDefault="009278BA">
            <w:pPr>
              <w:spacing w:after="0"/>
              <w:rPr>
                <w:sz w:val="16"/>
                <w:szCs w:val="16"/>
              </w:rPr>
            </w:pPr>
          </w:p>
        </w:tc>
        <w:tc>
          <w:tcPr>
            <w:tcW w:w="494" w:type="pct"/>
            <w:vMerge w:val="restart"/>
          </w:tcPr>
          <w:p w14:paraId="4CC68E08" w14:textId="77777777" w:rsidR="009278BA" w:rsidRDefault="008B442C">
            <w:pPr>
              <w:spacing w:after="0"/>
              <w:rPr>
                <w:sz w:val="16"/>
                <w:szCs w:val="16"/>
              </w:rPr>
            </w:pPr>
            <w:r>
              <w:rPr>
                <w:sz w:val="16"/>
                <w:szCs w:val="16"/>
              </w:rPr>
              <w:t>250</w:t>
            </w:r>
          </w:p>
          <w:p w14:paraId="7843A3CB" w14:textId="77777777" w:rsidR="009278BA" w:rsidRDefault="009278BA">
            <w:pPr>
              <w:spacing w:after="0"/>
              <w:rPr>
                <w:sz w:val="16"/>
                <w:szCs w:val="16"/>
              </w:rPr>
            </w:pPr>
          </w:p>
        </w:tc>
        <w:tc>
          <w:tcPr>
            <w:tcW w:w="425" w:type="pct"/>
          </w:tcPr>
          <w:p w14:paraId="55EF893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6171224E"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61" w:type="pct"/>
          </w:tcPr>
          <w:p w14:paraId="4C3E042B" w14:textId="77777777" w:rsidR="009278BA" w:rsidRDefault="008B442C">
            <w:pPr>
              <w:spacing w:after="0"/>
              <w:rPr>
                <w:rFonts w:eastAsiaTheme="minorEastAsia"/>
                <w:sz w:val="16"/>
                <w:szCs w:val="16"/>
                <w:lang w:eastAsia="zh-CN"/>
              </w:rPr>
            </w:pPr>
            <w:r>
              <w:rPr>
                <w:sz w:val="16"/>
                <w:szCs w:val="16"/>
              </w:rPr>
              <w:t>20</w:t>
            </w:r>
          </w:p>
        </w:tc>
        <w:tc>
          <w:tcPr>
            <w:tcW w:w="569" w:type="pct"/>
          </w:tcPr>
          <w:p w14:paraId="0232CCCD" w14:textId="32534BE4" w:rsidR="009278BA" w:rsidRDefault="008B442C">
            <w:pPr>
              <w:spacing w:after="0"/>
              <w:rPr>
                <w:sz w:val="16"/>
                <w:szCs w:val="16"/>
              </w:rPr>
            </w:pPr>
            <w:del w:id="1580" w:author="vivo" w:date="2021-11-13T15:49:00Z">
              <w:r w:rsidDel="005E17EE">
                <w:rPr>
                  <w:rFonts w:eastAsiaTheme="minorEastAsia"/>
                  <w:sz w:val="16"/>
                  <w:szCs w:val="16"/>
                  <w:lang w:eastAsia="zh-CN"/>
                </w:rPr>
                <w:delText>Source 3, vivo</w:delText>
              </w:r>
            </w:del>
            <w:ins w:id="1581" w:author="vivo" w:date="2021-11-13T15:49:00Z">
              <w:r w:rsidR="005E17EE">
                <w:rPr>
                  <w:rFonts w:eastAsiaTheme="minorEastAsia"/>
                  <w:sz w:val="16"/>
                  <w:szCs w:val="16"/>
                  <w:lang w:eastAsia="zh-CN"/>
                </w:rPr>
                <w:t>Source 18, vivo</w:t>
              </w:r>
            </w:ins>
          </w:p>
        </w:tc>
        <w:tc>
          <w:tcPr>
            <w:tcW w:w="425" w:type="pct"/>
          </w:tcPr>
          <w:p w14:paraId="71E78C8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6E62872" w14:textId="77777777">
        <w:trPr>
          <w:trHeight w:val="288"/>
        </w:trPr>
        <w:tc>
          <w:tcPr>
            <w:tcW w:w="419" w:type="pct"/>
            <w:vMerge/>
          </w:tcPr>
          <w:p w14:paraId="28110401" w14:textId="77777777" w:rsidR="009278BA" w:rsidRDefault="009278BA">
            <w:pPr>
              <w:spacing w:after="0"/>
              <w:rPr>
                <w:sz w:val="16"/>
                <w:szCs w:val="16"/>
              </w:rPr>
            </w:pPr>
          </w:p>
        </w:tc>
        <w:tc>
          <w:tcPr>
            <w:tcW w:w="565" w:type="pct"/>
            <w:vMerge/>
          </w:tcPr>
          <w:p w14:paraId="2FD35003" w14:textId="77777777" w:rsidR="009278BA" w:rsidRDefault="009278BA">
            <w:pPr>
              <w:spacing w:after="0"/>
              <w:rPr>
                <w:sz w:val="16"/>
                <w:szCs w:val="16"/>
              </w:rPr>
            </w:pPr>
          </w:p>
        </w:tc>
        <w:tc>
          <w:tcPr>
            <w:tcW w:w="562" w:type="pct"/>
            <w:vMerge/>
          </w:tcPr>
          <w:p w14:paraId="58B15F07" w14:textId="77777777" w:rsidR="009278BA" w:rsidRDefault="009278BA">
            <w:pPr>
              <w:spacing w:after="0"/>
              <w:rPr>
                <w:sz w:val="16"/>
                <w:szCs w:val="16"/>
              </w:rPr>
            </w:pPr>
          </w:p>
        </w:tc>
        <w:tc>
          <w:tcPr>
            <w:tcW w:w="423" w:type="pct"/>
            <w:vMerge/>
          </w:tcPr>
          <w:p w14:paraId="27976483" w14:textId="77777777" w:rsidR="009278BA" w:rsidRDefault="009278BA">
            <w:pPr>
              <w:spacing w:after="0"/>
              <w:rPr>
                <w:sz w:val="16"/>
                <w:szCs w:val="16"/>
              </w:rPr>
            </w:pPr>
          </w:p>
        </w:tc>
        <w:tc>
          <w:tcPr>
            <w:tcW w:w="494" w:type="pct"/>
            <w:vMerge/>
          </w:tcPr>
          <w:p w14:paraId="75F7CEAD" w14:textId="77777777" w:rsidR="009278BA" w:rsidRDefault="009278BA">
            <w:pPr>
              <w:spacing w:after="0"/>
              <w:rPr>
                <w:sz w:val="16"/>
                <w:szCs w:val="16"/>
              </w:rPr>
            </w:pPr>
          </w:p>
        </w:tc>
        <w:tc>
          <w:tcPr>
            <w:tcW w:w="425" w:type="pct"/>
          </w:tcPr>
          <w:p w14:paraId="3EC0C1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03DC7D57"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61" w:type="pct"/>
          </w:tcPr>
          <w:p w14:paraId="3CC116B9" w14:textId="77777777" w:rsidR="009278BA" w:rsidRDefault="008B442C">
            <w:pPr>
              <w:spacing w:after="0"/>
              <w:rPr>
                <w:sz w:val="16"/>
                <w:szCs w:val="16"/>
              </w:rPr>
            </w:pPr>
            <w:r>
              <w:rPr>
                <w:rFonts w:eastAsiaTheme="minorEastAsia"/>
                <w:sz w:val="16"/>
                <w:szCs w:val="16"/>
                <w:lang w:eastAsia="zh-CN"/>
              </w:rPr>
              <w:t>7</w:t>
            </w:r>
          </w:p>
        </w:tc>
        <w:tc>
          <w:tcPr>
            <w:tcW w:w="569" w:type="pct"/>
          </w:tcPr>
          <w:p w14:paraId="56917FD0" w14:textId="5E0A11FF" w:rsidR="009278BA" w:rsidRDefault="008B442C">
            <w:pPr>
              <w:spacing w:after="0"/>
              <w:rPr>
                <w:rFonts w:eastAsiaTheme="minorEastAsia"/>
                <w:sz w:val="16"/>
                <w:szCs w:val="16"/>
                <w:lang w:eastAsia="zh-CN"/>
              </w:rPr>
            </w:pPr>
            <w:del w:id="1582"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83" w:author="vivo" w:date="2021-11-13T16:03:00Z">
              <w:r w:rsidR="005E17EE">
                <w:rPr>
                  <w:rFonts w:eastAsiaTheme="minorEastAsia" w:hint="eastAsia"/>
                  <w:sz w:val="16"/>
                  <w:szCs w:val="16"/>
                  <w:lang w:eastAsia="zh-CN"/>
                </w:rPr>
                <w:t>Source 16, Qualcomm</w:t>
              </w:r>
            </w:ins>
          </w:p>
        </w:tc>
        <w:tc>
          <w:tcPr>
            <w:tcW w:w="425" w:type="pct"/>
          </w:tcPr>
          <w:p w14:paraId="26E128C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0110F514" w14:textId="77777777">
        <w:trPr>
          <w:trHeight w:val="288"/>
        </w:trPr>
        <w:tc>
          <w:tcPr>
            <w:tcW w:w="419" w:type="pct"/>
            <w:vMerge/>
          </w:tcPr>
          <w:p w14:paraId="66AA6232" w14:textId="77777777" w:rsidR="009278BA" w:rsidRDefault="009278BA">
            <w:pPr>
              <w:spacing w:after="0"/>
              <w:rPr>
                <w:sz w:val="16"/>
                <w:szCs w:val="16"/>
              </w:rPr>
            </w:pPr>
          </w:p>
        </w:tc>
        <w:tc>
          <w:tcPr>
            <w:tcW w:w="565" w:type="pct"/>
            <w:vMerge/>
          </w:tcPr>
          <w:p w14:paraId="31860EA0" w14:textId="77777777" w:rsidR="009278BA" w:rsidRDefault="009278BA">
            <w:pPr>
              <w:spacing w:after="0"/>
              <w:rPr>
                <w:sz w:val="16"/>
                <w:szCs w:val="16"/>
              </w:rPr>
            </w:pPr>
          </w:p>
        </w:tc>
        <w:tc>
          <w:tcPr>
            <w:tcW w:w="562" w:type="pct"/>
            <w:vMerge/>
          </w:tcPr>
          <w:p w14:paraId="7EEBF0A1" w14:textId="77777777" w:rsidR="009278BA" w:rsidRDefault="009278BA">
            <w:pPr>
              <w:spacing w:after="0"/>
              <w:rPr>
                <w:sz w:val="16"/>
                <w:szCs w:val="16"/>
              </w:rPr>
            </w:pPr>
          </w:p>
        </w:tc>
        <w:tc>
          <w:tcPr>
            <w:tcW w:w="423" w:type="pct"/>
            <w:vMerge/>
          </w:tcPr>
          <w:p w14:paraId="3C7B4EE5" w14:textId="77777777" w:rsidR="009278BA" w:rsidRDefault="009278BA">
            <w:pPr>
              <w:spacing w:after="0"/>
              <w:rPr>
                <w:sz w:val="16"/>
                <w:szCs w:val="16"/>
              </w:rPr>
            </w:pPr>
          </w:p>
        </w:tc>
        <w:tc>
          <w:tcPr>
            <w:tcW w:w="494" w:type="pct"/>
            <w:vMerge/>
          </w:tcPr>
          <w:p w14:paraId="618E6B26" w14:textId="77777777" w:rsidR="009278BA" w:rsidRDefault="009278BA">
            <w:pPr>
              <w:spacing w:after="0"/>
              <w:rPr>
                <w:sz w:val="16"/>
                <w:szCs w:val="16"/>
              </w:rPr>
            </w:pPr>
          </w:p>
        </w:tc>
        <w:tc>
          <w:tcPr>
            <w:tcW w:w="425" w:type="pct"/>
          </w:tcPr>
          <w:p w14:paraId="2FB187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48A1FC15"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61" w:type="pct"/>
          </w:tcPr>
          <w:p w14:paraId="0950858D" w14:textId="77777777" w:rsidR="009278BA" w:rsidRDefault="008B442C">
            <w:pPr>
              <w:spacing w:after="0"/>
              <w:rPr>
                <w:sz w:val="16"/>
                <w:szCs w:val="16"/>
              </w:rPr>
            </w:pPr>
            <w:r>
              <w:rPr>
                <w:rFonts w:eastAsiaTheme="minorEastAsia"/>
                <w:sz w:val="16"/>
                <w:szCs w:val="16"/>
                <w:lang w:eastAsia="zh-CN"/>
              </w:rPr>
              <w:t>19</w:t>
            </w:r>
          </w:p>
        </w:tc>
        <w:tc>
          <w:tcPr>
            <w:tcW w:w="569" w:type="pct"/>
          </w:tcPr>
          <w:p w14:paraId="7120367B" w14:textId="43615B99" w:rsidR="009278BA" w:rsidRDefault="008B442C">
            <w:pPr>
              <w:spacing w:after="0"/>
              <w:rPr>
                <w:rFonts w:eastAsiaTheme="minorEastAsia"/>
                <w:sz w:val="16"/>
                <w:szCs w:val="16"/>
                <w:lang w:eastAsia="zh-CN"/>
              </w:rPr>
            </w:pPr>
            <w:del w:id="1584"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85" w:author="vivo" w:date="2021-11-13T16:03:00Z">
              <w:r w:rsidR="005E17EE">
                <w:rPr>
                  <w:rFonts w:eastAsiaTheme="minorEastAsia" w:hint="eastAsia"/>
                  <w:sz w:val="16"/>
                  <w:szCs w:val="16"/>
                  <w:lang w:eastAsia="zh-CN"/>
                </w:rPr>
                <w:t>Source 16, Qualcomm</w:t>
              </w:r>
            </w:ins>
          </w:p>
        </w:tc>
        <w:tc>
          <w:tcPr>
            <w:tcW w:w="425" w:type="pct"/>
          </w:tcPr>
          <w:p w14:paraId="7BD6F8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7E29CAE2" w14:textId="77777777">
        <w:trPr>
          <w:trHeight w:val="288"/>
        </w:trPr>
        <w:tc>
          <w:tcPr>
            <w:tcW w:w="419" w:type="pct"/>
            <w:vMerge/>
          </w:tcPr>
          <w:p w14:paraId="0296BD56" w14:textId="77777777" w:rsidR="009278BA" w:rsidRDefault="009278BA">
            <w:pPr>
              <w:spacing w:after="0"/>
              <w:rPr>
                <w:sz w:val="16"/>
                <w:szCs w:val="16"/>
              </w:rPr>
            </w:pPr>
          </w:p>
        </w:tc>
        <w:tc>
          <w:tcPr>
            <w:tcW w:w="565" w:type="pct"/>
            <w:vMerge/>
          </w:tcPr>
          <w:p w14:paraId="6BEA4124" w14:textId="77777777" w:rsidR="009278BA" w:rsidRDefault="009278BA">
            <w:pPr>
              <w:spacing w:after="0"/>
              <w:rPr>
                <w:sz w:val="16"/>
                <w:szCs w:val="16"/>
              </w:rPr>
            </w:pPr>
          </w:p>
        </w:tc>
        <w:tc>
          <w:tcPr>
            <w:tcW w:w="562" w:type="pct"/>
            <w:vMerge/>
          </w:tcPr>
          <w:p w14:paraId="14D1F08F" w14:textId="77777777" w:rsidR="009278BA" w:rsidRDefault="009278BA">
            <w:pPr>
              <w:spacing w:after="0"/>
              <w:rPr>
                <w:sz w:val="16"/>
                <w:szCs w:val="16"/>
              </w:rPr>
            </w:pPr>
          </w:p>
        </w:tc>
        <w:tc>
          <w:tcPr>
            <w:tcW w:w="423" w:type="pct"/>
            <w:vMerge/>
          </w:tcPr>
          <w:p w14:paraId="55066D72" w14:textId="77777777" w:rsidR="009278BA" w:rsidRDefault="009278BA">
            <w:pPr>
              <w:spacing w:after="0"/>
              <w:rPr>
                <w:sz w:val="16"/>
                <w:szCs w:val="16"/>
              </w:rPr>
            </w:pPr>
          </w:p>
        </w:tc>
        <w:tc>
          <w:tcPr>
            <w:tcW w:w="494" w:type="pct"/>
            <w:vMerge/>
          </w:tcPr>
          <w:p w14:paraId="72A1A3E6" w14:textId="77777777" w:rsidR="009278BA" w:rsidRDefault="009278BA">
            <w:pPr>
              <w:spacing w:after="0"/>
              <w:rPr>
                <w:sz w:val="16"/>
                <w:szCs w:val="16"/>
              </w:rPr>
            </w:pPr>
          </w:p>
        </w:tc>
        <w:tc>
          <w:tcPr>
            <w:tcW w:w="425" w:type="pct"/>
          </w:tcPr>
          <w:p w14:paraId="3E19A79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793E26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2.09</w:t>
            </w:r>
          </w:p>
        </w:tc>
        <w:tc>
          <w:tcPr>
            <w:tcW w:w="561" w:type="pct"/>
          </w:tcPr>
          <w:p w14:paraId="605D278F" w14:textId="77777777" w:rsidR="009278BA" w:rsidRDefault="008B442C">
            <w:pPr>
              <w:spacing w:after="0"/>
              <w:rPr>
                <w:rFonts w:eastAsiaTheme="minorEastAsia"/>
                <w:sz w:val="16"/>
                <w:szCs w:val="16"/>
                <w:lang w:eastAsia="zh-CN"/>
              </w:rPr>
            </w:pPr>
            <w:r>
              <w:rPr>
                <w:rFonts w:eastAsiaTheme="minorEastAsia"/>
                <w:sz w:val="16"/>
                <w:szCs w:val="16"/>
                <w:lang w:eastAsia="zh-CN"/>
              </w:rPr>
              <w:t>12.09</w:t>
            </w:r>
          </w:p>
        </w:tc>
        <w:tc>
          <w:tcPr>
            <w:tcW w:w="569" w:type="pct"/>
          </w:tcPr>
          <w:p w14:paraId="70C38BF6" w14:textId="1AE8B7CF" w:rsidR="009278BA" w:rsidRDefault="008B442C">
            <w:pPr>
              <w:spacing w:after="0"/>
              <w:rPr>
                <w:sz w:val="16"/>
                <w:szCs w:val="16"/>
              </w:rPr>
            </w:pPr>
            <w:del w:id="1586" w:author="vivo" w:date="2021-11-13T16:03:00Z">
              <w:r w:rsidDel="005E17EE">
                <w:rPr>
                  <w:rFonts w:eastAsiaTheme="minorEastAsia"/>
                  <w:sz w:val="16"/>
                  <w:szCs w:val="16"/>
                  <w:lang w:eastAsia="zh-CN"/>
                </w:rPr>
                <w:delText>Source 20, MediaTek</w:delText>
              </w:r>
            </w:del>
            <w:ins w:id="1587" w:author="vivo" w:date="2021-11-13T16:03:00Z">
              <w:r w:rsidR="005E17EE">
                <w:rPr>
                  <w:rFonts w:eastAsiaTheme="minorEastAsia"/>
                  <w:sz w:val="16"/>
                  <w:szCs w:val="16"/>
                  <w:lang w:eastAsia="zh-CN"/>
                </w:rPr>
                <w:t>Source 14, MediaTek</w:t>
              </w:r>
            </w:ins>
          </w:p>
        </w:tc>
        <w:tc>
          <w:tcPr>
            <w:tcW w:w="425" w:type="pct"/>
          </w:tcPr>
          <w:p w14:paraId="18DD559B" w14:textId="77777777" w:rsidR="009278BA" w:rsidRDefault="008B442C">
            <w:pPr>
              <w:spacing w:after="0"/>
              <w:rPr>
                <w:sz w:val="16"/>
                <w:szCs w:val="16"/>
              </w:rPr>
            </w:pPr>
            <w:r>
              <w:rPr>
                <w:rFonts w:eastAsiaTheme="minorEastAsia"/>
                <w:sz w:val="16"/>
                <w:szCs w:val="16"/>
                <w:lang w:eastAsia="zh-CN"/>
              </w:rPr>
              <w:t>Note 5</w:t>
            </w:r>
          </w:p>
        </w:tc>
      </w:tr>
      <w:tr w:rsidR="009278BA" w14:paraId="4DACE905" w14:textId="77777777">
        <w:trPr>
          <w:trHeight w:val="288"/>
        </w:trPr>
        <w:tc>
          <w:tcPr>
            <w:tcW w:w="419" w:type="pct"/>
            <w:vMerge/>
          </w:tcPr>
          <w:p w14:paraId="24594D6B" w14:textId="77777777" w:rsidR="009278BA" w:rsidRDefault="009278BA">
            <w:pPr>
              <w:spacing w:after="0"/>
              <w:rPr>
                <w:sz w:val="16"/>
                <w:szCs w:val="16"/>
              </w:rPr>
            </w:pPr>
          </w:p>
        </w:tc>
        <w:tc>
          <w:tcPr>
            <w:tcW w:w="565" w:type="pct"/>
            <w:vMerge w:val="restart"/>
          </w:tcPr>
          <w:p w14:paraId="10FBCB87" w14:textId="77777777" w:rsidR="009278BA" w:rsidRDefault="008B442C">
            <w:pPr>
              <w:spacing w:after="0"/>
              <w:rPr>
                <w:sz w:val="16"/>
                <w:szCs w:val="16"/>
              </w:rPr>
            </w:pPr>
            <w:r>
              <w:rPr>
                <w:sz w:val="16"/>
                <w:szCs w:val="16"/>
              </w:rPr>
              <w:t>AR (1 stream: Scene/video/data/voice-stream)</w:t>
            </w:r>
          </w:p>
        </w:tc>
        <w:tc>
          <w:tcPr>
            <w:tcW w:w="562" w:type="pct"/>
            <w:vMerge w:val="restart"/>
          </w:tcPr>
          <w:p w14:paraId="26BBC2BA" w14:textId="77777777" w:rsidR="009278BA" w:rsidRDefault="008B442C">
            <w:pPr>
              <w:spacing w:after="0"/>
              <w:rPr>
                <w:sz w:val="16"/>
                <w:szCs w:val="16"/>
              </w:rPr>
            </w:pPr>
            <w:r>
              <w:rPr>
                <w:sz w:val="16"/>
                <w:szCs w:val="16"/>
              </w:rPr>
              <w:t>30</w:t>
            </w:r>
          </w:p>
        </w:tc>
        <w:tc>
          <w:tcPr>
            <w:tcW w:w="423" w:type="pct"/>
            <w:vMerge w:val="restart"/>
          </w:tcPr>
          <w:p w14:paraId="0C2A1464" w14:textId="77777777" w:rsidR="009278BA" w:rsidRDefault="008B442C">
            <w:pPr>
              <w:spacing w:after="0"/>
              <w:rPr>
                <w:sz w:val="16"/>
                <w:szCs w:val="16"/>
              </w:rPr>
            </w:pPr>
            <w:r>
              <w:rPr>
                <w:sz w:val="16"/>
                <w:szCs w:val="16"/>
              </w:rPr>
              <w:t>10</w:t>
            </w:r>
          </w:p>
          <w:p w14:paraId="455D0A5B" w14:textId="77777777" w:rsidR="009278BA" w:rsidRDefault="009278BA">
            <w:pPr>
              <w:spacing w:after="0"/>
              <w:rPr>
                <w:sz w:val="16"/>
                <w:szCs w:val="16"/>
              </w:rPr>
            </w:pPr>
          </w:p>
        </w:tc>
        <w:tc>
          <w:tcPr>
            <w:tcW w:w="494" w:type="pct"/>
            <w:vMerge w:val="restart"/>
          </w:tcPr>
          <w:p w14:paraId="1D633095" w14:textId="77777777" w:rsidR="009278BA" w:rsidRDefault="008B442C">
            <w:pPr>
              <w:spacing w:after="0"/>
              <w:rPr>
                <w:sz w:val="16"/>
                <w:szCs w:val="16"/>
              </w:rPr>
            </w:pPr>
            <w:r>
              <w:rPr>
                <w:sz w:val="16"/>
                <w:szCs w:val="16"/>
              </w:rPr>
              <w:t>60</w:t>
            </w:r>
          </w:p>
          <w:p w14:paraId="014B90B6" w14:textId="77777777" w:rsidR="009278BA" w:rsidRDefault="009278BA">
            <w:pPr>
              <w:spacing w:after="0"/>
              <w:rPr>
                <w:sz w:val="16"/>
                <w:szCs w:val="16"/>
              </w:rPr>
            </w:pPr>
          </w:p>
        </w:tc>
        <w:tc>
          <w:tcPr>
            <w:tcW w:w="425" w:type="pct"/>
            <w:vMerge w:val="restart"/>
          </w:tcPr>
          <w:p w14:paraId="4AFB3B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232C75F3"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8.59</w:t>
            </w:r>
          </w:p>
        </w:tc>
        <w:tc>
          <w:tcPr>
            <w:tcW w:w="561" w:type="pct"/>
          </w:tcPr>
          <w:p w14:paraId="7BB5A904" w14:textId="77777777" w:rsidR="009278BA" w:rsidRDefault="008B442C">
            <w:pPr>
              <w:spacing w:after="0"/>
              <w:rPr>
                <w:rFonts w:eastAsiaTheme="minorEastAsia"/>
                <w:sz w:val="16"/>
                <w:szCs w:val="16"/>
              </w:rPr>
            </w:pPr>
            <w:r>
              <w:rPr>
                <w:sz w:val="16"/>
                <w:szCs w:val="16"/>
              </w:rPr>
              <w:t>8.59</w:t>
            </w:r>
          </w:p>
        </w:tc>
        <w:tc>
          <w:tcPr>
            <w:tcW w:w="569" w:type="pct"/>
          </w:tcPr>
          <w:p w14:paraId="0321F212" w14:textId="40932B77" w:rsidR="009278BA" w:rsidRDefault="008B442C">
            <w:pPr>
              <w:spacing w:after="0"/>
              <w:rPr>
                <w:sz w:val="16"/>
                <w:szCs w:val="16"/>
              </w:rPr>
            </w:pPr>
            <w:del w:id="1588" w:author="vivo" w:date="2021-11-13T15:49:00Z">
              <w:r w:rsidDel="005E17EE">
                <w:rPr>
                  <w:rFonts w:eastAsiaTheme="minorEastAsia"/>
                  <w:sz w:val="16"/>
                  <w:szCs w:val="16"/>
                  <w:lang w:eastAsia="zh-CN"/>
                </w:rPr>
                <w:delText>Source 3, vivo</w:delText>
              </w:r>
            </w:del>
            <w:ins w:id="1589" w:author="vivo" w:date="2021-11-13T15:49:00Z">
              <w:r w:rsidR="005E17EE">
                <w:rPr>
                  <w:rFonts w:eastAsiaTheme="minorEastAsia"/>
                  <w:sz w:val="16"/>
                  <w:szCs w:val="16"/>
                  <w:lang w:eastAsia="zh-CN"/>
                </w:rPr>
                <w:t>Source 18, vivo</w:t>
              </w:r>
            </w:ins>
          </w:p>
        </w:tc>
        <w:tc>
          <w:tcPr>
            <w:tcW w:w="425" w:type="pct"/>
          </w:tcPr>
          <w:p w14:paraId="48505A8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5F77281" w14:textId="77777777">
        <w:trPr>
          <w:trHeight w:val="288"/>
        </w:trPr>
        <w:tc>
          <w:tcPr>
            <w:tcW w:w="419" w:type="pct"/>
            <w:vMerge/>
          </w:tcPr>
          <w:p w14:paraId="7D7453B5" w14:textId="77777777" w:rsidR="009278BA" w:rsidRDefault="009278BA">
            <w:pPr>
              <w:spacing w:after="0"/>
              <w:rPr>
                <w:sz w:val="16"/>
                <w:szCs w:val="16"/>
              </w:rPr>
            </w:pPr>
          </w:p>
        </w:tc>
        <w:tc>
          <w:tcPr>
            <w:tcW w:w="565" w:type="pct"/>
            <w:vMerge/>
          </w:tcPr>
          <w:p w14:paraId="72BC405C" w14:textId="77777777" w:rsidR="009278BA" w:rsidRDefault="009278BA">
            <w:pPr>
              <w:spacing w:after="0"/>
              <w:rPr>
                <w:sz w:val="16"/>
                <w:szCs w:val="16"/>
              </w:rPr>
            </w:pPr>
          </w:p>
        </w:tc>
        <w:tc>
          <w:tcPr>
            <w:tcW w:w="562" w:type="pct"/>
            <w:vMerge/>
          </w:tcPr>
          <w:p w14:paraId="3AFE0222" w14:textId="77777777" w:rsidR="009278BA" w:rsidRDefault="009278BA">
            <w:pPr>
              <w:spacing w:after="0"/>
              <w:rPr>
                <w:sz w:val="16"/>
                <w:szCs w:val="16"/>
              </w:rPr>
            </w:pPr>
          </w:p>
        </w:tc>
        <w:tc>
          <w:tcPr>
            <w:tcW w:w="423" w:type="pct"/>
            <w:vMerge/>
          </w:tcPr>
          <w:p w14:paraId="3DA49DCE" w14:textId="77777777" w:rsidR="009278BA" w:rsidRDefault="009278BA">
            <w:pPr>
              <w:spacing w:after="0"/>
              <w:rPr>
                <w:sz w:val="16"/>
                <w:szCs w:val="16"/>
              </w:rPr>
            </w:pPr>
          </w:p>
        </w:tc>
        <w:tc>
          <w:tcPr>
            <w:tcW w:w="494" w:type="pct"/>
            <w:vMerge/>
          </w:tcPr>
          <w:p w14:paraId="6F46BE4D" w14:textId="77777777" w:rsidR="009278BA" w:rsidRDefault="009278BA">
            <w:pPr>
              <w:spacing w:after="0"/>
              <w:rPr>
                <w:sz w:val="16"/>
                <w:szCs w:val="16"/>
              </w:rPr>
            </w:pPr>
          </w:p>
        </w:tc>
        <w:tc>
          <w:tcPr>
            <w:tcW w:w="425" w:type="pct"/>
            <w:vMerge/>
          </w:tcPr>
          <w:p w14:paraId="07FF8158" w14:textId="77777777" w:rsidR="009278BA" w:rsidRDefault="009278BA">
            <w:pPr>
              <w:spacing w:after="0"/>
              <w:rPr>
                <w:sz w:val="16"/>
                <w:szCs w:val="16"/>
              </w:rPr>
            </w:pPr>
          </w:p>
        </w:tc>
        <w:tc>
          <w:tcPr>
            <w:tcW w:w="557" w:type="pct"/>
          </w:tcPr>
          <w:p w14:paraId="7011B9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p>
        </w:tc>
        <w:tc>
          <w:tcPr>
            <w:tcW w:w="561" w:type="pct"/>
          </w:tcPr>
          <w:p w14:paraId="730DF2B9" w14:textId="77777777" w:rsidR="009278BA" w:rsidRDefault="008B442C">
            <w:pPr>
              <w:spacing w:after="0"/>
              <w:rPr>
                <w:rFonts w:eastAsiaTheme="minorEastAsia"/>
                <w:sz w:val="16"/>
                <w:szCs w:val="16"/>
                <w:lang w:eastAsia="zh-CN"/>
              </w:rPr>
            </w:pPr>
            <w:r>
              <w:rPr>
                <w:rFonts w:eastAsiaTheme="minorEastAsia"/>
                <w:sz w:val="16"/>
                <w:szCs w:val="16"/>
                <w:lang w:eastAsia="zh-CN"/>
              </w:rPr>
              <w:t>1</w:t>
            </w:r>
          </w:p>
        </w:tc>
        <w:tc>
          <w:tcPr>
            <w:tcW w:w="569" w:type="pct"/>
          </w:tcPr>
          <w:p w14:paraId="79259638" w14:textId="6CE04BA6" w:rsidR="009278BA" w:rsidRDefault="008B442C">
            <w:pPr>
              <w:spacing w:after="0"/>
              <w:rPr>
                <w:sz w:val="16"/>
                <w:szCs w:val="16"/>
              </w:rPr>
            </w:pPr>
            <w:del w:id="1590" w:author="vivo" w:date="2021-11-13T16:03:00Z">
              <w:r w:rsidDel="005E17EE">
                <w:rPr>
                  <w:rFonts w:eastAsiaTheme="minorEastAsia"/>
                  <w:sz w:val="16"/>
                  <w:szCs w:val="16"/>
                  <w:lang w:eastAsia="zh-CN"/>
                </w:rPr>
                <w:delText>Source 20, MediaTek</w:delText>
              </w:r>
            </w:del>
            <w:ins w:id="1591" w:author="vivo" w:date="2021-11-13T16:03:00Z">
              <w:r w:rsidR="005E17EE">
                <w:rPr>
                  <w:rFonts w:eastAsiaTheme="minorEastAsia"/>
                  <w:sz w:val="16"/>
                  <w:szCs w:val="16"/>
                  <w:lang w:eastAsia="zh-CN"/>
                </w:rPr>
                <w:t>Source 14, MediaTek</w:t>
              </w:r>
            </w:ins>
          </w:p>
        </w:tc>
        <w:tc>
          <w:tcPr>
            <w:tcW w:w="425" w:type="pct"/>
          </w:tcPr>
          <w:p w14:paraId="3200DBA7" w14:textId="77777777" w:rsidR="009278BA" w:rsidRDefault="008B442C">
            <w:pPr>
              <w:spacing w:after="0"/>
              <w:rPr>
                <w:sz w:val="16"/>
                <w:szCs w:val="16"/>
              </w:rPr>
            </w:pPr>
            <w:r>
              <w:rPr>
                <w:rFonts w:eastAsiaTheme="minorEastAsia"/>
                <w:sz w:val="16"/>
                <w:szCs w:val="16"/>
                <w:lang w:eastAsia="zh-CN"/>
              </w:rPr>
              <w:t>Note 5</w:t>
            </w:r>
          </w:p>
        </w:tc>
      </w:tr>
      <w:tr w:rsidR="009278BA" w14:paraId="798F2BD4" w14:textId="77777777">
        <w:trPr>
          <w:trHeight w:val="288"/>
        </w:trPr>
        <w:tc>
          <w:tcPr>
            <w:tcW w:w="419" w:type="pct"/>
            <w:vMerge/>
          </w:tcPr>
          <w:p w14:paraId="60F09AB9" w14:textId="77777777" w:rsidR="009278BA" w:rsidRDefault="009278BA">
            <w:pPr>
              <w:spacing w:after="0"/>
              <w:rPr>
                <w:sz w:val="16"/>
                <w:szCs w:val="16"/>
              </w:rPr>
            </w:pPr>
          </w:p>
        </w:tc>
        <w:tc>
          <w:tcPr>
            <w:tcW w:w="565" w:type="pct"/>
            <w:vMerge/>
          </w:tcPr>
          <w:p w14:paraId="096C9F93" w14:textId="77777777" w:rsidR="009278BA" w:rsidRDefault="009278BA">
            <w:pPr>
              <w:spacing w:after="0"/>
              <w:rPr>
                <w:sz w:val="16"/>
                <w:szCs w:val="16"/>
              </w:rPr>
            </w:pPr>
          </w:p>
        </w:tc>
        <w:tc>
          <w:tcPr>
            <w:tcW w:w="562" w:type="pct"/>
            <w:vMerge/>
          </w:tcPr>
          <w:p w14:paraId="27328140" w14:textId="77777777" w:rsidR="009278BA" w:rsidRDefault="009278BA">
            <w:pPr>
              <w:spacing w:after="0"/>
              <w:rPr>
                <w:sz w:val="16"/>
                <w:szCs w:val="16"/>
              </w:rPr>
            </w:pPr>
          </w:p>
        </w:tc>
        <w:tc>
          <w:tcPr>
            <w:tcW w:w="423" w:type="pct"/>
            <w:vMerge/>
          </w:tcPr>
          <w:p w14:paraId="57954C97" w14:textId="77777777" w:rsidR="009278BA" w:rsidRDefault="009278BA">
            <w:pPr>
              <w:spacing w:after="0"/>
              <w:rPr>
                <w:sz w:val="16"/>
                <w:szCs w:val="16"/>
              </w:rPr>
            </w:pPr>
          </w:p>
        </w:tc>
        <w:tc>
          <w:tcPr>
            <w:tcW w:w="494" w:type="pct"/>
            <w:vMerge/>
          </w:tcPr>
          <w:p w14:paraId="15A81C9E" w14:textId="77777777" w:rsidR="009278BA" w:rsidRDefault="009278BA">
            <w:pPr>
              <w:spacing w:after="0"/>
              <w:rPr>
                <w:sz w:val="16"/>
                <w:szCs w:val="16"/>
              </w:rPr>
            </w:pPr>
          </w:p>
        </w:tc>
        <w:tc>
          <w:tcPr>
            <w:tcW w:w="425" w:type="pct"/>
            <w:vMerge/>
          </w:tcPr>
          <w:p w14:paraId="6D5E921E" w14:textId="77777777" w:rsidR="009278BA" w:rsidRDefault="009278BA">
            <w:pPr>
              <w:spacing w:after="0"/>
              <w:rPr>
                <w:rFonts w:eastAsiaTheme="minorEastAsia"/>
                <w:sz w:val="16"/>
                <w:szCs w:val="16"/>
                <w:lang w:eastAsia="zh-CN"/>
              </w:rPr>
            </w:pPr>
          </w:p>
        </w:tc>
        <w:tc>
          <w:tcPr>
            <w:tcW w:w="557" w:type="pct"/>
          </w:tcPr>
          <w:p w14:paraId="60187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561" w:type="pct"/>
          </w:tcPr>
          <w:p w14:paraId="25737D19"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69" w:type="pct"/>
          </w:tcPr>
          <w:p w14:paraId="5A92EA2B" w14:textId="0903CF02" w:rsidR="009278BA" w:rsidRDefault="008B442C">
            <w:pPr>
              <w:spacing w:after="0"/>
              <w:rPr>
                <w:rFonts w:eastAsiaTheme="minorEastAsia"/>
                <w:sz w:val="16"/>
                <w:szCs w:val="16"/>
                <w:lang w:eastAsia="zh-CN"/>
              </w:rPr>
            </w:pPr>
            <w:del w:id="1592" w:author="vivo" w:date="2021-11-13T16:03:00Z">
              <w:r w:rsidDel="005E17EE">
                <w:rPr>
                  <w:rFonts w:eastAsiaTheme="minorEastAsia"/>
                  <w:sz w:val="16"/>
                  <w:szCs w:val="16"/>
                  <w:lang w:eastAsia="zh-CN"/>
                </w:rPr>
                <w:delText>Source 19, Qualcomm</w:delText>
              </w:r>
            </w:del>
            <w:ins w:id="1593" w:author="vivo" w:date="2021-11-13T16:03:00Z">
              <w:r w:rsidR="005E17EE">
                <w:rPr>
                  <w:rFonts w:eastAsiaTheme="minorEastAsia"/>
                  <w:sz w:val="16"/>
                  <w:szCs w:val="16"/>
                  <w:lang w:eastAsia="zh-CN"/>
                </w:rPr>
                <w:t>Source 16, Qualcomm</w:t>
              </w:r>
            </w:ins>
          </w:p>
        </w:tc>
        <w:tc>
          <w:tcPr>
            <w:tcW w:w="425" w:type="pct"/>
          </w:tcPr>
          <w:p w14:paraId="512E5567"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384466" w14:textId="77777777">
        <w:trPr>
          <w:trHeight w:val="288"/>
        </w:trPr>
        <w:tc>
          <w:tcPr>
            <w:tcW w:w="419" w:type="pct"/>
            <w:vMerge/>
          </w:tcPr>
          <w:p w14:paraId="049154F0" w14:textId="77777777" w:rsidR="009278BA" w:rsidRDefault="009278BA">
            <w:pPr>
              <w:spacing w:after="0"/>
              <w:rPr>
                <w:sz w:val="16"/>
                <w:szCs w:val="16"/>
              </w:rPr>
            </w:pPr>
          </w:p>
        </w:tc>
        <w:tc>
          <w:tcPr>
            <w:tcW w:w="565" w:type="pct"/>
            <w:vMerge/>
          </w:tcPr>
          <w:p w14:paraId="56742479" w14:textId="77777777" w:rsidR="009278BA" w:rsidRDefault="009278BA">
            <w:pPr>
              <w:spacing w:after="0"/>
              <w:rPr>
                <w:sz w:val="16"/>
                <w:szCs w:val="16"/>
              </w:rPr>
            </w:pPr>
          </w:p>
        </w:tc>
        <w:tc>
          <w:tcPr>
            <w:tcW w:w="562" w:type="pct"/>
          </w:tcPr>
          <w:p w14:paraId="40A8130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0AEE7139"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787A5957" w14:textId="77777777" w:rsidR="009278BA" w:rsidRDefault="009278BA">
            <w:pPr>
              <w:spacing w:after="0"/>
              <w:rPr>
                <w:sz w:val="16"/>
                <w:szCs w:val="16"/>
              </w:rPr>
            </w:pPr>
          </w:p>
        </w:tc>
        <w:tc>
          <w:tcPr>
            <w:tcW w:w="425" w:type="pct"/>
          </w:tcPr>
          <w:p w14:paraId="08C2634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4687530"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566481B6" w14:textId="77777777" w:rsidR="009278BA" w:rsidRDefault="008B442C">
            <w:pPr>
              <w:spacing w:after="0"/>
              <w:rPr>
                <w:rFonts w:asciiTheme="minorHAnsi" w:eastAsiaTheme="minorEastAsia" w:hAnsiTheme="minorHAnsi"/>
                <w:sz w:val="16"/>
                <w:szCs w:val="16"/>
              </w:rPr>
            </w:pPr>
            <w:r>
              <w:rPr>
                <w:rFonts w:eastAsiaTheme="minorEastAsia"/>
                <w:sz w:val="16"/>
                <w:szCs w:val="16"/>
              </w:rPr>
              <w:t>5</w:t>
            </w:r>
          </w:p>
        </w:tc>
        <w:tc>
          <w:tcPr>
            <w:tcW w:w="569" w:type="pct"/>
          </w:tcPr>
          <w:p w14:paraId="68D103B3" w14:textId="72292BB5" w:rsidR="009278BA" w:rsidRDefault="008B442C">
            <w:pPr>
              <w:spacing w:after="0"/>
              <w:rPr>
                <w:rFonts w:eastAsiaTheme="minorEastAsia"/>
                <w:sz w:val="16"/>
                <w:szCs w:val="16"/>
                <w:lang w:eastAsia="zh-CN"/>
              </w:rPr>
            </w:pPr>
            <w:del w:id="1594" w:author="vivo" w:date="2021-11-13T16:03:00Z">
              <w:r w:rsidDel="005E17EE">
                <w:rPr>
                  <w:rFonts w:eastAsiaTheme="minorEastAsia"/>
                  <w:sz w:val="16"/>
                  <w:szCs w:val="16"/>
                  <w:lang w:eastAsia="zh-CN"/>
                </w:rPr>
                <w:delText>Source 19, Qualcomm</w:delText>
              </w:r>
            </w:del>
            <w:ins w:id="1595" w:author="vivo" w:date="2021-11-13T16:03:00Z">
              <w:r w:rsidR="005E17EE">
                <w:rPr>
                  <w:rFonts w:eastAsiaTheme="minorEastAsia"/>
                  <w:sz w:val="16"/>
                  <w:szCs w:val="16"/>
                  <w:lang w:eastAsia="zh-CN"/>
                </w:rPr>
                <w:t>Source 16, Qualcomm</w:t>
              </w:r>
            </w:ins>
          </w:p>
        </w:tc>
        <w:tc>
          <w:tcPr>
            <w:tcW w:w="425" w:type="pct"/>
          </w:tcPr>
          <w:p w14:paraId="3587C90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DC11B95" w14:textId="77777777">
        <w:trPr>
          <w:trHeight w:val="288"/>
        </w:trPr>
        <w:tc>
          <w:tcPr>
            <w:tcW w:w="419" w:type="pct"/>
            <w:vMerge/>
          </w:tcPr>
          <w:p w14:paraId="4AA4C6A2" w14:textId="77777777" w:rsidR="009278BA" w:rsidRDefault="009278BA">
            <w:pPr>
              <w:spacing w:after="0"/>
              <w:rPr>
                <w:sz w:val="16"/>
                <w:szCs w:val="16"/>
              </w:rPr>
            </w:pPr>
          </w:p>
        </w:tc>
        <w:tc>
          <w:tcPr>
            <w:tcW w:w="565" w:type="pct"/>
            <w:vMerge/>
          </w:tcPr>
          <w:p w14:paraId="2E651CEE" w14:textId="77777777" w:rsidR="009278BA" w:rsidRDefault="009278BA">
            <w:pPr>
              <w:spacing w:after="0"/>
              <w:rPr>
                <w:sz w:val="16"/>
                <w:szCs w:val="16"/>
              </w:rPr>
            </w:pPr>
          </w:p>
        </w:tc>
        <w:tc>
          <w:tcPr>
            <w:tcW w:w="562" w:type="pct"/>
          </w:tcPr>
          <w:p w14:paraId="78139566" w14:textId="77777777" w:rsidR="009278BA" w:rsidRDefault="008B442C">
            <w:pPr>
              <w:spacing w:after="0"/>
              <w:rPr>
                <w:sz w:val="16"/>
                <w:szCs w:val="16"/>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22575A13" w14:textId="77777777" w:rsidR="009278BA" w:rsidRDefault="009278BA">
            <w:pPr>
              <w:spacing w:after="0"/>
              <w:rPr>
                <w:sz w:val="16"/>
                <w:szCs w:val="16"/>
              </w:rPr>
            </w:pPr>
          </w:p>
        </w:tc>
        <w:tc>
          <w:tcPr>
            <w:tcW w:w="494" w:type="pct"/>
            <w:vMerge/>
          </w:tcPr>
          <w:p w14:paraId="0C2753A9" w14:textId="77777777" w:rsidR="009278BA" w:rsidRDefault="009278BA">
            <w:pPr>
              <w:spacing w:after="0"/>
              <w:rPr>
                <w:sz w:val="16"/>
                <w:szCs w:val="16"/>
              </w:rPr>
            </w:pPr>
          </w:p>
        </w:tc>
        <w:tc>
          <w:tcPr>
            <w:tcW w:w="425" w:type="pct"/>
          </w:tcPr>
          <w:p w14:paraId="5BC13C2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F2E9CFC"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5A493514"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45862FAF" w14:textId="307EB07F" w:rsidR="009278BA" w:rsidRDefault="008B442C">
            <w:pPr>
              <w:spacing w:after="0"/>
              <w:rPr>
                <w:rFonts w:eastAsiaTheme="minorEastAsia"/>
                <w:sz w:val="16"/>
                <w:szCs w:val="16"/>
                <w:lang w:eastAsia="zh-CN"/>
              </w:rPr>
            </w:pPr>
            <w:del w:id="1596" w:author="vivo" w:date="2021-11-13T16:03:00Z">
              <w:r w:rsidDel="005E17EE">
                <w:rPr>
                  <w:rFonts w:eastAsiaTheme="minorEastAsia"/>
                  <w:sz w:val="16"/>
                  <w:szCs w:val="16"/>
                  <w:lang w:eastAsia="zh-CN"/>
                </w:rPr>
                <w:delText>Source 19, Qualcomm</w:delText>
              </w:r>
            </w:del>
            <w:ins w:id="1597" w:author="vivo" w:date="2021-11-13T16:03:00Z">
              <w:r w:rsidR="005E17EE">
                <w:rPr>
                  <w:rFonts w:eastAsiaTheme="minorEastAsia"/>
                  <w:sz w:val="16"/>
                  <w:szCs w:val="16"/>
                  <w:lang w:eastAsia="zh-CN"/>
                </w:rPr>
                <w:t>Source 16, Qualcomm</w:t>
              </w:r>
            </w:ins>
          </w:p>
        </w:tc>
        <w:tc>
          <w:tcPr>
            <w:tcW w:w="425" w:type="pct"/>
          </w:tcPr>
          <w:p w14:paraId="47E02A3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044A5BF1" w14:textId="77777777">
        <w:trPr>
          <w:trHeight w:val="288"/>
        </w:trPr>
        <w:tc>
          <w:tcPr>
            <w:tcW w:w="419" w:type="pct"/>
            <w:vMerge/>
          </w:tcPr>
          <w:p w14:paraId="744C1085" w14:textId="77777777" w:rsidR="009278BA" w:rsidRDefault="009278BA">
            <w:pPr>
              <w:spacing w:after="0"/>
              <w:rPr>
                <w:sz w:val="16"/>
                <w:szCs w:val="16"/>
              </w:rPr>
            </w:pPr>
          </w:p>
        </w:tc>
        <w:tc>
          <w:tcPr>
            <w:tcW w:w="565" w:type="pct"/>
            <w:vMerge/>
          </w:tcPr>
          <w:p w14:paraId="2522C603" w14:textId="77777777" w:rsidR="009278BA" w:rsidRDefault="009278BA">
            <w:pPr>
              <w:spacing w:after="0"/>
              <w:rPr>
                <w:sz w:val="16"/>
                <w:szCs w:val="16"/>
              </w:rPr>
            </w:pPr>
          </w:p>
        </w:tc>
        <w:tc>
          <w:tcPr>
            <w:tcW w:w="562" w:type="pct"/>
          </w:tcPr>
          <w:p w14:paraId="42133921" w14:textId="77777777" w:rsidR="009278BA" w:rsidRDefault="008B442C">
            <w:pPr>
              <w:spacing w:after="0"/>
              <w:rPr>
                <w:sz w:val="16"/>
                <w:szCs w:val="16"/>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7683913C" w14:textId="77777777" w:rsidR="009278BA" w:rsidRDefault="009278BA">
            <w:pPr>
              <w:spacing w:after="0"/>
              <w:rPr>
                <w:sz w:val="16"/>
                <w:szCs w:val="16"/>
              </w:rPr>
            </w:pPr>
          </w:p>
        </w:tc>
        <w:tc>
          <w:tcPr>
            <w:tcW w:w="494" w:type="pct"/>
            <w:vMerge/>
          </w:tcPr>
          <w:p w14:paraId="30679A5E" w14:textId="77777777" w:rsidR="009278BA" w:rsidRDefault="009278BA">
            <w:pPr>
              <w:spacing w:after="0"/>
              <w:rPr>
                <w:sz w:val="16"/>
                <w:szCs w:val="16"/>
              </w:rPr>
            </w:pPr>
          </w:p>
        </w:tc>
        <w:tc>
          <w:tcPr>
            <w:tcW w:w="425" w:type="pct"/>
          </w:tcPr>
          <w:p w14:paraId="1199CD76" w14:textId="77777777" w:rsidR="009278BA" w:rsidRDefault="008B442C">
            <w:pPr>
              <w:spacing w:after="0"/>
              <w:rPr>
                <w:rFonts w:asciiTheme="minorHAnsi" w:hAnsiTheme="minorHAnsi"/>
                <w:sz w:val="16"/>
                <w:szCs w:val="16"/>
              </w:rPr>
            </w:pPr>
            <w:r>
              <w:rPr>
                <w:sz w:val="16"/>
                <w:szCs w:val="16"/>
              </w:rPr>
              <w:t>SU</w:t>
            </w:r>
          </w:p>
        </w:tc>
        <w:tc>
          <w:tcPr>
            <w:tcW w:w="557" w:type="pct"/>
          </w:tcPr>
          <w:p w14:paraId="546BDC04"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48E46F7A"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7E9575FB" w14:textId="0745C7CA" w:rsidR="009278BA" w:rsidRDefault="008B442C">
            <w:pPr>
              <w:spacing w:after="0"/>
              <w:rPr>
                <w:rFonts w:eastAsiaTheme="minorEastAsia"/>
                <w:sz w:val="16"/>
                <w:szCs w:val="16"/>
                <w:lang w:eastAsia="zh-CN"/>
              </w:rPr>
            </w:pPr>
            <w:del w:id="1598" w:author="vivo" w:date="2021-11-13T16:03:00Z">
              <w:r w:rsidDel="005E17EE">
                <w:rPr>
                  <w:rFonts w:eastAsiaTheme="minorEastAsia"/>
                  <w:sz w:val="16"/>
                  <w:szCs w:val="16"/>
                  <w:lang w:eastAsia="zh-CN"/>
                </w:rPr>
                <w:delText>Source 19, Qualcomm</w:delText>
              </w:r>
            </w:del>
            <w:ins w:id="1599" w:author="vivo" w:date="2021-11-13T16:03:00Z">
              <w:r w:rsidR="005E17EE">
                <w:rPr>
                  <w:rFonts w:eastAsiaTheme="minorEastAsia"/>
                  <w:sz w:val="16"/>
                  <w:szCs w:val="16"/>
                  <w:lang w:eastAsia="zh-CN"/>
                </w:rPr>
                <w:t>Source 16, Qualcomm</w:t>
              </w:r>
            </w:ins>
          </w:p>
        </w:tc>
        <w:tc>
          <w:tcPr>
            <w:tcW w:w="425" w:type="pct"/>
          </w:tcPr>
          <w:p w14:paraId="46DC16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99579C1" w14:textId="77777777">
        <w:trPr>
          <w:trHeight w:val="288"/>
        </w:trPr>
        <w:tc>
          <w:tcPr>
            <w:tcW w:w="419" w:type="pct"/>
            <w:vMerge/>
          </w:tcPr>
          <w:p w14:paraId="33B5DF81" w14:textId="77777777" w:rsidR="009278BA" w:rsidRDefault="009278BA">
            <w:pPr>
              <w:spacing w:after="0"/>
              <w:rPr>
                <w:sz w:val="16"/>
                <w:szCs w:val="16"/>
              </w:rPr>
            </w:pPr>
          </w:p>
        </w:tc>
        <w:tc>
          <w:tcPr>
            <w:tcW w:w="565" w:type="pct"/>
            <w:vMerge w:val="restart"/>
          </w:tcPr>
          <w:p w14:paraId="634C1F1E"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7A52B822"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6EE2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02ED21E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5E3A8B02"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06F3C1BF"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505C63B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036A97E9"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2B52881C"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5</w:t>
            </w:r>
          </w:p>
        </w:tc>
        <w:tc>
          <w:tcPr>
            <w:tcW w:w="569" w:type="pct"/>
          </w:tcPr>
          <w:p w14:paraId="183C5212" w14:textId="1B0E4715" w:rsidR="009278BA" w:rsidRDefault="008B442C">
            <w:pPr>
              <w:spacing w:after="0"/>
              <w:rPr>
                <w:sz w:val="16"/>
                <w:szCs w:val="16"/>
              </w:rPr>
            </w:pPr>
            <w:del w:id="1600" w:author="vivo" w:date="2021-11-13T16:03:00Z">
              <w:r w:rsidDel="005E17EE">
                <w:rPr>
                  <w:rFonts w:eastAsiaTheme="minorEastAsia"/>
                  <w:sz w:val="16"/>
                  <w:szCs w:val="16"/>
                  <w:lang w:eastAsia="zh-CN"/>
                </w:rPr>
                <w:delText>Source 19, Qualcomm</w:delText>
              </w:r>
            </w:del>
            <w:ins w:id="1601" w:author="vivo" w:date="2021-11-13T16:03:00Z">
              <w:r w:rsidR="005E17EE">
                <w:rPr>
                  <w:rFonts w:eastAsiaTheme="minorEastAsia"/>
                  <w:sz w:val="16"/>
                  <w:szCs w:val="16"/>
                  <w:lang w:eastAsia="zh-CN"/>
                </w:rPr>
                <w:t>Source 16, Qualcomm</w:t>
              </w:r>
            </w:ins>
          </w:p>
        </w:tc>
        <w:tc>
          <w:tcPr>
            <w:tcW w:w="425" w:type="pct"/>
          </w:tcPr>
          <w:p w14:paraId="5D254358"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3DA3FD" w14:textId="77777777">
        <w:trPr>
          <w:trHeight w:val="288"/>
        </w:trPr>
        <w:tc>
          <w:tcPr>
            <w:tcW w:w="419" w:type="pct"/>
            <w:vMerge/>
          </w:tcPr>
          <w:p w14:paraId="766CEBCD" w14:textId="77777777" w:rsidR="009278BA" w:rsidRDefault="009278BA">
            <w:pPr>
              <w:spacing w:after="0"/>
              <w:rPr>
                <w:sz w:val="16"/>
                <w:szCs w:val="16"/>
              </w:rPr>
            </w:pPr>
          </w:p>
        </w:tc>
        <w:tc>
          <w:tcPr>
            <w:tcW w:w="565" w:type="pct"/>
            <w:vMerge/>
          </w:tcPr>
          <w:p w14:paraId="4B9F2011" w14:textId="77777777" w:rsidR="009278BA" w:rsidRDefault="009278BA">
            <w:pPr>
              <w:spacing w:after="0"/>
              <w:rPr>
                <w:sz w:val="16"/>
                <w:szCs w:val="16"/>
              </w:rPr>
            </w:pPr>
          </w:p>
        </w:tc>
        <w:tc>
          <w:tcPr>
            <w:tcW w:w="562" w:type="pct"/>
            <w:vMerge/>
          </w:tcPr>
          <w:p w14:paraId="329E0B1C" w14:textId="77777777" w:rsidR="009278BA" w:rsidRDefault="009278BA">
            <w:pPr>
              <w:spacing w:after="0"/>
              <w:rPr>
                <w:sz w:val="16"/>
                <w:szCs w:val="16"/>
              </w:rPr>
            </w:pPr>
          </w:p>
        </w:tc>
        <w:tc>
          <w:tcPr>
            <w:tcW w:w="423" w:type="pct"/>
            <w:vMerge/>
          </w:tcPr>
          <w:p w14:paraId="741D1054" w14:textId="77777777" w:rsidR="009278BA" w:rsidRDefault="009278BA">
            <w:pPr>
              <w:spacing w:after="0"/>
              <w:rPr>
                <w:rFonts w:eastAsiaTheme="minorEastAsia"/>
                <w:sz w:val="16"/>
                <w:szCs w:val="16"/>
                <w:lang w:eastAsia="zh-CN"/>
              </w:rPr>
            </w:pPr>
          </w:p>
        </w:tc>
        <w:tc>
          <w:tcPr>
            <w:tcW w:w="494" w:type="pct"/>
            <w:vMerge/>
          </w:tcPr>
          <w:p w14:paraId="1A085A95" w14:textId="77777777" w:rsidR="009278BA" w:rsidRDefault="009278BA">
            <w:pPr>
              <w:spacing w:after="0"/>
              <w:rPr>
                <w:rFonts w:eastAsiaTheme="minorEastAsia"/>
                <w:sz w:val="16"/>
                <w:szCs w:val="16"/>
                <w:lang w:eastAsia="zh-CN"/>
              </w:rPr>
            </w:pPr>
          </w:p>
        </w:tc>
        <w:tc>
          <w:tcPr>
            <w:tcW w:w="425" w:type="pct"/>
          </w:tcPr>
          <w:p w14:paraId="4D87C7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CFEE8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561" w:type="pct"/>
          </w:tcPr>
          <w:p w14:paraId="0A3AA63D"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69" w:type="pct"/>
          </w:tcPr>
          <w:p w14:paraId="0708396C" w14:textId="0DC9BB09" w:rsidR="009278BA" w:rsidRDefault="008B442C">
            <w:pPr>
              <w:spacing w:after="0"/>
              <w:rPr>
                <w:rFonts w:eastAsiaTheme="minorEastAsia"/>
                <w:sz w:val="16"/>
                <w:szCs w:val="16"/>
                <w:lang w:eastAsia="zh-CN"/>
              </w:rPr>
            </w:pPr>
            <w:del w:id="1602" w:author="vivo" w:date="2021-11-13T16:03:00Z">
              <w:r w:rsidDel="005E17EE">
                <w:rPr>
                  <w:rFonts w:eastAsiaTheme="minorEastAsia"/>
                  <w:sz w:val="16"/>
                  <w:szCs w:val="16"/>
                  <w:lang w:eastAsia="zh-CN"/>
                </w:rPr>
                <w:delText>Source 19, Qualcomm</w:delText>
              </w:r>
            </w:del>
            <w:ins w:id="1603" w:author="vivo" w:date="2021-11-13T16:03:00Z">
              <w:r w:rsidR="005E17EE">
                <w:rPr>
                  <w:rFonts w:eastAsiaTheme="minorEastAsia"/>
                  <w:sz w:val="16"/>
                  <w:szCs w:val="16"/>
                  <w:lang w:eastAsia="zh-CN"/>
                </w:rPr>
                <w:t>Source 16, Qualcomm</w:t>
              </w:r>
            </w:ins>
          </w:p>
        </w:tc>
        <w:tc>
          <w:tcPr>
            <w:tcW w:w="425" w:type="pct"/>
          </w:tcPr>
          <w:p w14:paraId="618F8DB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6A8A82B" w14:textId="77777777">
        <w:trPr>
          <w:trHeight w:val="288"/>
        </w:trPr>
        <w:tc>
          <w:tcPr>
            <w:tcW w:w="419" w:type="pct"/>
            <w:vMerge/>
          </w:tcPr>
          <w:p w14:paraId="66C90550" w14:textId="77777777" w:rsidR="009278BA" w:rsidRDefault="009278BA">
            <w:pPr>
              <w:spacing w:after="0"/>
              <w:rPr>
                <w:sz w:val="16"/>
                <w:szCs w:val="16"/>
              </w:rPr>
            </w:pPr>
          </w:p>
        </w:tc>
        <w:tc>
          <w:tcPr>
            <w:tcW w:w="565" w:type="pct"/>
            <w:vMerge/>
          </w:tcPr>
          <w:p w14:paraId="48DDB730" w14:textId="77777777" w:rsidR="009278BA" w:rsidRDefault="009278BA">
            <w:pPr>
              <w:spacing w:after="0"/>
              <w:rPr>
                <w:sz w:val="16"/>
                <w:szCs w:val="16"/>
              </w:rPr>
            </w:pPr>
          </w:p>
        </w:tc>
        <w:tc>
          <w:tcPr>
            <w:tcW w:w="562" w:type="pct"/>
            <w:vMerge/>
          </w:tcPr>
          <w:p w14:paraId="7CC98034" w14:textId="77777777" w:rsidR="009278BA" w:rsidRDefault="009278BA">
            <w:pPr>
              <w:spacing w:after="0"/>
              <w:rPr>
                <w:sz w:val="16"/>
                <w:szCs w:val="16"/>
              </w:rPr>
            </w:pPr>
          </w:p>
        </w:tc>
        <w:tc>
          <w:tcPr>
            <w:tcW w:w="423" w:type="pct"/>
          </w:tcPr>
          <w:p w14:paraId="59484D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E2E48D"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C66D26F" w14:textId="77777777" w:rsidR="009278BA" w:rsidRDefault="009278BA">
            <w:pPr>
              <w:spacing w:after="0"/>
              <w:rPr>
                <w:rFonts w:eastAsiaTheme="minorEastAsia"/>
                <w:sz w:val="16"/>
                <w:szCs w:val="16"/>
                <w:lang w:eastAsia="zh-CN"/>
              </w:rPr>
            </w:pPr>
          </w:p>
        </w:tc>
        <w:tc>
          <w:tcPr>
            <w:tcW w:w="425" w:type="pct"/>
          </w:tcPr>
          <w:p w14:paraId="7FA3C4A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48BC8D84" w14:textId="77777777" w:rsidR="009278BA" w:rsidRDefault="008B442C">
            <w:pPr>
              <w:spacing w:after="0"/>
              <w:rPr>
                <w:rFonts w:asciiTheme="minorHAnsi" w:hAnsiTheme="minorHAnsi"/>
                <w:sz w:val="16"/>
                <w:szCs w:val="16"/>
              </w:rPr>
            </w:pPr>
            <w:r>
              <w:rPr>
                <w:rFonts w:eastAsiaTheme="minorEastAsia"/>
                <w:sz w:val="16"/>
                <w:szCs w:val="16"/>
                <w:lang w:eastAsia="zh-CN"/>
              </w:rPr>
              <w:t>3.5</w:t>
            </w:r>
          </w:p>
        </w:tc>
        <w:tc>
          <w:tcPr>
            <w:tcW w:w="561" w:type="pct"/>
          </w:tcPr>
          <w:p w14:paraId="048DE031" w14:textId="77777777" w:rsidR="009278BA" w:rsidRDefault="008B442C">
            <w:pPr>
              <w:spacing w:after="0"/>
              <w:rPr>
                <w:rFonts w:asciiTheme="minorHAnsi" w:eastAsiaTheme="minorEastAsia" w:hAnsiTheme="minorHAnsi"/>
                <w:sz w:val="16"/>
                <w:szCs w:val="16"/>
              </w:rPr>
            </w:pPr>
            <w:r>
              <w:rPr>
                <w:rFonts w:eastAsiaTheme="minorEastAsia"/>
                <w:sz w:val="16"/>
                <w:szCs w:val="16"/>
              </w:rPr>
              <w:t>3.5</w:t>
            </w:r>
          </w:p>
        </w:tc>
        <w:tc>
          <w:tcPr>
            <w:tcW w:w="569" w:type="pct"/>
          </w:tcPr>
          <w:p w14:paraId="51DE661B" w14:textId="0F1909E9" w:rsidR="009278BA" w:rsidRDefault="008B442C">
            <w:pPr>
              <w:spacing w:after="0"/>
              <w:rPr>
                <w:sz w:val="16"/>
                <w:szCs w:val="16"/>
              </w:rPr>
            </w:pPr>
            <w:del w:id="1604" w:author="vivo" w:date="2021-11-13T16:03:00Z">
              <w:r w:rsidDel="005E17EE">
                <w:rPr>
                  <w:rFonts w:eastAsiaTheme="minorEastAsia"/>
                  <w:sz w:val="16"/>
                  <w:szCs w:val="16"/>
                  <w:lang w:eastAsia="zh-CN"/>
                </w:rPr>
                <w:delText>Source 19, Qualcomm</w:delText>
              </w:r>
            </w:del>
            <w:ins w:id="1605" w:author="vivo" w:date="2021-11-13T16:03:00Z">
              <w:r w:rsidR="005E17EE">
                <w:rPr>
                  <w:rFonts w:eastAsiaTheme="minorEastAsia"/>
                  <w:sz w:val="16"/>
                  <w:szCs w:val="16"/>
                  <w:lang w:eastAsia="zh-CN"/>
                </w:rPr>
                <w:t>Source 16, Qualcomm</w:t>
              </w:r>
            </w:ins>
          </w:p>
        </w:tc>
        <w:tc>
          <w:tcPr>
            <w:tcW w:w="425" w:type="pct"/>
          </w:tcPr>
          <w:p w14:paraId="5BFFFD6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6D79C1B0" w14:textId="77777777">
        <w:trPr>
          <w:trHeight w:val="288"/>
        </w:trPr>
        <w:tc>
          <w:tcPr>
            <w:tcW w:w="5000" w:type="pct"/>
            <w:gridSpan w:val="10"/>
          </w:tcPr>
          <w:p w14:paraId="0F482E00" w14:textId="77777777" w:rsidR="009278BA" w:rsidRDefault="008B442C">
            <w:pPr>
              <w:spacing w:after="0"/>
              <w:rPr>
                <w:sz w:val="16"/>
                <w:szCs w:val="16"/>
                <w:lang w:eastAsia="zh-CN"/>
              </w:rPr>
            </w:pPr>
            <w:r>
              <w:rPr>
                <w:sz w:val="16"/>
                <w:szCs w:val="16"/>
                <w:lang w:eastAsia="zh-CN"/>
              </w:rPr>
              <w:t>Note 1: UE antenna configuraiton: (M, N, P) = (1, 4, 2), 3 panels (left, right, top)</w:t>
            </w:r>
          </w:p>
          <w:p w14:paraId="5F196833" w14:textId="77777777" w:rsidR="009278BA" w:rsidRDefault="008B442C">
            <w:pPr>
              <w:spacing w:after="0"/>
              <w:rPr>
                <w:sz w:val="16"/>
                <w:szCs w:val="16"/>
                <w:lang w:eastAsia="zh-CN"/>
              </w:rPr>
            </w:pPr>
            <w:r>
              <w:rPr>
                <w:sz w:val="16"/>
                <w:szCs w:val="16"/>
                <w:lang w:eastAsia="zh-CN"/>
              </w:rPr>
              <w:t>Note 2: Regular slot</w:t>
            </w:r>
          </w:p>
          <w:p w14:paraId="6CBF6130" w14:textId="77777777" w:rsidR="009278BA" w:rsidRDefault="008B442C">
            <w:pPr>
              <w:spacing w:after="0"/>
              <w:rPr>
                <w:sz w:val="16"/>
                <w:szCs w:val="16"/>
                <w:lang w:eastAsia="zh-CN"/>
              </w:rPr>
            </w:pPr>
            <w:r>
              <w:rPr>
                <w:sz w:val="16"/>
                <w:szCs w:val="16"/>
                <w:lang w:eastAsia="zh-CN"/>
              </w:rPr>
              <w:t>Note 3: Full antena</w:t>
            </w:r>
          </w:p>
          <w:p w14:paraId="05006787" w14:textId="77777777" w:rsidR="009278BA" w:rsidRDefault="008B442C">
            <w:pPr>
              <w:spacing w:after="0"/>
              <w:rPr>
                <w:sz w:val="16"/>
                <w:szCs w:val="16"/>
                <w:lang w:eastAsia="zh-CN"/>
              </w:rPr>
            </w:pPr>
            <w:r>
              <w:rPr>
                <w:sz w:val="16"/>
                <w:szCs w:val="16"/>
                <w:lang w:eastAsia="zh-CN"/>
              </w:rPr>
              <w:t>Note 4: FDM/SDM</w:t>
            </w:r>
          </w:p>
          <w:p w14:paraId="7B904788" w14:textId="77777777" w:rsidR="009278BA" w:rsidRDefault="008B442C">
            <w:pPr>
              <w:spacing w:after="0"/>
              <w:rPr>
                <w:sz w:val="16"/>
                <w:szCs w:val="16"/>
                <w:lang w:eastAsia="zh-CN"/>
              </w:rPr>
            </w:pPr>
            <w:r>
              <w:rPr>
                <w:sz w:val="16"/>
                <w:szCs w:val="16"/>
                <w:lang w:eastAsia="zh-CN"/>
              </w:rPr>
              <w:t>Note 5: UE antenna configuraiton: 4Tx/4Rx: (M, N, P, Mg, Ng; Mp, Np) = (2,4,2,1,2;1,2)</w:t>
            </w:r>
          </w:p>
          <w:p w14:paraId="69153406" w14:textId="77777777" w:rsidR="009278BA" w:rsidRDefault="008B442C">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14:paraId="73087246" w14:textId="77777777" w:rsidR="009278BA" w:rsidRDefault="009278BA">
      <w:pPr>
        <w:rPr>
          <w:rFonts w:eastAsia="SimSun"/>
        </w:rPr>
      </w:pPr>
    </w:p>
    <w:p w14:paraId="2614D2A7" w14:textId="77777777" w:rsidR="009278BA" w:rsidRDefault="008B442C">
      <w:pPr>
        <w:pStyle w:val="5"/>
        <w:rPr>
          <w:rFonts w:eastAsia="SimSun" w:cs="Arial"/>
          <w:sz w:val="24"/>
          <w:lang w:eastAsia="zh-CN"/>
        </w:rPr>
      </w:pPr>
      <w:r>
        <w:rPr>
          <w:rFonts w:eastAsia="等线"/>
        </w:rPr>
        <w:lastRenderedPageBreak/>
        <w:t>DU</w:t>
      </w:r>
      <w:r>
        <w:rPr>
          <w:rFonts w:eastAsia="SimSun" w:cs="Arial"/>
          <w:sz w:val="24"/>
          <w:lang w:eastAsia="zh-CN"/>
        </w:rPr>
        <w:t xml:space="preserve"> Scenario</w:t>
      </w:r>
    </w:p>
    <w:p w14:paraId="07E227D0" w14:textId="77777777" w:rsidR="009278BA" w:rsidRDefault="008B442C">
      <w:pPr>
        <w:pStyle w:val="6"/>
        <w:rPr>
          <w:rFonts w:ascii="Arial" w:hAnsi="Arial" w:cs="Times New Roman"/>
          <w:sz w:val="22"/>
        </w:rPr>
      </w:pPr>
      <w:r>
        <w:rPr>
          <w:rFonts w:ascii="Arial" w:hAnsi="Arial" w:cs="Times New Roman"/>
          <w:sz w:val="22"/>
        </w:rPr>
        <w:t>VR/CG (Pose/control-stream)</w:t>
      </w:r>
    </w:p>
    <w:p w14:paraId="0A1E138F" w14:textId="77777777" w:rsidR="009278BA" w:rsidRDefault="009278BA">
      <w:pPr>
        <w:jc w:val="both"/>
      </w:pPr>
    </w:p>
    <w:p w14:paraId="3EE102E1"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93858D7" w14:textId="534BD156"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06" w:author="CHEN Xiaohang" w:date="2021-11-15T07:22:00Z">
        <w:r w:rsidDel="00747A41">
          <w:rPr>
            <w:rFonts w:ascii="Times New Roman" w:hAnsi="Times New Roman"/>
            <w:sz w:val="20"/>
            <w:szCs w:val="20"/>
          </w:rPr>
          <w:delText>identified</w:delText>
        </w:r>
      </w:del>
      <w:ins w:id="160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61B5078C" w14:textId="1EAAAE0E"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08" w:author="CHEN Xiaohang" w:date="2021-11-15T07:22:00Z">
        <w:r w:rsidDel="00747A41">
          <w:rPr>
            <w:rFonts w:ascii="Times New Roman" w:hAnsi="Times New Roman"/>
            <w:sz w:val="20"/>
            <w:szCs w:val="20"/>
          </w:rPr>
          <w:delText>identified</w:delText>
        </w:r>
      </w:del>
      <w:ins w:id="160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7.5.</w:t>
      </w:r>
    </w:p>
    <w:p w14:paraId="78EF5EB9" w14:textId="14E41273"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10" w:author="CHEN Xiaohang" w:date="2021-11-15T07:22:00Z">
        <w:r w:rsidDel="00747A41">
          <w:rPr>
            <w:rFonts w:ascii="Times New Roman" w:hAnsi="Times New Roman"/>
            <w:sz w:val="20"/>
            <w:szCs w:val="20"/>
          </w:rPr>
          <w:delText>identified</w:delText>
        </w:r>
      </w:del>
      <w:ins w:id="161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18.5.</w:t>
      </w:r>
    </w:p>
    <w:p w14:paraId="1211C962" w14:textId="0CA48492" w:rsidR="009278BA" w:rsidRDefault="008B442C">
      <w:pPr>
        <w:pStyle w:val="af5"/>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2" w:author="CHEN Xiaohang" w:date="2021-11-15T07:22:00Z">
        <w:r w:rsidDel="00747A41">
          <w:rPr>
            <w:rFonts w:ascii="Times New Roman" w:hAnsi="Times New Roman"/>
            <w:sz w:val="20"/>
            <w:szCs w:val="20"/>
          </w:rPr>
          <w:delText>identified</w:delText>
        </w:r>
      </w:del>
      <w:ins w:id="161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&gt;30.</w:t>
      </w:r>
    </w:p>
    <w:p w14:paraId="4F6776EA" w14:textId="77777777" w:rsidR="009278BA" w:rsidRDefault="009278BA">
      <w:pPr>
        <w:pStyle w:val="af5"/>
        <w:widowControl w:val="0"/>
        <w:numPr>
          <w:ilvl w:val="0"/>
          <w:numId w:val="14"/>
        </w:numPr>
        <w:spacing w:after="0"/>
        <w:ind w:firstLineChars="0"/>
        <w:jc w:val="both"/>
        <w:rPr>
          <w:szCs w:val="20"/>
        </w:rPr>
      </w:pPr>
    </w:p>
    <w:p w14:paraId="4F49BF55" w14:textId="77777777" w:rsidR="009278BA" w:rsidRDefault="008B442C">
      <w:pPr>
        <w:pStyle w:val="6"/>
        <w:rPr>
          <w:rFonts w:ascii="Arial" w:hAnsi="Arial" w:cs="Times New Roman"/>
          <w:sz w:val="22"/>
        </w:rPr>
      </w:pPr>
      <w:r>
        <w:rPr>
          <w:rFonts w:ascii="Arial" w:hAnsi="Arial" w:cs="Times New Roman"/>
          <w:sz w:val="22"/>
        </w:rPr>
        <w:t>AR (1 stream: Scene/video/data/voice-stream)</w:t>
      </w:r>
    </w:p>
    <w:p w14:paraId="5B3DEEED" w14:textId="77777777" w:rsidR="009278BA" w:rsidRDefault="009278BA">
      <w:pPr>
        <w:jc w:val="both"/>
      </w:pPr>
    </w:p>
    <w:p w14:paraId="7203EC23" w14:textId="77777777" w:rsidR="009278BA" w:rsidRDefault="008B442C">
      <w:pPr>
        <w:jc w:val="both"/>
      </w:pPr>
      <w:r>
        <w:t xml:space="preserve">For FR2, Dense Urban, UL, for AR 1-stream (scene/video/data/voice-stream, 10Mbps data rate, 30ms PDB, 60FPS), </w:t>
      </w:r>
    </w:p>
    <w:p w14:paraId="1B86E617" w14:textId="1E7E90C2"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4" w:author="CHEN Xiaohang" w:date="2021-11-15T07:22:00Z">
        <w:r w:rsidDel="00747A41">
          <w:rPr>
            <w:rFonts w:ascii="Times New Roman" w:hAnsi="Times New Roman"/>
            <w:sz w:val="20"/>
            <w:szCs w:val="20"/>
          </w:rPr>
          <w:delText>identified</w:delText>
        </w:r>
      </w:del>
      <w:ins w:id="161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8.3.</w:t>
      </w:r>
    </w:p>
    <w:p w14:paraId="2135BF13" w14:textId="78843365"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16" w:author="CHEN Xiaohang" w:date="2021-11-15T07:22:00Z">
        <w:r w:rsidDel="00747A41">
          <w:rPr>
            <w:rFonts w:ascii="Times New Roman" w:hAnsi="Times New Roman"/>
            <w:sz w:val="20"/>
            <w:szCs w:val="20"/>
          </w:rPr>
          <w:delText>identified</w:delText>
        </w:r>
      </w:del>
      <w:ins w:id="161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1.29.</w:t>
      </w:r>
    </w:p>
    <w:p w14:paraId="25EFF0A7" w14:textId="02B4B07E" w:rsidR="009278BA" w:rsidRDefault="008B442C">
      <w:pPr>
        <w:pStyle w:val="af5"/>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8" w:author="CHEN Xiaohang" w:date="2021-11-15T07:22:00Z">
        <w:r w:rsidDel="00747A41">
          <w:rPr>
            <w:rFonts w:ascii="Times New Roman" w:hAnsi="Times New Roman"/>
            <w:sz w:val="20"/>
            <w:szCs w:val="20"/>
          </w:rPr>
          <w:delText>identified</w:delText>
        </w:r>
      </w:del>
      <w:ins w:id="161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9.</w:t>
      </w:r>
    </w:p>
    <w:p w14:paraId="00F00BB7" w14:textId="77777777" w:rsidR="009278BA" w:rsidRDefault="009278BA"/>
    <w:p w14:paraId="13FE252E" w14:textId="77777777" w:rsidR="009278BA" w:rsidRDefault="008B442C">
      <w:r>
        <w:t>For FR2, Dense Urban, UL, for AR 1-stream (scene/video/data/voice-stream, 20Mbps data rate, 30ms PDB, 60FPS),</w:t>
      </w:r>
    </w:p>
    <w:p w14:paraId="17E503F2" w14:textId="68E37C8E"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0" w:author="CHEN Xiaohang" w:date="2021-11-15T07:22:00Z">
        <w:r w:rsidDel="00747A41">
          <w:rPr>
            <w:rFonts w:ascii="Times New Roman" w:hAnsi="Times New Roman"/>
            <w:sz w:val="20"/>
            <w:szCs w:val="20"/>
          </w:rPr>
          <w:delText>identified</w:delText>
        </w:r>
      </w:del>
      <w:ins w:id="162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47D51CAA" w14:textId="77777777" w:rsidR="009278BA" w:rsidRDefault="009278BA">
      <w:pPr>
        <w:widowControl w:val="0"/>
        <w:spacing w:after="0"/>
        <w:jc w:val="both"/>
      </w:pPr>
    </w:p>
    <w:p w14:paraId="55B97B5D" w14:textId="77777777" w:rsidR="009278BA" w:rsidRDefault="008B442C">
      <w:pPr>
        <w:pStyle w:val="6"/>
        <w:rPr>
          <w:rFonts w:ascii="Arial" w:hAnsi="Arial" w:cs="Times New Roman"/>
          <w:sz w:val="22"/>
        </w:rPr>
      </w:pPr>
      <w:r>
        <w:rPr>
          <w:rFonts w:ascii="Arial" w:hAnsi="Arial" w:cs="Times New Roman"/>
          <w:sz w:val="22"/>
        </w:rPr>
        <w:t xml:space="preserve">AR (2 streams: Pose/control-stream + scene/video/data/voice-stream) </w:t>
      </w:r>
    </w:p>
    <w:p w14:paraId="47BE7999" w14:textId="77777777" w:rsidR="009278BA" w:rsidRDefault="009278BA">
      <w:pPr>
        <w:jc w:val="both"/>
      </w:pPr>
    </w:p>
    <w:p w14:paraId="714BC21D" w14:textId="77777777" w:rsidR="009278BA" w:rsidRDefault="008B442C">
      <w:pPr>
        <w:jc w:val="both"/>
      </w:pPr>
      <w:r>
        <w:t xml:space="preserve">For FR2, Dense Urban, UL, for AR 2-stream (Pose/control-stream with 0.2Mbps data rate, 10ms PDB, 250FPS and scene/video/ data/voice-stream with 10Mbps data rate, 30ms PDB, 60FPS), </w:t>
      </w:r>
    </w:p>
    <w:p w14:paraId="0262C315" w14:textId="7A2E48EC"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2" w:author="CHEN Xiaohang" w:date="2021-11-15T07:22:00Z">
        <w:r w:rsidDel="00747A41">
          <w:rPr>
            <w:rFonts w:ascii="Times New Roman" w:hAnsi="Times New Roman"/>
            <w:sz w:val="20"/>
            <w:szCs w:val="20"/>
          </w:rPr>
          <w:delText>identified</w:delText>
        </w:r>
      </w:del>
      <w:ins w:id="162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1.5.</w:t>
      </w:r>
    </w:p>
    <w:p w14:paraId="21E2A983" w14:textId="5CB087CF"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4" w:author="CHEN Xiaohang" w:date="2021-11-15T07:22:00Z">
        <w:r w:rsidDel="00747A41">
          <w:rPr>
            <w:rFonts w:ascii="Times New Roman" w:hAnsi="Times New Roman"/>
            <w:sz w:val="20"/>
            <w:szCs w:val="20"/>
          </w:rPr>
          <w:delText>identified</w:delText>
        </w:r>
      </w:del>
      <w:ins w:id="162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4.5.</w:t>
      </w:r>
    </w:p>
    <w:p w14:paraId="0F8DD8DE" w14:textId="77777777" w:rsidR="009278BA" w:rsidRDefault="009278BA">
      <w:pPr>
        <w:jc w:val="both"/>
      </w:pPr>
    </w:p>
    <w:p w14:paraId="4FC571B2" w14:textId="77777777" w:rsidR="009278BA" w:rsidRDefault="008B442C">
      <w:pPr>
        <w:jc w:val="both"/>
      </w:pPr>
      <w:r>
        <w:t xml:space="preserve">For FR2, Dense Urban, UL, for AR 2-stream (Pose/control-stream with 0.2Mbps data rate, 10ms PDB, 250FPS and scene/video/ data/voice-stream with 20Mbps data rate, 30ms PDB, 60FPS), </w:t>
      </w:r>
    </w:p>
    <w:p w14:paraId="64A7AA94" w14:textId="7B56F69F"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6" w:author="CHEN Xiaohang" w:date="2021-11-15T07:22:00Z">
        <w:r w:rsidDel="00747A41">
          <w:rPr>
            <w:rFonts w:ascii="Times New Roman" w:hAnsi="Times New Roman"/>
            <w:sz w:val="20"/>
            <w:szCs w:val="20"/>
          </w:rPr>
          <w:delText>identified</w:delText>
        </w:r>
      </w:del>
      <w:ins w:id="162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w:t>
      </w:r>
    </w:p>
    <w:p w14:paraId="0F47E5B5" w14:textId="77777777" w:rsidR="009278BA" w:rsidRDefault="009278BA">
      <w:pPr>
        <w:widowControl w:val="0"/>
        <w:spacing w:after="0"/>
        <w:jc w:val="both"/>
      </w:pPr>
    </w:p>
    <w:p w14:paraId="5444007B" w14:textId="77777777" w:rsidR="009278BA" w:rsidRDefault="008B442C">
      <w:pPr>
        <w:pStyle w:val="5"/>
        <w:rPr>
          <w:rFonts w:eastAsia="SimSun" w:cs="Arial"/>
          <w:sz w:val="24"/>
          <w:lang w:eastAsia="zh-CN"/>
        </w:rPr>
      </w:pPr>
      <w:r>
        <w:rPr>
          <w:rFonts w:eastAsia="等线"/>
        </w:rPr>
        <w:t>InH Scenario</w:t>
      </w:r>
    </w:p>
    <w:p w14:paraId="4FD36392" w14:textId="77777777" w:rsidR="009278BA" w:rsidRDefault="008B442C">
      <w:pPr>
        <w:pStyle w:val="6"/>
        <w:rPr>
          <w:rFonts w:ascii="Arial" w:hAnsi="Arial" w:cs="Times New Roman"/>
          <w:sz w:val="22"/>
        </w:rPr>
      </w:pPr>
      <w:r>
        <w:rPr>
          <w:rFonts w:ascii="Arial" w:hAnsi="Arial" w:cs="Times New Roman"/>
          <w:sz w:val="22"/>
        </w:rPr>
        <w:t>VR/CG (Pose/control-stream)</w:t>
      </w:r>
    </w:p>
    <w:p w14:paraId="7B9FBFA9" w14:textId="77777777" w:rsidR="009278BA" w:rsidRDefault="009278BA">
      <w:pPr>
        <w:jc w:val="both"/>
      </w:pPr>
    </w:p>
    <w:p w14:paraId="3A88BE9D" w14:textId="77777777" w:rsidR="009278BA" w:rsidRDefault="008B442C">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14:paraId="2B056F91" w14:textId="52403D94"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8" w:author="CHEN Xiaohang" w:date="2021-11-15T07:22:00Z">
        <w:r w:rsidDel="00747A41">
          <w:rPr>
            <w:rFonts w:ascii="Times New Roman" w:hAnsi="Times New Roman"/>
            <w:sz w:val="20"/>
            <w:szCs w:val="20"/>
          </w:rPr>
          <w:delText>identified</w:delText>
        </w:r>
      </w:del>
      <w:ins w:id="162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w:t>
      </w:r>
      <w:r>
        <w:rPr>
          <w:rFonts w:ascii="Times New Roman" w:hAnsi="Times New Roman"/>
          <w:sz w:val="20"/>
          <w:szCs w:val="20"/>
        </w:rPr>
        <w:lastRenderedPageBreak/>
        <w:t>performance is 20.</w:t>
      </w:r>
    </w:p>
    <w:p w14:paraId="0A95E20C" w14:textId="05872E83"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0" w:author="CHEN Xiaohang" w:date="2021-11-15T07:22:00Z">
        <w:r w:rsidDel="00747A41">
          <w:rPr>
            <w:rFonts w:ascii="Times New Roman" w:hAnsi="Times New Roman"/>
            <w:sz w:val="20"/>
            <w:szCs w:val="20"/>
          </w:rPr>
          <w:delText>identified</w:delText>
        </w:r>
      </w:del>
      <w:ins w:id="163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w:t>
      </w:r>
    </w:p>
    <w:p w14:paraId="330DAE11" w14:textId="2E0FFF9A"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2" w:author="CHEN Xiaohang" w:date="2021-11-15T07:22:00Z">
        <w:r w:rsidDel="00747A41">
          <w:rPr>
            <w:rFonts w:ascii="Times New Roman" w:hAnsi="Times New Roman"/>
            <w:sz w:val="20"/>
            <w:szCs w:val="20"/>
          </w:rPr>
          <w:delText>identified</w:delText>
        </w:r>
      </w:del>
      <w:ins w:id="163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19.</w:t>
      </w:r>
    </w:p>
    <w:p w14:paraId="2EDB957F" w14:textId="36CD90A3"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4" w:author="CHEN Xiaohang" w:date="2021-11-15T07:22:00Z">
        <w:r w:rsidDel="00747A41">
          <w:rPr>
            <w:rFonts w:ascii="Times New Roman" w:hAnsi="Times New Roman"/>
            <w:sz w:val="20"/>
            <w:szCs w:val="20"/>
          </w:rPr>
          <w:delText>identified</w:delText>
        </w:r>
      </w:del>
      <w:ins w:id="163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12.09.</w:t>
      </w:r>
    </w:p>
    <w:p w14:paraId="39030261" w14:textId="77777777" w:rsidR="009278BA" w:rsidRDefault="009278BA">
      <w:pPr>
        <w:widowControl w:val="0"/>
        <w:spacing w:after="0"/>
        <w:jc w:val="both"/>
      </w:pPr>
    </w:p>
    <w:p w14:paraId="437F0387" w14:textId="77777777" w:rsidR="009278BA" w:rsidRDefault="008B442C">
      <w:pPr>
        <w:pStyle w:val="6"/>
        <w:rPr>
          <w:rFonts w:ascii="Arial" w:hAnsi="Arial" w:cs="Times New Roman"/>
          <w:sz w:val="22"/>
        </w:rPr>
      </w:pPr>
      <w:r>
        <w:rPr>
          <w:rFonts w:ascii="Arial" w:hAnsi="Arial" w:cs="Times New Roman"/>
          <w:sz w:val="22"/>
        </w:rPr>
        <w:t>AR (1 stream: Scene/video/data/voice-stream)</w:t>
      </w:r>
    </w:p>
    <w:p w14:paraId="7AB72609" w14:textId="77777777" w:rsidR="009278BA" w:rsidRDefault="009278BA">
      <w:pPr>
        <w:jc w:val="both"/>
      </w:pPr>
    </w:p>
    <w:p w14:paraId="5F3B18DC" w14:textId="77777777" w:rsidR="009278BA" w:rsidRDefault="008B442C">
      <w:pPr>
        <w:jc w:val="both"/>
      </w:pPr>
      <w:r>
        <w:t xml:space="preserve">For FR2, </w:t>
      </w:r>
      <w:r>
        <w:rPr>
          <w:rFonts w:eastAsiaTheme="minorEastAsia"/>
          <w:kern w:val="2"/>
          <w:lang w:eastAsia="zh-CN"/>
        </w:rPr>
        <w:t>Indoor Hotspot</w:t>
      </w:r>
      <w:r>
        <w:t xml:space="preserve">, UL, for AR 1-stream (scene/video/data/voice-stream, 10Mbps data rate, 30ms PDB, 60FPS), </w:t>
      </w:r>
    </w:p>
    <w:p w14:paraId="793597D8" w14:textId="073280F4"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6" w:author="CHEN Xiaohang" w:date="2021-11-15T07:22:00Z">
        <w:r w:rsidDel="00747A41">
          <w:rPr>
            <w:rFonts w:ascii="Times New Roman" w:hAnsi="Times New Roman"/>
            <w:sz w:val="20"/>
            <w:szCs w:val="20"/>
          </w:rPr>
          <w:delText>identified</w:delText>
        </w:r>
      </w:del>
      <w:ins w:id="163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8.59.</w:t>
      </w:r>
    </w:p>
    <w:p w14:paraId="180F3734" w14:textId="3789CBE9"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8" w:author="CHEN Xiaohang" w:date="2021-11-15T07:22:00Z">
        <w:r w:rsidDel="00747A41">
          <w:rPr>
            <w:rFonts w:ascii="Times New Roman" w:hAnsi="Times New Roman"/>
            <w:sz w:val="20"/>
            <w:szCs w:val="20"/>
          </w:rPr>
          <w:delText>identified</w:delText>
        </w:r>
      </w:del>
      <w:ins w:id="163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w:t>
      </w:r>
    </w:p>
    <w:p w14:paraId="1AC57194" w14:textId="3C60771F" w:rsidR="009278BA" w:rsidRDefault="008B442C">
      <w:pPr>
        <w:pStyle w:val="af5"/>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0" w:author="CHEN Xiaohang" w:date="2021-11-15T07:22:00Z">
        <w:r w:rsidDel="00747A41">
          <w:rPr>
            <w:rFonts w:ascii="Times New Roman" w:hAnsi="Times New Roman"/>
            <w:sz w:val="20"/>
            <w:szCs w:val="20"/>
          </w:rPr>
          <w:delText>identified</w:delText>
        </w:r>
      </w:del>
      <w:ins w:id="164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10.</w:t>
      </w:r>
    </w:p>
    <w:p w14:paraId="23A2EA46" w14:textId="77777777" w:rsidR="009278BA" w:rsidRDefault="009278BA"/>
    <w:p w14:paraId="3C02390D" w14:textId="77777777" w:rsidR="009278BA" w:rsidRDefault="008B442C">
      <w:r>
        <w:t xml:space="preserve">For FR2, </w:t>
      </w:r>
      <w:r>
        <w:rPr>
          <w:rFonts w:eastAsiaTheme="minorEastAsia"/>
          <w:kern w:val="2"/>
          <w:lang w:eastAsia="zh-CN"/>
        </w:rPr>
        <w:t>Indoor Hotspot</w:t>
      </w:r>
      <w:r>
        <w:t>, UL, for AR 1-stream (scene/video/data/voice-stream, 20Mbps data rate, 30ms PDB, 60FPS),</w:t>
      </w:r>
    </w:p>
    <w:p w14:paraId="3C537559" w14:textId="5BC6B30E"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2" w:author="CHEN Xiaohang" w:date="2021-11-15T07:22:00Z">
        <w:r w:rsidDel="00747A41">
          <w:rPr>
            <w:rFonts w:ascii="Times New Roman" w:hAnsi="Times New Roman"/>
            <w:sz w:val="20"/>
            <w:szCs w:val="20"/>
          </w:rPr>
          <w:delText>identified</w:delText>
        </w:r>
      </w:del>
      <w:ins w:id="164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6.</w:t>
      </w:r>
    </w:p>
    <w:p w14:paraId="68C9B810" w14:textId="77777777" w:rsidR="009278BA" w:rsidRDefault="009278BA">
      <w:pPr>
        <w:pStyle w:val="af5"/>
        <w:widowControl w:val="0"/>
        <w:numPr>
          <w:ilvl w:val="0"/>
          <w:numId w:val="14"/>
        </w:numPr>
        <w:spacing w:after="0"/>
        <w:ind w:firstLineChars="0"/>
        <w:jc w:val="both"/>
        <w:rPr>
          <w:rFonts w:ascii="Times New Roman" w:hAnsi="Times New Roman"/>
          <w:sz w:val="20"/>
          <w:szCs w:val="20"/>
        </w:rPr>
      </w:pPr>
    </w:p>
    <w:p w14:paraId="1DA72AC3" w14:textId="77777777" w:rsidR="009278BA" w:rsidRDefault="008B442C">
      <w:pPr>
        <w:pStyle w:val="6"/>
        <w:rPr>
          <w:rFonts w:ascii="Arial" w:hAnsi="Arial" w:cs="Times New Roman"/>
          <w:sz w:val="22"/>
        </w:rPr>
      </w:pPr>
      <w:r>
        <w:rPr>
          <w:rFonts w:ascii="Arial" w:hAnsi="Arial" w:cs="Times New Roman"/>
          <w:sz w:val="22"/>
        </w:rPr>
        <w:t>AR (2 streams: Pose/control-stream + scene/video/data/voice-stream)</w:t>
      </w:r>
    </w:p>
    <w:p w14:paraId="3120325D" w14:textId="77777777" w:rsidR="009278BA" w:rsidRDefault="009278BA">
      <w:pPr>
        <w:jc w:val="both"/>
      </w:pPr>
    </w:p>
    <w:p w14:paraId="3B38E41D"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14:paraId="10940D92" w14:textId="70D01545"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4" w:author="CHEN Xiaohang" w:date="2021-11-15T07:22:00Z">
        <w:r w:rsidDel="00747A41">
          <w:rPr>
            <w:rFonts w:ascii="Times New Roman" w:hAnsi="Times New Roman"/>
            <w:sz w:val="20"/>
            <w:szCs w:val="20"/>
          </w:rPr>
          <w:delText>identified</w:delText>
        </w:r>
      </w:del>
      <w:ins w:id="164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2.5.</w:t>
      </w:r>
    </w:p>
    <w:p w14:paraId="1AD95622" w14:textId="79CCFB90"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6" w:author="CHEN Xiaohang" w:date="2021-11-15T07:22:00Z">
        <w:r w:rsidDel="00747A41">
          <w:rPr>
            <w:rFonts w:ascii="Times New Roman" w:hAnsi="Times New Roman"/>
            <w:sz w:val="20"/>
            <w:szCs w:val="20"/>
          </w:rPr>
          <w:delText>identified</w:delText>
        </w:r>
      </w:del>
      <w:ins w:id="164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1ECA23C1" w14:textId="77777777" w:rsidR="009278BA" w:rsidRDefault="009278BA">
      <w:pPr>
        <w:jc w:val="both"/>
      </w:pPr>
    </w:p>
    <w:p w14:paraId="4BCA6EF1"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14:paraId="300EE67F" w14:textId="47DBBB1F"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8" w:author="CHEN Xiaohang" w:date="2021-11-15T07:22:00Z">
        <w:r w:rsidDel="00747A41">
          <w:rPr>
            <w:rFonts w:ascii="Times New Roman" w:hAnsi="Times New Roman"/>
            <w:sz w:val="20"/>
            <w:szCs w:val="20"/>
          </w:rPr>
          <w:delText>identified</w:delText>
        </w:r>
      </w:del>
      <w:ins w:id="164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3.5.</w:t>
      </w:r>
    </w:p>
    <w:p w14:paraId="46AD72E6" w14:textId="77777777" w:rsidR="009278BA" w:rsidRDefault="009278BA">
      <w:pPr>
        <w:rPr>
          <w:lang w:eastAsia="zh-CN"/>
        </w:rPr>
      </w:pPr>
    </w:p>
    <w:p w14:paraId="071DB674" w14:textId="77777777" w:rsidR="009278BA" w:rsidRDefault="009278BA">
      <w:pPr>
        <w:rPr>
          <w:lang w:eastAsia="zh-CN"/>
        </w:rPr>
      </w:pPr>
    </w:p>
    <w:p w14:paraId="19ED2BE7" w14:textId="77777777" w:rsidR="009278BA" w:rsidRDefault="008B442C">
      <w:pPr>
        <w:pStyle w:val="3"/>
        <w:rPr>
          <w:rFonts w:eastAsia="等线"/>
        </w:rPr>
      </w:pPr>
      <w:r>
        <w:rPr>
          <w:rFonts w:eastAsia="等线"/>
        </w:rPr>
        <w:t>Capacity Comparison for Different Parameters/Configurations</w:t>
      </w:r>
    </w:p>
    <w:p w14:paraId="3AB9F364" w14:textId="77777777" w:rsidR="009278BA" w:rsidRDefault="008B442C">
      <w:pPr>
        <w:pStyle w:val="4"/>
        <w:rPr>
          <w:rFonts w:eastAsia="等线"/>
        </w:rPr>
      </w:pPr>
      <w:r>
        <w:rPr>
          <w:rFonts w:eastAsia="等线"/>
        </w:rPr>
        <w:t>Capacity Comparison for Different Data-rate</w:t>
      </w:r>
    </w:p>
    <w:p w14:paraId="0ABB1F32" w14:textId="77777777" w:rsidR="009278BA" w:rsidRDefault="008B442C">
      <w:r>
        <w:t xml:space="preserve">This section captures the capacity performance comparison for different data-rate. </w:t>
      </w:r>
    </w:p>
    <w:p w14:paraId="47A868CD" w14:textId="77777777" w:rsidR="009278BA" w:rsidRDefault="009278BA">
      <w:pPr>
        <w:spacing w:line="276" w:lineRule="auto"/>
        <w:rPr>
          <w:rFonts w:eastAsia="SimSun"/>
        </w:rPr>
      </w:pPr>
    </w:p>
    <w:p w14:paraId="22C95DB0" w14:textId="77777777" w:rsidR="009278BA" w:rsidRDefault="008B442C">
      <w:pPr>
        <w:rPr>
          <w:b/>
          <w:bCs/>
          <w:u w:val="single"/>
        </w:rPr>
      </w:pPr>
      <w:r>
        <w:rPr>
          <w:b/>
          <w:bCs/>
          <w:u w:val="singl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9278BA" w14:paraId="663BE8A7" w14:textId="77777777">
        <w:trPr>
          <w:trHeight w:val="288"/>
        </w:trPr>
        <w:tc>
          <w:tcPr>
            <w:tcW w:w="382" w:type="pct"/>
            <w:vMerge w:val="restart"/>
            <w:shd w:val="clear" w:color="auto" w:fill="E7E6E6" w:themeFill="background2"/>
          </w:tcPr>
          <w:p w14:paraId="221BDAEB" w14:textId="77777777" w:rsidR="009278BA" w:rsidRDefault="008B442C">
            <w:pPr>
              <w:spacing w:after="0"/>
              <w:rPr>
                <w:sz w:val="16"/>
                <w:szCs w:val="16"/>
              </w:rPr>
            </w:pPr>
            <w:r>
              <w:rPr>
                <w:sz w:val="16"/>
                <w:szCs w:val="16"/>
              </w:rPr>
              <w:t>Case</w:t>
            </w:r>
          </w:p>
        </w:tc>
        <w:tc>
          <w:tcPr>
            <w:tcW w:w="379" w:type="pct"/>
            <w:vMerge w:val="restart"/>
            <w:shd w:val="clear" w:color="auto" w:fill="E7E6E6" w:themeFill="background2"/>
          </w:tcPr>
          <w:p w14:paraId="21AA22C5"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1704984A"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2653159E"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5C7113DB"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7913A101" w14:textId="77777777" w:rsidR="009278BA" w:rsidRDefault="008B442C">
            <w:pPr>
              <w:spacing w:after="0"/>
              <w:rPr>
                <w:sz w:val="16"/>
                <w:szCs w:val="16"/>
              </w:rPr>
            </w:pPr>
            <w:r>
              <w:rPr>
                <w:sz w:val="16"/>
                <w:szCs w:val="16"/>
              </w:rPr>
              <w:t>MIMO</w:t>
            </w:r>
          </w:p>
        </w:tc>
        <w:tc>
          <w:tcPr>
            <w:tcW w:w="1268" w:type="pct"/>
            <w:gridSpan w:val="2"/>
            <w:shd w:val="clear" w:color="auto" w:fill="E7E6E6" w:themeFill="background2"/>
          </w:tcPr>
          <w:p w14:paraId="0114AB83" w14:textId="77777777" w:rsidR="009278BA" w:rsidRDefault="008B442C">
            <w:pPr>
              <w:spacing w:after="0"/>
              <w:rPr>
                <w:sz w:val="16"/>
                <w:szCs w:val="16"/>
              </w:rPr>
            </w:pPr>
            <w:r>
              <w:rPr>
                <w:sz w:val="16"/>
                <w:szCs w:val="16"/>
              </w:rPr>
              <w:t>Capacity result (30Mbps)</w:t>
            </w:r>
          </w:p>
        </w:tc>
        <w:tc>
          <w:tcPr>
            <w:tcW w:w="1267" w:type="pct"/>
            <w:gridSpan w:val="2"/>
            <w:shd w:val="clear" w:color="auto" w:fill="E7E6E6" w:themeFill="background2"/>
          </w:tcPr>
          <w:p w14:paraId="110475B8" w14:textId="77777777" w:rsidR="009278BA" w:rsidRDefault="008B442C">
            <w:pPr>
              <w:spacing w:after="0"/>
              <w:rPr>
                <w:sz w:val="16"/>
                <w:szCs w:val="16"/>
              </w:rPr>
            </w:pPr>
            <w:r>
              <w:rPr>
                <w:sz w:val="16"/>
                <w:szCs w:val="16"/>
              </w:rPr>
              <w:t>Capacity result (45</w:t>
            </w:r>
            <w:r>
              <w:rPr>
                <w:sz w:val="16"/>
              </w:rPr>
              <w:t>Mbps)</w:t>
            </w:r>
          </w:p>
          <w:p w14:paraId="7324BF00" w14:textId="77777777" w:rsidR="009278BA" w:rsidRDefault="009278BA">
            <w:pPr>
              <w:spacing w:after="0"/>
              <w:rPr>
                <w:sz w:val="16"/>
                <w:szCs w:val="16"/>
              </w:rPr>
            </w:pPr>
          </w:p>
        </w:tc>
        <w:tc>
          <w:tcPr>
            <w:tcW w:w="380" w:type="pct"/>
            <w:vMerge w:val="restart"/>
            <w:shd w:val="clear" w:color="auto" w:fill="E7E6E6" w:themeFill="background2"/>
          </w:tcPr>
          <w:p w14:paraId="63C06051" w14:textId="77777777" w:rsidR="009278BA" w:rsidRDefault="008B442C">
            <w:pPr>
              <w:spacing w:after="0"/>
              <w:rPr>
                <w:sz w:val="16"/>
                <w:szCs w:val="16"/>
              </w:rPr>
            </w:pPr>
            <w:r>
              <w:rPr>
                <w:sz w:val="16"/>
                <w:szCs w:val="16"/>
              </w:rPr>
              <w:t>Note</w:t>
            </w:r>
          </w:p>
        </w:tc>
      </w:tr>
      <w:tr w:rsidR="009278BA" w14:paraId="6FDD1770" w14:textId="77777777">
        <w:trPr>
          <w:trHeight w:val="288"/>
        </w:trPr>
        <w:tc>
          <w:tcPr>
            <w:tcW w:w="382" w:type="pct"/>
            <w:vMerge/>
            <w:shd w:val="clear" w:color="auto" w:fill="E7E6E6" w:themeFill="background2"/>
          </w:tcPr>
          <w:p w14:paraId="235937B8" w14:textId="77777777" w:rsidR="009278BA" w:rsidRDefault="009278BA">
            <w:pPr>
              <w:spacing w:after="0"/>
              <w:rPr>
                <w:sz w:val="16"/>
                <w:szCs w:val="16"/>
              </w:rPr>
            </w:pPr>
          </w:p>
        </w:tc>
        <w:tc>
          <w:tcPr>
            <w:tcW w:w="379" w:type="pct"/>
            <w:vMerge/>
            <w:shd w:val="clear" w:color="auto" w:fill="E7E6E6" w:themeFill="background2"/>
          </w:tcPr>
          <w:p w14:paraId="30BB5AA6" w14:textId="77777777" w:rsidR="009278BA" w:rsidRDefault="009278BA">
            <w:pPr>
              <w:spacing w:after="0"/>
              <w:rPr>
                <w:sz w:val="16"/>
                <w:szCs w:val="16"/>
              </w:rPr>
            </w:pPr>
          </w:p>
        </w:tc>
        <w:tc>
          <w:tcPr>
            <w:tcW w:w="303" w:type="pct"/>
            <w:vMerge/>
            <w:shd w:val="clear" w:color="auto" w:fill="E7E6E6" w:themeFill="background2"/>
          </w:tcPr>
          <w:p w14:paraId="1E914CC0" w14:textId="77777777" w:rsidR="009278BA" w:rsidRDefault="009278BA">
            <w:pPr>
              <w:spacing w:after="0"/>
              <w:rPr>
                <w:sz w:val="16"/>
                <w:szCs w:val="16"/>
              </w:rPr>
            </w:pPr>
          </w:p>
        </w:tc>
        <w:tc>
          <w:tcPr>
            <w:tcW w:w="241" w:type="pct"/>
            <w:vMerge/>
            <w:shd w:val="clear" w:color="auto" w:fill="E7E6E6" w:themeFill="background2"/>
          </w:tcPr>
          <w:p w14:paraId="473A2F4D" w14:textId="77777777" w:rsidR="009278BA" w:rsidRDefault="009278BA">
            <w:pPr>
              <w:spacing w:after="0"/>
              <w:rPr>
                <w:sz w:val="16"/>
                <w:szCs w:val="16"/>
              </w:rPr>
            </w:pPr>
          </w:p>
        </w:tc>
        <w:tc>
          <w:tcPr>
            <w:tcW w:w="418" w:type="pct"/>
            <w:vMerge/>
            <w:shd w:val="clear" w:color="auto" w:fill="E7E6E6" w:themeFill="background2"/>
          </w:tcPr>
          <w:p w14:paraId="1E3576BD" w14:textId="77777777" w:rsidR="009278BA" w:rsidRDefault="009278BA">
            <w:pPr>
              <w:spacing w:after="0"/>
              <w:rPr>
                <w:sz w:val="16"/>
                <w:szCs w:val="16"/>
              </w:rPr>
            </w:pPr>
          </w:p>
        </w:tc>
        <w:tc>
          <w:tcPr>
            <w:tcW w:w="361" w:type="pct"/>
            <w:vMerge/>
            <w:shd w:val="clear" w:color="auto" w:fill="E7E6E6" w:themeFill="background2"/>
          </w:tcPr>
          <w:p w14:paraId="0418FB5E" w14:textId="77777777" w:rsidR="009278BA" w:rsidRDefault="009278BA">
            <w:pPr>
              <w:spacing w:after="0"/>
              <w:rPr>
                <w:sz w:val="16"/>
                <w:szCs w:val="16"/>
              </w:rPr>
            </w:pPr>
          </w:p>
        </w:tc>
        <w:tc>
          <w:tcPr>
            <w:tcW w:w="457" w:type="pct"/>
            <w:shd w:val="clear" w:color="auto" w:fill="E7E6E6" w:themeFill="background2"/>
          </w:tcPr>
          <w:p w14:paraId="4D6FFC4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14:paraId="5C2EBD7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14:paraId="08272725"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14:paraId="611570A9" w14:textId="77777777" w:rsidR="009278BA" w:rsidRDefault="008B442C">
            <w:pPr>
              <w:spacing w:after="0"/>
              <w:rPr>
                <w:sz w:val="16"/>
                <w:szCs w:val="16"/>
              </w:rPr>
            </w:pPr>
            <w:r>
              <w:rPr>
                <w:rFonts w:eastAsiaTheme="minorEastAsia"/>
                <w:sz w:val="16"/>
                <w:szCs w:val="16"/>
                <w:lang w:eastAsia="zh-CN"/>
              </w:rPr>
              <w:t>range</w:t>
            </w:r>
          </w:p>
          <w:p w14:paraId="0E8FE268" w14:textId="77777777" w:rsidR="009278BA" w:rsidRDefault="009278BA">
            <w:pPr>
              <w:spacing w:after="0"/>
              <w:rPr>
                <w:sz w:val="16"/>
                <w:szCs w:val="16"/>
              </w:rPr>
            </w:pPr>
          </w:p>
        </w:tc>
        <w:tc>
          <w:tcPr>
            <w:tcW w:w="380" w:type="pct"/>
            <w:vMerge/>
            <w:shd w:val="clear" w:color="auto" w:fill="E7E6E6" w:themeFill="background2"/>
          </w:tcPr>
          <w:p w14:paraId="40ED6F8C" w14:textId="77777777" w:rsidR="009278BA" w:rsidRDefault="009278BA">
            <w:pPr>
              <w:spacing w:after="0"/>
              <w:rPr>
                <w:sz w:val="16"/>
                <w:szCs w:val="16"/>
              </w:rPr>
            </w:pPr>
          </w:p>
        </w:tc>
      </w:tr>
      <w:tr w:rsidR="009278BA" w14:paraId="73A508E3" w14:textId="77777777">
        <w:trPr>
          <w:trHeight w:val="287"/>
        </w:trPr>
        <w:tc>
          <w:tcPr>
            <w:tcW w:w="382" w:type="pct"/>
            <w:vMerge w:val="restart"/>
          </w:tcPr>
          <w:p w14:paraId="0FD90BC4" w14:textId="77777777" w:rsidR="009278BA" w:rsidRDefault="008B442C">
            <w:pPr>
              <w:spacing w:after="0"/>
              <w:rPr>
                <w:sz w:val="16"/>
                <w:szCs w:val="16"/>
              </w:rPr>
            </w:pPr>
            <w:r>
              <w:rPr>
                <w:sz w:val="16"/>
                <w:szCs w:val="16"/>
              </w:rPr>
              <w:t>FR1</w:t>
            </w:r>
          </w:p>
          <w:p w14:paraId="14A51D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val="restart"/>
          </w:tcPr>
          <w:p w14:paraId="1D5EBDF8" w14:textId="77777777" w:rsidR="009278BA" w:rsidRDefault="008B442C">
            <w:pPr>
              <w:spacing w:after="0"/>
              <w:rPr>
                <w:sz w:val="16"/>
                <w:szCs w:val="16"/>
              </w:rPr>
            </w:pPr>
            <w:r>
              <w:rPr>
                <w:sz w:val="16"/>
                <w:szCs w:val="16"/>
              </w:rPr>
              <w:t>AR/VR</w:t>
            </w:r>
          </w:p>
          <w:p w14:paraId="56AA97A7" w14:textId="77777777" w:rsidR="009278BA" w:rsidRDefault="009278BA">
            <w:pPr>
              <w:spacing w:after="0"/>
              <w:rPr>
                <w:sz w:val="16"/>
                <w:szCs w:val="16"/>
              </w:rPr>
            </w:pPr>
          </w:p>
        </w:tc>
        <w:tc>
          <w:tcPr>
            <w:tcW w:w="303" w:type="pct"/>
            <w:vMerge w:val="restart"/>
          </w:tcPr>
          <w:p w14:paraId="6988C339" w14:textId="77777777" w:rsidR="009278BA" w:rsidRDefault="008B442C">
            <w:pPr>
              <w:spacing w:after="0"/>
              <w:rPr>
                <w:sz w:val="16"/>
                <w:szCs w:val="16"/>
              </w:rPr>
            </w:pPr>
            <w:r>
              <w:rPr>
                <w:sz w:val="16"/>
                <w:szCs w:val="16"/>
              </w:rPr>
              <w:t>10ms</w:t>
            </w:r>
          </w:p>
        </w:tc>
        <w:tc>
          <w:tcPr>
            <w:tcW w:w="241" w:type="pct"/>
            <w:vMerge w:val="restart"/>
          </w:tcPr>
          <w:p w14:paraId="3EB64E94" w14:textId="77777777" w:rsidR="009278BA" w:rsidRDefault="008B442C">
            <w:pPr>
              <w:spacing w:after="0"/>
              <w:rPr>
                <w:sz w:val="16"/>
                <w:szCs w:val="16"/>
              </w:rPr>
            </w:pPr>
            <w:r>
              <w:rPr>
                <w:sz w:val="16"/>
                <w:szCs w:val="16"/>
              </w:rPr>
              <w:t>60</w:t>
            </w:r>
          </w:p>
          <w:p w14:paraId="72F15AAE" w14:textId="77777777" w:rsidR="009278BA" w:rsidRDefault="009278BA">
            <w:pPr>
              <w:spacing w:after="0"/>
              <w:rPr>
                <w:sz w:val="16"/>
                <w:szCs w:val="16"/>
              </w:rPr>
            </w:pPr>
          </w:p>
        </w:tc>
        <w:tc>
          <w:tcPr>
            <w:tcW w:w="418" w:type="pct"/>
            <w:vMerge w:val="restart"/>
          </w:tcPr>
          <w:p w14:paraId="3030BA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585D58E9" w14:textId="77777777" w:rsidR="009278BA" w:rsidRDefault="008B442C">
            <w:pPr>
              <w:spacing w:after="0"/>
              <w:rPr>
                <w:sz w:val="16"/>
                <w:szCs w:val="16"/>
              </w:rPr>
            </w:pPr>
            <w:r>
              <w:rPr>
                <w:sz w:val="16"/>
                <w:szCs w:val="16"/>
              </w:rPr>
              <w:t>SU</w:t>
            </w:r>
          </w:p>
        </w:tc>
        <w:tc>
          <w:tcPr>
            <w:tcW w:w="457" w:type="pct"/>
          </w:tcPr>
          <w:p w14:paraId="1028CF98" w14:textId="77777777" w:rsidR="009278BA" w:rsidRDefault="008B442C">
            <w:pPr>
              <w:spacing w:after="0"/>
              <w:jc w:val="both"/>
              <w:rPr>
                <w:sz w:val="16"/>
                <w:szCs w:val="16"/>
              </w:rPr>
            </w:pPr>
            <w:bookmarkStart w:id="1650" w:name="_Hlk85274924"/>
            <w:r>
              <w:rPr>
                <w:rFonts w:eastAsiaTheme="minorEastAsia"/>
                <w:sz w:val="16"/>
                <w:szCs w:val="16"/>
                <w:lang w:eastAsia="zh-CN"/>
              </w:rPr>
              <w:t>8.</w:t>
            </w:r>
            <w:bookmarkEnd w:id="1650"/>
            <w:r>
              <w:rPr>
                <w:rFonts w:eastAsiaTheme="minorEastAsia"/>
                <w:sz w:val="16"/>
                <w:szCs w:val="16"/>
                <w:lang w:eastAsia="zh-CN"/>
              </w:rPr>
              <w:t>46</w:t>
            </w:r>
          </w:p>
        </w:tc>
        <w:tc>
          <w:tcPr>
            <w:tcW w:w="811" w:type="pct"/>
            <w:vAlign w:val="center"/>
          </w:tcPr>
          <w:p w14:paraId="08B0B1BF" w14:textId="77777777" w:rsidR="009278BA" w:rsidRDefault="008B442C">
            <w:pPr>
              <w:spacing w:after="0"/>
              <w:jc w:val="both"/>
              <w:rPr>
                <w:rFonts w:eastAsiaTheme="minorEastAsia"/>
                <w:sz w:val="16"/>
                <w:szCs w:val="16"/>
                <w:lang w:eastAsia="zh-CN"/>
              </w:rPr>
            </w:pPr>
            <w:del w:id="1651"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652"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bookmarkStart w:id="1653" w:name="_Hlk85274930"/>
            <w:r>
              <w:rPr>
                <w:rFonts w:eastAsiaTheme="minorEastAsia"/>
                <w:sz w:val="16"/>
                <w:szCs w:val="16"/>
                <w:lang w:eastAsia="zh-CN"/>
              </w:rPr>
              <w:t>4.</w:t>
            </w:r>
            <w:bookmarkEnd w:id="1653"/>
            <w:r>
              <w:rPr>
                <w:rFonts w:eastAsiaTheme="minorEastAsia"/>
                <w:sz w:val="16"/>
                <w:szCs w:val="16"/>
                <w:lang w:eastAsia="zh-CN"/>
              </w:rPr>
              <w:t>58</w:t>
            </w:r>
          </w:p>
        </w:tc>
        <w:tc>
          <w:tcPr>
            <w:tcW w:w="635" w:type="pct"/>
            <w:shd w:val="clear" w:color="auto" w:fill="auto"/>
            <w:vAlign w:val="center"/>
          </w:tcPr>
          <w:p w14:paraId="6D71ADBA" w14:textId="77777777" w:rsidR="009278BA" w:rsidRDefault="008B442C">
            <w:pPr>
              <w:spacing w:after="0"/>
              <w:rPr>
                <w:sz w:val="16"/>
                <w:szCs w:val="16"/>
              </w:rPr>
            </w:pPr>
            <w:del w:id="1654" w:author="CHEN Xiaohang" w:date="2021-11-12T09:33:00Z">
              <w:r>
                <w:rPr>
                  <w:sz w:val="16"/>
                </w:rPr>
                <w:delText>[</w:delText>
              </w:r>
            </w:del>
            <w:r>
              <w:rPr>
                <w:sz w:val="16"/>
              </w:rPr>
              <w:t>1.7~6</w:t>
            </w:r>
            <w:del w:id="1655" w:author="CHEN Xiaohang" w:date="2021-11-12T09:33:00Z">
              <w:r>
                <w:rPr>
                  <w:sz w:val="16"/>
                </w:rPr>
                <w:delText>]</w:delText>
              </w:r>
            </w:del>
          </w:p>
        </w:tc>
        <w:tc>
          <w:tcPr>
            <w:tcW w:w="380" w:type="pct"/>
          </w:tcPr>
          <w:p w14:paraId="3D229B1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79426CF" w14:textId="77777777">
        <w:trPr>
          <w:trHeight w:val="287"/>
        </w:trPr>
        <w:tc>
          <w:tcPr>
            <w:tcW w:w="382" w:type="pct"/>
            <w:vMerge/>
          </w:tcPr>
          <w:p w14:paraId="1D52E181" w14:textId="77777777" w:rsidR="009278BA" w:rsidRDefault="009278BA">
            <w:pPr>
              <w:spacing w:after="0"/>
              <w:rPr>
                <w:sz w:val="16"/>
                <w:szCs w:val="16"/>
              </w:rPr>
            </w:pPr>
          </w:p>
        </w:tc>
        <w:tc>
          <w:tcPr>
            <w:tcW w:w="379" w:type="pct"/>
            <w:vMerge/>
          </w:tcPr>
          <w:p w14:paraId="0FA1E137" w14:textId="77777777" w:rsidR="009278BA" w:rsidRDefault="009278BA">
            <w:pPr>
              <w:spacing w:after="0"/>
              <w:rPr>
                <w:sz w:val="16"/>
                <w:szCs w:val="16"/>
              </w:rPr>
            </w:pPr>
          </w:p>
        </w:tc>
        <w:tc>
          <w:tcPr>
            <w:tcW w:w="303" w:type="pct"/>
            <w:vMerge/>
          </w:tcPr>
          <w:p w14:paraId="5049BC2B" w14:textId="77777777" w:rsidR="009278BA" w:rsidRDefault="009278BA">
            <w:pPr>
              <w:spacing w:after="0"/>
              <w:rPr>
                <w:sz w:val="16"/>
                <w:szCs w:val="16"/>
              </w:rPr>
            </w:pPr>
          </w:p>
        </w:tc>
        <w:tc>
          <w:tcPr>
            <w:tcW w:w="241" w:type="pct"/>
            <w:vMerge/>
          </w:tcPr>
          <w:p w14:paraId="37C49883" w14:textId="77777777" w:rsidR="009278BA" w:rsidRDefault="009278BA">
            <w:pPr>
              <w:spacing w:after="0"/>
              <w:rPr>
                <w:sz w:val="16"/>
                <w:szCs w:val="16"/>
              </w:rPr>
            </w:pPr>
          </w:p>
        </w:tc>
        <w:tc>
          <w:tcPr>
            <w:tcW w:w="418" w:type="pct"/>
            <w:vMerge/>
          </w:tcPr>
          <w:p w14:paraId="0C1B99BB" w14:textId="77777777" w:rsidR="009278BA" w:rsidRDefault="009278BA">
            <w:pPr>
              <w:spacing w:after="0"/>
              <w:rPr>
                <w:rFonts w:eastAsiaTheme="minorEastAsia"/>
                <w:sz w:val="16"/>
                <w:szCs w:val="16"/>
                <w:lang w:eastAsia="zh-CN"/>
              </w:rPr>
            </w:pPr>
          </w:p>
        </w:tc>
        <w:tc>
          <w:tcPr>
            <w:tcW w:w="361" w:type="pct"/>
          </w:tcPr>
          <w:p w14:paraId="19E560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7" w:type="pct"/>
            <w:vAlign w:val="center"/>
          </w:tcPr>
          <w:p w14:paraId="0FC6C3B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14:paraId="57503733" w14:textId="77777777" w:rsidR="009278BA" w:rsidRDefault="008B442C">
            <w:pPr>
              <w:spacing w:after="0"/>
              <w:jc w:val="both"/>
              <w:rPr>
                <w:rFonts w:eastAsiaTheme="minorEastAsia"/>
                <w:sz w:val="16"/>
                <w:szCs w:val="16"/>
                <w:lang w:eastAsia="zh-CN"/>
              </w:rPr>
            </w:pPr>
            <w:del w:id="1656" w:author="CHEN Xiaohang" w:date="2021-11-12T09:33:00Z">
              <w:r>
                <w:rPr>
                  <w:rFonts w:eastAsiaTheme="minorEastAsia"/>
                  <w:sz w:val="16"/>
                  <w:szCs w:val="16"/>
                  <w:lang w:eastAsia="zh-CN"/>
                </w:rPr>
                <w:delText>[</w:delText>
              </w:r>
            </w:del>
            <w:r>
              <w:rPr>
                <w:rFonts w:eastAsiaTheme="minorEastAsia"/>
                <w:sz w:val="16"/>
                <w:szCs w:val="16"/>
                <w:lang w:eastAsia="zh-CN"/>
              </w:rPr>
              <w:t>6.54~7.4</w:t>
            </w:r>
            <w:del w:id="1657"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14:paraId="4C8634EE" w14:textId="77777777" w:rsidR="009278BA" w:rsidRDefault="008B442C">
            <w:pPr>
              <w:spacing w:after="0"/>
              <w:rPr>
                <w:sz w:val="16"/>
              </w:rPr>
            </w:pPr>
            <w:del w:id="1658"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1659" w:author="CHEN Xiaohang" w:date="2021-11-12T09:33:00Z">
              <w:r>
                <w:rPr>
                  <w:rFonts w:eastAsiaTheme="minorEastAsia"/>
                  <w:sz w:val="16"/>
                  <w:szCs w:val="16"/>
                  <w:lang w:eastAsia="zh-CN"/>
                </w:rPr>
                <w:delText>]</w:delText>
              </w:r>
            </w:del>
          </w:p>
        </w:tc>
        <w:tc>
          <w:tcPr>
            <w:tcW w:w="380" w:type="pct"/>
          </w:tcPr>
          <w:p w14:paraId="53A979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ote2</w:t>
            </w:r>
          </w:p>
        </w:tc>
      </w:tr>
      <w:tr w:rsidR="009278BA" w14:paraId="478A2E1D" w14:textId="77777777">
        <w:trPr>
          <w:trHeight w:val="287"/>
        </w:trPr>
        <w:tc>
          <w:tcPr>
            <w:tcW w:w="382" w:type="pct"/>
            <w:vMerge/>
          </w:tcPr>
          <w:p w14:paraId="79A187F2" w14:textId="77777777" w:rsidR="009278BA" w:rsidRDefault="009278BA">
            <w:pPr>
              <w:spacing w:after="0"/>
              <w:rPr>
                <w:sz w:val="16"/>
                <w:szCs w:val="16"/>
              </w:rPr>
            </w:pPr>
          </w:p>
        </w:tc>
        <w:tc>
          <w:tcPr>
            <w:tcW w:w="379" w:type="pct"/>
            <w:vMerge/>
          </w:tcPr>
          <w:p w14:paraId="44E94A52" w14:textId="77777777" w:rsidR="009278BA" w:rsidRDefault="009278BA">
            <w:pPr>
              <w:spacing w:after="0"/>
              <w:rPr>
                <w:sz w:val="16"/>
                <w:szCs w:val="16"/>
              </w:rPr>
            </w:pPr>
          </w:p>
        </w:tc>
        <w:tc>
          <w:tcPr>
            <w:tcW w:w="303" w:type="pct"/>
            <w:vMerge/>
          </w:tcPr>
          <w:p w14:paraId="44D50BEC" w14:textId="77777777" w:rsidR="009278BA" w:rsidRDefault="009278BA">
            <w:pPr>
              <w:spacing w:after="0"/>
              <w:rPr>
                <w:sz w:val="16"/>
                <w:szCs w:val="16"/>
              </w:rPr>
            </w:pPr>
          </w:p>
        </w:tc>
        <w:tc>
          <w:tcPr>
            <w:tcW w:w="241" w:type="pct"/>
            <w:vMerge/>
          </w:tcPr>
          <w:p w14:paraId="3C37384C" w14:textId="77777777" w:rsidR="009278BA" w:rsidRDefault="009278BA">
            <w:pPr>
              <w:spacing w:after="0"/>
              <w:rPr>
                <w:sz w:val="16"/>
                <w:szCs w:val="16"/>
              </w:rPr>
            </w:pPr>
          </w:p>
        </w:tc>
        <w:tc>
          <w:tcPr>
            <w:tcW w:w="418" w:type="pct"/>
            <w:vMerge/>
          </w:tcPr>
          <w:p w14:paraId="2D77941A" w14:textId="77777777" w:rsidR="009278BA" w:rsidRDefault="009278BA">
            <w:pPr>
              <w:spacing w:after="0"/>
              <w:rPr>
                <w:rFonts w:eastAsiaTheme="minorEastAsia"/>
                <w:sz w:val="16"/>
                <w:szCs w:val="16"/>
                <w:lang w:eastAsia="zh-CN"/>
              </w:rPr>
            </w:pPr>
          </w:p>
        </w:tc>
        <w:tc>
          <w:tcPr>
            <w:tcW w:w="361" w:type="pct"/>
          </w:tcPr>
          <w:p w14:paraId="5F7970C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50E85922" w14:textId="77777777" w:rsidR="009278BA" w:rsidRDefault="008B442C">
            <w:pPr>
              <w:spacing w:after="0"/>
              <w:jc w:val="both"/>
              <w:rPr>
                <w:rFonts w:eastAsiaTheme="minorEastAsia"/>
                <w:sz w:val="16"/>
                <w:szCs w:val="16"/>
                <w:lang w:eastAsia="zh-CN"/>
              </w:rPr>
            </w:pPr>
            <w:bookmarkStart w:id="1660" w:name="_Hlk85275029"/>
            <w:r>
              <w:rPr>
                <w:rFonts w:eastAsiaTheme="minorEastAsia"/>
                <w:sz w:val="16"/>
                <w:szCs w:val="16"/>
                <w:lang w:eastAsia="zh-CN"/>
              </w:rPr>
              <w:t>1</w:t>
            </w:r>
            <w:bookmarkEnd w:id="1660"/>
            <w:r>
              <w:rPr>
                <w:rFonts w:eastAsiaTheme="minorEastAsia"/>
                <w:sz w:val="16"/>
                <w:szCs w:val="16"/>
                <w:lang w:eastAsia="zh-CN"/>
              </w:rPr>
              <w:t>1.41</w:t>
            </w:r>
          </w:p>
        </w:tc>
        <w:tc>
          <w:tcPr>
            <w:tcW w:w="811" w:type="pct"/>
            <w:vAlign w:val="center"/>
          </w:tcPr>
          <w:p w14:paraId="7CB05B31" w14:textId="77777777" w:rsidR="009278BA" w:rsidRDefault="008B442C">
            <w:pPr>
              <w:spacing w:after="0"/>
              <w:jc w:val="both"/>
              <w:rPr>
                <w:rFonts w:eastAsiaTheme="minorEastAsia"/>
                <w:sz w:val="16"/>
                <w:szCs w:val="16"/>
                <w:lang w:eastAsia="zh-CN"/>
              </w:rPr>
            </w:pPr>
            <w:del w:id="1661" w:author="CHEN Xiaohang" w:date="2021-11-12T09:33:00Z">
              <w:r>
                <w:rPr>
                  <w:sz w:val="16"/>
                </w:rPr>
                <w:delText>[</w:delText>
              </w:r>
            </w:del>
            <w:r>
              <w:rPr>
                <w:rFonts w:eastAsiaTheme="minorEastAsia"/>
                <w:sz w:val="16"/>
                <w:szCs w:val="16"/>
                <w:lang w:eastAsia="zh-CN"/>
              </w:rPr>
              <w:t xml:space="preserve">7 ~ </w:t>
            </w:r>
            <w:r>
              <w:rPr>
                <w:sz w:val="16"/>
              </w:rPr>
              <w:t>13.59</w:t>
            </w:r>
            <w:del w:id="1662" w:author="CHEN Xiaohang" w:date="2021-11-12T09:33:00Z">
              <w:r>
                <w:rPr>
                  <w:sz w:val="16"/>
                </w:rPr>
                <w:delText>]</w:delText>
              </w:r>
            </w:del>
          </w:p>
        </w:tc>
        <w:tc>
          <w:tcPr>
            <w:tcW w:w="632" w:type="pct"/>
            <w:shd w:val="clear" w:color="auto" w:fill="auto"/>
            <w:vAlign w:val="center"/>
          </w:tcPr>
          <w:p w14:paraId="14A771F2" w14:textId="77777777" w:rsidR="009278BA" w:rsidRDefault="008B442C">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14:paraId="76CB103A" w14:textId="77777777" w:rsidR="009278BA" w:rsidRDefault="008B442C">
            <w:pPr>
              <w:spacing w:after="0"/>
              <w:rPr>
                <w:rFonts w:eastAsiaTheme="minorEastAsia"/>
                <w:sz w:val="16"/>
                <w:szCs w:val="16"/>
                <w:lang w:eastAsia="zh-CN"/>
              </w:rPr>
            </w:pPr>
            <w:del w:id="1663" w:author="CHEN Xiaohang" w:date="2021-11-12T09:33:00Z">
              <w:r>
                <w:rPr>
                  <w:rFonts w:eastAsiaTheme="minorEastAsia"/>
                  <w:sz w:val="16"/>
                  <w:szCs w:val="16"/>
                  <w:lang w:eastAsia="zh-CN"/>
                </w:rPr>
                <w:delText>[</w:delText>
              </w:r>
            </w:del>
            <w:r>
              <w:rPr>
                <w:rFonts w:eastAsiaTheme="minorEastAsia"/>
                <w:sz w:val="16"/>
                <w:szCs w:val="16"/>
                <w:lang w:eastAsia="zh-CN"/>
              </w:rPr>
              <w:t>5.3~8.4</w:t>
            </w:r>
            <w:del w:id="1664" w:author="CHEN Xiaohang" w:date="2021-11-12T09:33:00Z">
              <w:r>
                <w:rPr>
                  <w:rFonts w:eastAsiaTheme="minorEastAsia"/>
                  <w:sz w:val="16"/>
                  <w:szCs w:val="16"/>
                  <w:lang w:eastAsia="zh-CN"/>
                </w:rPr>
                <w:delText>]</w:delText>
              </w:r>
            </w:del>
          </w:p>
        </w:tc>
        <w:tc>
          <w:tcPr>
            <w:tcW w:w="380" w:type="pct"/>
          </w:tcPr>
          <w:p w14:paraId="673A6D90" w14:textId="77777777" w:rsidR="009278BA" w:rsidRDefault="008B442C">
            <w:pPr>
              <w:spacing w:after="0"/>
              <w:rPr>
                <w:sz w:val="16"/>
                <w:szCs w:val="16"/>
              </w:rPr>
            </w:pPr>
            <w:r>
              <w:rPr>
                <w:sz w:val="16"/>
                <w:szCs w:val="16"/>
              </w:rPr>
              <w:t>Note 1</w:t>
            </w:r>
          </w:p>
        </w:tc>
      </w:tr>
      <w:tr w:rsidR="009278BA" w14:paraId="155B0E55" w14:textId="77777777">
        <w:trPr>
          <w:trHeight w:val="287"/>
        </w:trPr>
        <w:tc>
          <w:tcPr>
            <w:tcW w:w="382" w:type="pct"/>
            <w:vMerge/>
          </w:tcPr>
          <w:p w14:paraId="1B17F198" w14:textId="77777777" w:rsidR="009278BA" w:rsidRDefault="009278BA">
            <w:pPr>
              <w:spacing w:after="0"/>
              <w:rPr>
                <w:sz w:val="16"/>
                <w:szCs w:val="16"/>
              </w:rPr>
            </w:pPr>
          </w:p>
        </w:tc>
        <w:tc>
          <w:tcPr>
            <w:tcW w:w="379" w:type="pct"/>
            <w:vMerge/>
          </w:tcPr>
          <w:p w14:paraId="009C0CA5" w14:textId="77777777" w:rsidR="009278BA" w:rsidRDefault="009278BA">
            <w:pPr>
              <w:spacing w:after="0"/>
              <w:rPr>
                <w:sz w:val="16"/>
                <w:szCs w:val="16"/>
              </w:rPr>
            </w:pPr>
          </w:p>
        </w:tc>
        <w:tc>
          <w:tcPr>
            <w:tcW w:w="303" w:type="pct"/>
            <w:vMerge/>
          </w:tcPr>
          <w:p w14:paraId="7D9DC0CC" w14:textId="77777777" w:rsidR="009278BA" w:rsidRDefault="009278BA">
            <w:pPr>
              <w:spacing w:after="0"/>
              <w:rPr>
                <w:sz w:val="16"/>
                <w:szCs w:val="16"/>
              </w:rPr>
            </w:pPr>
          </w:p>
        </w:tc>
        <w:tc>
          <w:tcPr>
            <w:tcW w:w="241" w:type="pct"/>
            <w:vMerge/>
          </w:tcPr>
          <w:p w14:paraId="27FA4E6B" w14:textId="77777777" w:rsidR="009278BA" w:rsidRDefault="009278BA">
            <w:pPr>
              <w:spacing w:after="0"/>
              <w:rPr>
                <w:sz w:val="16"/>
                <w:szCs w:val="16"/>
              </w:rPr>
            </w:pPr>
          </w:p>
        </w:tc>
        <w:tc>
          <w:tcPr>
            <w:tcW w:w="418" w:type="pct"/>
            <w:vMerge/>
          </w:tcPr>
          <w:p w14:paraId="489F2B13" w14:textId="77777777" w:rsidR="009278BA" w:rsidRDefault="009278BA">
            <w:pPr>
              <w:spacing w:after="0"/>
              <w:rPr>
                <w:rFonts w:eastAsiaTheme="minorEastAsia"/>
                <w:sz w:val="16"/>
                <w:szCs w:val="16"/>
                <w:lang w:eastAsia="zh-CN"/>
              </w:rPr>
            </w:pPr>
          </w:p>
        </w:tc>
        <w:tc>
          <w:tcPr>
            <w:tcW w:w="361" w:type="pct"/>
          </w:tcPr>
          <w:p w14:paraId="1D44475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7" w:type="pct"/>
            <w:vAlign w:val="center"/>
          </w:tcPr>
          <w:p w14:paraId="5F7129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14:paraId="13588241" w14:textId="77777777" w:rsidR="009278BA" w:rsidRDefault="008B442C">
            <w:pPr>
              <w:spacing w:after="0"/>
              <w:jc w:val="both"/>
              <w:rPr>
                <w:sz w:val="16"/>
              </w:rPr>
            </w:pPr>
            <w:del w:id="1665" w:author="CHEN Xiaohang" w:date="2021-11-12T09:33:00Z">
              <w:r>
                <w:rPr>
                  <w:rFonts w:eastAsiaTheme="minorEastAsia"/>
                  <w:sz w:val="16"/>
                  <w:szCs w:val="16"/>
                  <w:lang w:eastAsia="zh-CN"/>
                </w:rPr>
                <w:delText>[</w:delText>
              </w:r>
            </w:del>
            <w:r>
              <w:rPr>
                <w:rFonts w:eastAsiaTheme="minorEastAsia"/>
                <w:sz w:val="16"/>
                <w:szCs w:val="16"/>
                <w:lang w:eastAsia="zh-CN"/>
              </w:rPr>
              <w:t>3.9</w:t>
            </w:r>
            <w:del w:id="1666"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.4</w:t>
            </w:r>
          </w:p>
        </w:tc>
        <w:tc>
          <w:tcPr>
            <w:tcW w:w="635" w:type="pct"/>
            <w:shd w:val="clear" w:color="auto" w:fill="auto"/>
            <w:vAlign w:val="center"/>
          </w:tcPr>
          <w:p w14:paraId="4F698C86" w14:textId="77777777" w:rsidR="009278BA" w:rsidRDefault="008B442C">
            <w:pPr>
              <w:spacing w:after="0"/>
              <w:rPr>
                <w:rFonts w:eastAsiaTheme="minorEastAsia"/>
                <w:sz w:val="16"/>
                <w:szCs w:val="16"/>
                <w:lang w:eastAsia="zh-CN"/>
              </w:rPr>
            </w:pPr>
            <w:del w:id="1667" w:author="CHEN Xiaohang" w:date="2021-11-12T09:33:00Z">
              <w:r>
                <w:rPr>
                  <w:sz w:val="16"/>
                </w:rPr>
                <w:delText>[</w:delText>
              </w:r>
            </w:del>
            <w:r>
              <w:rPr>
                <w:sz w:val="16"/>
              </w:rPr>
              <w:t>2.4</w:t>
            </w:r>
            <w:del w:id="1668" w:author="CHEN Xiaohang" w:date="2021-11-12T09:33:00Z">
              <w:r>
                <w:rPr>
                  <w:sz w:val="16"/>
                </w:rPr>
                <w:delText>]</w:delText>
              </w:r>
            </w:del>
          </w:p>
        </w:tc>
        <w:tc>
          <w:tcPr>
            <w:tcW w:w="380" w:type="pct"/>
          </w:tcPr>
          <w:p w14:paraId="1F40D5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C562CBE" w14:textId="77777777">
        <w:trPr>
          <w:trHeight w:val="287"/>
        </w:trPr>
        <w:tc>
          <w:tcPr>
            <w:tcW w:w="382" w:type="pct"/>
            <w:vMerge/>
          </w:tcPr>
          <w:p w14:paraId="61419FAE" w14:textId="77777777" w:rsidR="009278BA" w:rsidRDefault="009278BA">
            <w:pPr>
              <w:spacing w:after="0"/>
              <w:rPr>
                <w:sz w:val="16"/>
                <w:szCs w:val="16"/>
              </w:rPr>
            </w:pPr>
          </w:p>
        </w:tc>
        <w:tc>
          <w:tcPr>
            <w:tcW w:w="379" w:type="pct"/>
            <w:vMerge/>
          </w:tcPr>
          <w:p w14:paraId="2D97B705" w14:textId="77777777" w:rsidR="009278BA" w:rsidRDefault="009278BA">
            <w:pPr>
              <w:spacing w:after="0"/>
              <w:rPr>
                <w:sz w:val="16"/>
                <w:szCs w:val="16"/>
              </w:rPr>
            </w:pPr>
          </w:p>
        </w:tc>
        <w:tc>
          <w:tcPr>
            <w:tcW w:w="303" w:type="pct"/>
            <w:vMerge/>
          </w:tcPr>
          <w:p w14:paraId="3055085E" w14:textId="77777777" w:rsidR="009278BA" w:rsidRDefault="009278BA">
            <w:pPr>
              <w:spacing w:after="0"/>
              <w:rPr>
                <w:sz w:val="16"/>
                <w:szCs w:val="16"/>
              </w:rPr>
            </w:pPr>
          </w:p>
        </w:tc>
        <w:tc>
          <w:tcPr>
            <w:tcW w:w="241" w:type="pct"/>
            <w:vMerge/>
          </w:tcPr>
          <w:p w14:paraId="492ED7EA" w14:textId="77777777" w:rsidR="009278BA" w:rsidRDefault="009278BA">
            <w:pPr>
              <w:spacing w:after="0"/>
              <w:rPr>
                <w:sz w:val="16"/>
                <w:szCs w:val="16"/>
              </w:rPr>
            </w:pPr>
          </w:p>
        </w:tc>
        <w:tc>
          <w:tcPr>
            <w:tcW w:w="418" w:type="pct"/>
            <w:vMerge w:val="restart"/>
          </w:tcPr>
          <w:p w14:paraId="251DF6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098E81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3B0FCB57" w14:textId="77777777" w:rsidR="009278BA" w:rsidRDefault="008B442C">
            <w:pPr>
              <w:spacing w:after="0"/>
              <w:jc w:val="both"/>
              <w:rPr>
                <w:rFonts w:eastAsiaTheme="minorEastAsia"/>
                <w:sz w:val="16"/>
                <w:szCs w:val="16"/>
                <w:lang w:eastAsia="zh-CN"/>
              </w:rPr>
            </w:pPr>
            <w:r>
              <w:rPr>
                <w:rFonts w:eastAsiaTheme="minorEastAsia"/>
                <w:sz w:val="16"/>
              </w:rPr>
              <w:t>7.33</w:t>
            </w:r>
          </w:p>
        </w:tc>
        <w:tc>
          <w:tcPr>
            <w:tcW w:w="811" w:type="pct"/>
            <w:vAlign w:val="center"/>
          </w:tcPr>
          <w:p w14:paraId="67F897E1" w14:textId="77777777" w:rsidR="009278BA" w:rsidRDefault="008B442C">
            <w:pPr>
              <w:spacing w:after="0"/>
              <w:jc w:val="both"/>
              <w:rPr>
                <w:rFonts w:eastAsiaTheme="minorEastAsia"/>
                <w:sz w:val="16"/>
                <w:szCs w:val="16"/>
                <w:lang w:eastAsia="zh-CN"/>
              </w:rPr>
            </w:pPr>
            <w:del w:id="1669" w:author="CHEN Xiaohang" w:date="2021-11-12T09:33:00Z">
              <w:r>
                <w:rPr>
                  <w:sz w:val="16"/>
                  <w:szCs w:val="16"/>
                </w:rPr>
                <w:delText>[</w:delText>
              </w:r>
            </w:del>
            <w:r>
              <w:rPr>
                <w:sz w:val="16"/>
                <w:szCs w:val="16"/>
              </w:rPr>
              <w:t>5.2~8.5</w:t>
            </w:r>
            <w:del w:id="1670" w:author="CHEN Xiaohang" w:date="2021-11-12T09:33:00Z">
              <w:r>
                <w:rPr>
                  <w:sz w:val="16"/>
                  <w:szCs w:val="16"/>
                </w:rPr>
                <w:delText>]</w:delText>
              </w:r>
            </w:del>
          </w:p>
        </w:tc>
        <w:tc>
          <w:tcPr>
            <w:tcW w:w="632" w:type="pct"/>
            <w:shd w:val="clear" w:color="auto" w:fill="auto"/>
            <w:vAlign w:val="center"/>
          </w:tcPr>
          <w:p w14:paraId="46E77352" w14:textId="77777777" w:rsidR="009278BA" w:rsidRDefault="008B442C">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14:paraId="383FEFCD" w14:textId="77777777" w:rsidR="009278BA" w:rsidRDefault="008B442C">
            <w:pPr>
              <w:spacing w:after="0"/>
              <w:rPr>
                <w:rFonts w:eastAsiaTheme="minorEastAsia"/>
                <w:sz w:val="16"/>
                <w:szCs w:val="16"/>
                <w:lang w:eastAsia="zh-CN"/>
              </w:rPr>
            </w:pPr>
            <w:del w:id="1671"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672" w:author="CHEN Xiaohang" w:date="2021-11-12T09:33:00Z">
              <w:r>
                <w:rPr>
                  <w:rFonts w:eastAsiaTheme="minorEastAsia"/>
                  <w:sz w:val="16"/>
                  <w:szCs w:val="16"/>
                  <w:lang w:eastAsia="zh-CN"/>
                </w:rPr>
                <w:delText>]</w:delText>
              </w:r>
            </w:del>
          </w:p>
        </w:tc>
        <w:tc>
          <w:tcPr>
            <w:tcW w:w="380" w:type="pct"/>
          </w:tcPr>
          <w:p w14:paraId="07DF4B3E" w14:textId="77777777" w:rsidR="009278BA" w:rsidRDefault="009278BA">
            <w:pPr>
              <w:spacing w:after="0"/>
              <w:rPr>
                <w:sz w:val="16"/>
                <w:szCs w:val="16"/>
              </w:rPr>
            </w:pPr>
          </w:p>
        </w:tc>
      </w:tr>
      <w:tr w:rsidR="009278BA" w14:paraId="2483AF75" w14:textId="77777777">
        <w:trPr>
          <w:trHeight w:val="287"/>
        </w:trPr>
        <w:tc>
          <w:tcPr>
            <w:tcW w:w="382" w:type="pct"/>
            <w:vMerge/>
          </w:tcPr>
          <w:p w14:paraId="30FF36BD" w14:textId="77777777" w:rsidR="009278BA" w:rsidRDefault="009278BA">
            <w:pPr>
              <w:spacing w:after="0"/>
              <w:rPr>
                <w:sz w:val="16"/>
                <w:szCs w:val="16"/>
              </w:rPr>
            </w:pPr>
          </w:p>
        </w:tc>
        <w:tc>
          <w:tcPr>
            <w:tcW w:w="379" w:type="pct"/>
            <w:vMerge/>
          </w:tcPr>
          <w:p w14:paraId="49E3AF9A" w14:textId="77777777" w:rsidR="009278BA" w:rsidRDefault="009278BA">
            <w:pPr>
              <w:spacing w:after="0"/>
              <w:rPr>
                <w:sz w:val="16"/>
                <w:szCs w:val="16"/>
              </w:rPr>
            </w:pPr>
          </w:p>
        </w:tc>
        <w:tc>
          <w:tcPr>
            <w:tcW w:w="303" w:type="pct"/>
            <w:vMerge/>
          </w:tcPr>
          <w:p w14:paraId="3ED4709A" w14:textId="77777777" w:rsidR="009278BA" w:rsidRDefault="009278BA">
            <w:pPr>
              <w:spacing w:after="0"/>
              <w:rPr>
                <w:sz w:val="16"/>
                <w:szCs w:val="16"/>
              </w:rPr>
            </w:pPr>
          </w:p>
        </w:tc>
        <w:tc>
          <w:tcPr>
            <w:tcW w:w="241" w:type="pct"/>
            <w:vMerge/>
          </w:tcPr>
          <w:p w14:paraId="76F08C9F" w14:textId="77777777" w:rsidR="009278BA" w:rsidRDefault="009278BA">
            <w:pPr>
              <w:spacing w:after="0"/>
              <w:rPr>
                <w:sz w:val="16"/>
                <w:szCs w:val="16"/>
              </w:rPr>
            </w:pPr>
          </w:p>
        </w:tc>
        <w:tc>
          <w:tcPr>
            <w:tcW w:w="418" w:type="pct"/>
            <w:vMerge/>
          </w:tcPr>
          <w:p w14:paraId="054FB750" w14:textId="77777777" w:rsidR="009278BA" w:rsidRDefault="009278BA">
            <w:pPr>
              <w:spacing w:after="0"/>
              <w:rPr>
                <w:rFonts w:eastAsiaTheme="minorEastAsia"/>
                <w:sz w:val="16"/>
                <w:szCs w:val="16"/>
                <w:lang w:eastAsia="zh-CN"/>
              </w:rPr>
            </w:pPr>
          </w:p>
        </w:tc>
        <w:tc>
          <w:tcPr>
            <w:tcW w:w="361" w:type="pct"/>
          </w:tcPr>
          <w:p w14:paraId="5E381BC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298F79F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14:paraId="0046C131" w14:textId="77777777" w:rsidR="009278BA" w:rsidRDefault="008B442C">
            <w:pPr>
              <w:spacing w:after="0"/>
              <w:jc w:val="both"/>
              <w:rPr>
                <w:rFonts w:eastAsiaTheme="minorEastAsia"/>
                <w:sz w:val="16"/>
                <w:szCs w:val="16"/>
                <w:lang w:eastAsia="zh-CN"/>
              </w:rPr>
            </w:pPr>
            <w:del w:id="1673" w:author="CHEN Xiaohang" w:date="2021-11-12T09:33:00Z">
              <w:r>
                <w:rPr>
                  <w:sz w:val="16"/>
                  <w:szCs w:val="16"/>
                </w:rPr>
                <w:delText>[</w:delText>
              </w:r>
            </w:del>
            <w:r>
              <w:rPr>
                <w:sz w:val="16"/>
              </w:rPr>
              <w:t>5</w:t>
            </w:r>
            <w:r>
              <w:rPr>
                <w:sz w:val="16"/>
                <w:szCs w:val="16"/>
              </w:rPr>
              <w:t>~12</w:t>
            </w:r>
            <w:del w:id="1674" w:author="CHEN Xiaohang" w:date="2021-11-12T09:33:00Z">
              <w:r>
                <w:rPr>
                  <w:sz w:val="16"/>
                  <w:szCs w:val="16"/>
                </w:rPr>
                <w:delText>]</w:delText>
              </w:r>
            </w:del>
          </w:p>
        </w:tc>
        <w:tc>
          <w:tcPr>
            <w:tcW w:w="632" w:type="pct"/>
            <w:shd w:val="clear" w:color="auto" w:fill="auto"/>
          </w:tcPr>
          <w:p w14:paraId="356E1AB7" w14:textId="77777777" w:rsidR="009278BA" w:rsidRDefault="008B442C">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14:paraId="5C03B4DF" w14:textId="77777777" w:rsidR="009278BA" w:rsidRDefault="008B442C">
            <w:pPr>
              <w:spacing w:after="0"/>
              <w:rPr>
                <w:rFonts w:eastAsiaTheme="minorEastAsia"/>
                <w:sz w:val="16"/>
                <w:szCs w:val="16"/>
                <w:lang w:eastAsia="zh-CN"/>
              </w:rPr>
            </w:pPr>
            <w:del w:id="1675" w:author="CHEN Xiaohang" w:date="2021-11-12T09:33:00Z">
              <w:r>
                <w:rPr>
                  <w:rFonts w:eastAsiaTheme="minorEastAsia"/>
                  <w:sz w:val="16"/>
                  <w:szCs w:val="16"/>
                  <w:lang w:eastAsia="zh-CN"/>
                </w:rPr>
                <w:delText>[</w:delText>
              </w:r>
            </w:del>
            <w:r>
              <w:rPr>
                <w:rFonts w:eastAsiaTheme="minorEastAsia"/>
                <w:sz w:val="16"/>
                <w:szCs w:val="16"/>
                <w:lang w:eastAsia="zh-CN"/>
              </w:rPr>
              <w:t>3.5~12</w:t>
            </w:r>
            <w:del w:id="1676" w:author="CHEN Xiaohang" w:date="2021-11-12T09:33:00Z">
              <w:r>
                <w:rPr>
                  <w:rFonts w:eastAsiaTheme="minorEastAsia"/>
                  <w:sz w:val="16"/>
                  <w:szCs w:val="16"/>
                  <w:lang w:eastAsia="zh-CN"/>
                </w:rPr>
                <w:delText>]</w:delText>
              </w:r>
            </w:del>
          </w:p>
        </w:tc>
        <w:tc>
          <w:tcPr>
            <w:tcW w:w="380" w:type="pct"/>
          </w:tcPr>
          <w:p w14:paraId="153EC7CD" w14:textId="77777777" w:rsidR="009278BA" w:rsidRDefault="009278BA">
            <w:pPr>
              <w:spacing w:after="0"/>
              <w:rPr>
                <w:sz w:val="16"/>
                <w:szCs w:val="16"/>
              </w:rPr>
            </w:pPr>
          </w:p>
        </w:tc>
      </w:tr>
      <w:tr w:rsidR="009278BA" w14:paraId="03FA4F78" w14:textId="77777777">
        <w:trPr>
          <w:trHeight w:val="287"/>
        </w:trPr>
        <w:tc>
          <w:tcPr>
            <w:tcW w:w="382" w:type="pct"/>
            <w:vMerge/>
          </w:tcPr>
          <w:p w14:paraId="6AEEE6E1" w14:textId="77777777" w:rsidR="009278BA" w:rsidRDefault="009278BA">
            <w:pPr>
              <w:spacing w:after="0"/>
              <w:rPr>
                <w:sz w:val="16"/>
                <w:szCs w:val="16"/>
              </w:rPr>
            </w:pPr>
          </w:p>
        </w:tc>
        <w:tc>
          <w:tcPr>
            <w:tcW w:w="379" w:type="pct"/>
            <w:vMerge/>
          </w:tcPr>
          <w:p w14:paraId="6A1C3B99" w14:textId="77777777" w:rsidR="009278BA" w:rsidRDefault="009278BA">
            <w:pPr>
              <w:spacing w:after="0"/>
              <w:rPr>
                <w:sz w:val="16"/>
                <w:szCs w:val="16"/>
              </w:rPr>
            </w:pPr>
          </w:p>
        </w:tc>
        <w:tc>
          <w:tcPr>
            <w:tcW w:w="303" w:type="pct"/>
            <w:vMerge/>
          </w:tcPr>
          <w:p w14:paraId="58275225" w14:textId="77777777" w:rsidR="009278BA" w:rsidRDefault="009278BA">
            <w:pPr>
              <w:spacing w:after="0"/>
              <w:rPr>
                <w:sz w:val="16"/>
                <w:szCs w:val="16"/>
              </w:rPr>
            </w:pPr>
          </w:p>
        </w:tc>
        <w:tc>
          <w:tcPr>
            <w:tcW w:w="241" w:type="pct"/>
            <w:vMerge/>
          </w:tcPr>
          <w:p w14:paraId="77872F0D" w14:textId="77777777" w:rsidR="009278BA" w:rsidRDefault="009278BA">
            <w:pPr>
              <w:spacing w:after="0"/>
              <w:rPr>
                <w:sz w:val="16"/>
                <w:szCs w:val="16"/>
              </w:rPr>
            </w:pPr>
          </w:p>
        </w:tc>
        <w:tc>
          <w:tcPr>
            <w:tcW w:w="418" w:type="pct"/>
            <w:vMerge w:val="restart"/>
          </w:tcPr>
          <w:p w14:paraId="18250F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0C596C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17375746" w14:textId="77777777" w:rsidR="009278BA" w:rsidRDefault="008B442C">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14:paraId="411BC443" w14:textId="77777777" w:rsidR="009278BA" w:rsidRDefault="008B442C">
            <w:pPr>
              <w:spacing w:after="0"/>
              <w:jc w:val="both"/>
              <w:rPr>
                <w:sz w:val="16"/>
                <w:szCs w:val="16"/>
              </w:rPr>
            </w:pPr>
            <w:del w:id="1677" w:author="CHEN Xiaohang" w:date="2021-11-12T09:33:00Z">
              <w:r>
                <w:rPr>
                  <w:sz w:val="16"/>
                  <w:szCs w:val="16"/>
                </w:rPr>
                <w:delText>[</w:delText>
              </w:r>
            </w:del>
            <w:r>
              <w:rPr>
                <w:sz w:val="16"/>
                <w:szCs w:val="16"/>
              </w:rPr>
              <w:t>4.4~</w:t>
            </w:r>
            <w:r>
              <w:rPr>
                <w:sz w:val="16"/>
              </w:rPr>
              <w:t>8</w:t>
            </w:r>
            <w:del w:id="1678" w:author="CHEN Xiaohang" w:date="2021-11-12T09:33:00Z">
              <w:r>
                <w:rPr>
                  <w:sz w:val="16"/>
                  <w:szCs w:val="16"/>
                </w:rPr>
                <w:delText>]</w:delText>
              </w:r>
            </w:del>
          </w:p>
        </w:tc>
        <w:tc>
          <w:tcPr>
            <w:tcW w:w="632" w:type="pct"/>
            <w:shd w:val="clear" w:color="auto" w:fill="auto"/>
            <w:vAlign w:val="center"/>
          </w:tcPr>
          <w:p w14:paraId="61452225" w14:textId="77777777" w:rsidR="009278BA" w:rsidRDefault="008B442C">
            <w:pPr>
              <w:spacing w:after="0"/>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9278BA" w:rsidRDefault="008B442C">
            <w:pPr>
              <w:spacing w:after="0"/>
              <w:rPr>
                <w:rFonts w:eastAsiaTheme="minorEastAsia"/>
                <w:sz w:val="16"/>
                <w:szCs w:val="16"/>
                <w:lang w:eastAsia="zh-CN"/>
              </w:rPr>
            </w:pPr>
            <w:del w:id="1679" w:author="CHEN Xiaohang" w:date="2021-11-12T09:33:00Z">
              <w:r>
                <w:rPr>
                  <w:sz w:val="16"/>
                  <w:szCs w:val="16"/>
                </w:rPr>
                <w:delText>[</w:delText>
              </w:r>
            </w:del>
            <w:r>
              <w:rPr>
                <w:sz w:val="16"/>
                <w:szCs w:val="16"/>
              </w:rPr>
              <w:t>1.8~4.7</w:t>
            </w:r>
            <w:del w:id="1680" w:author="CHEN Xiaohang" w:date="2021-11-12T09:33:00Z">
              <w:r>
                <w:rPr>
                  <w:sz w:val="16"/>
                  <w:szCs w:val="16"/>
                </w:rPr>
                <w:delText>]</w:delText>
              </w:r>
            </w:del>
          </w:p>
        </w:tc>
        <w:tc>
          <w:tcPr>
            <w:tcW w:w="380" w:type="pct"/>
          </w:tcPr>
          <w:p w14:paraId="72D58272" w14:textId="77777777" w:rsidR="009278BA" w:rsidRDefault="008B442C">
            <w:pPr>
              <w:spacing w:after="0"/>
              <w:rPr>
                <w:sz w:val="16"/>
                <w:szCs w:val="16"/>
              </w:rPr>
            </w:pPr>
            <w:r>
              <w:rPr>
                <w:sz w:val="16"/>
                <w:szCs w:val="16"/>
              </w:rPr>
              <w:t>Note 1</w:t>
            </w:r>
          </w:p>
        </w:tc>
      </w:tr>
      <w:tr w:rsidR="009278BA" w14:paraId="6E3C9585" w14:textId="77777777">
        <w:trPr>
          <w:trHeight w:val="287"/>
        </w:trPr>
        <w:tc>
          <w:tcPr>
            <w:tcW w:w="382" w:type="pct"/>
            <w:vMerge/>
          </w:tcPr>
          <w:p w14:paraId="34C77268" w14:textId="77777777" w:rsidR="009278BA" w:rsidRDefault="009278BA">
            <w:pPr>
              <w:spacing w:after="0"/>
              <w:rPr>
                <w:sz w:val="16"/>
                <w:szCs w:val="16"/>
              </w:rPr>
            </w:pPr>
          </w:p>
        </w:tc>
        <w:tc>
          <w:tcPr>
            <w:tcW w:w="379" w:type="pct"/>
            <w:vMerge/>
          </w:tcPr>
          <w:p w14:paraId="627CC204" w14:textId="77777777" w:rsidR="009278BA" w:rsidRDefault="009278BA">
            <w:pPr>
              <w:spacing w:after="0"/>
              <w:rPr>
                <w:sz w:val="16"/>
                <w:szCs w:val="16"/>
              </w:rPr>
            </w:pPr>
          </w:p>
        </w:tc>
        <w:tc>
          <w:tcPr>
            <w:tcW w:w="303" w:type="pct"/>
            <w:vMerge/>
          </w:tcPr>
          <w:p w14:paraId="672C032B" w14:textId="77777777" w:rsidR="009278BA" w:rsidRDefault="009278BA">
            <w:pPr>
              <w:spacing w:after="0"/>
              <w:rPr>
                <w:sz w:val="16"/>
                <w:szCs w:val="16"/>
              </w:rPr>
            </w:pPr>
          </w:p>
        </w:tc>
        <w:tc>
          <w:tcPr>
            <w:tcW w:w="241" w:type="pct"/>
            <w:vMerge/>
          </w:tcPr>
          <w:p w14:paraId="1E828228" w14:textId="77777777" w:rsidR="009278BA" w:rsidRDefault="009278BA">
            <w:pPr>
              <w:spacing w:after="0"/>
              <w:rPr>
                <w:sz w:val="16"/>
                <w:szCs w:val="16"/>
              </w:rPr>
            </w:pPr>
          </w:p>
        </w:tc>
        <w:tc>
          <w:tcPr>
            <w:tcW w:w="418" w:type="pct"/>
            <w:vMerge/>
          </w:tcPr>
          <w:p w14:paraId="0FC803D6" w14:textId="77777777" w:rsidR="009278BA" w:rsidRDefault="009278BA">
            <w:pPr>
              <w:spacing w:after="0"/>
              <w:rPr>
                <w:rFonts w:eastAsiaTheme="minorEastAsia"/>
                <w:sz w:val="16"/>
                <w:szCs w:val="16"/>
                <w:lang w:eastAsia="zh-CN"/>
              </w:rPr>
            </w:pPr>
          </w:p>
        </w:tc>
        <w:tc>
          <w:tcPr>
            <w:tcW w:w="361" w:type="pct"/>
          </w:tcPr>
          <w:p w14:paraId="0747F14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6DFFDDAC" w14:textId="77777777" w:rsidR="009278BA" w:rsidRDefault="008B442C">
            <w:pPr>
              <w:spacing w:after="0"/>
              <w:jc w:val="both"/>
              <w:rPr>
                <w:rFonts w:eastAsiaTheme="minorEastAsia"/>
                <w:sz w:val="16"/>
                <w:szCs w:val="16"/>
                <w:lang w:eastAsia="zh-CN"/>
              </w:rPr>
            </w:pPr>
            <w:r>
              <w:rPr>
                <w:sz w:val="16"/>
                <w:szCs w:val="16"/>
              </w:rPr>
              <w:t>8.29</w:t>
            </w:r>
          </w:p>
        </w:tc>
        <w:tc>
          <w:tcPr>
            <w:tcW w:w="811" w:type="pct"/>
            <w:vAlign w:val="center"/>
          </w:tcPr>
          <w:p w14:paraId="0BE8081F" w14:textId="77777777" w:rsidR="009278BA" w:rsidRDefault="008B442C">
            <w:pPr>
              <w:spacing w:after="0"/>
              <w:jc w:val="both"/>
              <w:rPr>
                <w:rFonts w:eastAsiaTheme="minorEastAsia"/>
                <w:sz w:val="16"/>
                <w:szCs w:val="16"/>
                <w:lang w:eastAsia="zh-CN"/>
              </w:rPr>
            </w:pPr>
            <w:del w:id="1681" w:author="CHEN Xiaohang" w:date="2021-11-12T09:33:00Z">
              <w:r>
                <w:rPr>
                  <w:sz w:val="16"/>
                  <w:szCs w:val="16"/>
                </w:rPr>
                <w:delText>[</w:delText>
              </w:r>
            </w:del>
            <w:r>
              <w:rPr>
                <w:sz w:val="16"/>
                <w:szCs w:val="16"/>
              </w:rPr>
              <w:t>5.2~10</w:t>
            </w:r>
            <w:del w:id="1682" w:author="CHEN Xiaohang" w:date="2021-11-12T09:33:00Z">
              <w:r>
                <w:rPr>
                  <w:sz w:val="16"/>
                  <w:szCs w:val="16"/>
                </w:rPr>
                <w:delText>]</w:delText>
              </w:r>
            </w:del>
          </w:p>
        </w:tc>
        <w:tc>
          <w:tcPr>
            <w:tcW w:w="632" w:type="pct"/>
            <w:shd w:val="clear" w:color="auto" w:fill="auto"/>
            <w:vAlign w:val="center"/>
          </w:tcPr>
          <w:p w14:paraId="5F8C51D2" w14:textId="77777777" w:rsidR="009278BA" w:rsidRDefault="008B442C">
            <w:pPr>
              <w:spacing w:after="0"/>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9278BA" w:rsidRDefault="008B442C">
            <w:pPr>
              <w:spacing w:after="0"/>
              <w:rPr>
                <w:rFonts w:eastAsiaTheme="minorEastAsia"/>
                <w:sz w:val="16"/>
                <w:szCs w:val="16"/>
                <w:lang w:eastAsia="zh-CN"/>
              </w:rPr>
            </w:pPr>
            <w:del w:id="1683" w:author="CHEN Xiaohang" w:date="2021-11-12T09:33:00Z">
              <w:r>
                <w:rPr>
                  <w:sz w:val="16"/>
                  <w:szCs w:val="16"/>
                </w:rPr>
                <w:delText>[</w:delText>
              </w:r>
            </w:del>
            <w:r>
              <w:rPr>
                <w:sz w:val="16"/>
                <w:szCs w:val="16"/>
              </w:rPr>
              <w:t>2.9~6</w:t>
            </w:r>
            <w:del w:id="1684" w:author="CHEN Xiaohang" w:date="2021-11-12T09:33:00Z">
              <w:r>
                <w:rPr>
                  <w:sz w:val="16"/>
                  <w:szCs w:val="16"/>
                </w:rPr>
                <w:delText>]</w:delText>
              </w:r>
            </w:del>
          </w:p>
        </w:tc>
        <w:tc>
          <w:tcPr>
            <w:tcW w:w="380" w:type="pct"/>
          </w:tcPr>
          <w:p w14:paraId="1B783958" w14:textId="77777777" w:rsidR="009278BA" w:rsidRDefault="008B442C">
            <w:pPr>
              <w:spacing w:after="0"/>
              <w:rPr>
                <w:sz w:val="16"/>
                <w:szCs w:val="16"/>
              </w:rPr>
            </w:pPr>
            <w:r>
              <w:rPr>
                <w:sz w:val="16"/>
                <w:szCs w:val="16"/>
              </w:rPr>
              <w:t>Note 1</w:t>
            </w:r>
          </w:p>
        </w:tc>
      </w:tr>
      <w:tr w:rsidR="009278BA" w14:paraId="1958C2E7" w14:textId="77777777">
        <w:trPr>
          <w:trHeight w:val="359"/>
        </w:trPr>
        <w:tc>
          <w:tcPr>
            <w:tcW w:w="382" w:type="pct"/>
            <w:vMerge w:val="restart"/>
          </w:tcPr>
          <w:p w14:paraId="25410422" w14:textId="77777777" w:rsidR="009278BA" w:rsidRDefault="008B442C">
            <w:pPr>
              <w:spacing w:after="0"/>
              <w:rPr>
                <w:sz w:val="16"/>
                <w:szCs w:val="16"/>
              </w:rPr>
            </w:pPr>
            <w:r>
              <w:rPr>
                <w:sz w:val="16"/>
                <w:szCs w:val="16"/>
              </w:rPr>
              <w:t>FR2</w:t>
            </w:r>
          </w:p>
          <w:p w14:paraId="4A4846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tcPr>
          <w:p w14:paraId="51CDEDCA" w14:textId="77777777" w:rsidR="009278BA" w:rsidRDefault="009278BA">
            <w:pPr>
              <w:spacing w:after="0"/>
              <w:rPr>
                <w:sz w:val="16"/>
                <w:szCs w:val="16"/>
              </w:rPr>
            </w:pPr>
          </w:p>
        </w:tc>
        <w:tc>
          <w:tcPr>
            <w:tcW w:w="303" w:type="pct"/>
            <w:vMerge w:val="restart"/>
          </w:tcPr>
          <w:p w14:paraId="64283C44" w14:textId="77777777" w:rsidR="009278BA" w:rsidRDefault="008B442C">
            <w:pPr>
              <w:spacing w:after="0"/>
              <w:rPr>
                <w:sz w:val="16"/>
                <w:szCs w:val="16"/>
              </w:rPr>
            </w:pPr>
            <w:r>
              <w:rPr>
                <w:sz w:val="16"/>
                <w:szCs w:val="16"/>
              </w:rPr>
              <w:t>10ms</w:t>
            </w:r>
          </w:p>
        </w:tc>
        <w:tc>
          <w:tcPr>
            <w:tcW w:w="241" w:type="pct"/>
            <w:vMerge w:val="restart"/>
          </w:tcPr>
          <w:p w14:paraId="769CED64" w14:textId="77777777" w:rsidR="009278BA" w:rsidRDefault="008B442C">
            <w:pPr>
              <w:spacing w:after="0"/>
              <w:rPr>
                <w:sz w:val="16"/>
                <w:szCs w:val="16"/>
              </w:rPr>
            </w:pPr>
            <w:r>
              <w:rPr>
                <w:sz w:val="16"/>
                <w:szCs w:val="16"/>
              </w:rPr>
              <w:t>60</w:t>
            </w:r>
          </w:p>
          <w:p w14:paraId="7D4C1CB8" w14:textId="77777777" w:rsidR="009278BA" w:rsidRDefault="009278BA">
            <w:pPr>
              <w:spacing w:after="0"/>
              <w:rPr>
                <w:sz w:val="16"/>
                <w:szCs w:val="16"/>
              </w:rPr>
            </w:pPr>
          </w:p>
        </w:tc>
        <w:tc>
          <w:tcPr>
            <w:tcW w:w="418" w:type="pct"/>
          </w:tcPr>
          <w:p w14:paraId="6BF6C7B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559721A" w14:textId="77777777" w:rsidR="009278BA" w:rsidRDefault="008B442C">
            <w:pPr>
              <w:spacing w:after="0"/>
              <w:rPr>
                <w:sz w:val="16"/>
                <w:szCs w:val="16"/>
              </w:rPr>
            </w:pPr>
            <w:r>
              <w:rPr>
                <w:sz w:val="16"/>
                <w:szCs w:val="16"/>
              </w:rPr>
              <w:t>SU</w:t>
            </w:r>
          </w:p>
        </w:tc>
        <w:tc>
          <w:tcPr>
            <w:tcW w:w="457" w:type="pct"/>
          </w:tcPr>
          <w:p w14:paraId="037B4490" w14:textId="77777777" w:rsidR="009278BA" w:rsidRDefault="008B442C">
            <w:pPr>
              <w:spacing w:after="0"/>
              <w:jc w:val="both"/>
              <w:rPr>
                <w:sz w:val="16"/>
                <w:szCs w:val="16"/>
              </w:rPr>
            </w:pPr>
            <w:r>
              <w:rPr>
                <w:rFonts w:eastAsiaTheme="minorEastAsia"/>
                <w:sz w:val="16"/>
                <w:szCs w:val="16"/>
                <w:lang w:eastAsia="zh-CN"/>
              </w:rPr>
              <w:t>8.43</w:t>
            </w:r>
          </w:p>
        </w:tc>
        <w:tc>
          <w:tcPr>
            <w:tcW w:w="811" w:type="pct"/>
          </w:tcPr>
          <w:p w14:paraId="2B01F831" w14:textId="77777777" w:rsidR="009278BA" w:rsidRDefault="008B442C">
            <w:pPr>
              <w:spacing w:after="0"/>
              <w:jc w:val="both"/>
              <w:rPr>
                <w:rFonts w:eastAsiaTheme="minorEastAsia"/>
                <w:sz w:val="16"/>
                <w:szCs w:val="16"/>
                <w:lang w:eastAsia="zh-CN"/>
              </w:rPr>
            </w:pPr>
            <w:del w:id="1685"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686" w:author="CHEN Xiaohang" w:date="2021-11-12T09:33:00Z">
              <w:r>
                <w:rPr>
                  <w:rFonts w:asciiTheme="minorHAnsi" w:hAnsiTheme="minorHAnsi"/>
                  <w:sz w:val="16"/>
                </w:rPr>
                <w:delText>]</w:delText>
              </w:r>
            </w:del>
          </w:p>
        </w:tc>
        <w:tc>
          <w:tcPr>
            <w:tcW w:w="632" w:type="pct"/>
          </w:tcPr>
          <w:p w14:paraId="059B4C4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14:paraId="31C985BA" w14:textId="77777777" w:rsidR="009278BA" w:rsidRDefault="008B442C">
            <w:pPr>
              <w:spacing w:after="0"/>
              <w:rPr>
                <w:sz w:val="16"/>
              </w:rPr>
            </w:pPr>
            <w:del w:id="1687"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688" w:author="CHEN Xiaohang" w:date="2021-11-12T09:33:00Z">
              <w:r>
                <w:rPr>
                  <w:rFonts w:asciiTheme="minorHAnsi" w:hAnsiTheme="minorHAnsi"/>
                  <w:sz w:val="16"/>
                </w:rPr>
                <w:delText>]</w:delText>
              </w:r>
            </w:del>
          </w:p>
        </w:tc>
        <w:tc>
          <w:tcPr>
            <w:tcW w:w="380" w:type="pct"/>
          </w:tcPr>
          <w:p w14:paraId="1B1BECD1" w14:textId="77777777" w:rsidR="009278BA" w:rsidRDefault="008B442C">
            <w:pPr>
              <w:spacing w:after="0"/>
              <w:rPr>
                <w:rFonts w:eastAsiaTheme="minorEastAsia"/>
                <w:sz w:val="16"/>
                <w:szCs w:val="16"/>
                <w:lang w:eastAsia="zh-CN"/>
              </w:rPr>
            </w:pPr>
            <w:r>
              <w:rPr>
                <w:sz w:val="16"/>
                <w:szCs w:val="16"/>
              </w:rPr>
              <w:t>Note 3</w:t>
            </w:r>
          </w:p>
        </w:tc>
      </w:tr>
      <w:tr w:rsidR="009278BA" w14:paraId="19031702" w14:textId="77777777">
        <w:trPr>
          <w:trHeight w:val="287"/>
        </w:trPr>
        <w:tc>
          <w:tcPr>
            <w:tcW w:w="382" w:type="pct"/>
            <w:vMerge/>
          </w:tcPr>
          <w:p w14:paraId="7D39DB80" w14:textId="77777777" w:rsidR="009278BA" w:rsidRDefault="009278BA">
            <w:pPr>
              <w:spacing w:after="0"/>
              <w:rPr>
                <w:sz w:val="16"/>
                <w:szCs w:val="16"/>
              </w:rPr>
            </w:pPr>
          </w:p>
        </w:tc>
        <w:tc>
          <w:tcPr>
            <w:tcW w:w="379" w:type="pct"/>
            <w:vMerge/>
          </w:tcPr>
          <w:p w14:paraId="2FA6B78F" w14:textId="77777777" w:rsidR="009278BA" w:rsidRDefault="009278BA">
            <w:pPr>
              <w:spacing w:after="0"/>
              <w:rPr>
                <w:sz w:val="16"/>
                <w:szCs w:val="16"/>
              </w:rPr>
            </w:pPr>
          </w:p>
        </w:tc>
        <w:tc>
          <w:tcPr>
            <w:tcW w:w="303" w:type="pct"/>
            <w:vMerge/>
          </w:tcPr>
          <w:p w14:paraId="29DCBEBE" w14:textId="77777777" w:rsidR="009278BA" w:rsidRDefault="009278BA">
            <w:pPr>
              <w:spacing w:after="0"/>
              <w:rPr>
                <w:sz w:val="16"/>
                <w:szCs w:val="16"/>
              </w:rPr>
            </w:pPr>
          </w:p>
        </w:tc>
        <w:tc>
          <w:tcPr>
            <w:tcW w:w="241" w:type="pct"/>
            <w:vMerge/>
          </w:tcPr>
          <w:p w14:paraId="148E580B" w14:textId="77777777" w:rsidR="009278BA" w:rsidRDefault="009278BA">
            <w:pPr>
              <w:spacing w:after="0"/>
              <w:rPr>
                <w:sz w:val="16"/>
                <w:szCs w:val="16"/>
              </w:rPr>
            </w:pPr>
          </w:p>
        </w:tc>
        <w:tc>
          <w:tcPr>
            <w:tcW w:w="418" w:type="pct"/>
          </w:tcPr>
          <w:p w14:paraId="33D449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720FEE9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68412DAF" w14:textId="77777777" w:rsidR="009278BA" w:rsidRDefault="008B442C">
            <w:pPr>
              <w:spacing w:after="0"/>
              <w:jc w:val="both"/>
              <w:rPr>
                <w:rFonts w:eastAsiaTheme="minorEastAsia"/>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.13</w:t>
            </w:r>
          </w:p>
        </w:tc>
        <w:tc>
          <w:tcPr>
            <w:tcW w:w="811" w:type="pct"/>
          </w:tcPr>
          <w:p w14:paraId="27828524" w14:textId="77777777" w:rsidR="009278BA" w:rsidRDefault="008B442C">
            <w:pPr>
              <w:spacing w:after="0"/>
              <w:jc w:val="both"/>
              <w:rPr>
                <w:rFonts w:eastAsiaTheme="minorEastAsia"/>
                <w:sz w:val="16"/>
                <w:szCs w:val="16"/>
                <w:lang w:eastAsia="zh-CN"/>
              </w:rPr>
            </w:pPr>
            <w:del w:id="1689"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asciiTheme="minorHAnsi" w:hAnsiTheme="minorHAnsi" w:hint="eastAsia"/>
                <w:sz w:val="16"/>
                <w:szCs w:val="16"/>
              </w:rPr>
              <w:t>1</w:t>
            </w:r>
            <w:r>
              <w:rPr>
                <w:rFonts w:asciiTheme="minorHAnsi" w:hAnsiTheme="minorHAnsi"/>
                <w:sz w:val="16"/>
                <w:szCs w:val="16"/>
              </w:rPr>
              <w:t>0.17</w:t>
            </w:r>
            <w:del w:id="1690" w:author="CHEN Xiaohang" w:date="2021-11-12T09:33:00Z">
              <w:r>
                <w:rPr>
                  <w:rFonts w:asciiTheme="minorHAnsi" w:hAnsiTheme="minorHAnsi"/>
                  <w:sz w:val="16"/>
                  <w:szCs w:val="16"/>
                </w:rPr>
                <w:delText>]</w:delText>
              </w:r>
            </w:del>
          </w:p>
        </w:tc>
        <w:tc>
          <w:tcPr>
            <w:tcW w:w="632" w:type="pct"/>
          </w:tcPr>
          <w:p w14:paraId="553A858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.54</w:t>
            </w:r>
          </w:p>
        </w:tc>
        <w:tc>
          <w:tcPr>
            <w:tcW w:w="635" w:type="pct"/>
          </w:tcPr>
          <w:p w14:paraId="41206E05" w14:textId="77777777" w:rsidR="009278BA" w:rsidRDefault="008B442C">
            <w:pPr>
              <w:spacing w:after="0"/>
              <w:rPr>
                <w:rFonts w:eastAsiaTheme="minorEastAsia"/>
                <w:sz w:val="16"/>
                <w:szCs w:val="16"/>
                <w:lang w:eastAsia="zh-CN"/>
              </w:rPr>
            </w:pPr>
            <w:del w:id="1691"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692" w:author="CHEN Xiaohang" w:date="2021-11-12T09:33:00Z">
              <w:r>
                <w:rPr>
                  <w:rFonts w:asciiTheme="minorHAnsi" w:hAnsiTheme="minorHAnsi"/>
                  <w:sz w:val="16"/>
                  <w:szCs w:val="16"/>
                </w:rPr>
                <w:delText>]</w:delText>
              </w:r>
            </w:del>
          </w:p>
        </w:tc>
        <w:tc>
          <w:tcPr>
            <w:tcW w:w="380" w:type="pct"/>
          </w:tcPr>
          <w:p w14:paraId="14298C96" w14:textId="77777777" w:rsidR="009278BA" w:rsidRDefault="008B442C">
            <w:pPr>
              <w:spacing w:after="0"/>
              <w:rPr>
                <w:sz w:val="16"/>
                <w:szCs w:val="16"/>
              </w:rPr>
            </w:pPr>
            <w:r>
              <w:rPr>
                <w:sz w:val="16"/>
                <w:szCs w:val="16"/>
              </w:rPr>
              <w:t>Note 3</w:t>
            </w:r>
          </w:p>
        </w:tc>
      </w:tr>
      <w:tr w:rsidR="009278BA" w14:paraId="41249C86" w14:textId="77777777">
        <w:trPr>
          <w:trHeight w:val="287"/>
        </w:trPr>
        <w:tc>
          <w:tcPr>
            <w:tcW w:w="5000" w:type="pct"/>
            <w:gridSpan w:val="11"/>
          </w:tcPr>
          <w:p w14:paraId="26966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7719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484CB0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=(1, 4, 2), 3 panels (left, right, top)</w:t>
            </w:r>
          </w:p>
        </w:tc>
      </w:tr>
    </w:tbl>
    <w:p w14:paraId="34958910" w14:textId="77777777" w:rsidR="009278BA" w:rsidRDefault="009278BA">
      <w:pPr>
        <w:spacing w:line="276" w:lineRule="auto"/>
        <w:rPr>
          <w:rFonts w:eastAsia="SimSun"/>
        </w:rPr>
      </w:pPr>
    </w:p>
    <w:p w14:paraId="67B7F01E" w14:textId="77777777" w:rsidR="009278BA" w:rsidRDefault="008B442C">
      <w:pPr>
        <w:spacing w:line="276" w:lineRule="auto"/>
        <w:rPr>
          <w:b/>
          <w:bCs/>
          <w:u w:val="single"/>
        </w:rPr>
      </w:pPr>
      <w:r>
        <w:rPr>
          <w:b/>
          <w:bCs/>
          <w:u w:val="singl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9278BA" w14:paraId="0619EB8F" w14:textId="77777777">
        <w:trPr>
          <w:trHeight w:val="288"/>
        </w:trPr>
        <w:tc>
          <w:tcPr>
            <w:tcW w:w="385" w:type="pct"/>
            <w:vMerge w:val="restart"/>
            <w:shd w:val="clear" w:color="auto" w:fill="E7E6E6" w:themeFill="background2"/>
          </w:tcPr>
          <w:p w14:paraId="1683AFC7" w14:textId="77777777" w:rsidR="009278BA" w:rsidRDefault="008B442C">
            <w:pPr>
              <w:spacing w:after="0"/>
              <w:rPr>
                <w:sz w:val="16"/>
                <w:szCs w:val="16"/>
              </w:rPr>
            </w:pPr>
            <w:r>
              <w:rPr>
                <w:sz w:val="16"/>
                <w:szCs w:val="16"/>
              </w:rPr>
              <w:t>Case</w:t>
            </w:r>
          </w:p>
        </w:tc>
        <w:tc>
          <w:tcPr>
            <w:tcW w:w="356" w:type="pct"/>
            <w:vMerge w:val="restart"/>
            <w:shd w:val="clear" w:color="auto" w:fill="E7E6E6" w:themeFill="background2"/>
          </w:tcPr>
          <w:p w14:paraId="54FB28F4"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425EF34E"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4FA8C8EF"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19314B3F"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1320823C" w14:textId="77777777" w:rsidR="009278BA" w:rsidRDefault="008B442C">
            <w:pPr>
              <w:spacing w:after="0"/>
              <w:rPr>
                <w:sz w:val="16"/>
                <w:szCs w:val="16"/>
              </w:rPr>
            </w:pPr>
            <w:r>
              <w:rPr>
                <w:sz w:val="16"/>
                <w:szCs w:val="16"/>
              </w:rPr>
              <w:t>MIMO</w:t>
            </w:r>
          </w:p>
        </w:tc>
        <w:tc>
          <w:tcPr>
            <w:tcW w:w="1275" w:type="pct"/>
            <w:gridSpan w:val="2"/>
            <w:shd w:val="clear" w:color="auto" w:fill="E7E6E6" w:themeFill="background2"/>
          </w:tcPr>
          <w:p w14:paraId="6131032C" w14:textId="77777777" w:rsidR="009278BA" w:rsidRDefault="008B442C">
            <w:pPr>
              <w:spacing w:after="0"/>
              <w:rPr>
                <w:sz w:val="16"/>
                <w:szCs w:val="16"/>
              </w:rPr>
            </w:pPr>
            <w:r>
              <w:rPr>
                <w:sz w:val="16"/>
                <w:szCs w:val="16"/>
              </w:rPr>
              <w:t>Capacity result (8Mbps)</w:t>
            </w:r>
          </w:p>
        </w:tc>
        <w:tc>
          <w:tcPr>
            <w:tcW w:w="1274" w:type="pct"/>
            <w:gridSpan w:val="2"/>
            <w:shd w:val="clear" w:color="auto" w:fill="E7E6E6" w:themeFill="background2"/>
          </w:tcPr>
          <w:p w14:paraId="3053A4D9" w14:textId="77777777" w:rsidR="009278BA" w:rsidRDefault="008B442C">
            <w:pPr>
              <w:spacing w:after="0"/>
              <w:rPr>
                <w:sz w:val="16"/>
                <w:szCs w:val="16"/>
              </w:rPr>
            </w:pPr>
            <w:r>
              <w:rPr>
                <w:sz w:val="16"/>
                <w:szCs w:val="16"/>
              </w:rPr>
              <w:t>Capacity result (30Mbps)</w:t>
            </w:r>
          </w:p>
          <w:p w14:paraId="13E7E7F6" w14:textId="77777777" w:rsidR="009278BA" w:rsidRDefault="009278BA">
            <w:pPr>
              <w:spacing w:after="0"/>
              <w:rPr>
                <w:sz w:val="16"/>
                <w:szCs w:val="16"/>
              </w:rPr>
            </w:pPr>
          </w:p>
        </w:tc>
        <w:tc>
          <w:tcPr>
            <w:tcW w:w="386" w:type="pct"/>
            <w:vMerge w:val="restart"/>
            <w:shd w:val="clear" w:color="auto" w:fill="E7E6E6" w:themeFill="background2"/>
          </w:tcPr>
          <w:p w14:paraId="42BA74A6" w14:textId="77777777" w:rsidR="009278BA" w:rsidRDefault="008B442C">
            <w:pPr>
              <w:spacing w:after="0"/>
              <w:rPr>
                <w:sz w:val="16"/>
                <w:szCs w:val="16"/>
              </w:rPr>
            </w:pPr>
            <w:r>
              <w:rPr>
                <w:sz w:val="16"/>
                <w:szCs w:val="16"/>
              </w:rPr>
              <w:t>Note</w:t>
            </w:r>
          </w:p>
        </w:tc>
      </w:tr>
      <w:tr w:rsidR="009278BA" w14:paraId="6F6F2F3D" w14:textId="77777777">
        <w:trPr>
          <w:trHeight w:val="288"/>
        </w:trPr>
        <w:tc>
          <w:tcPr>
            <w:tcW w:w="385" w:type="pct"/>
            <w:vMerge/>
            <w:shd w:val="clear" w:color="auto" w:fill="E7E6E6" w:themeFill="background2"/>
          </w:tcPr>
          <w:p w14:paraId="2B6E8BF7" w14:textId="77777777" w:rsidR="009278BA" w:rsidRDefault="009278BA">
            <w:pPr>
              <w:spacing w:after="0"/>
              <w:rPr>
                <w:sz w:val="16"/>
                <w:szCs w:val="16"/>
              </w:rPr>
            </w:pPr>
          </w:p>
        </w:tc>
        <w:tc>
          <w:tcPr>
            <w:tcW w:w="356" w:type="pct"/>
            <w:vMerge/>
            <w:shd w:val="clear" w:color="auto" w:fill="E7E6E6" w:themeFill="background2"/>
          </w:tcPr>
          <w:p w14:paraId="4AFC535A" w14:textId="77777777" w:rsidR="009278BA" w:rsidRDefault="009278BA">
            <w:pPr>
              <w:spacing w:after="0"/>
              <w:rPr>
                <w:sz w:val="16"/>
                <w:szCs w:val="16"/>
              </w:rPr>
            </w:pPr>
          </w:p>
        </w:tc>
        <w:tc>
          <w:tcPr>
            <w:tcW w:w="303" w:type="pct"/>
            <w:vMerge/>
            <w:shd w:val="clear" w:color="auto" w:fill="E7E6E6" w:themeFill="background2"/>
          </w:tcPr>
          <w:p w14:paraId="4D168E9E" w14:textId="77777777" w:rsidR="009278BA" w:rsidRDefault="009278BA">
            <w:pPr>
              <w:spacing w:after="0"/>
              <w:rPr>
                <w:sz w:val="16"/>
                <w:szCs w:val="16"/>
              </w:rPr>
            </w:pPr>
          </w:p>
        </w:tc>
        <w:tc>
          <w:tcPr>
            <w:tcW w:w="241" w:type="pct"/>
            <w:vMerge/>
            <w:shd w:val="clear" w:color="auto" w:fill="E7E6E6" w:themeFill="background2"/>
          </w:tcPr>
          <w:p w14:paraId="756A24F4" w14:textId="77777777" w:rsidR="009278BA" w:rsidRDefault="009278BA">
            <w:pPr>
              <w:spacing w:after="0"/>
              <w:rPr>
                <w:sz w:val="16"/>
                <w:szCs w:val="16"/>
              </w:rPr>
            </w:pPr>
          </w:p>
        </w:tc>
        <w:tc>
          <w:tcPr>
            <w:tcW w:w="418" w:type="pct"/>
            <w:vMerge/>
            <w:shd w:val="clear" w:color="auto" w:fill="E7E6E6" w:themeFill="background2"/>
          </w:tcPr>
          <w:p w14:paraId="04189184" w14:textId="77777777" w:rsidR="009278BA" w:rsidRDefault="009278BA">
            <w:pPr>
              <w:spacing w:after="0"/>
              <w:rPr>
                <w:sz w:val="16"/>
                <w:szCs w:val="16"/>
              </w:rPr>
            </w:pPr>
          </w:p>
        </w:tc>
        <w:tc>
          <w:tcPr>
            <w:tcW w:w="361" w:type="pct"/>
            <w:vMerge/>
            <w:shd w:val="clear" w:color="auto" w:fill="E7E6E6" w:themeFill="background2"/>
          </w:tcPr>
          <w:p w14:paraId="3D932595" w14:textId="77777777" w:rsidR="009278BA" w:rsidRDefault="009278BA">
            <w:pPr>
              <w:spacing w:after="0"/>
              <w:rPr>
                <w:sz w:val="16"/>
                <w:szCs w:val="16"/>
              </w:rPr>
            </w:pPr>
          </w:p>
        </w:tc>
        <w:tc>
          <w:tcPr>
            <w:tcW w:w="461" w:type="pct"/>
            <w:shd w:val="clear" w:color="auto" w:fill="E7E6E6" w:themeFill="background2"/>
          </w:tcPr>
          <w:p w14:paraId="51159A8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14:paraId="44D6C96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14:paraId="7EF90E0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38" w:type="pct"/>
            <w:shd w:val="clear" w:color="auto" w:fill="E7E6E6" w:themeFill="background2"/>
          </w:tcPr>
          <w:p w14:paraId="339C9A7B" w14:textId="77777777" w:rsidR="009278BA" w:rsidRDefault="008B442C">
            <w:pPr>
              <w:spacing w:after="0"/>
              <w:rPr>
                <w:sz w:val="16"/>
                <w:szCs w:val="16"/>
              </w:rPr>
            </w:pPr>
            <w:r>
              <w:rPr>
                <w:rFonts w:eastAsiaTheme="minorEastAsia"/>
                <w:sz w:val="16"/>
                <w:szCs w:val="16"/>
                <w:lang w:eastAsia="zh-CN"/>
              </w:rPr>
              <w:t>range</w:t>
            </w:r>
          </w:p>
          <w:p w14:paraId="19DF3C79" w14:textId="77777777" w:rsidR="009278BA" w:rsidRDefault="009278BA">
            <w:pPr>
              <w:spacing w:after="0"/>
              <w:rPr>
                <w:sz w:val="16"/>
                <w:szCs w:val="16"/>
              </w:rPr>
            </w:pPr>
          </w:p>
        </w:tc>
        <w:tc>
          <w:tcPr>
            <w:tcW w:w="386" w:type="pct"/>
            <w:vMerge/>
            <w:shd w:val="clear" w:color="auto" w:fill="E7E6E6" w:themeFill="background2"/>
          </w:tcPr>
          <w:p w14:paraId="241FB4FE" w14:textId="77777777" w:rsidR="009278BA" w:rsidRDefault="009278BA">
            <w:pPr>
              <w:spacing w:after="0"/>
              <w:rPr>
                <w:sz w:val="16"/>
                <w:szCs w:val="16"/>
              </w:rPr>
            </w:pPr>
          </w:p>
        </w:tc>
      </w:tr>
      <w:tr w:rsidR="009278BA" w14:paraId="524F9832" w14:textId="77777777">
        <w:trPr>
          <w:trHeight w:val="287"/>
        </w:trPr>
        <w:tc>
          <w:tcPr>
            <w:tcW w:w="385" w:type="pct"/>
            <w:vMerge w:val="restart"/>
          </w:tcPr>
          <w:p w14:paraId="1774357E" w14:textId="77777777" w:rsidR="009278BA" w:rsidRDefault="008B442C">
            <w:pPr>
              <w:spacing w:after="0"/>
              <w:rPr>
                <w:sz w:val="16"/>
                <w:szCs w:val="16"/>
              </w:rPr>
            </w:pPr>
            <w:r>
              <w:rPr>
                <w:sz w:val="16"/>
                <w:szCs w:val="16"/>
              </w:rPr>
              <w:t>FR1</w:t>
            </w:r>
          </w:p>
          <w:p w14:paraId="6034DFD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val="restart"/>
          </w:tcPr>
          <w:p w14:paraId="677C165E" w14:textId="77777777" w:rsidR="009278BA" w:rsidRDefault="008B442C">
            <w:pPr>
              <w:spacing w:after="0"/>
              <w:rPr>
                <w:sz w:val="16"/>
                <w:szCs w:val="16"/>
              </w:rPr>
            </w:pPr>
            <w:r>
              <w:rPr>
                <w:sz w:val="16"/>
                <w:szCs w:val="16"/>
              </w:rPr>
              <w:t>CG</w:t>
            </w:r>
          </w:p>
          <w:p w14:paraId="1E72F722" w14:textId="77777777" w:rsidR="009278BA" w:rsidRDefault="009278BA">
            <w:pPr>
              <w:spacing w:after="0"/>
              <w:rPr>
                <w:sz w:val="16"/>
                <w:szCs w:val="16"/>
              </w:rPr>
            </w:pPr>
          </w:p>
        </w:tc>
        <w:tc>
          <w:tcPr>
            <w:tcW w:w="303" w:type="pct"/>
            <w:vMerge w:val="restart"/>
          </w:tcPr>
          <w:p w14:paraId="3B7F84CE" w14:textId="77777777" w:rsidR="009278BA" w:rsidRDefault="008B442C">
            <w:pPr>
              <w:spacing w:after="0"/>
              <w:rPr>
                <w:sz w:val="16"/>
                <w:szCs w:val="16"/>
              </w:rPr>
            </w:pPr>
            <w:r>
              <w:rPr>
                <w:sz w:val="16"/>
                <w:szCs w:val="16"/>
              </w:rPr>
              <w:t>15ms</w:t>
            </w:r>
          </w:p>
        </w:tc>
        <w:tc>
          <w:tcPr>
            <w:tcW w:w="241" w:type="pct"/>
            <w:vMerge w:val="restart"/>
          </w:tcPr>
          <w:p w14:paraId="2616A82E" w14:textId="77777777" w:rsidR="009278BA" w:rsidRDefault="008B442C">
            <w:pPr>
              <w:spacing w:after="0"/>
              <w:rPr>
                <w:sz w:val="16"/>
                <w:szCs w:val="16"/>
              </w:rPr>
            </w:pPr>
            <w:r>
              <w:rPr>
                <w:sz w:val="16"/>
                <w:szCs w:val="16"/>
              </w:rPr>
              <w:t>60</w:t>
            </w:r>
          </w:p>
          <w:p w14:paraId="4E3EC247" w14:textId="77777777" w:rsidR="009278BA" w:rsidRDefault="009278BA">
            <w:pPr>
              <w:spacing w:after="0"/>
              <w:rPr>
                <w:sz w:val="16"/>
                <w:szCs w:val="16"/>
              </w:rPr>
            </w:pPr>
          </w:p>
        </w:tc>
        <w:tc>
          <w:tcPr>
            <w:tcW w:w="418" w:type="pct"/>
            <w:vMerge w:val="restart"/>
          </w:tcPr>
          <w:p w14:paraId="58B008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439F6CF" w14:textId="77777777" w:rsidR="009278BA" w:rsidRDefault="008B442C">
            <w:pPr>
              <w:spacing w:after="0"/>
              <w:rPr>
                <w:sz w:val="16"/>
                <w:szCs w:val="16"/>
              </w:rPr>
            </w:pPr>
            <w:r>
              <w:rPr>
                <w:sz w:val="16"/>
                <w:szCs w:val="16"/>
              </w:rPr>
              <w:t>SU</w:t>
            </w:r>
          </w:p>
        </w:tc>
        <w:tc>
          <w:tcPr>
            <w:tcW w:w="461" w:type="pct"/>
          </w:tcPr>
          <w:p w14:paraId="6EBE68CB" w14:textId="77777777" w:rsidR="009278BA" w:rsidRDefault="009278BA">
            <w:pPr>
              <w:spacing w:after="0"/>
              <w:jc w:val="both"/>
              <w:rPr>
                <w:sz w:val="16"/>
                <w:szCs w:val="16"/>
              </w:rPr>
            </w:pPr>
          </w:p>
        </w:tc>
        <w:tc>
          <w:tcPr>
            <w:tcW w:w="814" w:type="pct"/>
            <w:vAlign w:val="center"/>
          </w:tcPr>
          <w:p w14:paraId="19C72EDB" w14:textId="77777777" w:rsidR="009278BA" w:rsidRDefault="008B442C">
            <w:pPr>
              <w:spacing w:after="0"/>
              <w:jc w:val="both"/>
              <w:rPr>
                <w:rFonts w:eastAsiaTheme="minorEastAsia"/>
                <w:sz w:val="16"/>
                <w:szCs w:val="16"/>
                <w:lang w:eastAsia="zh-CN"/>
              </w:rPr>
            </w:pPr>
            <w:del w:id="1693" w:author="CHEN Xiaohang" w:date="2021-11-12T09:33:00Z">
              <w:r>
                <w:rPr>
                  <w:sz w:val="16"/>
                  <w:szCs w:val="16"/>
                </w:rPr>
                <w:delText>[</w:delText>
              </w:r>
            </w:del>
            <w:r>
              <w:rPr>
                <w:sz w:val="16"/>
                <w:szCs w:val="16"/>
              </w:rPr>
              <w:t>&gt;20~&gt;36</w:t>
            </w:r>
            <w:del w:id="1694" w:author="CHEN Xiaohang" w:date="2021-11-12T09:33:00Z">
              <w:r>
                <w:rPr>
                  <w:sz w:val="16"/>
                  <w:szCs w:val="16"/>
                </w:rPr>
                <w:delText>]</w:delText>
              </w:r>
            </w:del>
          </w:p>
        </w:tc>
        <w:tc>
          <w:tcPr>
            <w:tcW w:w="636" w:type="pct"/>
            <w:shd w:val="clear" w:color="auto" w:fill="auto"/>
          </w:tcPr>
          <w:p w14:paraId="095D4BD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14:paraId="5B327CF9" w14:textId="77777777" w:rsidR="009278BA" w:rsidRDefault="008B442C">
            <w:pPr>
              <w:spacing w:after="0"/>
              <w:rPr>
                <w:sz w:val="16"/>
                <w:szCs w:val="16"/>
              </w:rPr>
            </w:pPr>
            <w:del w:id="1695" w:author="CHEN Xiaohang" w:date="2021-11-12T09:33:00Z">
              <w:r>
                <w:rPr>
                  <w:sz w:val="16"/>
                  <w:szCs w:val="16"/>
                </w:rPr>
                <w:delText>[</w:delText>
              </w:r>
            </w:del>
            <w:r>
              <w:rPr>
                <w:rFonts w:eastAsiaTheme="minorEastAsia"/>
                <w:sz w:val="16"/>
                <w:szCs w:val="16"/>
                <w:lang w:eastAsia="zh-CN"/>
              </w:rPr>
              <w:t>6.17</w:t>
            </w:r>
            <w:r>
              <w:rPr>
                <w:sz w:val="16"/>
                <w:szCs w:val="16"/>
              </w:rPr>
              <w:t>~13</w:t>
            </w:r>
            <w:del w:id="1696" w:author="CHEN Xiaohang" w:date="2021-11-12T09:33:00Z">
              <w:r>
                <w:rPr>
                  <w:sz w:val="16"/>
                  <w:szCs w:val="16"/>
                </w:rPr>
                <w:delText>]</w:delText>
              </w:r>
            </w:del>
          </w:p>
        </w:tc>
        <w:tc>
          <w:tcPr>
            <w:tcW w:w="386" w:type="pct"/>
          </w:tcPr>
          <w:p w14:paraId="3AF13373" w14:textId="77777777" w:rsidR="009278BA" w:rsidRDefault="009278BA">
            <w:pPr>
              <w:spacing w:after="0"/>
              <w:rPr>
                <w:rFonts w:eastAsiaTheme="minorEastAsia"/>
                <w:sz w:val="16"/>
                <w:szCs w:val="16"/>
                <w:lang w:eastAsia="zh-CN"/>
              </w:rPr>
            </w:pPr>
          </w:p>
        </w:tc>
      </w:tr>
      <w:tr w:rsidR="009278BA" w14:paraId="2B75A76C" w14:textId="77777777">
        <w:trPr>
          <w:trHeight w:val="287"/>
        </w:trPr>
        <w:tc>
          <w:tcPr>
            <w:tcW w:w="385" w:type="pct"/>
            <w:vMerge/>
          </w:tcPr>
          <w:p w14:paraId="528E92B3" w14:textId="77777777" w:rsidR="009278BA" w:rsidRDefault="009278BA">
            <w:pPr>
              <w:spacing w:after="0"/>
              <w:rPr>
                <w:sz w:val="16"/>
                <w:szCs w:val="16"/>
              </w:rPr>
            </w:pPr>
          </w:p>
        </w:tc>
        <w:tc>
          <w:tcPr>
            <w:tcW w:w="356" w:type="pct"/>
            <w:vMerge/>
          </w:tcPr>
          <w:p w14:paraId="429EC361" w14:textId="77777777" w:rsidR="009278BA" w:rsidRDefault="009278BA">
            <w:pPr>
              <w:spacing w:after="0"/>
              <w:rPr>
                <w:sz w:val="16"/>
                <w:szCs w:val="16"/>
              </w:rPr>
            </w:pPr>
          </w:p>
        </w:tc>
        <w:tc>
          <w:tcPr>
            <w:tcW w:w="303" w:type="pct"/>
            <w:vMerge/>
          </w:tcPr>
          <w:p w14:paraId="5FBA3EB9" w14:textId="77777777" w:rsidR="009278BA" w:rsidRDefault="009278BA">
            <w:pPr>
              <w:spacing w:after="0"/>
              <w:rPr>
                <w:sz w:val="16"/>
                <w:szCs w:val="16"/>
              </w:rPr>
            </w:pPr>
          </w:p>
        </w:tc>
        <w:tc>
          <w:tcPr>
            <w:tcW w:w="241" w:type="pct"/>
            <w:vMerge/>
          </w:tcPr>
          <w:p w14:paraId="07051AEC" w14:textId="77777777" w:rsidR="009278BA" w:rsidRDefault="009278BA">
            <w:pPr>
              <w:spacing w:after="0"/>
              <w:rPr>
                <w:sz w:val="16"/>
                <w:szCs w:val="16"/>
              </w:rPr>
            </w:pPr>
          </w:p>
        </w:tc>
        <w:tc>
          <w:tcPr>
            <w:tcW w:w="418" w:type="pct"/>
            <w:vMerge/>
          </w:tcPr>
          <w:p w14:paraId="69E68FCC" w14:textId="77777777" w:rsidR="009278BA" w:rsidRDefault="009278BA">
            <w:pPr>
              <w:spacing w:after="0"/>
              <w:rPr>
                <w:rFonts w:eastAsiaTheme="minorEastAsia"/>
                <w:sz w:val="16"/>
                <w:szCs w:val="16"/>
                <w:lang w:eastAsia="zh-CN"/>
              </w:rPr>
            </w:pPr>
          </w:p>
        </w:tc>
        <w:tc>
          <w:tcPr>
            <w:tcW w:w="361" w:type="pct"/>
          </w:tcPr>
          <w:p w14:paraId="4D276A9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7C2FEDE6" w14:textId="77777777" w:rsidR="009278BA" w:rsidRDefault="009278BA">
            <w:pPr>
              <w:spacing w:after="0"/>
              <w:jc w:val="both"/>
              <w:rPr>
                <w:rFonts w:eastAsiaTheme="minorEastAsia"/>
                <w:sz w:val="16"/>
                <w:szCs w:val="16"/>
                <w:lang w:eastAsia="zh-CN"/>
              </w:rPr>
            </w:pPr>
          </w:p>
        </w:tc>
        <w:tc>
          <w:tcPr>
            <w:tcW w:w="814" w:type="pct"/>
            <w:vAlign w:val="center"/>
          </w:tcPr>
          <w:p w14:paraId="55C69DB8" w14:textId="77777777" w:rsidR="009278BA" w:rsidRDefault="008B442C">
            <w:pPr>
              <w:spacing w:after="0"/>
              <w:jc w:val="both"/>
              <w:rPr>
                <w:rFonts w:eastAsiaTheme="minorEastAsia"/>
                <w:sz w:val="16"/>
                <w:szCs w:val="16"/>
                <w:lang w:eastAsia="zh-CN"/>
              </w:rPr>
            </w:pPr>
            <w:del w:id="1697" w:author="CHEN Xiaohang" w:date="2021-11-12T09:33:00Z">
              <w:r>
                <w:rPr>
                  <w:sz w:val="16"/>
                  <w:szCs w:val="16"/>
                </w:rPr>
                <w:delText>[</w:delText>
              </w:r>
            </w:del>
            <w:r>
              <w:rPr>
                <w:sz w:val="16"/>
                <w:szCs w:val="16"/>
              </w:rPr>
              <w:t>&gt;36~56.6</w:t>
            </w:r>
            <w:del w:id="1698" w:author="CHEN Xiaohang" w:date="2021-11-12T09:33:00Z">
              <w:r>
                <w:rPr>
                  <w:sz w:val="16"/>
                  <w:szCs w:val="16"/>
                </w:rPr>
                <w:delText>]</w:delText>
              </w:r>
            </w:del>
          </w:p>
        </w:tc>
        <w:tc>
          <w:tcPr>
            <w:tcW w:w="636" w:type="pct"/>
            <w:shd w:val="clear" w:color="auto" w:fill="auto"/>
          </w:tcPr>
          <w:p w14:paraId="3F9D7DC6" w14:textId="77777777" w:rsidR="009278BA" w:rsidRDefault="008B442C">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14:paraId="17EEFE48" w14:textId="77777777" w:rsidR="009278BA" w:rsidRDefault="008B442C">
            <w:pPr>
              <w:spacing w:after="0"/>
              <w:jc w:val="both"/>
              <w:rPr>
                <w:sz w:val="16"/>
                <w:szCs w:val="16"/>
              </w:rPr>
            </w:pPr>
            <w:del w:id="1699" w:author="CHEN Xiaohang" w:date="2021-11-12T09:33:00Z">
              <w:r>
                <w:rPr>
                  <w:sz w:val="16"/>
                  <w:szCs w:val="16"/>
                </w:rPr>
                <w:delText>[</w:delText>
              </w:r>
            </w:del>
            <w:r>
              <w:rPr>
                <w:rFonts w:eastAsiaTheme="minorEastAsia"/>
                <w:sz w:val="16"/>
                <w:szCs w:val="16"/>
                <w:lang w:eastAsia="zh-CN"/>
              </w:rPr>
              <w:t>7.47</w:t>
            </w:r>
            <w:r>
              <w:rPr>
                <w:sz w:val="16"/>
                <w:szCs w:val="16"/>
              </w:rPr>
              <w:t>~19.65</w:t>
            </w:r>
            <w:del w:id="1700" w:author="CHEN Xiaohang" w:date="2021-11-12T09:33:00Z">
              <w:r>
                <w:rPr>
                  <w:sz w:val="16"/>
                  <w:szCs w:val="16"/>
                </w:rPr>
                <w:delText>]</w:delText>
              </w:r>
            </w:del>
          </w:p>
          <w:p w14:paraId="469DD278" w14:textId="77777777" w:rsidR="009278BA" w:rsidRDefault="009278BA">
            <w:pPr>
              <w:spacing w:after="0"/>
              <w:rPr>
                <w:rFonts w:eastAsiaTheme="minorEastAsia"/>
                <w:sz w:val="16"/>
                <w:szCs w:val="16"/>
                <w:lang w:eastAsia="zh-CN"/>
              </w:rPr>
            </w:pPr>
          </w:p>
        </w:tc>
        <w:tc>
          <w:tcPr>
            <w:tcW w:w="386" w:type="pct"/>
          </w:tcPr>
          <w:p w14:paraId="2FA015EB" w14:textId="77777777" w:rsidR="009278BA" w:rsidRDefault="009278BA">
            <w:pPr>
              <w:spacing w:after="0"/>
              <w:rPr>
                <w:rFonts w:eastAsiaTheme="minorEastAsia"/>
                <w:sz w:val="16"/>
                <w:szCs w:val="16"/>
                <w:lang w:eastAsia="zh-CN"/>
              </w:rPr>
            </w:pPr>
          </w:p>
        </w:tc>
      </w:tr>
      <w:tr w:rsidR="009278BA" w14:paraId="6409AA00" w14:textId="77777777">
        <w:trPr>
          <w:trHeight w:val="287"/>
        </w:trPr>
        <w:tc>
          <w:tcPr>
            <w:tcW w:w="385" w:type="pct"/>
            <w:vMerge/>
          </w:tcPr>
          <w:p w14:paraId="5BA4A5E9" w14:textId="77777777" w:rsidR="009278BA" w:rsidRDefault="009278BA">
            <w:pPr>
              <w:spacing w:after="0"/>
              <w:rPr>
                <w:sz w:val="16"/>
                <w:szCs w:val="16"/>
              </w:rPr>
            </w:pPr>
          </w:p>
        </w:tc>
        <w:tc>
          <w:tcPr>
            <w:tcW w:w="356" w:type="pct"/>
            <w:vMerge/>
          </w:tcPr>
          <w:p w14:paraId="567DC704" w14:textId="77777777" w:rsidR="009278BA" w:rsidRDefault="009278BA">
            <w:pPr>
              <w:spacing w:after="0"/>
              <w:rPr>
                <w:sz w:val="16"/>
                <w:szCs w:val="16"/>
              </w:rPr>
            </w:pPr>
          </w:p>
        </w:tc>
        <w:tc>
          <w:tcPr>
            <w:tcW w:w="303" w:type="pct"/>
            <w:vMerge/>
          </w:tcPr>
          <w:p w14:paraId="3248C975" w14:textId="77777777" w:rsidR="009278BA" w:rsidRDefault="009278BA">
            <w:pPr>
              <w:spacing w:after="0"/>
              <w:rPr>
                <w:sz w:val="16"/>
                <w:szCs w:val="16"/>
              </w:rPr>
            </w:pPr>
          </w:p>
        </w:tc>
        <w:tc>
          <w:tcPr>
            <w:tcW w:w="241" w:type="pct"/>
            <w:vMerge/>
          </w:tcPr>
          <w:p w14:paraId="2D6561A6" w14:textId="77777777" w:rsidR="009278BA" w:rsidRDefault="009278BA">
            <w:pPr>
              <w:spacing w:after="0"/>
              <w:rPr>
                <w:sz w:val="16"/>
                <w:szCs w:val="16"/>
              </w:rPr>
            </w:pPr>
          </w:p>
        </w:tc>
        <w:tc>
          <w:tcPr>
            <w:tcW w:w="418" w:type="pct"/>
            <w:vMerge w:val="restart"/>
          </w:tcPr>
          <w:p w14:paraId="255FF6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6D7F394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44C530E9" w14:textId="77777777" w:rsidR="009278BA" w:rsidRDefault="009278BA">
            <w:pPr>
              <w:spacing w:after="0"/>
              <w:jc w:val="both"/>
              <w:rPr>
                <w:rFonts w:eastAsiaTheme="minorEastAsia"/>
                <w:sz w:val="16"/>
                <w:szCs w:val="16"/>
                <w:lang w:eastAsia="zh-CN"/>
              </w:rPr>
            </w:pPr>
          </w:p>
        </w:tc>
        <w:tc>
          <w:tcPr>
            <w:tcW w:w="814" w:type="pct"/>
            <w:vAlign w:val="center"/>
          </w:tcPr>
          <w:p w14:paraId="5BF2257F" w14:textId="77777777" w:rsidR="009278BA" w:rsidRDefault="008B442C">
            <w:pPr>
              <w:spacing w:after="0"/>
              <w:jc w:val="both"/>
              <w:rPr>
                <w:rFonts w:eastAsiaTheme="minorEastAsia"/>
                <w:sz w:val="16"/>
                <w:szCs w:val="16"/>
                <w:lang w:eastAsia="zh-CN"/>
              </w:rPr>
            </w:pPr>
            <w:del w:id="1701" w:author="CHEN Xiaohang" w:date="2021-11-12T09:33:00Z">
              <w:r>
                <w:rPr>
                  <w:sz w:val="16"/>
                  <w:szCs w:val="16"/>
                </w:rPr>
                <w:delText>[</w:delText>
              </w:r>
            </w:del>
            <w:r>
              <w:rPr>
                <w:sz w:val="16"/>
                <w:szCs w:val="16"/>
              </w:rPr>
              <w:t>&gt;20~&gt;38.7</w:t>
            </w:r>
            <w:del w:id="1702" w:author="CHEN Xiaohang" w:date="2021-11-12T09:33:00Z">
              <w:r>
                <w:rPr>
                  <w:sz w:val="16"/>
                  <w:szCs w:val="16"/>
                </w:rPr>
                <w:delText>]</w:delText>
              </w:r>
            </w:del>
          </w:p>
        </w:tc>
        <w:tc>
          <w:tcPr>
            <w:tcW w:w="636" w:type="pct"/>
            <w:shd w:val="clear" w:color="auto" w:fill="auto"/>
          </w:tcPr>
          <w:p w14:paraId="73956495" w14:textId="77777777" w:rsidR="009278BA" w:rsidRDefault="008B442C">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14:paraId="4540941A" w14:textId="77777777" w:rsidR="009278BA" w:rsidRDefault="008B442C">
            <w:pPr>
              <w:spacing w:after="0"/>
              <w:rPr>
                <w:rFonts w:eastAsiaTheme="minorEastAsia"/>
                <w:sz w:val="16"/>
              </w:rPr>
            </w:pPr>
            <w:del w:id="1703" w:author="CHEN Xiaohang" w:date="2021-11-12T09:33:00Z">
              <w:r>
                <w:rPr>
                  <w:sz w:val="16"/>
                </w:rPr>
                <w:delText>[</w:delText>
              </w:r>
            </w:del>
            <w:r>
              <w:rPr>
                <w:sz w:val="16"/>
              </w:rPr>
              <w:t>5.96~10.5</w:t>
            </w:r>
            <w:del w:id="1704" w:author="CHEN Xiaohang" w:date="2021-11-12T09:33:00Z">
              <w:r>
                <w:rPr>
                  <w:sz w:val="16"/>
                </w:rPr>
                <w:delText>]</w:delText>
              </w:r>
            </w:del>
          </w:p>
        </w:tc>
        <w:tc>
          <w:tcPr>
            <w:tcW w:w="386" w:type="pct"/>
          </w:tcPr>
          <w:p w14:paraId="597E798B" w14:textId="77777777" w:rsidR="009278BA" w:rsidRDefault="009278BA">
            <w:pPr>
              <w:spacing w:after="0"/>
              <w:rPr>
                <w:sz w:val="16"/>
                <w:szCs w:val="16"/>
              </w:rPr>
            </w:pPr>
          </w:p>
        </w:tc>
      </w:tr>
      <w:tr w:rsidR="009278BA" w14:paraId="1737B8A0" w14:textId="77777777">
        <w:trPr>
          <w:trHeight w:val="287"/>
        </w:trPr>
        <w:tc>
          <w:tcPr>
            <w:tcW w:w="385" w:type="pct"/>
            <w:vMerge/>
          </w:tcPr>
          <w:p w14:paraId="61CBC067" w14:textId="77777777" w:rsidR="009278BA" w:rsidRDefault="009278BA">
            <w:pPr>
              <w:spacing w:after="0"/>
              <w:rPr>
                <w:sz w:val="16"/>
                <w:szCs w:val="16"/>
              </w:rPr>
            </w:pPr>
          </w:p>
        </w:tc>
        <w:tc>
          <w:tcPr>
            <w:tcW w:w="356" w:type="pct"/>
            <w:vMerge/>
          </w:tcPr>
          <w:p w14:paraId="60A119AA" w14:textId="77777777" w:rsidR="009278BA" w:rsidRDefault="009278BA">
            <w:pPr>
              <w:spacing w:after="0"/>
              <w:rPr>
                <w:sz w:val="16"/>
                <w:szCs w:val="16"/>
              </w:rPr>
            </w:pPr>
          </w:p>
        </w:tc>
        <w:tc>
          <w:tcPr>
            <w:tcW w:w="303" w:type="pct"/>
            <w:vMerge/>
          </w:tcPr>
          <w:p w14:paraId="1F627E54" w14:textId="77777777" w:rsidR="009278BA" w:rsidRDefault="009278BA">
            <w:pPr>
              <w:spacing w:after="0"/>
              <w:rPr>
                <w:sz w:val="16"/>
                <w:szCs w:val="16"/>
              </w:rPr>
            </w:pPr>
          </w:p>
        </w:tc>
        <w:tc>
          <w:tcPr>
            <w:tcW w:w="241" w:type="pct"/>
            <w:vMerge/>
          </w:tcPr>
          <w:p w14:paraId="209521C0" w14:textId="77777777" w:rsidR="009278BA" w:rsidRDefault="009278BA">
            <w:pPr>
              <w:spacing w:after="0"/>
              <w:rPr>
                <w:sz w:val="16"/>
                <w:szCs w:val="16"/>
              </w:rPr>
            </w:pPr>
          </w:p>
        </w:tc>
        <w:tc>
          <w:tcPr>
            <w:tcW w:w="418" w:type="pct"/>
            <w:vMerge/>
          </w:tcPr>
          <w:p w14:paraId="143C964C" w14:textId="77777777" w:rsidR="009278BA" w:rsidRDefault="009278BA">
            <w:pPr>
              <w:spacing w:after="0"/>
              <w:rPr>
                <w:rFonts w:eastAsiaTheme="minorEastAsia"/>
                <w:sz w:val="16"/>
                <w:szCs w:val="16"/>
                <w:lang w:eastAsia="zh-CN"/>
              </w:rPr>
            </w:pPr>
          </w:p>
        </w:tc>
        <w:tc>
          <w:tcPr>
            <w:tcW w:w="361" w:type="pct"/>
          </w:tcPr>
          <w:p w14:paraId="735EA9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11953B9F" w14:textId="77777777" w:rsidR="009278BA" w:rsidRDefault="009278BA">
            <w:pPr>
              <w:spacing w:after="0"/>
              <w:jc w:val="both"/>
              <w:rPr>
                <w:rFonts w:eastAsiaTheme="minorEastAsia"/>
                <w:sz w:val="16"/>
                <w:szCs w:val="16"/>
                <w:lang w:eastAsia="zh-CN"/>
              </w:rPr>
            </w:pPr>
          </w:p>
        </w:tc>
        <w:tc>
          <w:tcPr>
            <w:tcW w:w="814" w:type="pct"/>
            <w:vAlign w:val="center"/>
          </w:tcPr>
          <w:p w14:paraId="251CF198" w14:textId="77777777" w:rsidR="009278BA" w:rsidRDefault="008B442C">
            <w:pPr>
              <w:spacing w:after="0"/>
              <w:jc w:val="both"/>
              <w:rPr>
                <w:rFonts w:eastAsiaTheme="minorEastAsia"/>
                <w:sz w:val="16"/>
                <w:szCs w:val="16"/>
                <w:lang w:eastAsia="zh-CN"/>
              </w:rPr>
            </w:pPr>
            <w:del w:id="1705" w:author="CHEN Xiaohang" w:date="2021-11-12T09:33:00Z">
              <w:r>
                <w:rPr>
                  <w:sz w:val="16"/>
                  <w:szCs w:val="16"/>
                </w:rPr>
                <w:delText>[</w:delText>
              </w:r>
            </w:del>
            <w:r>
              <w:rPr>
                <w:sz w:val="16"/>
                <w:szCs w:val="16"/>
              </w:rPr>
              <w:t>&gt;38.7~44.1</w:t>
            </w:r>
            <w:del w:id="1706" w:author="CHEN Xiaohang" w:date="2021-11-12T09:33:00Z">
              <w:r>
                <w:rPr>
                  <w:sz w:val="16"/>
                  <w:szCs w:val="16"/>
                </w:rPr>
                <w:delText>]</w:delText>
              </w:r>
            </w:del>
          </w:p>
        </w:tc>
        <w:tc>
          <w:tcPr>
            <w:tcW w:w="636" w:type="pct"/>
            <w:shd w:val="clear" w:color="auto" w:fill="auto"/>
          </w:tcPr>
          <w:p w14:paraId="626D1BD9" w14:textId="77777777" w:rsidR="009278BA" w:rsidRDefault="008B442C">
            <w:pPr>
              <w:spacing w:after="0"/>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9278BA" w:rsidRDefault="008B442C">
            <w:pPr>
              <w:spacing w:after="0"/>
              <w:rPr>
                <w:rFonts w:eastAsiaTheme="minorEastAsia"/>
                <w:sz w:val="16"/>
                <w:szCs w:val="16"/>
                <w:lang w:eastAsia="zh-CN"/>
              </w:rPr>
            </w:pPr>
            <w:del w:id="1707" w:author="CHEN Xiaohang" w:date="2021-11-12T09:33:00Z">
              <w:r>
                <w:rPr>
                  <w:sz w:val="16"/>
                  <w:szCs w:val="16"/>
                </w:rPr>
                <w:delText>[</w:delText>
              </w:r>
            </w:del>
            <w:r>
              <w:rPr>
                <w:sz w:val="16"/>
              </w:rPr>
              <w:t>7</w:t>
            </w:r>
            <w:r>
              <w:rPr>
                <w:sz w:val="16"/>
                <w:szCs w:val="16"/>
              </w:rPr>
              <w:t>.2~16.2</w:t>
            </w:r>
            <w:del w:id="1708" w:author="CHEN Xiaohang" w:date="2021-11-12T09:33:00Z">
              <w:r>
                <w:rPr>
                  <w:sz w:val="16"/>
                  <w:szCs w:val="16"/>
                </w:rPr>
                <w:delText>]</w:delText>
              </w:r>
            </w:del>
          </w:p>
        </w:tc>
        <w:tc>
          <w:tcPr>
            <w:tcW w:w="386" w:type="pct"/>
          </w:tcPr>
          <w:p w14:paraId="33E94639" w14:textId="77777777" w:rsidR="009278BA" w:rsidRDefault="009278BA">
            <w:pPr>
              <w:spacing w:after="0"/>
              <w:rPr>
                <w:sz w:val="16"/>
                <w:szCs w:val="16"/>
              </w:rPr>
            </w:pPr>
          </w:p>
        </w:tc>
      </w:tr>
      <w:tr w:rsidR="009278BA" w14:paraId="1E1857ED" w14:textId="77777777">
        <w:trPr>
          <w:trHeight w:val="287"/>
        </w:trPr>
        <w:tc>
          <w:tcPr>
            <w:tcW w:w="385" w:type="pct"/>
            <w:vMerge/>
          </w:tcPr>
          <w:p w14:paraId="4FB28347" w14:textId="77777777" w:rsidR="009278BA" w:rsidRDefault="009278BA">
            <w:pPr>
              <w:spacing w:after="0"/>
              <w:rPr>
                <w:sz w:val="16"/>
                <w:szCs w:val="16"/>
              </w:rPr>
            </w:pPr>
          </w:p>
        </w:tc>
        <w:tc>
          <w:tcPr>
            <w:tcW w:w="356" w:type="pct"/>
            <w:vMerge/>
          </w:tcPr>
          <w:p w14:paraId="0E631AA1" w14:textId="77777777" w:rsidR="009278BA" w:rsidRDefault="009278BA">
            <w:pPr>
              <w:spacing w:after="0"/>
              <w:rPr>
                <w:sz w:val="16"/>
                <w:szCs w:val="16"/>
              </w:rPr>
            </w:pPr>
          </w:p>
        </w:tc>
        <w:tc>
          <w:tcPr>
            <w:tcW w:w="303" w:type="pct"/>
            <w:vMerge/>
          </w:tcPr>
          <w:p w14:paraId="0B01522E" w14:textId="77777777" w:rsidR="009278BA" w:rsidRDefault="009278BA">
            <w:pPr>
              <w:spacing w:after="0"/>
              <w:rPr>
                <w:sz w:val="16"/>
                <w:szCs w:val="16"/>
              </w:rPr>
            </w:pPr>
          </w:p>
        </w:tc>
        <w:tc>
          <w:tcPr>
            <w:tcW w:w="241" w:type="pct"/>
            <w:vMerge/>
          </w:tcPr>
          <w:p w14:paraId="4CBA7152" w14:textId="77777777" w:rsidR="009278BA" w:rsidRDefault="009278BA">
            <w:pPr>
              <w:spacing w:after="0"/>
              <w:rPr>
                <w:sz w:val="16"/>
                <w:szCs w:val="16"/>
              </w:rPr>
            </w:pPr>
          </w:p>
        </w:tc>
        <w:tc>
          <w:tcPr>
            <w:tcW w:w="418" w:type="pct"/>
            <w:vMerge w:val="restart"/>
          </w:tcPr>
          <w:p w14:paraId="279A42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408A27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3A4DEF7F" w14:textId="77777777" w:rsidR="009278BA" w:rsidRDefault="009278BA">
            <w:pPr>
              <w:spacing w:after="0"/>
              <w:jc w:val="both"/>
              <w:rPr>
                <w:rFonts w:eastAsiaTheme="minorEastAsia"/>
                <w:sz w:val="16"/>
                <w:szCs w:val="16"/>
                <w:lang w:eastAsia="zh-CN"/>
              </w:rPr>
            </w:pPr>
          </w:p>
        </w:tc>
        <w:tc>
          <w:tcPr>
            <w:tcW w:w="814" w:type="pct"/>
            <w:vAlign w:val="center"/>
          </w:tcPr>
          <w:p w14:paraId="5AE9B86C" w14:textId="77777777" w:rsidR="009278BA" w:rsidRDefault="008B442C">
            <w:pPr>
              <w:spacing w:after="0"/>
              <w:jc w:val="both"/>
              <w:rPr>
                <w:sz w:val="16"/>
                <w:szCs w:val="16"/>
              </w:rPr>
            </w:pPr>
            <w:del w:id="1709" w:author="CHEN Xiaohang" w:date="2021-11-12T09:33:00Z">
              <w:r>
                <w:rPr>
                  <w:rFonts w:eastAsiaTheme="minorEastAsia"/>
                  <w:sz w:val="16"/>
                  <w:szCs w:val="16"/>
                  <w:lang w:eastAsia="zh-CN"/>
                </w:rPr>
                <w:delText>[</w:delText>
              </w:r>
            </w:del>
            <w:r>
              <w:rPr>
                <w:rFonts w:eastAsiaTheme="minorEastAsia"/>
                <w:sz w:val="16"/>
                <w:szCs w:val="16"/>
                <w:lang w:eastAsia="zh-CN"/>
              </w:rPr>
              <w:t>17.5~32.9</w:t>
            </w:r>
            <w:del w:id="1710" w:author="CHEN Xiaohang" w:date="2021-11-12T09:33:00Z">
              <w:r>
                <w:rPr>
                  <w:rFonts w:eastAsiaTheme="minorEastAsia"/>
                  <w:sz w:val="16"/>
                  <w:szCs w:val="16"/>
                  <w:lang w:eastAsia="zh-CN"/>
                </w:rPr>
                <w:delText>]</w:delText>
              </w:r>
            </w:del>
          </w:p>
        </w:tc>
        <w:tc>
          <w:tcPr>
            <w:tcW w:w="636" w:type="pct"/>
            <w:shd w:val="clear" w:color="auto" w:fill="auto"/>
          </w:tcPr>
          <w:p w14:paraId="5354E68B" w14:textId="77777777" w:rsidR="009278BA" w:rsidRDefault="008B442C">
            <w:pPr>
              <w:spacing w:after="0"/>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9278BA" w:rsidRDefault="008B442C">
            <w:pPr>
              <w:spacing w:after="0"/>
              <w:rPr>
                <w:rFonts w:eastAsiaTheme="minorEastAsia"/>
                <w:sz w:val="16"/>
              </w:rPr>
            </w:pPr>
            <w:del w:id="1711" w:author="CHEN Xiaohang" w:date="2021-11-12T09:33:00Z">
              <w:r>
                <w:rPr>
                  <w:sz w:val="16"/>
                  <w:szCs w:val="16"/>
                </w:rPr>
                <w:delText>[</w:delText>
              </w:r>
            </w:del>
            <w:r>
              <w:rPr>
                <w:sz w:val="16"/>
                <w:szCs w:val="16"/>
              </w:rPr>
              <w:t>5.4~10.33</w:t>
            </w:r>
            <w:del w:id="1712" w:author="CHEN Xiaohang" w:date="2021-11-12T09:33:00Z">
              <w:r>
                <w:rPr>
                  <w:sz w:val="16"/>
                  <w:szCs w:val="16"/>
                </w:rPr>
                <w:delText>]</w:delText>
              </w:r>
            </w:del>
          </w:p>
        </w:tc>
        <w:tc>
          <w:tcPr>
            <w:tcW w:w="386" w:type="pct"/>
          </w:tcPr>
          <w:p w14:paraId="2BE57DD0" w14:textId="77777777" w:rsidR="009278BA" w:rsidRDefault="009278BA">
            <w:pPr>
              <w:spacing w:after="0"/>
              <w:rPr>
                <w:rFonts w:eastAsiaTheme="minorEastAsia"/>
                <w:sz w:val="16"/>
                <w:szCs w:val="16"/>
                <w:lang w:eastAsia="zh-CN"/>
              </w:rPr>
            </w:pPr>
          </w:p>
        </w:tc>
      </w:tr>
      <w:tr w:rsidR="009278BA" w14:paraId="03DC5F82" w14:textId="77777777">
        <w:trPr>
          <w:trHeight w:val="287"/>
        </w:trPr>
        <w:tc>
          <w:tcPr>
            <w:tcW w:w="385" w:type="pct"/>
            <w:vMerge/>
          </w:tcPr>
          <w:p w14:paraId="26F1DDE4" w14:textId="77777777" w:rsidR="009278BA" w:rsidRDefault="009278BA">
            <w:pPr>
              <w:spacing w:after="0"/>
              <w:rPr>
                <w:sz w:val="16"/>
                <w:szCs w:val="16"/>
              </w:rPr>
            </w:pPr>
          </w:p>
        </w:tc>
        <w:tc>
          <w:tcPr>
            <w:tcW w:w="356" w:type="pct"/>
            <w:vMerge/>
          </w:tcPr>
          <w:p w14:paraId="27DA2F8C" w14:textId="77777777" w:rsidR="009278BA" w:rsidRDefault="009278BA">
            <w:pPr>
              <w:spacing w:after="0"/>
              <w:rPr>
                <w:sz w:val="16"/>
                <w:szCs w:val="16"/>
              </w:rPr>
            </w:pPr>
          </w:p>
        </w:tc>
        <w:tc>
          <w:tcPr>
            <w:tcW w:w="303" w:type="pct"/>
            <w:vMerge/>
          </w:tcPr>
          <w:p w14:paraId="785EDEC7" w14:textId="77777777" w:rsidR="009278BA" w:rsidRDefault="009278BA">
            <w:pPr>
              <w:spacing w:after="0"/>
              <w:rPr>
                <w:sz w:val="16"/>
                <w:szCs w:val="16"/>
              </w:rPr>
            </w:pPr>
          </w:p>
        </w:tc>
        <w:tc>
          <w:tcPr>
            <w:tcW w:w="241" w:type="pct"/>
            <w:vMerge/>
          </w:tcPr>
          <w:p w14:paraId="6A957F16" w14:textId="77777777" w:rsidR="009278BA" w:rsidRDefault="009278BA">
            <w:pPr>
              <w:spacing w:after="0"/>
              <w:rPr>
                <w:sz w:val="16"/>
                <w:szCs w:val="16"/>
              </w:rPr>
            </w:pPr>
          </w:p>
        </w:tc>
        <w:tc>
          <w:tcPr>
            <w:tcW w:w="418" w:type="pct"/>
            <w:vMerge/>
          </w:tcPr>
          <w:p w14:paraId="04396682" w14:textId="77777777" w:rsidR="009278BA" w:rsidRDefault="009278BA">
            <w:pPr>
              <w:spacing w:after="0"/>
              <w:rPr>
                <w:rFonts w:eastAsiaTheme="minorEastAsia"/>
                <w:sz w:val="16"/>
                <w:szCs w:val="16"/>
                <w:lang w:eastAsia="zh-CN"/>
              </w:rPr>
            </w:pPr>
          </w:p>
        </w:tc>
        <w:tc>
          <w:tcPr>
            <w:tcW w:w="361" w:type="pct"/>
          </w:tcPr>
          <w:p w14:paraId="291E31D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066AC9D2" w14:textId="77777777" w:rsidR="009278BA" w:rsidRDefault="009278BA">
            <w:pPr>
              <w:spacing w:after="0"/>
              <w:jc w:val="both"/>
              <w:rPr>
                <w:rFonts w:eastAsiaTheme="minorEastAsia"/>
                <w:sz w:val="16"/>
                <w:szCs w:val="16"/>
                <w:lang w:eastAsia="zh-CN"/>
              </w:rPr>
            </w:pPr>
          </w:p>
        </w:tc>
        <w:tc>
          <w:tcPr>
            <w:tcW w:w="814" w:type="pct"/>
            <w:vAlign w:val="center"/>
          </w:tcPr>
          <w:p w14:paraId="49CD200E" w14:textId="77777777" w:rsidR="009278BA" w:rsidRDefault="008B442C">
            <w:pPr>
              <w:spacing w:after="0"/>
              <w:jc w:val="both"/>
              <w:rPr>
                <w:rFonts w:eastAsiaTheme="minorEastAsia"/>
                <w:sz w:val="16"/>
                <w:szCs w:val="16"/>
                <w:lang w:eastAsia="zh-CN"/>
              </w:rPr>
            </w:pPr>
            <w:del w:id="1713" w:author="CHEN Xiaohang" w:date="2021-11-12T09:33:00Z">
              <w:r>
                <w:rPr>
                  <w:sz w:val="16"/>
                  <w:szCs w:val="16"/>
                </w:rPr>
                <w:delText>[</w:delText>
              </w:r>
            </w:del>
            <w:r>
              <w:rPr>
                <w:sz w:val="16"/>
                <w:szCs w:val="16"/>
              </w:rPr>
              <w:t>23.8~&gt;36</w:t>
            </w:r>
            <w:del w:id="1714" w:author="CHEN Xiaohang" w:date="2021-11-12T09:33:00Z">
              <w:r>
                <w:rPr>
                  <w:sz w:val="16"/>
                  <w:szCs w:val="16"/>
                </w:rPr>
                <w:delText>]</w:delText>
              </w:r>
            </w:del>
          </w:p>
        </w:tc>
        <w:tc>
          <w:tcPr>
            <w:tcW w:w="636" w:type="pct"/>
            <w:shd w:val="clear" w:color="auto" w:fill="auto"/>
          </w:tcPr>
          <w:p w14:paraId="5D539DB7" w14:textId="77777777" w:rsidR="009278BA" w:rsidRDefault="008B442C">
            <w:pPr>
              <w:spacing w:after="0"/>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9278BA" w:rsidRDefault="008B442C">
            <w:pPr>
              <w:spacing w:after="0"/>
              <w:rPr>
                <w:rFonts w:eastAsiaTheme="minorEastAsia"/>
                <w:sz w:val="16"/>
              </w:rPr>
            </w:pPr>
            <w:del w:id="1715" w:author="CHEN Xiaohang" w:date="2021-11-12T09:33:00Z">
              <w:r>
                <w:rPr>
                  <w:sz w:val="16"/>
                  <w:szCs w:val="16"/>
                </w:rPr>
                <w:delText>[</w:delText>
              </w:r>
            </w:del>
            <w:r>
              <w:rPr>
                <w:sz w:val="16"/>
                <w:szCs w:val="16"/>
              </w:rPr>
              <w:t>8~14.33</w:t>
            </w:r>
            <w:del w:id="1716" w:author="CHEN Xiaohang" w:date="2021-11-12T09:33:00Z">
              <w:r>
                <w:rPr>
                  <w:sz w:val="16"/>
                  <w:szCs w:val="16"/>
                </w:rPr>
                <w:delText>]</w:delText>
              </w:r>
            </w:del>
          </w:p>
        </w:tc>
        <w:tc>
          <w:tcPr>
            <w:tcW w:w="386" w:type="pct"/>
          </w:tcPr>
          <w:p w14:paraId="175A7237" w14:textId="77777777" w:rsidR="009278BA" w:rsidRDefault="009278BA">
            <w:pPr>
              <w:spacing w:after="0"/>
              <w:rPr>
                <w:rFonts w:eastAsiaTheme="minorEastAsia"/>
                <w:sz w:val="16"/>
                <w:szCs w:val="16"/>
                <w:lang w:eastAsia="zh-CN"/>
              </w:rPr>
            </w:pPr>
          </w:p>
        </w:tc>
      </w:tr>
      <w:tr w:rsidR="009278BA" w14:paraId="786078D5" w14:textId="77777777">
        <w:trPr>
          <w:trHeight w:val="287"/>
        </w:trPr>
        <w:tc>
          <w:tcPr>
            <w:tcW w:w="385" w:type="pct"/>
            <w:vMerge w:val="restart"/>
          </w:tcPr>
          <w:p w14:paraId="3848A231" w14:textId="77777777" w:rsidR="009278BA" w:rsidRDefault="008B442C">
            <w:pPr>
              <w:spacing w:after="0"/>
              <w:rPr>
                <w:sz w:val="16"/>
                <w:szCs w:val="16"/>
              </w:rPr>
            </w:pPr>
            <w:r>
              <w:rPr>
                <w:sz w:val="16"/>
                <w:szCs w:val="16"/>
              </w:rPr>
              <w:t>FR2</w:t>
            </w:r>
          </w:p>
          <w:p w14:paraId="55831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tcPr>
          <w:p w14:paraId="207657D6" w14:textId="77777777" w:rsidR="009278BA" w:rsidRDefault="009278BA">
            <w:pPr>
              <w:spacing w:after="0"/>
              <w:rPr>
                <w:sz w:val="16"/>
                <w:szCs w:val="16"/>
              </w:rPr>
            </w:pPr>
          </w:p>
        </w:tc>
        <w:tc>
          <w:tcPr>
            <w:tcW w:w="303" w:type="pct"/>
            <w:vMerge w:val="restart"/>
          </w:tcPr>
          <w:p w14:paraId="77147A24" w14:textId="77777777" w:rsidR="009278BA" w:rsidRDefault="008B442C">
            <w:pPr>
              <w:spacing w:after="0"/>
              <w:rPr>
                <w:sz w:val="16"/>
                <w:szCs w:val="16"/>
              </w:rPr>
            </w:pPr>
            <w:r>
              <w:rPr>
                <w:sz w:val="16"/>
                <w:szCs w:val="16"/>
              </w:rPr>
              <w:t>15ms</w:t>
            </w:r>
          </w:p>
        </w:tc>
        <w:tc>
          <w:tcPr>
            <w:tcW w:w="241" w:type="pct"/>
            <w:vMerge w:val="restart"/>
          </w:tcPr>
          <w:p w14:paraId="679EA944" w14:textId="77777777" w:rsidR="009278BA" w:rsidRDefault="008B442C">
            <w:pPr>
              <w:spacing w:after="0"/>
              <w:rPr>
                <w:sz w:val="16"/>
                <w:szCs w:val="16"/>
              </w:rPr>
            </w:pPr>
            <w:r>
              <w:rPr>
                <w:sz w:val="16"/>
                <w:szCs w:val="16"/>
              </w:rPr>
              <w:t>60</w:t>
            </w:r>
          </w:p>
          <w:p w14:paraId="4CD08F03" w14:textId="77777777" w:rsidR="009278BA" w:rsidRDefault="009278BA">
            <w:pPr>
              <w:spacing w:after="0"/>
              <w:rPr>
                <w:sz w:val="16"/>
                <w:szCs w:val="16"/>
              </w:rPr>
            </w:pPr>
          </w:p>
        </w:tc>
        <w:tc>
          <w:tcPr>
            <w:tcW w:w="418" w:type="pct"/>
          </w:tcPr>
          <w:p w14:paraId="780B42D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63107A16" w14:textId="77777777" w:rsidR="009278BA" w:rsidRDefault="008B442C">
            <w:pPr>
              <w:spacing w:after="0"/>
              <w:rPr>
                <w:sz w:val="16"/>
                <w:szCs w:val="16"/>
              </w:rPr>
            </w:pPr>
            <w:r>
              <w:rPr>
                <w:sz w:val="16"/>
                <w:szCs w:val="16"/>
              </w:rPr>
              <w:t>SU</w:t>
            </w:r>
          </w:p>
        </w:tc>
        <w:tc>
          <w:tcPr>
            <w:tcW w:w="461" w:type="pct"/>
          </w:tcPr>
          <w:p w14:paraId="0A28968E" w14:textId="77777777" w:rsidR="009278BA" w:rsidRDefault="009278BA">
            <w:pPr>
              <w:spacing w:after="0"/>
              <w:jc w:val="both"/>
              <w:rPr>
                <w:sz w:val="16"/>
                <w:szCs w:val="16"/>
              </w:rPr>
            </w:pPr>
          </w:p>
        </w:tc>
        <w:tc>
          <w:tcPr>
            <w:tcW w:w="814" w:type="pct"/>
          </w:tcPr>
          <w:p w14:paraId="52248307" w14:textId="77777777" w:rsidR="009278BA" w:rsidRDefault="008B442C">
            <w:pPr>
              <w:spacing w:after="0"/>
              <w:jc w:val="both"/>
              <w:rPr>
                <w:rFonts w:eastAsiaTheme="minorEastAsia"/>
                <w:sz w:val="16"/>
                <w:szCs w:val="16"/>
                <w:lang w:eastAsia="zh-CN"/>
              </w:rPr>
            </w:pPr>
            <w:del w:id="1717" w:author="CHEN Xiaohang" w:date="2021-11-12T09:33:00Z">
              <w:r>
                <w:rPr>
                  <w:rFonts w:asciiTheme="minorHAnsi" w:hAnsiTheme="minorHAnsi"/>
                  <w:sz w:val="16"/>
                  <w:szCs w:val="16"/>
                </w:rPr>
                <w:delText>[</w:delText>
              </w:r>
            </w:del>
            <w:r>
              <w:rPr>
                <w:rFonts w:asciiTheme="minorHAnsi" w:hAnsiTheme="minorHAnsi"/>
                <w:sz w:val="16"/>
                <w:szCs w:val="16"/>
              </w:rPr>
              <w:t>&gt;20, 32.5</w:t>
            </w:r>
            <w:del w:id="1718" w:author="CHEN Xiaohang" w:date="2021-11-12T09:33:00Z">
              <w:r>
                <w:rPr>
                  <w:rFonts w:asciiTheme="minorHAnsi" w:hAnsiTheme="minorHAnsi"/>
                  <w:sz w:val="16"/>
                  <w:szCs w:val="16"/>
                </w:rPr>
                <w:delText>]</w:delText>
              </w:r>
            </w:del>
          </w:p>
        </w:tc>
        <w:tc>
          <w:tcPr>
            <w:tcW w:w="636" w:type="pct"/>
          </w:tcPr>
          <w:p w14:paraId="5DC37B48" w14:textId="77777777" w:rsidR="009278BA" w:rsidRDefault="008B442C">
            <w:pPr>
              <w:spacing w:after="0"/>
              <w:jc w:val="both"/>
              <w:rPr>
                <w:rFonts w:eastAsiaTheme="minorEastAsia"/>
                <w:sz w:val="16"/>
              </w:rPr>
            </w:pPr>
            <w:r>
              <w:rPr>
                <w:rFonts w:eastAsiaTheme="minorEastAsia"/>
                <w:sz w:val="16"/>
                <w:szCs w:val="16"/>
                <w:lang w:eastAsia="zh-CN"/>
              </w:rPr>
              <w:t>7.8</w:t>
            </w:r>
          </w:p>
        </w:tc>
        <w:tc>
          <w:tcPr>
            <w:tcW w:w="638" w:type="pct"/>
          </w:tcPr>
          <w:p w14:paraId="2F5D6DE5" w14:textId="77777777" w:rsidR="009278BA" w:rsidRDefault="008B442C">
            <w:pPr>
              <w:spacing w:after="0"/>
              <w:rPr>
                <w:sz w:val="16"/>
              </w:rPr>
            </w:pPr>
            <w:del w:id="1719"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720" w:author="CHEN Xiaohang" w:date="2021-11-12T09:33:00Z">
              <w:r>
                <w:rPr>
                  <w:rFonts w:asciiTheme="minorHAnsi" w:hAnsiTheme="minorHAnsi"/>
                  <w:sz w:val="16"/>
                </w:rPr>
                <w:delText>]</w:delText>
              </w:r>
            </w:del>
          </w:p>
        </w:tc>
        <w:tc>
          <w:tcPr>
            <w:tcW w:w="386" w:type="pct"/>
          </w:tcPr>
          <w:p w14:paraId="2E4DC3E2" w14:textId="77777777" w:rsidR="009278BA" w:rsidRDefault="009278BA">
            <w:pPr>
              <w:spacing w:after="0"/>
              <w:rPr>
                <w:rFonts w:eastAsiaTheme="minorEastAsia"/>
                <w:sz w:val="16"/>
                <w:szCs w:val="16"/>
                <w:lang w:eastAsia="zh-CN"/>
              </w:rPr>
            </w:pPr>
          </w:p>
        </w:tc>
      </w:tr>
      <w:tr w:rsidR="009278BA" w14:paraId="15EF3190" w14:textId="77777777">
        <w:trPr>
          <w:trHeight w:val="287"/>
        </w:trPr>
        <w:tc>
          <w:tcPr>
            <w:tcW w:w="385" w:type="pct"/>
            <w:vMerge/>
          </w:tcPr>
          <w:p w14:paraId="28088B60" w14:textId="77777777" w:rsidR="009278BA" w:rsidRDefault="009278BA">
            <w:pPr>
              <w:spacing w:after="0"/>
              <w:rPr>
                <w:sz w:val="16"/>
                <w:szCs w:val="16"/>
              </w:rPr>
            </w:pPr>
          </w:p>
        </w:tc>
        <w:tc>
          <w:tcPr>
            <w:tcW w:w="356" w:type="pct"/>
            <w:vMerge/>
          </w:tcPr>
          <w:p w14:paraId="6AD7AF6C" w14:textId="77777777" w:rsidR="009278BA" w:rsidRDefault="009278BA">
            <w:pPr>
              <w:spacing w:after="0"/>
              <w:rPr>
                <w:sz w:val="16"/>
                <w:szCs w:val="16"/>
              </w:rPr>
            </w:pPr>
          </w:p>
        </w:tc>
        <w:tc>
          <w:tcPr>
            <w:tcW w:w="303" w:type="pct"/>
            <w:vMerge/>
          </w:tcPr>
          <w:p w14:paraId="6F71C25C" w14:textId="77777777" w:rsidR="009278BA" w:rsidRDefault="009278BA">
            <w:pPr>
              <w:spacing w:after="0"/>
              <w:rPr>
                <w:sz w:val="16"/>
                <w:szCs w:val="16"/>
              </w:rPr>
            </w:pPr>
          </w:p>
        </w:tc>
        <w:tc>
          <w:tcPr>
            <w:tcW w:w="241" w:type="pct"/>
            <w:vMerge/>
          </w:tcPr>
          <w:p w14:paraId="7A3A34A3" w14:textId="77777777" w:rsidR="009278BA" w:rsidRDefault="009278BA">
            <w:pPr>
              <w:spacing w:after="0"/>
              <w:rPr>
                <w:sz w:val="16"/>
                <w:szCs w:val="16"/>
              </w:rPr>
            </w:pPr>
          </w:p>
        </w:tc>
        <w:tc>
          <w:tcPr>
            <w:tcW w:w="418" w:type="pct"/>
          </w:tcPr>
          <w:p w14:paraId="26023C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3EE0EB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 SU</w:t>
            </w:r>
          </w:p>
        </w:tc>
        <w:tc>
          <w:tcPr>
            <w:tcW w:w="461" w:type="pct"/>
          </w:tcPr>
          <w:p w14:paraId="55B02EEF" w14:textId="77777777" w:rsidR="009278BA" w:rsidRDefault="009278BA">
            <w:pPr>
              <w:spacing w:after="0"/>
              <w:jc w:val="both"/>
              <w:rPr>
                <w:rFonts w:eastAsiaTheme="minorEastAsia"/>
                <w:color w:val="FFC000"/>
                <w:sz w:val="16"/>
                <w:szCs w:val="16"/>
                <w:lang w:eastAsia="zh-CN"/>
              </w:rPr>
            </w:pPr>
          </w:p>
        </w:tc>
        <w:tc>
          <w:tcPr>
            <w:tcW w:w="814" w:type="pct"/>
          </w:tcPr>
          <w:p w14:paraId="63055C9E" w14:textId="77777777" w:rsidR="009278BA" w:rsidRDefault="008B442C">
            <w:pPr>
              <w:spacing w:after="0"/>
              <w:jc w:val="both"/>
              <w:rPr>
                <w:rFonts w:eastAsiaTheme="minorEastAsia"/>
                <w:color w:val="FFC000"/>
                <w:sz w:val="16"/>
                <w:szCs w:val="16"/>
                <w:lang w:eastAsia="zh-CN"/>
              </w:rPr>
            </w:pPr>
            <w:del w:id="1721"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&gt;20, 31</w:t>
            </w:r>
            <w:del w:id="1722" w:author="CHEN Xiaohang" w:date="2021-11-12T09:33:00Z">
              <w:r>
                <w:rPr>
                  <w:rFonts w:asciiTheme="minorHAnsi" w:eastAsiaTheme="minorEastAsia" w:hAnsiTheme="minorHAnsi"/>
                  <w:sz w:val="16"/>
                  <w:szCs w:val="16"/>
                  <w:lang w:eastAsia="zh-CN"/>
                </w:rPr>
                <w:delText>]</w:delText>
              </w:r>
            </w:del>
          </w:p>
        </w:tc>
        <w:tc>
          <w:tcPr>
            <w:tcW w:w="636" w:type="pct"/>
          </w:tcPr>
          <w:p w14:paraId="5FBEF269" w14:textId="77777777" w:rsidR="009278BA" w:rsidRDefault="008B442C">
            <w:pPr>
              <w:spacing w:after="0"/>
              <w:rPr>
                <w:rFonts w:eastAsiaTheme="minorEastAsia"/>
                <w:sz w:val="16"/>
              </w:rPr>
            </w:pPr>
            <w:r>
              <w:rPr>
                <w:rFonts w:asciiTheme="minorHAnsi" w:eastAsiaTheme="minorEastAsia" w:hAnsiTheme="minorHAnsi"/>
                <w:sz w:val="16"/>
                <w:szCs w:val="16"/>
                <w:lang w:eastAsia="zh-CN"/>
              </w:rPr>
              <w:t>8.725</w:t>
            </w:r>
          </w:p>
        </w:tc>
        <w:tc>
          <w:tcPr>
            <w:tcW w:w="638" w:type="pct"/>
          </w:tcPr>
          <w:p w14:paraId="3B669E41" w14:textId="77777777" w:rsidR="009278BA" w:rsidRDefault="008B442C">
            <w:pPr>
              <w:spacing w:after="0"/>
              <w:rPr>
                <w:rFonts w:eastAsiaTheme="minorEastAsia"/>
                <w:sz w:val="16"/>
              </w:rPr>
            </w:pPr>
            <w:del w:id="1723" w:author="CHEN Xiaohang" w:date="2021-11-12T09:33:00Z">
              <w:r>
                <w:rPr>
                  <w:rFonts w:asciiTheme="minorHAnsi" w:eastAsiaTheme="minorEastAsia" w:hAnsiTheme="minorHAnsi"/>
                  <w:sz w:val="16"/>
                </w:rPr>
                <w:delText>[</w:delText>
              </w:r>
            </w:del>
            <w:r>
              <w:rPr>
                <w:rFonts w:asciiTheme="minorHAnsi" w:eastAsiaTheme="minorEastAsia" w:hAnsiTheme="minorHAnsi"/>
                <w:sz w:val="16"/>
              </w:rPr>
              <w:t>6</w:t>
            </w:r>
            <w:r>
              <w:rPr>
                <w:sz w:val="16"/>
              </w:rPr>
              <w:t>~</w:t>
            </w:r>
            <w:r>
              <w:rPr>
                <w:rFonts w:asciiTheme="minorHAnsi" w:eastAsiaTheme="minorEastAsia" w:hAnsiTheme="minorHAnsi"/>
                <w:sz w:val="16"/>
              </w:rPr>
              <w:t>11.45</w:t>
            </w:r>
            <w:del w:id="1724" w:author="CHEN Xiaohang" w:date="2021-11-12T09:33:00Z">
              <w:r>
                <w:rPr>
                  <w:rFonts w:asciiTheme="minorHAnsi" w:eastAsiaTheme="minorEastAsia" w:hAnsiTheme="minorHAnsi"/>
                  <w:sz w:val="16"/>
                </w:rPr>
                <w:delText>]</w:delText>
              </w:r>
            </w:del>
          </w:p>
        </w:tc>
        <w:tc>
          <w:tcPr>
            <w:tcW w:w="386" w:type="pct"/>
          </w:tcPr>
          <w:p w14:paraId="6AD203F8" w14:textId="77777777" w:rsidR="009278BA" w:rsidRDefault="009278BA">
            <w:pPr>
              <w:spacing w:after="0"/>
              <w:rPr>
                <w:sz w:val="16"/>
                <w:szCs w:val="16"/>
              </w:rPr>
            </w:pPr>
          </w:p>
        </w:tc>
      </w:tr>
      <w:tr w:rsidR="009278BA" w14:paraId="6FD7F060" w14:textId="77777777">
        <w:trPr>
          <w:trHeight w:val="287"/>
        </w:trPr>
        <w:tc>
          <w:tcPr>
            <w:tcW w:w="5000" w:type="pct"/>
            <w:gridSpan w:val="11"/>
          </w:tcPr>
          <w:p w14:paraId="144D2D84" w14:textId="77777777" w:rsidR="009278BA" w:rsidRDefault="009278BA">
            <w:pPr>
              <w:spacing w:after="0"/>
              <w:rPr>
                <w:rFonts w:eastAsiaTheme="minorEastAsia"/>
                <w:sz w:val="16"/>
                <w:szCs w:val="16"/>
                <w:lang w:eastAsia="zh-CN"/>
              </w:rPr>
            </w:pPr>
          </w:p>
        </w:tc>
      </w:tr>
    </w:tbl>
    <w:p w14:paraId="4A2D8165" w14:textId="77777777" w:rsidR="009278BA" w:rsidRDefault="009278BA">
      <w:pPr>
        <w:spacing w:line="276" w:lineRule="auto"/>
        <w:rPr>
          <w:rFonts w:eastAsia="SimSun"/>
        </w:rPr>
      </w:pPr>
    </w:p>
    <w:p w14:paraId="4EC9D688" w14:textId="77777777" w:rsidR="009278BA" w:rsidRDefault="009278BA">
      <w:pPr>
        <w:spacing w:line="276" w:lineRule="auto"/>
        <w:jc w:val="both"/>
        <w:rPr>
          <w:rFonts w:eastAsiaTheme="minorEastAsia"/>
          <w:b/>
        </w:rPr>
      </w:pPr>
    </w:p>
    <w:p w14:paraId="30380D41" w14:textId="77777777" w:rsidR="009278BA" w:rsidRDefault="008B442C">
      <w:pPr>
        <w:spacing w:line="276" w:lineRule="auto"/>
        <w:rPr>
          <w:rFonts w:eastAsia="SimSun"/>
          <w:b/>
          <w:u w:val="single"/>
        </w:rPr>
      </w:pPr>
      <w:r>
        <w:rPr>
          <w:b/>
          <w:bCs/>
          <w:u w:val="single"/>
        </w:rPr>
        <w:t>Observations:</w:t>
      </w:r>
    </w:p>
    <w:p w14:paraId="71613507"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64 TxRU BS antenna, it is observed that the capacity performances are decreased from </w:t>
      </w:r>
      <w:del w:id="1725" w:author="CHEN Xiaohang" w:date="2021-11-12T09:33:00Z">
        <w:r>
          <w:rPr>
            <w:rFonts w:eastAsiaTheme="minorEastAsia"/>
          </w:rPr>
          <w:delText>[</w:delText>
        </w:r>
      </w:del>
      <w:r>
        <w:rPr>
          <w:rFonts w:eastAsiaTheme="minorEastAsia"/>
        </w:rPr>
        <w:t>5.1~10.6</w:t>
      </w:r>
      <w:del w:id="1726" w:author="CHEN Xiaohang" w:date="2021-11-12T09:33:00Z">
        <w:r>
          <w:rPr>
            <w:rFonts w:eastAsiaTheme="minorEastAsia"/>
          </w:rPr>
          <w:delText>]</w:delText>
        </w:r>
      </w:del>
      <w:r>
        <w:rPr>
          <w:rFonts w:eastAsiaTheme="minorEastAsia"/>
        </w:rPr>
        <w:t xml:space="preserve"> with 30Mbps to </w:t>
      </w:r>
      <w:del w:id="1727" w:author="CHEN Xiaohang" w:date="2021-11-12T09:33:00Z">
        <w:r>
          <w:rPr>
            <w:rFonts w:eastAsiaTheme="minorEastAsia"/>
          </w:rPr>
          <w:delText>[</w:delText>
        </w:r>
      </w:del>
      <w:r>
        <w:rPr>
          <w:rFonts w:eastAsiaTheme="minorEastAsia"/>
        </w:rPr>
        <w:t>1.7~6</w:t>
      </w:r>
      <w:del w:id="1728" w:author="CHEN Xiaohang" w:date="2021-11-12T09:33:00Z">
        <w:r>
          <w:rPr>
            <w:rFonts w:eastAsiaTheme="minorEastAsia"/>
          </w:rPr>
          <w:delText>]</w:delText>
        </w:r>
      </w:del>
      <w:r>
        <w:rPr>
          <w:rFonts w:eastAsiaTheme="minorEastAsia"/>
        </w:rPr>
        <w:t xml:space="preserve"> with 45Mbps, and the mean capacity performances are decreased from </w:t>
      </w:r>
      <w:del w:id="1729" w:author="CHEN Xiaohang" w:date="2021-11-12T09:33:00Z">
        <w:r>
          <w:rPr>
            <w:rFonts w:eastAsiaTheme="minorEastAsia"/>
          </w:rPr>
          <w:delText>[</w:delText>
        </w:r>
      </w:del>
      <w:r>
        <w:rPr>
          <w:rFonts w:eastAsiaTheme="minorEastAsia"/>
        </w:rPr>
        <w:t>8.46</w:t>
      </w:r>
      <w:del w:id="1730" w:author="CHEN Xiaohang" w:date="2021-11-12T09:33:00Z">
        <w:r>
          <w:rPr>
            <w:rFonts w:eastAsiaTheme="minorEastAsia"/>
          </w:rPr>
          <w:delText>]</w:delText>
        </w:r>
      </w:del>
      <w:r>
        <w:rPr>
          <w:rFonts w:eastAsiaTheme="minorEastAsia"/>
        </w:rPr>
        <w:t xml:space="preserve"> with 30Mbps to </w:t>
      </w:r>
      <w:del w:id="1731" w:author="CHEN Xiaohang" w:date="2021-11-12T09:33:00Z">
        <w:r>
          <w:rPr>
            <w:rFonts w:eastAsiaTheme="minorEastAsia"/>
          </w:rPr>
          <w:delText>[</w:delText>
        </w:r>
      </w:del>
      <w:r>
        <w:rPr>
          <w:rFonts w:eastAsiaTheme="minorEastAsia"/>
        </w:rPr>
        <w:t>4.58</w:t>
      </w:r>
      <w:del w:id="1732" w:author="CHEN Xiaohang" w:date="2021-11-12T09:33:00Z">
        <w:r>
          <w:rPr>
            <w:rFonts w:eastAsiaTheme="minorEastAsia"/>
          </w:rPr>
          <w:delText>]</w:delText>
        </w:r>
      </w:del>
      <w:r>
        <w:rPr>
          <w:rFonts w:eastAsiaTheme="minorEastAsia"/>
        </w:rPr>
        <w:t xml:space="preserve"> with 45Mbps by about </w:t>
      </w:r>
      <w:del w:id="1733" w:author="CHEN Xiaohang" w:date="2021-11-12T09:33:00Z">
        <w:r>
          <w:rPr>
            <w:rFonts w:eastAsiaTheme="minorEastAsia"/>
          </w:rPr>
          <w:delText>[</w:delText>
        </w:r>
      </w:del>
      <w:r>
        <w:rPr>
          <w:rFonts w:eastAsiaTheme="minorEastAsia"/>
        </w:rPr>
        <w:t>45.9%</w:t>
      </w:r>
      <w:del w:id="1734" w:author="CHEN Xiaohang" w:date="2021-11-12T09:33:00Z">
        <w:r>
          <w:rPr>
            <w:rFonts w:eastAsiaTheme="minorEastAsia"/>
          </w:rPr>
          <w:delText>]</w:delText>
        </w:r>
      </w:del>
      <w:r>
        <w:rPr>
          <w:rFonts w:eastAsiaTheme="minorEastAsia"/>
        </w:rPr>
        <w:t>.</w:t>
      </w:r>
    </w:p>
    <w:p w14:paraId="393C3325" w14:textId="77777777" w:rsidR="009278BA" w:rsidRDefault="009278BA">
      <w:pPr>
        <w:jc w:val="both"/>
        <w:rPr>
          <w:rFonts w:eastAsiaTheme="minorEastAsia"/>
        </w:rPr>
      </w:pPr>
    </w:p>
    <w:p w14:paraId="5582F7F8"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32 TxRU BS antenna, it is observed that the capacity performances are decreased from </w:t>
      </w:r>
      <w:del w:id="1735" w:author="CHEN Xiaohang" w:date="2021-11-12T09:33:00Z">
        <w:r>
          <w:rPr>
            <w:rFonts w:eastAsiaTheme="minorEastAsia"/>
          </w:rPr>
          <w:delText>[</w:delText>
        </w:r>
      </w:del>
      <w:r>
        <w:rPr>
          <w:rFonts w:eastAsiaTheme="minorEastAsia"/>
        </w:rPr>
        <w:t>6.54~7.4</w:t>
      </w:r>
      <w:del w:id="1736" w:author="CHEN Xiaohang" w:date="2021-11-12T09:33:00Z">
        <w:r>
          <w:rPr>
            <w:rFonts w:eastAsiaTheme="minorEastAsia"/>
          </w:rPr>
          <w:delText>]</w:delText>
        </w:r>
      </w:del>
      <w:r>
        <w:rPr>
          <w:rFonts w:eastAsiaTheme="minorEastAsia"/>
        </w:rPr>
        <w:t xml:space="preserve"> with 30Mbps to </w:t>
      </w:r>
      <w:del w:id="1737" w:author="CHEN Xiaohang" w:date="2021-11-12T09:33:00Z">
        <w:r>
          <w:rPr>
            <w:rFonts w:eastAsiaTheme="minorEastAsia"/>
          </w:rPr>
          <w:delText>[</w:delText>
        </w:r>
      </w:del>
      <w:r>
        <w:rPr>
          <w:rFonts w:eastAsiaTheme="minorEastAsia"/>
        </w:rPr>
        <w:t>4.1~5</w:t>
      </w:r>
      <w:del w:id="1738" w:author="CHEN Xiaohang" w:date="2021-11-12T09:33:00Z">
        <w:r>
          <w:rPr>
            <w:rFonts w:eastAsiaTheme="minorEastAsia"/>
          </w:rPr>
          <w:delText>]</w:delText>
        </w:r>
      </w:del>
      <w:r>
        <w:rPr>
          <w:rFonts w:eastAsiaTheme="minorEastAsia"/>
        </w:rPr>
        <w:t xml:space="preserve"> with 45Mbps, and the mean capacity performances are decreased from </w:t>
      </w:r>
      <w:del w:id="1739" w:author="CHEN Xiaohang" w:date="2021-11-12T09:33:00Z">
        <w:r>
          <w:rPr>
            <w:rFonts w:eastAsiaTheme="minorEastAsia"/>
          </w:rPr>
          <w:delText>[</w:delText>
        </w:r>
      </w:del>
      <w:r>
        <w:rPr>
          <w:rFonts w:eastAsiaTheme="minorEastAsia"/>
        </w:rPr>
        <w:t>6.98</w:t>
      </w:r>
      <w:del w:id="1740" w:author="CHEN Xiaohang" w:date="2021-11-12T09:33:00Z">
        <w:r>
          <w:rPr>
            <w:rFonts w:eastAsiaTheme="minorEastAsia"/>
          </w:rPr>
          <w:delText>]</w:delText>
        </w:r>
      </w:del>
      <w:r>
        <w:rPr>
          <w:rFonts w:eastAsiaTheme="minorEastAsia"/>
        </w:rPr>
        <w:t xml:space="preserve"> with 30Mbps to </w:t>
      </w:r>
      <w:del w:id="1741" w:author="CHEN Xiaohang" w:date="2021-11-12T09:33:00Z">
        <w:r>
          <w:rPr>
            <w:rFonts w:eastAsiaTheme="minorEastAsia"/>
          </w:rPr>
          <w:delText>[</w:delText>
        </w:r>
      </w:del>
      <w:r>
        <w:rPr>
          <w:rFonts w:eastAsiaTheme="minorEastAsia"/>
        </w:rPr>
        <w:t>4.77</w:t>
      </w:r>
      <w:del w:id="1742" w:author="CHEN Xiaohang" w:date="2021-11-12T09:33:00Z">
        <w:r>
          <w:rPr>
            <w:rFonts w:eastAsiaTheme="minorEastAsia"/>
          </w:rPr>
          <w:delText>]</w:delText>
        </w:r>
      </w:del>
      <w:r>
        <w:rPr>
          <w:rFonts w:eastAsiaTheme="minorEastAsia"/>
        </w:rPr>
        <w:t xml:space="preserve"> with 45Mbps by about </w:t>
      </w:r>
      <w:del w:id="1743" w:author="CHEN Xiaohang" w:date="2021-11-12T09:33:00Z">
        <w:r>
          <w:rPr>
            <w:rFonts w:eastAsiaTheme="minorEastAsia"/>
          </w:rPr>
          <w:delText>[</w:delText>
        </w:r>
      </w:del>
      <w:r>
        <w:rPr>
          <w:rFonts w:eastAsiaTheme="minorEastAsia"/>
        </w:rPr>
        <w:t>31.7%</w:t>
      </w:r>
      <w:del w:id="1744" w:author="CHEN Xiaohang" w:date="2021-11-12T09:33:00Z">
        <w:r>
          <w:rPr>
            <w:rFonts w:eastAsiaTheme="minorEastAsia"/>
          </w:rPr>
          <w:delText>]</w:delText>
        </w:r>
      </w:del>
      <w:r>
        <w:rPr>
          <w:rFonts w:eastAsiaTheme="minorEastAsia"/>
        </w:rPr>
        <w:t>.</w:t>
      </w:r>
    </w:p>
    <w:p w14:paraId="1C6FC3A8" w14:textId="77777777" w:rsidR="009278BA" w:rsidRDefault="009278BA">
      <w:pPr>
        <w:jc w:val="both"/>
        <w:rPr>
          <w:rFonts w:eastAsiaTheme="minorEastAsia"/>
        </w:rPr>
      </w:pPr>
    </w:p>
    <w:p w14:paraId="06B1C05A" w14:textId="77777777" w:rsidR="009278BA" w:rsidRDefault="008B442C">
      <w:pPr>
        <w:jc w:val="both"/>
        <w:rPr>
          <w:rFonts w:eastAsiaTheme="minorEastAsia"/>
        </w:rPr>
      </w:pPr>
      <w:r>
        <w:rPr>
          <w:rFonts w:eastAsiaTheme="minorEastAsia"/>
        </w:rPr>
        <w:lastRenderedPageBreak/>
        <w:t>For FR1, Dense Urban, DL, with 100MHz bandwidth for VR/AR single-stream traffic model, 10ms PDB, 60 FPS</w:t>
      </w:r>
      <w:r>
        <w:rPr>
          <w:rFonts w:eastAsiaTheme="minorEastAsia" w:hint="eastAsia"/>
        </w:rPr>
        <w:t>,</w:t>
      </w:r>
      <w:r>
        <w:rPr>
          <w:rFonts w:eastAsiaTheme="minorEastAsia"/>
        </w:rPr>
        <w:t xml:space="preserve"> with MU-MIMO and 64 TxRU BS antenna, it is observed that the capacity performances are decreased from </w:t>
      </w:r>
      <w:del w:id="1745" w:author="CHEN Xiaohang" w:date="2021-11-12T09:33:00Z">
        <w:r>
          <w:rPr>
            <w:rFonts w:eastAsiaTheme="minorEastAsia"/>
          </w:rPr>
          <w:delText>[</w:delText>
        </w:r>
      </w:del>
      <w:r>
        <w:rPr>
          <w:rFonts w:eastAsiaTheme="minorEastAsia"/>
        </w:rPr>
        <w:t>7~13.59</w:t>
      </w:r>
      <w:del w:id="1746" w:author="CHEN Xiaohang" w:date="2021-11-12T09:33:00Z">
        <w:r>
          <w:rPr>
            <w:rFonts w:eastAsiaTheme="minorEastAsia"/>
          </w:rPr>
          <w:delText>]</w:delText>
        </w:r>
      </w:del>
      <w:r>
        <w:rPr>
          <w:rFonts w:eastAsiaTheme="minorEastAsia"/>
        </w:rPr>
        <w:t xml:space="preserve"> with 30Mbps to </w:t>
      </w:r>
      <w:del w:id="1747" w:author="CHEN Xiaohang" w:date="2021-11-12T09:33:00Z">
        <w:r>
          <w:rPr>
            <w:rFonts w:eastAsiaTheme="minorEastAsia"/>
          </w:rPr>
          <w:delText>[</w:delText>
        </w:r>
      </w:del>
      <w:r>
        <w:rPr>
          <w:rFonts w:eastAsiaTheme="minorEastAsia"/>
        </w:rPr>
        <w:t>5.3~8.4</w:t>
      </w:r>
      <w:del w:id="1748" w:author="CHEN Xiaohang" w:date="2021-11-12T09:33:00Z">
        <w:r>
          <w:rPr>
            <w:rFonts w:eastAsiaTheme="minorEastAsia"/>
          </w:rPr>
          <w:delText>]</w:delText>
        </w:r>
      </w:del>
      <w:r>
        <w:rPr>
          <w:rFonts w:eastAsiaTheme="minorEastAsia"/>
        </w:rPr>
        <w:t xml:space="preserve"> with 45Mbps, and the mean capacity performances are decreased from </w:t>
      </w:r>
      <w:del w:id="1749" w:author="CHEN Xiaohang" w:date="2021-11-12T09:33:00Z">
        <w:r>
          <w:rPr>
            <w:rFonts w:eastAsiaTheme="minorEastAsia"/>
          </w:rPr>
          <w:delText>[</w:delText>
        </w:r>
      </w:del>
      <w:r>
        <w:rPr>
          <w:rFonts w:eastAsiaTheme="minorEastAsia"/>
        </w:rPr>
        <w:t>11.41</w:t>
      </w:r>
      <w:del w:id="1750" w:author="CHEN Xiaohang" w:date="2021-11-12T09:33:00Z">
        <w:r>
          <w:rPr>
            <w:rFonts w:eastAsiaTheme="minorEastAsia"/>
          </w:rPr>
          <w:delText>]</w:delText>
        </w:r>
      </w:del>
      <w:r>
        <w:rPr>
          <w:rFonts w:eastAsiaTheme="minorEastAsia"/>
        </w:rPr>
        <w:t xml:space="preserve"> with 30Mbps to </w:t>
      </w:r>
      <w:del w:id="1751" w:author="CHEN Xiaohang" w:date="2021-11-12T09:33:00Z">
        <w:r>
          <w:rPr>
            <w:rFonts w:eastAsiaTheme="minorEastAsia"/>
          </w:rPr>
          <w:delText>[</w:delText>
        </w:r>
      </w:del>
      <w:r>
        <w:rPr>
          <w:rFonts w:eastAsiaTheme="minorEastAsia"/>
        </w:rPr>
        <w:t>7.07</w:t>
      </w:r>
      <w:del w:id="1752" w:author="CHEN Xiaohang" w:date="2021-11-12T09:33:00Z">
        <w:r>
          <w:rPr>
            <w:rFonts w:eastAsiaTheme="minorEastAsia"/>
          </w:rPr>
          <w:delText>]</w:delText>
        </w:r>
      </w:del>
      <w:r>
        <w:rPr>
          <w:rFonts w:eastAsiaTheme="minorEastAsia"/>
        </w:rPr>
        <w:t xml:space="preserve"> with 45Mbps by about </w:t>
      </w:r>
      <w:del w:id="1753" w:author="CHEN Xiaohang" w:date="2021-11-12T09:33:00Z">
        <w:r>
          <w:rPr>
            <w:rFonts w:eastAsiaTheme="minorEastAsia"/>
          </w:rPr>
          <w:delText>[</w:delText>
        </w:r>
      </w:del>
      <w:r>
        <w:rPr>
          <w:rFonts w:eastAsiaTheme="minorEastAsia"/>
        </w:rPr>
        <w:t>38.0%</w:t>
      </w:r>
      <w:del w:id="1754" w:author="CHEN Xiaohang" w:date="2021-11-12T09:33:00Z">
        <w:r>
          <w:rPr>
            <w:rFonts w:eastAsiaTheme="minorEastAsia"/>
          </w:rPr>
          <w:delText>]</w:delText>
        </w:r>
      </w:del>
      <w:r>
        <w:rPr>
          <w:rFonts w:eastAsiaTheme="minorEastAsia"/>
        </w:rPr>
        <w:t>.</w:t>
      </w:r>
    </w:p>
    <w:p w14:paraId="6C2CF8A3" w14:textId="77777777" w:rsidR="009278BA" w:rsidRDefault="009278BA">
      <w:pPr>
        <w:jc w:val="both"/>
        <w:rPr>
          <w:rFonts w:eastAsiaTheme="minorEastAsia"/>
        </w:rPr>
      </w:pPr>
    </w:p>
    <w:p w14:paraId="144B6B0C" w14:textId="53A67F2F"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32 TxRU BS antenna, it is </w:t>
      </w:r>
      <w:del w:id="1755" w:author="CHEN Xiaohang" w:date="2021-11-15T07:22:00Z">
        <w:r w:rsidDel="00747A41">
          <w:rPr>
            <w:rFonts w:eastAsiaTheme="minorEastAsia"/>
          </w:rPr>
          <w:delText>identified</w:delText>
        </w:r>
      </w:del>
      <w:ins w:id="1756" w:author="CHEN Xiaohang" w:date="2021-11-15T07:22:00Z">
        <w:r w:rsidR="00747A41">
          <w:rPr>
            <w:rFonts w:eastAsiaTheme="minorEastAsia"/>
          </w:rPr>
          <w:t>observed</w:t>
        </w:r>
      </w:ins>
      <w:r>
        <w:rPr>
          <w:rFonts w:eastAsiaTheme="minorEastAsia"/>
        </w:rPr>
        <w:t xml:space="preserve"> from (Interdigital) that the capacity performances are decreased from </w:t>
      </w:r>
      <w:del w:id="1757" w:author="CHEN Xiaohang" w:date="2021-11-12T09:33:00Z">
        <w:r>
          <w:rPr>
            <w:rFonts w:eastAsiaTheme="minorEastAsia"/>
          </w:rPr>
          <w:delText>[</w:delText>
        </w:r>
      </w:del>
      <w:r>
        <w:rPr>
          <w:rFonts w:eastAsiaTheme="minorEastAsia"/>
        </w:rPr>
        <w:t>3.9</w:t>
      </w:r>
      <w:del w:id="1758" w:author="CHEN Xiaohang" w:date="2021-11-12T09:33:00Z">
        <w:r>
          <w:rPr>
            <w:rFonts w:eastAsiaTheme="minorEastAsia"/>
          </w:rPr>
          <w:delText>]</w:delText>
        </w:r>
      </w:del>
      <w:r>
        <w:rPr>
          <w:rFonts w:eastAsiaTheme="minorEastAsia"/>
        </w:rPr>
        <w:t xml:space="preserve"> with 30Mbps to </w:t>
      </w:r>
      <w:del w:id="1759" w:author="CHEN Xiaohang" w:date="2021-11-12T09:33:00Z">
        <w:r>
          <w:rPr>
            <w:rFonts w:eastAsiaTheme="minorEastAsia"/>
          </w:rPr>
          <w:delText>[</w:delText>
        </w:r>
      </w:del>
      <w:r>
        <w:rPr>
          <w:rFonts w:eastAsiaTheme="minorEastAsia"/>
        </w:rPr>
        <w:t>2.4</w:t>
      </w:r>
      <w:del w:id="1760" w:author="CHEN Xiaohang" w:date="2021-11-12T09:33:00Z">
        <w:r>
          <w:rPr>
            <w:rFonts w:eastAsiaTheme="minorEastAsia"/>
          </w:rPr>
          <w:delText>]</w:delText>
        </w:r>
      </w:del>
      <w:r>
        <w:rPr>
          <w:rFonts w:eastAsiaTheme="minorEastAsia"/>
        </w:rPr>
        <w:t xml:space="preserve"> with 45Mbps by about </w:t>
      </w:r>
      <w:del w:id="1761" w:author="CHEN Xiaohang" w:date="2021-11-12T09:33:00Z">
        <w:r>
          <w:rPr>
            <w:rFonts w:eastAsiaTheme="minorEastAsia"/>
          </w:rPr>
          <w:delText>[</w:delText>
        </w:r>
      </w:del>
      <w:r>
        <w:rPr>
          <w:rFonts w:eastAsiaTheme="minorEastAsia"/>
        </w:rPr>
        <w:t>45.6%</w:t>
      </w:r>
      <w:del w:id="1762" w:author="CHEN Xiaohang" w:date="2021-11-12T09:33:00Z">
        <w:r>
          <w:rPr>
            <w:rFonts w:eastAsiaTheme="minorEastAsia"/>
          </w:rPr>
          <w:delText>]</w:delText>
        </w:r>
      </w:del>
      <w:r>
        <w:rPr>
          <w:rFonts w:eastAsiaTheme="minorEastAsia"/>
        </w:rPr>
        <w:t>.</w:t>
      </w:r>
    </w:p>
    <w:p w14:paraId="2C565924" w14:textId="77777777" w:rsidR="009278BA" w:rsidRDefault="009278BA">
      <w:pPr>
        <w:jc w:val="both"/>
        <w:rPr>
          <w:rFonts w:eastAsiaTheme="minorEastAsia"/>
        </w:rPr>
      </w:pPr>
    </w:p>
    <w:p w14:paraId="07A6933F"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SU-MIMO and 64 TxRU BS antenna, it is observed that the capacity performances are decreased from </w:t>
      </w:r>
      <w:del w:id="1763" w:author="CHEN Xiaohang" w:date="2021-11-12T09:33:00Z">
        <w:r>
          <w:rPr>
            <w:rFonts w:eastAsiaTheme="minorEastAsia"/>
          </w:rPr>
          <w:delText>[</w:delText>
        </w:r>
      </w:del>
      <w:r>
        <w:rPr>
          <w:rFonts w:eastAsiaTheme="minorEastAsia"/>
        </w:rPr>
        <w:t>&gt;20~&gt;36</w:t>
      </w:r>
      <w:del w:id="1764" w:author="CHEN Xiaohang" w:date="2021-11-12T09:33:00Z">
        <w:r>
          <w:rPr>
            <w:rFonts w:eastAsiaTheme="minorEastAsia"/>
          </w:rPr>
          <w:delText>]</w:delText>
        </w:r>
      </w:del>
      <w:r>
        <w:rPr>
          <w:rFonts w:eastAsiaTheme="minorEastAsia"/>
        </w:rPr>
        <w:t xml:space="preserve"> with 8Mbps to </w:t>
      </w:r>
      <w:del w:id="1765" w:author="CHEN Xiaohang" w:date="2021-11-12T09:33:00Z">
        <w:r>
          <w:rPr>
            <w:rFonts w:eastAsiaTheme="minorEastAsia"/>
          </w:rPr>
          <w:delText>[</w:delText>
        </w:r>
      </w:del>
      <w:r>
        <w:rPr>
          <w:rFonts w:eastAsiaTheme="minorEastAsia"/>
        </w:rPr>
        <w:t>6.17~13</w:t>
      </w:r>
      <w:del w:id="1766" w:author="CHEN Xiaohang" w:date="2021-11-12T09:33:00Z">
        <w:r>
          <w:rPr>
            <w:rFonts w:eastAsiaTheme="minorEastAsia"/>
          </w:rPr>
          <w:delText>]</w:delText>
        </w:r>
      </w:del>
      <w:r>
        <w:rPr>
          <w:rFonts w:eastAsiaTheme="minorEastAsia"/>
        </w:rPr>
        <w:t xml:space="preserve"> with 30Mbps.</w:t>
      </w:r>
    </w:p>
    <w:p w14:paraId="1C6B9136" w14:textId="77777777" w:rsidR="009278BA" w:rsidRDefault="009278BA">
      <w:pPr>
        <w:jc w:val="both"/>
        <w:rPr>
          <w:rFonts w:eastAsiaTheme="minorEastAsia"/>
        </w:rPr>
      </w:pPr>
    </w:p>
    <w:p w14:paraId="65AE765E"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MU-MIMO and 64 TxRU BS antenna, it is observed that the capacity performances are decreased from </w:t>
      </w:r>
      <w:del w:id="1767" w:author="CHEN Xiaohang" w:date="2021-11-12T09:33:00Z">
        <w:r>
          <w:rPr>
            <w:rFonts w:eastAsiaTheme="minorEastAsia"/>
          </w:rPr>
          <w:delText>[</w:delText>
        </w:r>
      </w:del>
      <w:r>
        <w:rPr>
          <w:rFonts w:eastAsiaTheme="minorEastAsia"/>
        </w:rPr>
        <w:t>&gt;36~56.6</w:t>
      </w:r>
      <w:del w:id="1768" w:author="CHEN Xiaohang" w:date="2021-11-12T09:33:00Z">
        <w:r>
          <w:rPr>
            <w:rFonts w:eastAsiaTheme="minorEastAsia"/>
          </w:rPr>
          <w:delText>]</w:delText>
        </w:r>
      </w:del>
      <w:r>
        <w:rPr>
          <w:rFonts w:eastAsiaTheme="minorEastAsia"/>
        </w:rPr>
        <w:t xml:space="preserve"> with 8Mbps to </w:t>
      </w:r>
      <w:del w:id="1769" w:author="CHEN Xiaohang" w:date="2021-11-12T09:33:00Z">
        <w:r>
          <w:rPr>
            <w:rFonts w:eastAsiaTheme="minorEastAsia"/>
          </w:rPr>
          <w:delText>[</w:delText>
        </w:r>
      </w:del>
      <w:r>
        <w:rPr>
          <w:rFonts w:eastAsiaTheme="minorEastAsia"/>
        </w:rPr>
        <w:t>7.47~19.65</w:t>
      </w:r>
      <w:del w:id="1770" w:author="CHEN Xiaohang" w:date="2021-11-12T09:33:00Z">
        <w:r>
          <w:rPr>
            <w:rFonts w:eastAsiaTheme="minorEastAsia"/>
          </w:rPr>
          <w:delText>]</w:delText>
        </w:r>
      </w:del>
      <w:r>
        <w:rPr>
          <w:rFonts w:eastAsiaTheme="minorEastAsia"/>
        </w:rPr>
        <w:t xml:space="preserve"> with 30Mbps.</w:t>
      </w:r>
    </w:p>
    <w:p w14:paraId="70FFE55D" w14:textId="48B6CEC0" w:rsidR="009278BA" w:rsidRDefault="009278BA">
      <w:pPr>
        <w:jc w:val="both"/>
        <w:rPr>
          <w:ins w:id="1771" w:author="CHEN Xiaohang" w:date="2021-11-15T07:24:00Z"/>
          <w:rFonts w:eastAsiaTheme="minorEastAsia"/>
        </w:rPr>
      </w:pPr>
    </w:p>
    <w:p w14:paraId="68F816D1" w14:textId="77777777" w:rsidR="00747A41" w:rsidRDefault="00747A41" w:rsidP="00747A41">
      <w:pPr>
        <w:spacing w:line="276" w:lineRule="auto"/>
        <w:rPr>
          <w:ins w:id="1772" w:author="CHEN Xiaohang" w:date="2021-11-15T07:24:00Z"/>
          <w:rFonts w:eastAsia="SimSun"/>
          <w:b/>
          <w:u w:val="single"/>
        </w:rPr>
      </w:pPr>
      <w:ins w:id="1773" w:author="CHEN Xiaohang" w:date="2021-11-15T07:24:00Z">
        <w:r>
          <w:rPr>
            <w:b/>
            <w:bCs/>
            <w:u w:val="single"/>
          </w:rPr>
          <w:t>Observations:</w:t>
        </w:r>
      </w:ins>
    </w:p>
    <w:p w14:paraId="2826863A" w14:textId="10902F2A" w:rsidR="00747A41" w:rsidDel="00747A41" w:rsidRDefault="00747A41">
      <w:pPr>
        <w:jc w:val="both"/>
        <w:rPr>
          <w:del w:id="1774" w:author="CHEN Xiaohang" w:date="2021-11-15T07:24:00Z"/>
          <w:rFonts w:eastAsiaTheme="minorEastAsia"/>
        </w:rPr>
      </w:pPr>
    </w:p>
    <w:p w14:paraId="240F0C3C"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775" w:author="CHEN Xiaohang" w:date="2021-11-12T09:33:00Z">
        <w:r>
          <w:rPr>
            <w:rFonts w:eastAsiaTheme="minorEastAsia"/>
          </w:rPr>
          <w:delText>[</w:delText>
        </w:r>
      </w:del>
      <w:r>
        <w:rPr>
          <w:rFonts w:eastAsiaTheme="minorEastAsia"/>
        </w:rPr>
        <w:t>5.2~8.5</w:t>
      </w:r>
      <w:del w:id="1776" w:author="CHEN Xiaohang" w:date="2021-11-12T09:33:00Z">
        <w:r>
          <w:rPr>
            <w:rFonts w:eastAsiaTheme="minorEastAsia"/>
          </w:rPr>
          <w:delText>]</w:delText>
        </w:r>
      </w:del>
      <w:r>
        <w:rPr>
          <w:rFonts w:eastAsiaTheme="minorEastAsia"/>
        </w:rPr>
        <w:t xml:space="preserve"> with 30Mbps to </w:t>
      </w:r>
      <w:del w:id="1777" w:author="CHEN Xiaohang" w:date="2021-11-12T09:33:00Z">
        <w:r>
          <w:rPr>
            <w:rFonts w:eastAsiaTheme="minorEastAsia"/>
          </w:rPr>
          <w:delText>[</w:delText>
        </w:r>
      </w:del>
      <w:r>
        <w:rPr>
          <w:rFonts w:eastAsiaTheme="minorEastAsia"/>
        </w:rPr>
        <w:t>3.27~5</w:t>
      </w:r>
      <w:del w:id="1778" w:author="CHEN Xiaohang" w:date="2021-11-12T09:33:00Z">
        <w:r>
          <w:rPr>
            <w:rFonts w:eastAsiaTheme="minorEastAsia"/>
          </w:rPr>
          <w:delText>]</w:delText>
        </w:r>
      </w:del>
      <w:r>
        <w:rPr>
          <w:rFonts w:eastAsiaTheme="minorEastAsia"/>
        </w:rPr>
        <w:t xml:space="preserve"> with 45Mbps, and the mean capacity performances are decreased from </w:t>
      </w:r>
      <w:del w:id="1779" w:author="CHEN Xiaohang" w:date="2021-11-12T09:33:00Z">
        <w:r>
          <w:rPr>
            <w:rFonts w:eastAsiaTheme="minorEastAsia"/>
          </w:rPr>
          <w:delText>[</w:delText>
        </w:r>
      </w:del>
      <w:r>
        <w:rPr>
          <w:rFonts w:eastAsiaTheme="minorEastAsia"/>
        </w:rPr>
        <w:t>7.33</w:t>
      </w:r>
      <w:del w:id="1780" w:author="CHEN Xiaohang" w:date="2021-11-12T09:33:00Z">
        <w:r>
          <w:rPr>
            <w:rFonts w:eastAsiaTheme="minorEastAsia"/>
          </w:rPr>
          <w:delText>]</w:delText>
        </w:r>
      </w:del>
      <w:r>
        <w:rPr>
          <w:rFonts w:eastAsiaTheme="minorEastAsia"/>
        </w:rPr>
        <w:t xml:space="preserve"> with 30Mbps to </w:t>
      </w:r>
      <w:del w:id="1781" w:author="CHEN Xiaohang" w:date="2021-11-12T09:33:00Z">
        <w:r>
          <w:rPr>
            <w:rFonts w:eastAsiaTheme="minorEastAsia"/>
          </w:rPr>
          <w:delText>[</w:delText>
        </w:r>
      </w:del>
      <w:r>
        <w:rPr>
          <w:rFonts w:eastAsiaTheme="minorEastAsia"/>
        </w:rPr>
        <w:t>4.44</w:t>
      </w:r>
      <w:del w:id="1782" w:author="CHEN Xiaohang" w:date="2021-11-12T09:33:00Z">
        <w:r>
          <w:rPr>
            <w:rFonts w:eastAsiaTheme="minorEastAsia"/>
          </w:rPr>
          <w:delText>]</w:delText>
        </w:r>
      </w:del>
      <w:r>
        <w:rPr>
          <w:rFonts w:eastAsiaTheme="minorEastAsia"/>
        </w:rPr>
        <w:t xml:space="preserve"> with 45Mbps by about </w:t>
      </w:r>
      <w:del w:id="1783" w:author="CHEN Xiaohang" w:date="2021-11-12T09:33:00Z">
        <w:r>
          <w:rPr>
            <w:rFonts w:eastAsiaTheme="minorEastAsia"/>
          </w:rPr>
          <w:delText>[</w:delText>
        </w:r>
      </w:del>
      <w:r>
        <w:rPr>
          <w:rFonts w:eastAsiaTheme="minorEastAsia"/>
        </w:rPr>
        <w:t>39.4%</w:t>
      </w:r>
      <w:del w:id="1784" w:author="CHEN Xiaohang" w:date="2021-11-12T09:33:00Z">
        <w:r>
          <w:rPr>
            <w:rFonts w:eastAsiaTheme="minorEastAsia"/>
          </w:rPr>
          <w:delText>]</w:delText>
        </w:r>
      </w:del>
      <w:r>
        <w:rPr>
          <w:rFonts w:eastAsiaTheme="minorEastAsia"/>
        </w:rPr>
        <w:t>.</w:t>
      </w:r>
    </w:p>
    <w:p w14:paraId="70551F8D" w14:textId="77777777" w:rsidR="009278BA" w:rsidRPr="00747A41" w:rsidRDefault="009278BA">
      <w:pPr>
        <w:jc w:val="both"/>
        <w:rPr>
          <w:rFonts w:eastAsiaTheme="minorEastAsia"/>
        </w:rPr>
      </w:pPr>
    </w:p>
    <w:p w14:paraId="0CA8688D"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785" w:author="CHEN Xiaohang" w:date="2021-11-12T09:33:00Z">
        <w:r>
          <w:rPr>
            <w:rFonts w:eastAsiaTheme="minorEastAsia"/>
          </w:rPr>
          <w:delText>[</w:delText>
        </w:r>
      </w:del>
      <w:r>
        <w:rPr>
          <w:rFonts w:eastAsiaTheme="minorEastAsia"/>
        </w:rPr>
        <w:t>5~12</w:t>
      </w:r>
      <w:del w:id="1786" w:author="CHEN Xiaohang" w:date="2021-11-12T09:33:00Z">
        <w:r>
          <w:rPr>
            <w:rFonts w:eastAsiaTheme="minorEastAsia"/>
          </w:rPr>
          <w:delText>]</w:delText>
        </w:r>
      </w:del>
      <w:r>
        <w:rPr>
          <w:rFonts w:eastAsiaTheme="minorEastAsia"/>
        </w:rPr>
        <w:t xml:space="preserve"> with 30Mbps to </w:t>
      </w:r>
      <w:del w:id="1787" w:author="CHEN Xiaohang" w:date="2021-11-12T09:33:00Z">
        <w:r>
          <w:rPr>
            <w:rFonts w:eastAsiaTheme="minorEastAsia"/>
          </w:rPr>
          <w:delText>[</w:delText>
        </w:r>
      </w:del>
      <w:r>
        <w:rPr>
          <w:rFonts w:eastAsiaTheme="minorEastAsia"/>
        </w:rPr>
        <w:t>3.5~12</w:t>
      </w:r>
      <w:del w:id="1788" w:author="CHEN Xiaohang" w:date="2021-11-12T09:33:00Z">
        <w:r>
          <w:rPr>
            <w:rFonts w:eastAsiaTheme="minorEastAsia"/>
          </w:rPr>
          <w:delText>]</w:delText>
        </w:r>
      </w:del>
      <w:r>
        <w:rPr>
          <w:rFonts w:eastAsiaTheme="minorEastAsia"/>
        </w:rPr>
        <w:t xml:space="preserve"> with 45Mbps, and the mean capacity performances are decreased from </w:t>
      </w:r>
      <w:del w:id="1789" w:author="CHEN Xiaohang" w:date="2021-11-12T09:33:00Z">
        <w:r>
          <w:rPr>
            <w:rFonts w:eastAsiaTheme="minorEastAsia"/>
          </w:rPr>
          <w:delText>[</w:delText>
        </w:r>
      </w:del>
      <w:r>
        <w:rPr>
          <w:rFonts w:eastAsiaTheme="minorEastAsia"/>
        </w:rPr>
        <w:t>9.21</w:t>
      </w:r>
      <w:del w:id="1790" w:author="CHEN Xiaohang" w:date="2021-11-12T09:33:00Z">
        <w:r>
          <w:rPr>
            <w:rFonts w:eastAsiaTheme="minorEastAsia"/>
          </w:rPr>
          <w:delText>]</w:delText>
        </w:r>
      </w:del>
      <w:r>
        <w:rPr>
          <w:rFonts w:eastAsiaTheme="minorEastAsia"/>
        </w:rPr>
        <w:t xml:space="preserve"> with 30Mbps to </w:t>
      </w:r>
      <w:del w:id="1791" w:author="CHEN Xiaohang" w:date="2021-11-12T09:33:00Z">
        <w:r>
          <w:rPr>
            <w:rFonts w:eastAsiaTheme="minorEastAsia"/>
          </w:rPr>
          <w:delText>[</w:delText>
        </w:r>
      </w:del>
      <w:r>
        <w:rPr>
          <w:rFonts w:eastAsiaTheme="minorEastAsia"/>
        </w:rPr>
        <w:t>6.74</w:t>
      </w:r>
      <w:del w:id="1792" w:author="CHEN Xiaohang" w:date="2021-11-12T09:33:00Z">
        <w:r>
          <w:rPr>
            <w:rFonts w:eastAsiaTheme="minorEastAsia"/>
          </w:rPr>
          <w:delText>]</w:delText>
        </w:r>
      </w:del>
      <w:r>
        <w:rPr>
          <w:rFonts w:eastAsiaTheme="minorEastAsia"/>
        </w:rPr>
        <w:t xml:space="preserve"> with 45Mbps by about </w:t>
      </w:r>
      <w:del w:id="1793" w:author="CHEN Xiaohang" w:date="2021-11-12T09:33:00Z">
        <w:r>
          <w:rPr>
            <w:rFonts w:eastAsiaTheme="minorEastAsia"/>
          </w:rPr>
          <w:delText>[</w:delText>
        </w:r>
      </w:del>
      <w:r>
        <w:rPr>
          <w:rFonts w:eastAsiaTheme="minorEastAsia"/>
        </w:rPr>
        <w:t>43.8%</w:t>
      </w:r>
      <w:del w:id="1794" w:author="CHEN Xiaohang" w:date="2021-11-12T09:33:00Z">
        <w:r>
          <w:rPr>
            <w:rFonts w:eastAsiaTheme="minorEastAsia"/>
          </w:rPr>
          <w:delText>]</w:delText>
        </w:r>
      </w:del>
      <w:r>
        <w:rPr>
          <w:rFonts w:eastAsiaTheme="minorEastAsia"/>
        </w:rPr>
        <w:t>.</w:t>
      </w:r>
    </w:p>
    <w:p w14:paraId="33BF944F" w14:textId="77777777" w:rsidR="009278BA" w:rsidRDefault="009278BA">
      <w:pPr>
        <w:jc w:val="both"/>
        <w:rPr>
          <w:rFonts w:eastAsiaTheme="minorEastAsia"/>
        </w:rPr>
      </w:pPr>
    </w:p>
    <w:p w14:paraId="57A95F2F"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795" w:author="CHEN Xiaohang" w:date="2021-11-12T09:33:00Z">
        <w:r>
          <w:rPr>
            <w:rFonts w:eastAsiaTheme="minorEastAsia"/>
          </w:rPr>
          <w:delText>[</w:delText>
        </w:r>
      </w:del>
      <w:r>
        <w:rPr>
          <w:rFonts w:eastAsiaTheme="minorEastAsia"/>
        </w:rPr>
        <w:t>&gt;20~&gt;38.7</w:t>
      </w:r>
      <w:del w:id="1796" w:author="CHEN Xiaohang" w:date="2021-11-12T09:33:00Z">
        <w:r>
          <w:rPr>
            <w:rFonts w:eastAsiaTheme="minorEastAsia"/>
          </w:rPr>
          <w:delText>]</w:delText>
        </w:r>
      </w:del>
      <w:r>
        <w:rPr>
          <w:rFonts w:eastAsiaTheme="minorEastAsia"/>
        </w:rPr>
        <w:t xml:space="preserve"> with 8Mbps to </w:t>
      </w:r>
      <w:del w:id="1797" w:author="CHEN Xiaohang" w:date="2021-11-12T09:33:00Z">
        <w:r>
          <w:rPr>
            <w:rFonts w:eastAsiaTheme="minorEastAsia"/>
          </w:rPr>
          <w:delText>[</w:delText>
        </w:r>
      </w:del>
      <w:r>
        <w:rPr>
          <w:rFonts w:eastAsiaTheme="minorEastAsia"/>
        </w:rPr>
        <w:t>5.96~10.5</w:t>
      </w:r>
      <w:del w:id="1798" w:author="CHEN Xiaohang" w:date="2021-11-12T09:33:00Z">
        <w:r>
          <w:rPr>
            <w:rFonts w:eastAsiaTheme="minorEastAsia"/>
          </w:rPr>
          <w:delText>]</w:delText>
        </w:r>
      </w:del>
      <w:r>
        <w:rPr>
          <w:rFonts w:eastAsiaTheme="minorEastAsia"/>
        </w:rPr>
        <w:t xml:space="preserve"> with 30Mbps.</w:t>
      </w:r>
    </w:p>
    <w:p w14:paraId="17B568AA" w14:textId="77777777" w:rsidR="009278BA" w:rsidRDefault="009278BA">
      <w:pPr>
        <w:jc w:val="both"/>
        <w:rPr>
          <w:rFonts w:eastAsiaTheme="minorEastAsia"/>
        </w:rPr>
      </w:pPr>
    </w:p>
    <w:p w14:paraId="257D0C63"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799" w:author="CHEN Xiaohang" w:date="2021-11-12T09:33:00Z">
        <w:r>
          <w:rPr>
            <w:rFonts w:eastAsiaTheme="minorEastAsia"/>
          </w:rPr>
          <w:delText>[</w:delText>
        </w:r>
      </w:del>
      <w:r>
        <w:rPr>
          <w:rFonts w:eastAsiaTheme="minorEastAsia"/>
        </w:rPr>
        <w:t>&gt;38.7~44.1</w:t>
      </w:r>
      <w:del w:id="1800" w:author="CHEN Xiaohang" w:date="2021-11-12T09:33:00Z">
        <w:r>
          <w:rPr>
            <w:rFonts w:eastAsiaTheme="minorEastAsia"/>
          </w:rPr>
          <w:delText>]</w:delText>
        </w:r>
      </w:del>
      <w:r>
        <w:rPr>
          <w:rFonts w:eastAsiaTheme="minorEastAsia"/>
        </w:rPr>
        <w:t xml:space="preserve"> with 8Mbps to </w:t>
      </w:r>
      <w:del w:id="1801" w:author="CHEN Xiaohang" w:date="2021-11-12T09:33:00Z">
        <w:r>
          <w:rPr>
            <w:rFonts w:eastAsiaTheme="minorEastAsia"/>
          </w:rPr>
          <w:delText>[</w:delText>
        </w:r>
      </w:del>
      <w:r>
        <w:rPr>
          <w:rFonts w:eastAsiaTheme="minorEastAsia"/>
        </w:rPr>
        <w:t>7.2~16.2</w:t>
      </w:r>
      <w:del w:id="1802" w:author="CHEN Xiaohang" w:date="2021-11-12T09:33:00Z">
        <w:r>
          <w:rPr>
            <w:rFonts w:eastAsiaTheme="minorEastAsia"/>
          </w:rPr>
          <w:delText>]</w:delText>
        </w:r>
      </w:del>
      <w:r>
        <w:rPr>
          <w:rFonts w:eastAsiaTheme="minorEastAsia"/>
        </w:rPr>
        <w:t xml:space="preserve"> with 30Mbps.</w:t>
      </w:r>
    </w:p>
    <w:p w14:paraId="49510882" w14:textId="151578B1" w:rsidR="009278BA" w:rsidRDefault="009278BA">
      <w:pPr>
        <w:jc w:val="both"/>
        <w:rPr>
          <w:ins w:id="1803" w:author="CHEN Xiaohang" w:date="2021-11-15T07:24:00Z"/>
          <w:rFonts w:eastAsiaTheme="minorEastAsia"/>
        </w:rPr>
      </w:pPr>
    </w:p>
    <w:p w14:paraId="3C2AFBC2" w14:textId="77777777" w:rsidR="00747A41" w:rsidRDefault="00747A41" w:rsidP="00747A41">
      <w:pPr>
        <w:spacing w:line="276" w:lineRule="auto"/>
        <w:rPr>
          <w:ins w:id="1804" w:author="CHEN Xiaohang" w:date="2021-11-15T07:24:00Z"/>
          <w:rFonts w:eastAsia="SimSun"/>
          <w:b/>
          <w:u w:val="single"/>
        </w:rPr>
      </w:pPr>
      <w:ins w:id="1805" w:author="CHEN Xiaohang" w:date="2021-11-15T07:24:00Z">
        <w:r>
          <w:rPr>
            <w:b/>
            <w:bCs/>
            <w:u w:val="single"/>
          </w:rPr>
          <w:t>Observations:</w:t>
        </w:r>
      </w:ins>
    </w:p>
    <w:p w14:paraId="73C3DE10" w14:textId="58090356" w:rsidR="00747A41" w:rsidDel="00747A41" w:rsidRDefault="00747A41">
      <w:pPr>
        <w:jc w:val="both"/>
        <w:rPr>
          <w:del w:id="1806" w:author="CHEN Xiaohang" w:date="2021-11-15T07:24:00Z"/>
          <w:rFonts w:eastAsiaTheme="minorEastAsia"/>
        </w:rPr>
      </w:pPr>
    </w:p>
    <w:p w14:paraId="44C0353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807" w:author="CHEN Xiaohang" w:date="2021-11-12T09:33:00Z">
        <w:r>
          <w:rPr>
            <w:rFonts w:eastAsiaTheme="minorEastAsia"/>
          </w:rPr>
          <w:delText>[</w:delText>
        </w:r>
      </w:del>
      <w:r>
        <w:rPr>
          <w:rFonts w:eastAsiaTheme="minorEastAsia"/>
        </w:rPr>
        <w:t>4.4~8</w:t>
      </w:r>
      <w:del w:id="1808" w:author="CHEN Xiaohang" w:date="2021-11-12T09:33:00Z">
        <w:r>
          <w:rPr>
            <w:rFonts w:eastAsiaTheme="minorEastAsia"/>
          </w:rPr>
          <w:delText>]</w:delText>
        </w:r>
      </w:del>
      <w:r>
        <w:rPr>
          <w:rFonts w:eastAsiaTheme="minorEastAsia"/>
        </w:rPr>
        <w:t xml:space="preserve"> with 30Mbps to </w:t>
      </w:r>
      <w:del w:id="1809" w:author="CHEN Xiaohang" w:date="2021-11-12T09:33:00Z">
        <w:r>
          <w:rPr>
            <w:rFonts w:eastAsiaTheme="minorEastAsia"/>
          </w:rPr>
          <w:delText>[</w:delText>
        </w:r>
      </w:del>
      <w:r>
        <w:rPr>
          <w:rFonts w:eastAsiaTheme="minorEastAsia"/>
        </w:rPr>
        <w:t>1.8~4.7</w:t>
      </w:r>
      <w:del w:id="1810" w:author="CHEN Xiaohang" w:date="2021-11-12T09:33:00Z">
        <w:r>
          <w:rPr>
            <w:rFonts w:eastAsiaTheme="minorEastAsia"/>
          </w:rPr>
          <w:delText>]</w:delText>
        </w:r>
      </w:del>
      <w:r>
        <w:rPr>
          <w:rFonts w:eastAsiaTheme="minorEastAsia"/>
        </w:rPr>
        <w:t xml:space="preserve"> with 45Mbps, and the mean capacity performances are decreased from </w:t>
      </w:r>
      <w:del w:id="1811" w:author="CHEN Xiaohang" w:date="2021-11-12T09:33:00Z">
        <w:r>
          <w:rPr>
            <w:rFonts w:eastAsiaTheme="minorEastAsia"/>
          </w:rPr>
          <w:delText>[</w:delText>
        </w:r>
      </w:del>
      <w:r>
        <w:rPr>
          <w:rFonts w:eastAsiaTheme="minorEastAsia"/>
        </w:rPr>
        <w:t>6.26</w:t>
      </w:r>
      <w:del w:id="1812" w:author="CHEN Xiaohang" w:date="2021-11-12T09:33:00Z">
        <w:r>
          <w:rPr>
            <w:rFonts w:eastAsiaTheme="minorEastAsia"/>
          </w:rPr>
          <w:delText>]</w:delText>
        </w:r>
      </w:del>
      <w:r>
        <w:rPr>
          <w:rFonts w:eastAsiaTheme="minorEastAsia"/>
        </w:rPr>
        <w:t xml:space="preserve"> with 30Mbps to </w:t>
      </w:r>
      <w:del w:id="1813" w:author="CHEN Xiaohang" w:date="2021-11-12T09:33:00Z">
        <w:r>
          <w:rPr>
            <w:rFonts w:eastAsiaTheme="minorEastAsia"/>
          </w:rPr>
          <w:delText>[</w:delText>
        </w:r>
      </w:del>
      <w:r>
        <w:rPr>
          <w:rFonts w:eastAsiaTheme="minorEastAsia"/>
        </w:rPr>
        <w:t>3.62</w:t>
      </w:r>
      <w:del w:id="1814" w:author="CHEN Xiaohang" w:date="2021-11-12T09:33:00Z">
        <w:r>
          <w:rPr>
            <w:rFonts w:eastAsiaTheme="minorEastAsia"/>
          </w:rPr>
          <w:delText>]</w:delText>
        </w:r>
      </w:del>
      <w:r>
        <w:rPr>
          <w:rFonts w:eastAsiaTheme="minorEastAsia"/>
        </w:rPr>
        <w:t xml:space="preserve"> with 45Mbps by about </w:t>
      </w:r>
      <w:del w:id="1815" w:author="CHEN Xiaohang" w:date="2021-11-12T09:33:00Z">
        <w:r>
          <w:rPr>
            <w:rFonts w:eastAsiaTheme="minorEastAsia"/>
          </w:rPr>
          <w:delText>[</w:delText>
        </w:r>
      </w:del>
      <w:r>
        <w:rPr>
          <w:rFonts w:eastAsiaTheme="minorEastAsia"/>
        </w:rPr>
        <w:t>42.2%</w:t>
      </w:r>
      <w:del w:id="1816" w:author="CHEN Xiaohang" w:date="2021-11-12T09:33:00Z">
        <w:r>
          <w:rPr>
            <w:rFonts w:eastAsiaTheme="minorEastAsia"/>
          </w:rPr>
          <w:delText>]</w:delText>
        </w:r>
      </w:del>
      <w:r>
        <w:rPr>
          <w:rFonts w:eastAsiaTheme="minorEastAsia"/>
        </w:rPr>
        <w:t>.</w:t>
      </w:r>
    </w:p>
    <w:p w14:paraId="1CC5B46E" w14:textId="77777777" w:rsidR="009278BA" w:rsidRDefault="009278BA">
      <w:pPr>
        <w:jc w:val="both"/>
        <w:rPr>
          <w:rFonts w:eastAsiaTheme="minorEastAsia"/>
        </w:rPr>
      </w:pPr>
    </w:p>
    <w:p w14:paraId="67A79DB3" w14:textId="77777777" w:rsidR="009278BA" w:rsidRDefault="008B442C">
      <w:pPr>
        <w:jc w:val="both"/>
        <w:rPr>
          <w:rFonts w:eastAsiaTheme="minorEastAsia"/>
        </w:rPr>
      </w:pPr>
      <w:r>
        <w:rPr>
          <w:rFonts w:eastAsiaTheme="minorEastAsia"/>
        </w:rPr>
        <w:lastRenderedPageBreak/>
        <w:t>For FR1, Urban Macro,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17" w:author="CHEN Xiaohang" w:date="2021-11-12T09:33:00Z">
        <w:r>
          <w:rPr>
            <w:rFonts w:eastAsiaTheme="minorEastAsia"/>
          </w:rPr>
          <w:delText>[</w:delText>
        </w:r>
      </w:del>
      <w:r>
        <w:rPr>
          <w:rFonts w:eastAsiaTheme="minorEastAsia"/>
        </w:rPr>
        <w:t>5.2~10</w:t>
      </w:r>
      <w:del w:id="1818" w:author="CHEN Xiaohang" w:date="2021-11-12T09:34:00Z">
        <w:r>
          <w:rPr>
            <w:rFonts w:eastAsiaTheme="minorEastAsia"/>
          </w:rPr>
          <w:delText>]</w:delText>
        </w:r>
      </w:del>
      <w:r>
        <w:rPr>
          <w:rFonts w:eastAsiaTheme="minorEastAsia"/>
        </w:rPr>
        <w:t xml:space="preserve"> with 30Mbps to </w:t>
      </w:r>
      <w:del w:id="1819" w:author="CHEN Xiaohang" w:date="2021-11-12T09:33:00Z">
        <w:r>
          <w:rPr>
            <w:rFonts w:eastAsiaTheme="minorEastAsia"/>
          </w:rPr>
          <w:delText>[</w:delText>
        </w:r>
      </w:del>
      <w:r>
        <w:rPr>
          <w:rFonts w:eastAsiaTheme="minorEastAsia"/>
        </w:rPr>
        <w:t>2.9~6</w:t>
      </w:r>
      <w:del w:id="1820" w:author="CHEN Xiaohang" w:date="2021-11-12T09:34:00Z">
        <w:r>
          <w:rPr>
            <w:rFonts w:eastAsiaTheme="minorEastAsia"/>
          </w:rPr>
          <w:delText>]</w:delText>
        </w:r>
      </w:del>
      <w:r>
        <w:rPr>
          <w:rFonts w:eastAsiaTheme="minorEastAsia"/>
        </w:rPr>
        <w:t xml:space="preserve"> with 45Mbps, and the mean capacity performances are decreased from </w:t>
      </w:r>
      <w:del w:id="1821" w:author="CHEN Xiaohang" w:date="2021-11-12T09:33:00Z">
        <w:r>
          <w:rPr>
            <w:rFonts w:eastAsiaTheme="minorEastAsia"/>
          </w:rPr>
          <w:delText>[</w:delText>
        </w:r>
      </w:del>
      <w:r>
        <w:rPr>
          <w:rFonts w:eastAsiaTheme="minorEastAsia"/>
        </w:rPr>
        <w:t>8.29</w:t>
      </w:r>
      <w:del w:id="1822" w:author="CHEN Xiaohang" w:date="2021-11-12T09:34:00Z">
        <w:r>
          <w:rPr>
            <w:rFonts w:eastAsiaTheme="minorEastAsia"/>
          </w:rPr>
          <w:delText>]</w:delText>
        </w:r>
      </w:del>
      <w:r>
        <w:rPr>
          <w:rFonts w:eastAsiaTheme="minorEastAsia"/>
        </w:rPr>
        <w:t xml:space="preserve"> with 30Mbps to </w:t>
      </w:r>
      <w:del w:id="1823" w:author="CHEN Xiaohang" w:date="2021-11-12T09:33:00Z">
        <w:r>
          <w:rPr>
            <w:rFonts w:eastAsiaTheme="minorEastAsia"/>
          </w:rPr>
          <w:delText>[</w:delText>
        </w:r>
      </w:del>
      <w:r>
        <w:rPr>
          <w:rFonts w:eastAsiaTheme="minorEastAsia"/>
        </w:rPr>
        <w:t>4.51</w:t>
      </w:r>
      <w:del w:id="1824" w:author="CHEN Xiaohang" w:date="2021-11-12T09:34:00Z">
        <w:r>
          <w:rPr>
            <w:rFonts w:eastAsiaTheme="minorEastAsia"/>
          </w:rPr>
          <w:delText>]</w:delText>
        </w:r>
      </w:del>
      <w:r>
        <w:rPr>
          <w:rFonts w:eastAsiaTheme="minorEastAsia"/>
        </w:rPr>
        <w:t xml:space="preserve"> with 45Mbps by about </w:t>
      </w:r>
      <w:del w:id="1825" w:author="CHEN Xiaohang" w:date="2021-11-12T09:33:00Z">
        <w:r>
          <w:rPr>
            <w:rFonts w:eastAsiaTheme="minorEastAsia"/>
          </w:rPr>
          <w:delText>[</w:delText>
        </w:r>
      </w:del>
      <w:r>
        <w:rPr>
          <w:rFonts w:eastAsiaTheme="minorEastAsia"/>
        </w:rPr>
        <w:t>45.6%</w:t>
      </w:r>
      <w:del w:id="1826" w:author="CHEN Xiaohang" w:date="2021-11-12T09:34:00Z">
        <w:r>
          <w:rPr>
            <w:rFonts w:eastAsiaTheme="minorEastAsia"/>
          </w:rPr>
          <w:delText>]</w:delText>
        </w:r>
      </w:del>
      <w:r>
        <w:rPr>
          <w:rFonts w:eastAsiaTheme="minorEastAsia"/>
        </w:rPr>
        <w:t>.</w:t>
      </w:r>
    </w:p>
    <w:p w14:paraId="2459CFA5" w14:textId="77777777" w:rsidR="009278BA" w:rsidRDefault="009278BA">
      <w:pPr>
        <w:jc w:val="both"/>
        <w:rPr>
          <w:rFonts w:eastAsiaTheme="minorEastAsia"/>
        </w:rPr>
      </w:pPr>
    </w:p>
    <w:p w14:paraId="247FAAD6"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27" w:author="CHEN Xiaohang" w:date="2021-11-12T09:33:00Z">
        <w:r>
          <w:rPr>
            <w:rFonts w:eastAsiaTheme="minorEastAsia"/>
          </w:rPr>
          <w:delText>[</w:delText>
        </w:r>
      </w:del>
      <w:r>
        <w:rPr>
          <w:rFonts w:eastAsiaTheme="minorEastAsia"/>
        </w:rPr>
        <w:t>17.5~32.9</w:t>
      </w:r>
      <w:del w:id="1828" w:author="CHEN Xiaohang" w:date="2021-11-12T09:34:00Z">
        <w:r>
          <w:rPr>
            <w:rFonts w:eastAsiaTheme="minorEastAsia"/>
          </w:rPr>
          <w:delText>]</w:delText>
        </w:r>
      </w:del>
      <w:r>
        <w:rPr>
          <w:rFonts w:eastAsiaTheme="minorEastAsia"/>
        </w:rPr>
        <w:t xml:space="preserve"> with 8Mbps to </w:t>
      </w:r>
      <w:del w:id="1829" w:author="CHEN Xiaohang" w:date="2021-11-12T09:33:00Z">
        <w:r>
          <w:rPr>
            <w:rFonts w:eastAsiaTheme="minorEastAsia"/>
          </w:rPr>
          <w:delText>[</w:delText>
        </w:r>
      </w:del>
      <w:r>
        <w:rPr>
          <w:rFonts w:eastAsiaTheme="minorEastAsia"/>
        </w:rPr>
        <w:t>5.4~10.33</w:t>
      </w:r>
      <w:del w:id="1830" w:author="CHEN Xiaohang" w:date="2021-11-12T09:34:00Z">
        <w:r>
          <w:rPr>
            <w:rFonts w:eastAsiaTheme="minorEastAsia"/>
          </w:rPr>
          <w:delText>]</w:delText>
        </w:r>
      </w:del>
      <w:r>
        <w:rPr>
          <w:rFonts w:eastAsiaTheme="minorEastAsia"/>
        </w:rPr>
        <w:t xml:space="preserve"> with 30Mbps.</w:t>
      </w:r>
    </w:p>
    <w:p w14:paraId="50C98891" w14:textId="77777777" w:rsidR="009278BA" w:rsidRDefault="009278BA">
      <w:pPr>
        <w:jc w:val="both"/>
        <w:rPr>
          <w:rFonts w:eastAsiaTheme="minorEastAsia"/>
        </w:rPr>
      </w:pPr>
    </w:p>
    <w:p w14:paraId="5E88FEB0"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31" w:author="CHEN Xiaohang" w:date="2021-11-12T09:33:00Z">
        <w:r>
          <w:rPr>
            <w:rFonts w:eastAsiaTheme="minorEastAsia"/>
          </w:rPr>
          <w:delText>[</w:delText>
        </w:r>
      </w:del>
      <w:r>
        <w:rPr>
          <w:rFonts w:eastAsiaTheme="minorEastAsia"/>
        </w:rPr>
        <w:t>23.8~&gt;36</w:t>
      </w:r>
      <w:del w:id="1832" w:author="CHEN Xiaohang" w:date="2021-11-12T09:34:00Z">
        <w:r>
          <w:rPr>
            <w:rFonts w:eastAsiaTheme="minorEastAsia"/>
          </w:rPr>
          <w:delText>]</w:delText>
        </w:r>
      </w:del>
      <w:r>
        <w:rPr>
          <w:rFonts w:eastAsiaTheme="minorEastAsia"/>
        </w:rPr>
        <w:t xml:space="preserve"> with 8Mbps to </w:t>
      </w:r>
      <w:del w:id="1833" w:author="CHEN Xiaohang" w:date="2021-11-12T09:33:00Z">
        <w:r>
          <w:rPr>
            <w:rFonts w:eastAsiaTheme="minorEastAsia"/>
          </w:rPr>
          <w:delText>[</w:delText>
        </w:r>
      </w:del>
      <w:r>
        <w:rPr>
          <w:rFonts w:eastAsiaTheme="minorEastAsia"/>
        </w:rPr>
        <w:t>8~14.33</w:t>
      </w:r>
      <w:del w:id="1834" w:author="CHEN Xiaohang" w:date="2021-11-12T09:34:00Z">
        <w:r>
          <w:rPr>
            <w:rFonts w:eastAsiaTheme="minorEastAsia"/>
          </w:rPr>
          <w:delText>]</w:delText>
        </w:r>
      </w:del>
      <w:r>
        <w:rPr>
          <w:rFonts w:eastAsiaTheme="minorEastAsia"/>
        </w:rPr>
        <w:t xml:space="preserve"> with 30Mbps.</w:t>
      </w:r>
    </w:p>
    <w:p w14:paraId="489F81E0" w14:textId="6CD1ED7B" w:rsidR="009278BA" w:rsidRDefault="009278BA">
      <w:pPr>
        <w:jc w:val="both"/>
        <w:rPr>
          <w:ins w:id="1835" w:author="CHEN Xiaohang" w:date="2021-11-15T07:24:00Z"/>
          <w:rFonts w:eastAsiaTheme="minorEastAsia"/>
        </w:rPr>
      </w:pPr>
    </w:p>
    <w:p w14:paraId="5C10CB5F" w14:textId="77777777" w:rsidR="00747A41" w:rsidRDefault="00747A41" w:rsidP="00747A41">
      <w:pPr>
        <w:spacing w:line="276" w:lineRule="auto"/>
        <w:rPr>
          <w:ins w:id="1836" w:author="CHEN Xiaohang" w:date="2021-11-15T07:24:00Z"/>
          <w:rFonts w:eastAsia="SimSun"/>
          <w:b/>
          <w:u w:val="single"/>
        </w:rPr>
      </w:pPr>
      <w:ins w:id="1837" w:author="CHEN Xiaohang" w:date="2021-11-15T07:24:00Z">
        <w:r>
          <w:rPr>
            <w:b/>
            <w:bCs/>
            <w:u w:val="single"/>
          </w:rPr>
          <w:t>Observations:</w:t>
        </w:r>
      </w:ins>
    </w:p>
    <w:p w14:paraId="4C906F75" w14:textId="0B56DC9F" w:rsidR="00747A41" w:rsidDel="00747A41" w:rsidRDefault="00747A41">
      <w:pPr>
        <w:jc w:val="both"/>
        <w:rPr>
          <w:del w:id="1838" w:author="CHEN Xiaohang" w:date="2021-11-15T07:24:00Z"/>
          <w:rFonts w:eastAsiaTheme="minorEastAsia"/>
        </w:rPr>
      </w:pPr>
    </w:p>
    <w:p w14:paraId="2A464358" w14:textId="77777777" w:rsidR="009278BA" w:rsidRDefault="008B442C">
      <w:pPr>
        <w:jc w:val="both"/>
        <w:rPr>
          <w:rFonts w:eastAsiaTheme="minorEastAsia"/>
        </w:rPr>
      </w:pPr>
      <w:r>
        <w:rPr>
          <w:rFonts w:eastAsiaTheme="minorEastAsia"/>
        </w:rPr>
        <w:t>For FR2, Dense Urban,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39" w:author="CHEN Xiaohang" w:date="2021-11-12T09:33:00Z">
        <w:r>
          <w:rPr>
            <w:rFonts w:eastAsiaTheme="minorEastAsia"/>
          </w:rPr>
          <w:delText>[</w:delText>
        </w:r>
      </w:del>
      <w:r>
        <w:rPr>
          <w:rFonts w:eastAsiaTheme="minorEastAsia"/>
        </w:rPr>
        <w:t>5.5~13.44</w:t>
      </w:r>
      <w:del w:id="1840" w:author="CHEN Xiaohang" w:date="2021-11-12T09:34:00Z">
        <w:r>
          <w:rPr>
            <w:rFonts w:eastAsiaTheme="minorEastAsia"/>
          </w:rPr>
          <w:delText>]</w:delText>
        </w:r>
      </w:del>
      <w:r>
        <w:rPr>
          <w:rFonts w:eastAsiaTheme="minorEastAsia"/>
        </w:rPr>
        <w:t xml:space="preserve"> with 30Mbps to </w:t>
      </w:r>
      <w:del w:id="1841" w:author="CHEN Xiaohang" w:date="2021-11-12T09:33:00Z">
        <w:r>
          <w:rPr>
            <w:rFonts w:eastAsiaTheme="minorEastAsia"/>
          </w:rPr>
          <w:delText>[</w:delText>
        </w:r>
      </w:del>
      <w:r>
        <w:rPr>
          <w:rFonts w:eastAsiaTheme="minorEastAsia"/>
        </w:rPr>
        <w:t>2~8.2</w:t>
      </w:r>
      <w:del w:id="1842" w:author="CHEN Xiaohang" w:date="2021-11-12T09:34:00Z">
        <w:r>
          <w:rPr>
            <w:rFonts w:eastAsiaTheme="minorEastAsia"/>
          </w:rPr>
          <w:delText>]</w:delText>
        </w:r>
      </w:del>
      <w:r>
        <w:rPr>
          <w:rFonts w:eastAsiaTheme="minorEastAsia"/>
        </w:rPr>
        <w:t xml:space="preserve"> with 45Mbps, and the mean capacity performances are decreased from </w:t>
      </w:r>
      <w:del w:id="1843" w:author="CHEN Xiaohang" w:date="2021-11-12T09:33:00Z">
        <w:r>
          <w:rPr>
            <w:rFonts w:eastAsiaTheme="minorEastAsia"/>
          </w:rPr>
          <w:delText>[</w:delText>
        </w:r>
      </w:del>
      <w:r>
        <w:rPr>
          <w:rFonts w:eastAsiaTheme="minorEastAsia"/>
        </w:rPr>
        <w:t>8.43</w:t>
      </w:r>
      <w:del w:id="1844" w:author="CHEN Xiaohang" w:date="2021-11-12T09:34:00Z">
        <w:r>
          <w:rPr>
            <w:rFonts w:eastAsiaTheme="minorEastAsia"/>
          </w:rPr>
          <w:delText>]</w:delText>
        </w:r>
      </w:del>
      <w:r>
        <w:rPr>
          <w:rFonts w:eastAsiaTheme="minorEastAsia"/>
        </w:rPr>
        <w:t xml:space="preserve"> with 30Mbps to </w:t>
      </w:r>
      <w:del w:id="1845" w:author="CHEN Xiaohang" w:date="2021-11-12T09:33:00Z">
        <w:r>
          <w:rPr>
            <w:rFonts w:eastAsiaTheme="minorEastAsia"/>
          </w:rPr>
          <w:delText>[</w:delText>
        </w:r>
      </w:del>
      <w:r>
        <w:rPr>
          <w:rFonts w:eastAsiaTheme="minorEastAsia"/>
        </w:rPr>
        <w:t>4.71</w:t>
      </w:r>
      <w:del w:id="1846" w:author="CHEN Xiaohang" w:date="2021-11-12T09:34:00Z">
        <w:r>
          <w:rPr>
            <w:rFonts w:eastAsiaTheme="minorEastAsia"/>
          </w:rPr>
          <w:delText>]</w:delText>
        </w:r>
      </w:del>
      <w:r>
        <w:rPr>
          <w:rFonts w:eastAsiaTheme="minorEastAsia"/>
        </w:rPr>
        <w:t xml:space="preserve"> with 45Mbps by about </w:t>
      </w:r>
      <w:del w:id="1847" w:author="CHEN Xiaohang" w:date="2021-11-12T09:33:00Z">
        <w:r>
          <w:rPr>
            <w:rFonts w:eastAsiaTheme="minorEastAsia"/>
          </w:rPr>
          <w:delText>[</w:delText>
        </w:r>
      </w:del>
      <w:r>
        <w:rPr>
          <w:rFonts w:eastAsiaTheme="minorEastAsia"/>
        </w:rPr>
        <w:t>44.13%</w:t>
      </w:r>
      <w:del w:id="1848" w:author="CHEN Xiaohang" w:date="2021-11-12T09:34:00Z">
        <w:r>
          <w:rPr>
            <w:rFonts w:eastAsiaTheme="minorEastAsia"/>
          </w:rPr>
          <w:delText>]</w:delText>
        </w:r>
      </w:del>
      <w:r>
        <w:rPr>
          <w:rFonts w:eastAsiaTheme="minorEastAsia"/>
        </w:rPr>
        <w:t>.</w:t>
      </w:r>
    </w:p>
    <w:p w14:paraId="6492600E" w14:textId="77777777" w:rsidR="009278BA" w:rsidRDefault="009278BA">
      <w:pPr>
        <w:jc w:val="both"/>
        <w:rPr>
          <w:rFonts w:eastAsiaTheme="minorEastAsia"/>
        </w:rPr>
      </w:pPr>
    </w:p>
    <w:p w14:paraId="5E7BF82A" w14:textId="77777777" w:rsidR="009278BA" w:rsidRDefault="008B442C">
      <w:pPr>
        <w:jc w:val="both"/>
        <w:rPr>
          <w:rFonts w:eastAsiaTheme="minorEastAsia"/>
        </w:rPr>
      </w:pPr>
      <w:r>
        <w:rPr>
          <w:rFonts w:eastAsiaTheme="minorEastAsia"/>
        </w:rPr>
        <w:t>For FR2, Dense Urban,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49" w:author="CHEN Xiaohang" w:date="2021-11-12T09:33:00Z">
        <w:r>
          <w:rPr>
            <w:rFonts w:eastAsiaTheme="minorEastAsia"/>
          </w:rPr>
          <w:delText>[</w:delText>
        </w:r>
      </w:del>
      <w:r>
        <w:rPr>
          <w:rFonts w:eastAsiaTheme="minorEastAsia"/>
        </w:rPr>
        <w:t>&gt;20, 32.5</w:t>
      </w:r>
      <w:del w:id="1850" w:author="CHEN Xiaohang" w:date="2021-11-12T09:34:00Z">
        <w:r>
          <w:rPr>
            <w:rFonts w:eastAsiaTheme="minorEastAsia"/>
          </w:rPr>
          <w:delText>]</w:delText>
        </w:r>
      </w:del>
      <w:r>
        <w:rPr>
          <w:rFonts w:eastAsiaTheme="minorEastAsia"/>
        </w:rPr>
        <w:t xml:space="preserve"> with 8Mbps to </w:t>
      </w:r>
      <w:del w:id="1851" w:author="CHEN Xiaohang" w:date="2021-11-12T09:33:00Z">
        <w:r>
          <w:rPr>
            <w:rFonts w:eastAsiaTheme="minorEastAsia"/>
          </w:rPr>
          <w:delText>[</w:delText>
        </w:r>
      </w:del>
      <w:r>
        <w:rPr>
          <w:rFonts w:eastAsiaTheme="minorEastAsia"/>
        </w:rPr>
        <w:t>5.1~16.16</w:t>
      </w:r>
      <w:del w:id="1852" w:author="CHEN Xiaohang" w:date="2021-11-12T09:34:00Z">
        <w:r>
          <w:rPr>
            <w:rFonts w:eastAsiaTheme="minorEastAsia"/>
          </w:rPr>
          <w:delText>]</w:delText>
        </w:r>
      </w:del>
      <w:r>
        <w:rPr>
          <w:rFonts w:eastAsiaTheme="minorEastAsia"/>
        </w:rPr>
        <w:t xml:space="preserve"> with 30Mbps.</w:t>
      </w:r>
    </w:p>
    <w:p w14:paraId="54EC3F7E" w14:textId="77777777" w:rsidR="009278BA" w:rsidRDefault="009278BA">
      <w:pPr>
        <w:jc w:val="both"/>
        <w:rPr>
          <w:rFonts w:eastAsiaTheme="minorEastAsia"/>
        </w:rPr>
      </w:pPr>
    </w:p>
    <w:p w14:paraId="064CB59F" w14:textId="356A0FA2" w:rsidR="009278BA" w:rsidRDefault="008B442C">
      <w:pPr>
        <w:jc w:val="both"/>
        <w:rPr>
          <w:rFonts w:eastAsiaTheme="minorEastAsia"/>
        </w:rPr>
      </w:pPr>
      <w:r>
        <w:rPr>
          <w:rFonts w:eastAsiaTheme="minorEastAsia"/>
        </w:rPr>
        <w:t>For FR2, Dense Urban, DL, with 400MHz bandwidth for VR/AR single-stream traffic model, 10ms PDB, 60 FPS</w:t>
      </w:r>
      <w:r>
        <w:rPr>
          <w:rFonts w:eastAsiaTheme="minorEastAsia" w:hint="eastAsia"/>
        </w:rPr>
        <w:t>,</w:t>
      </w:r>
      <w:r>
        <w:rPr>
          <w:rFonts w:eastAsiaTheme="minorEastAsia"/>
        </w:rPr>
        <w:t xml:space="preserve"> with SU-MIMO, it is </w:t>
      </w:r>
      <w:del w:id="1853" w:author="CHEN Xiaohang" w:date="2021-11-15T07:22:00Z">
        <w:r w:rsidDel="00747A41">
          <w:rPr>
            <w:rFonts w:eastAsiaTheme="minorEastAsia"/>
          </w:rPr>
          <w:delText>identified</w:delText>
        </w:r>
      </w:del>
      <w:ins w:id="1854" w:author="CHEN Xiaohang" w:date="2021-11-15T07:22:00Z">
        <w:r w:rsidR="00747A41">
          <w:rPr>
            <w:rFonts w:eastAsiaTheme="minorEastAsia"/>
          </w:rPr>
          <w:t>observed</w:t>
        </w:r>
      </w:ins>
      <w:r>
        <w:rPr>
          <w:rFonts w:eastAsiaTheme="minorEastAsia"/>
        </w:rPr>
        <w:t xml:space="preserve"> from (Qualcomm) that are decreased from </w:t>
      </w:r>
      <w:del w:id="1855" w:author="CHEN Xiaohang" w:date="2021-11-12T09:33:00Z">
        <w:r>
          <w:rPr>
            <w:rFonts w:eastAsiaTheme="minorEastAsia"/>
          </w:rPr>
          <w:delText>[</w:delText>
        </w:r>
      </w:del>
      <w:r>
        <w:rPr>
          <w:rFonts w:eastAsiaTheme="minorEastAsia"/>
        </w:rPr>
        <w:t>23.5</w:t>
      </w:r>
      <w:del w:id="1856" w:author="CHEN Xiaohang" w:date="2021-11-12T09:34:00Z">
        <w:r>
          <w:rPr>
            <w:rFonts w:eastAsiaTheme="minorEastAsia"/>
          </w:rPr>
          <w:delText>]</w:delText>
        </w:r>
      </w:del>
      <w:r>
        <w:rPr>
          <w:rFonts w:eastAsiaTheme="minorEastAsia"/>
        </w:rPr>
        <w:t xml:space="preserve"> with 30Mbps to </w:t>
      </w:r>
      <w:del w:id="1857" w:author="CHEN Xiaohang" w:date="2021-11-12T09:33:00Z">
        <w:r>
          <w:rPr>
            <w:rFonts w:eastAsiaTheme="minorEastAsia"/>
          </w:rPr>
          <w:delText>[</w:delText>
        </w:r>
      </w:del>
      <w:r>
        <w:rPr>
          <w:rFonts w:eastAsiaTheme="minorEastAsia"/>
        </w:rPr>
        <w:t>19</w:t>
      </w:r>
      <w:del w:id="1858" w:author="CHEN Xiaohang" w:date="2021-11-12T09:34:00Z">
        <w:r>
          <w:rPr>
            <w:rFonts w:eastAsiaTheme="minorEastAsia"/>
          </w:rPr>
          <w:delText>]</w:delText>
        </w:r>
      </w:del>
      <w:r>
        <w:rPr>
          <w:rFonts w:eastAsiaTheme="minorEastAsia"/>
        </w:rPr>
        <w:t xml:space="preserve"> with 45Mbps by about </w:t>
      </w:r>
      <w:del w:id="1859" w:author="CHEN Xiaohang" w:date="2021-11-12T09:33:00Z">
        <w:r>
          <w:rPr>
            <w:rFonts w:eastAsiaTheme="minorEastAsia"/>
          </w:rPr>
          <w:delText>[</w:delText>
        </w:r>
      </w:del>
      <w:r>
        <w:rPr>
          <w:rFonts w:eastAsiaTheme="minorEastAsia"/>
        </w:rPr>
        <w:t>19.1%</w:t>
      </w:r>
      <w:del w:id="1860" w:author="CHEN Xiaohang" w:date="2021-11-12T09:34:00Z">
        <w:r>
          <w:rPr>
            <w:rFonts w:eastAsiaTheme="minorEastAsia"/>
          </w:rPr>
          <w:delText>]</w:delText>
        </w:r>
      </w:del>
      <w:r>
        <w:rPr>
          <w:rFonts w:eastAsiaTheme="minorEastAsia"/>
        </w:rPr>
        <w:t>.</w:t>
      </w:r>
    </w:p>
    <w:p w14:paraId="47E03701" w14:textId="77777777" w:rsidR="009278BA" w:rsidRDefault="009278BA">
      <w:pPr>
        <w:jc w:val="both"/>
        <w:rPr>
          <w:rFonts w:eastAsiaTheme="minorEastAsia"/>
        </w:rPr>
      </w:pPr>
    </w:p>
    <w:p w14:paraId="7FAAFB93" w14:textId="40E6805C" w:rsidR="009278BA" w:rsidRDefault="008B442C">
      <w:pPr>
        <w:jc w:val="both"/>
        <w:rPr>
          <w:rFonts w:eastAsiaTheme="minorEastAsia"/>
        </w:rPr>
      </w:pPr>
      <w:r>
        <w:rPr>
          <w:rFonts w:eastAsiaTheme="minorEastAsia"/>
        </w:rPr>
        <w:t>For FR2, Dense Urban, DL, with 400MHz bandwidth for CG traffic model, 15ms PDB, 60 FPS</w:t>
      </w:r>
      <w:r>
        <w:rPr>
          <w:rFonts w:eastAsiaTheme="minorEastAsia" w:hint="eastAsia"/>
        </w:rPr>
        <w:t>,</w:t>
      </w:r>
      <w:r>
        <w:rPr>
          <w:rFonts w:eastAsiaTheme="minorEastAsia"/>
        </w:rPr>
        <w:t xml:space="preserve"> with SU-MIMO, it is </w:t>
      </w:r>
      <w:del w:id="1861" w:author="CHEN Xiaohang" w:date="2021-11-15T07:22:00Z">
        <w:r w:rsidDel="00747A41">
          <w:rPr>
            <w:rFonts w:eastAsiaTheme="minorEastAsia"/>
          </w:rPr>
          <w:delText>identified</w:delText>
        </w:r>
      </w:del>
      <w:ins w:id="1862" w:author="CHEN Xiaohang" w:date="2021-11-15T07:22:00Z">
        <w:r w:rsidR="00747A41">
          <w:rPr>
            <w:rFonts w:eastAsiaTheme="minorEastAsia"/>
          </w:rPr>
          <w:t>observed</w:t>
        </w:r>
      </w:ins>
      <w:r>
        <w:rPr>
          <w:rFonts w:eastAsiaTheme="minorEastAsia"/>
        </w:rPr>
        <w:t xml:space="preserve"> from (Qualcomm) that are decreased from </w:t>
      </w:r>
      <w:del w:id="1863" w:author="CHEN Xiaohang" w:date="2021-11-12T09:33:00Z">
        <w:r>
          <w:rPr>
            <w:rFonts w:eastAsiaTheme="minorEastAsia"/>
          </w:rPr>
          <w:delText>[</w:delText>
        </w:r>
      </w:del>
      <w:r>
        <w:rPr>
          <w:rFonts w:eastAsiaTheme="minorEastAsia"/>
        </w:rPr>
        <w:t>&gt;30</w:t>
      </w:r>
      <w:del w:id="1864" w:author="CHEN Xiaohang" w:date="2021-11-12T09:34:00Z">
        <w:r>
          <w:rPr>
            <w:rFonts w:eastAsiaTheme="minorEastAsia"/>
          </w:rPr>
          <w:delText>]</w:delText>
        </w:r>
      </w:del>
      <w:r>
        <w:rPr>
          <w:rFonts w:eastAsiaTheme="minorEastAsia"/>
        </w:rPr>
        <w:t xml:space="preserve"> with 8Mbps to </w:t>
      </w:r>
      <w:del w:id="1865" w:author="CHEN Xiaohang" w:date="2021-11-12T09:33:00Z">
        <w:r>
          <w:rPr>
            <w:rFonts w:eastAsiaTheme="minorEastAsia"/>
          </w:rPr>
          <w:delText>[</w:delText>
        </w:r>
      </w:del>
      <w:r>
        <w:rPr>
          <w:rFonts w:eastAsiaTheme="minorEastAsia"/>
        </w:rPr>
        <w:t>25</w:t>
      </w:r>
      <w:del w:id="1866" w:author="CHEN Xiaohang" w:date="2021-11-12T09:34:00Z">
        <w:r>
          <w:rPr>
            <w:rFonts w:eastAsiaTheme="minorEastAsia"/>
          </w:rPr>
          <w:delText>]</w:delText>
        </w:r>
      </w:del>
      <w:r>
        <w:rPr>
          <w:rFonts w:eastAsiaTheme="minorEastAsia"/>
        </w:rPr>
        <w:t xml:space="preserve"> with 30Mbps.</w:t>
      </w:r>
    </w:p>
    <w:p w14:paraId="5D822AEA" w14:textId="1E5A82D3" w:rsidR="009278BA" w:rsidRDefault="009278BA">
      <w:pPr>
        <w:jc w:val="both"/>
        <w:rPr>
          <w:ins w:id="1867" w:author="CHEN Xiaohang" w:date="2021-11-15T07:24:00Z"/>
          <w:rFonts w:eastAsiaTheme="minorEastAsia"/>
        </w:rPr>
      </w:pPr>
    </w:p>
    <w:p w14:paraId="36A61A07" w14:textId="77777777" w:rsidR="00747A41" w:rsidRDefault="00747A41" w:rsidP="00747A41">
      <w:pPr>
        <w:spacing w:line="276" w:lineRule="auto"/>
        <w:rPr>
          <w:ins w:id="1868" w:author="CHEN Xiaohang" w:date="2021-11-15T07:25:00Z"/>
          <w:rFonts w:eastAsia="SimSun"/>
          <w:b/>
          <w:u w:val="single"/>
        </w:rPr>
      </w:pPr>
      <w:ins w:id="1869" w:author="CHEN Xiaohang" w:date="2021-11-15T07:25:00Z">
        <w:r>
          <w:rPr>
            <w:b/>
            <w:bCs/>
            <w:u w:val="single"/>
          </w:rPr>
          <w:t>Observations:</w:t>
        </w:r>
      </w:ins>
    </w:p>
    <w:p w14:paraId="1159A1EF" w14:textId="1D414DF8" w:rsidR="00747A41" w:rsidDel="00747A41" w:rsidRDefault="00747A41">
      <w:pPr>
        <w:jc w:val="both"/>
        <w:rPr>
          <w:del w:id="1870" w:author="CHEN Xiaohang" w:date="2021-11-15T07:25:00Z"/>
          <w:rFonts w:eastAsiaTheme="minorEastAsia"/>
        </w:rPr>
      </w:pPr>
    </w:p>
    <w:p w14:paraId="65B53E3A" w14:textId="77777777" w:rsidR="009278BA" w:rsidRDefault="008B442C">
      <w:pPr>
        <w:jc w:val="both"/>
        <w:rPr>
          <w:rFonts w:eastAsiaTheme="minorEastAsia"/>
        </w:rPr>
      </w:pPr>
      <w:r>
        <w:rPr>
          <w:rFonts w:eastAsiaTheme="minorEastAsia"/>
        </w:rPr>
        <w:t>For FR2,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71" w:author="CHEN Xiaohang" w:date="2021-11-12T09:33:00Z">
        <w:r>
          <w:rPr>
            <w:rFonts w:eastAsiaTheme="minorEastAsia"/>
          </w:rPr>
          <w:delText>[</w:delText>
        </w:r>
      </w:del>
      <w:r>
        <w:rPr>
          <w:rFonts w:eastAsiaTheme="minorEastAsia"/>
        </w:rPr>
        <w:t>5.5~10.17</w:t>
      </w:r>
      <w:del w:id="1872" w:author="CHEN Xiaohang" w:date="2021-11-12T09:34:00Z">
        <w:r>
          <w:rPr>
            <w:rFonts w:eastAsiaTheme="minorEastAsia"/>
          </w:rPr>
          <w:delText>]</w:delText>
        </w:r>
      </w:del>
      <w:r>
        <w:rPr>
          <w:rFonts w:eastAsiaTheme="minorEastAsia"/>
        </w:rPr>
        <w:t xml:space="preserve"> with 30Mbps to </w:t>
      </w:r>
      <w:del w:id="1873" w:author="CHEN Xiaohang" w:date="2021-11-12T09:33:00Z">
        <w:r>
          <w:rPr>
            <w:rFonts w:eastAsiaTheme="minorEastAsia"/>
          </w:rPr>
          <w:delText>[</w:delText>
        </w:r>
      </w:del>
      <w:r>
        <w:rPr>
          <w:rFonts w:eastAsiaTheme="minorEastAsia"/>
        </w:rPr>
        <w:t>3~6.09</w:t>
      </w:r>
      <w:del w:id="1874" w:author="CHEN Xiaohang" w:date="2021-11-12T09:34:00Z">
        <w:r>
          <w:rPr>
            <w:rFonts w:eastAsiaTheme="minorEastAsia"/>
          </w:rPr>
          <w:delText>]</w:delText>
        </w:r>
      </w:del>
      <w:r>
        <w:rPr>
          <w:rFonts w:eastAsiaTheme="minorEastAsia"/>
        </w:rPr>
        <w:t xml:space="preserve"> with 45Mbps, and the mean capacity performances are decreased from </w:t>
      </w:r>
      <w:del w:id="1875" w:author="CHEN Xiaohang" w:date="2021-11-12T09:33:00Z">
        <w:r>
          <w:rPr>
            <w:rFonts w:eastAsiaTheme="minorEastAsia"/>
          </w:rPr>
          <w:delText>[</w:delText>
        </w:r>
      </w:del>
      <w:r>
        <w:rPr>
          <w:rFonts w:eastAsiaTheme="minorEastAsia"/>
        </w:rPr>
        <w:t>8.13</w:t>
      </w:r>
      <w:del w:id="1876" w:author="CHEN Xiaohang" w:date="2021-11-12T09:34:00Z">
        <w:r>
          <w:rPr>
            <w:rFonts w:eastAsiaTheme="minorEastAsia"/>
          </w:rPr>
          <w:delText>]</w:delText>
        </w:r>
      </w:del>
      <w:r>
        <w:rPr>
          <w:rFonts w:eastAsiaTheme="minorEastAsia"/>
        </w:rPr>
        <w:t xml:space="preserve"> with 30Mbps to </w:t>
      </w:r>
      <w:del w:id="1877" w:author="CHEN Xiaohang" w:date="2021-11-12T09:33:00Z">
        <w:r>
          <w:rPr>
            <w:rFonts w:eastAsiaTheme="minorEastAsia"/>
          </w:rPr>
          <w:delText>[</w:delText>
        </w:r>
      </w:del>
      <w:r>
        <w:rPr>
          <w:rFonts w:eastAsiaTheme="minorEastAsia"/>
        </w:rPr>
        <w:t>4.54</w:t>
      </w:r>
      <w:del w:id="1878" w:author="CHEN Xiaohang" w:date="2021-11-12T09:34:00Z">
        <w:r>
          <w:rPr>
            <w:rFonts w:eastAsiaTheme="minorEastAsia"/>
          </w:rPr>
          <w:delText>]</w:delText>
        </w:r>
      </w:del>
      <w:r>
        <w:rPr>
          <w:rFonts w:eastAsiaTheme="minorEastAsia"/>
        </w:rPr>
        <w:t xml:space="preserve"> with 45Mbps by about </w:t>
      </w:r>
      <w:del w:id="1879" w:author="CHEN Xiaohang" w:date="2021-11-12T09:33:00Z">
        <w:r>
          <w:rPr>
            <w:rFonts w:eastAsiaTheme="minorEastAsia"/>
          </w:rPr>
          <w:delText>[</w:delText>
        </w:r>
      </w:del>
      <w:r>
        <w:rPr>
          <w:rFonts w:eastAsiaTheme="minorEastAsia"/>
        </w:rPr>
        <w:t>44.16%</w:t>
      </w:r>
      <w:del w:id="1880" w:author="CHEN Xiaohang" w:date="2021-11-12T09:34:00Z">
        <w:r>
          <w:rPr>
            <w:rFonts w:eastAsiaTheme="minorEastAsia"/>
          </w:rPr>
          <w:delText>]</w:delText>
        </w:r>
      </w:del>
      <w:r>
        <w:rPr>
          <w:rFonts w:eastAsiaTheme="minorEastAsia"/>
        </w:rPr>
        <w:t>.</w:t>
      </w:r>
    </w:p>
    <w:p w14:paraId="7521347F" w14:textId="77777777" w:rsidR="009278BA" w:rsidRDefault="009278BA">
      <w:pPr>
        <w:jc w:val="both"/>
        <w:rPr>
          <w:rFonts w:eastAsiaTheme="minorEastAsia"/>
        </w:rPr>
      </w:pPr>
    </w:p>
    <w:p w14:paraId="15E7EEE4" w14:textId="77777777" w:rsidR="009278BA" w:rsidRDefault="008B442C">
      <w:pPr>
        <w:jc w:val="both"/>
        <w:rPr>
          <w:rFonts w:eastAsiaTheme="minorEastAsia"/>
        </w:rPr>
      </w:pPr>
      <w:r>
        <w:rPr>
          <w:rFonts w:eastAsiaTheme="minorEastAsia"/>
        </w:rPr>
        <w:t>For FR2,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81" w:author="CHEN Xiaohang" w:date="2021-11-12T09:33:00Z">
        <w:r>
          <w:rPr>
            <w:rFonts w:eastAsiaTheme="minorEastAsia"/>
          </w:rPr>
          <w:delText>[</w:delText>
        </w:r>
      </w:del>
      <w:r>
        <w:rPr>
          <w:rFonts w:eastAsiaTheme="minorEastAsia"/>
        </w:rPr>
        <w:t>&gt;20, 31</w:t>
      </w:r>
      <w:del w:id="1882" w:author="CHEN Xiaohang" w:date="2021-11-12T09:34:00Z">
        <w:r>
          <w:rPr>
            <w:rFonts w:eastAsiaTheme="minorEastAsia"/>
          </w:rPr>
          <w:delText>]</w:delText>
        </w:r>
      </w:del>
      <w:r>
        <w:rPr>
          <w:rFonts w:eastAsiaTheme="minorEastAsia"/>
        </w:rPr>
        <w:t xml:space="preserve"> with 8Mbps to </w:t>
      </w:r>
      <w:del w:id="1883" w:author="CHEN Xiaohang" w:date="2021-11-12T09:33:00Z">
        <w:r>
          <w:rPr>
            <w:rFonts w:eastAsiaTheme="minorEastAsia"/>
          </w:rPr>
          <w:delText>[</w:delText>
        </w:r>
      </w:del>
      <w:r>
        <w:rPr>
          <w:rFonts w:eastAsiaTheme="minorEastAsia"/>
        </w:rPr>
        <w:t>6~11.45</w:t>
      </w:r>
      <w:del w:id="1884" w:author="CHEN Xiaohang" w:date="2021-11-12T09:34:00Z">
        <w:r>
          <w:rPr>
            <w:rFonts w:eastAsiaTheme="minorEastAsia"/>
          </w:rPr>
          <w:delText>]</w:delText>
        </w:r>
      </w:del>
      <w:r>
        <w:rPr>
          <w:rFonts w:eastAsiaTheme="minorEastAsia"/>
        </w:rPr>
        <w:t xml:space="preserve"> with 30Mbps.</w:t>
      </w:r>
    </w:p>
    <w:p w14:paraId="7DC452F4" w14:textId="77777777" w:rsidR="009278BA" w:rsidRDefault="009278BA">
      <w:pPr>
        <w:jc w:val="both"/>
        <w:rPr>
          <w:rFonts w:eastAsiaTheme="minorEastAsia"/>
        </w:rPr>
      </w:pPr>
    </w:p>
    <w:p w14:paraId="6FAF4855" w14:textId="65D72056" w:rsidR="009278BA" w:rsidRDefault="008B442C">
      <w:pPr>
        <w:jc w:val="both"/>
        <w:rPr>
          <w:rFonts w:eastAsiaTheme="minorEastAsia"/>
        </w:rPr>
      </w:pPr>
      <w:r>
        <w:rPr>
          <w:rFonts w:eastAsiaTheme="minorEastAsia"/>
        </w:rPr>
        <w:t>For FR2, Indoor Hotspot, DL, with 400MHz bandwidth for VR/AR single-stream traffic model, 10ms PDB, 60 FPS</w:t>
      </w:r>
      <w:r>
        <w:rPr>
          <w:rFonts w:eastAsiaTheme="minorEastAsia" w:hint="eastAsia"/>
        </w:rPr>
        <w:t>,</w:t>
      </w:r>
      <w:r>
        <w:rPr>
          <w:rFonts w:eastAsiaTheme="minorEastAsia"/>
        </w:rPr>
        <w:t xml:space="preserve"> with SU-MIMO, it is </w:t>
      </w:r>
      <w:del w:id="1885" w:author="CHEN Xiaohang" w:date="2021-11-15T07:22:00Z">
        <w:r w:rsidDel="00747A41">
          <w:rPr>
            <w:rFonts w:eastAsiaTheme="minorEastAsia"/>
          </w:rPr>
          <w:delText>identified</w:delText>
        </w:r>
      </w:del>
      <w:ins w:id="1886" w:author="CHEN Xiaohang" w:date="2021-11-15T07:22:00Z">
        <w:r w:rsidR="00747A41">
          <w:rPr>
            <w:rFonts w:eastAsiaTheme="minorEastAsia"/>
          </w:rPr>
          <w:t>observed</w:t>
        </w:r>
      </w:ins>
      <w:r>
        <w:rPr>
          <w:rFonts w:eastAsiaTheme="minorEastAsia"/>
        </w:rPr>
        <w:t xml:space="preserve"> from (Qualcomm) that are decreased from </w:t>
      </w:r>
      <w:del w:id="1887" w:author="CHEN Xiaohang" w:date="2021-11-12T09:33:00Z">
        <w:r>
          <w:rPr>
            <w:rFonts w:eastAsiaTheme="minorEastAsia"/>
          </w:rPr>
          <w:delText>[</w:delText>
        </w:r>
      </w:del>
      <w:r>
        <w:rPr>
          <w:rFonts w:eastAsiaTheme="minorEastAsia"/>
        </w:rPr>
        <w:t>26</w:t>
      </w:r>
      <w:del w:id="1888" w:author="CHEN Xiaohang" w:date="2021-11-12T09:34:00Z">
        <w:r>
          <w:rPr>
            <w:rFonts w:eastAsiaTheme="minorEastAsia"/>
          </w:rPr>
          <w:delText>]</w:delText>
        </w:r>
      </w:del>
      <w:r>
        <w:rPr>
          <w:rFonts w:eastAsiaTheme="minorEastAsia"/>
        </w:rPr>
        <w:t xml:space="preserve"> with 30Mbps to </w:t>
      </w:r>
      <w:del w:id="1889" w:author="CHEN Xiaohang" w:date="2021-11-12T09:33:00Z">
        <w:r>
          <w:rPr>
            <w:rFonts w:eastAsiaTheme="minorEastAsia"/>
          </w:rPr>
          <w:delText>[</w:delText>
        </w:r>
      </w:del>
      <w:r>
        <w:rPr>
          <w:rFonts w:eastAsiaTheme="minorEastAsia"/>
        </w:rPr>
        <w:t>20.5</w:t>
      </w:r>
      <w:del w:id="1890" w:author="CHEN Xiaohang" w:date="2021-11-12T09:34:00Z">
        <w:r>
          <w:rPr>
            <w:rFonts w:eastAsiaTheme="minorEastAsia"/>
          </w:rPr>
          <w:delText>]</w:delText>
        </w:r>
      </w:del>
      <w:r>
        <w:rPr>
          <w:rFonts w:eastAsiaTheme="minorEastAsia"/>
        </w:rPr>
        <w:t xml:space="preserve"> with 45Mbps by about </w:t>
      </w:r>
      <w:del w:id="1891" w:author="CHEN Xiaohang" w:date="2021-11-12T09:33:00Z">
        <w:r>
          <w:rPr>
            <w:rFonts w:eastAsiaTheme="minorEastAsia"/>
          </w:rPr>
          <w:delText>[</w:delText>
        </w:r>
      </w:del>
      <w:r>
        <w:rPr>
          <w:rFonts w:eastAsiaTheme="minorEastAsia"/>
        </w:rPr>
        <w:t>21.2%</w:t>
      </w:r>
      <w:del w:id="1892" w:author="CHEN Xiaohang" w:date="2021-11-12T09:34:00Z">
        <w:r>
          <w:rPr>
            <w:rFonts w:eastAsiaTheme="minorEastAsia"/>
          </w:rPr>
          <w:delText>]</w:delText>
        </w:r>
      </w:del>
      <w:r>
        <w:rPr>
          <w:rFonts w:eastAsiaTheme="minorEastAsia"/>
        </w:rPr>
        <w:t>.</w:t>
      </w:r>
    </w:p>
    <w:p w14:paraId="3276E216" w14:textId="77777777" w:rsidR="009278BA" w:rsidRDefault="009278BA">
      <w:pPr>
        <w:jc w:val="both"/>
        <w:rPr>
          <w:rFonts w:eastAsiaTheme="minorEastAsia"/>
        </w:rPr>
      </w:pPr>
    </w:p>
    <w:p w14:paraId="15CC2D8D" w14:textId="0900780F" w:rsidR="009278BA" w:rsidRDefault="008B442C">
      <w:pPr>
        <w:jc w:val="both"/>
        <w:rPr>
          <w:rFonts w:eastAsiaTheme="minorEastAsia"/>
        </w:rPr>
      </w:pPr>
      <w:r>
        <w:rPr>
          <w:rFonts w:eastAsiaTheme="minorEastAsia"/>
        </w:rPr>
        <w:t>For FR2, Indoor Hotspot, DL, with 400MHz bandwidth for CG traffic model, 15ms PDB, 60 FPS</w:t>
      </w:r>
      <w:r>
        <w:rPr>
          <w:rFonts w:eastAsiaTheme="minorEastAsia" w:hint="eastAsia"/>
        </w:rPr>
        <w:t>,</w:t>
      </w:r>
      <w:r>
        <w:rPr>
          <w:rFonts w:eastAsiaTheme="minorEastAsia"/>
        </w:rPr>
        <w:t xml:space="preserve"> with SU-MIMO, it is </w:t>
      </w:r>
      <w:del w:id="1893" w:author="CHEN Xiaohang" w:date="2021-11-15T07:22:00Z">
        <w:r w:rsidDel="00747A41">
          <w:rPr>
            <w:rFonts w:eastAsiaTheme="minorEastAsia"/>
          </w:rPr>
          <w:delText>identified</w:delText>
        </w:r>
      </w:del>
      <w:ins w:id="1894" w:author="CHEN Xiaohang" w:date="2021-11-15T07:22:00Z">
        <w:r w:rsidR="00747A41">
          <w:rPr>
            <w:rFonts w:eastAsiaTheme="minorEastAsia"/>
          </w:rPr>
          <w:t>observed</w:t>
        </w:r>
      </w:ins>
      <w:r>
        <w:rPr>
          <w:rFonts w:eastAsiaTheme="minorEastAsia"/>
        </w:rPr>
        <w:t xml:space="preserve"> from (Qualcomm) that are decreased from </w:t>
      </w:r>
      <w:del w:id="1895" w:author="CHEN Xiaohang" w:date="2021-11-12T09:33:00Z">
        <w:r>
          <w:rPr>
            <w:rFonts w:eastAsiaTheme="minorEastAsia"/>
          </w:rPr>
          <w:delText>[</w:delText>
        </w:r>
      </w:del>
      <w:r>
        <w:rPr>
          <w:rFonts w:eastAsiaTheme="minorEastAsia"/>
        </w:rPr>
        <w:t>&gt;30</w:t>
      </w:r>
      <w:del w:id="1896" w:author="CHEN Xiaohang" w:date="2021-11-12T09:34:00Z">
        <w:r>
          <w:rPr>
            <w:rFonts w:eastAsiaTheme="minorEastAsia"/>
          </w:rPr>
          <w:delText>]</w:delText>
        </w:r>
      </w:del>
      <w:r>
        <w:rPr>
          <w:rFonts w:eastAsiaTheme="minorEastAsia"/>
        </w:rPr>
        <w:t xml:space="preserve"> with 8Mbps to </w:t>
      </w:r>
      <w:del w:id="1897" w:author="CHEN Xiaohang" w:date="2021-11-12T09:33:00Z">
        <w:r>
          <w:rPr>
            <w:rFonts w:eastAsiaTheme="minorEastAsia"/>
          </w:rPr>
          <w:delText>[</w:delText>
        </w:r>
      </w:del>
      <w:r>
        <w:rPr>
          <w:rFonts w:eastAsiaTheme="minorEastAsia"/>
        </w:rPr>
        <w:t>28</w:t>
      </w:r>
      <w:del w:id="1898" w:author="CHEN Xiaohang" w:date="2021-11-12T09:34:00Z">
        <w:r>
          <w:rPr>
            <w:rFonts w:eastAsiaTheme="minorEastAsia"/>
          </w:rPr>
          <w:delText>]</w:delText>
        </w:r>
      </w:del>
      <w:r>
        <w:rPr>
          <w:rFonts w:eastAsiaTheme="minorEastAsia"/>
        </w:rPr>
        <w:t xml:space="preserve"> with 30Mbps.</w:t>
      </w:r>
    </w:p>
    <w:p w14:paraId="54FC3F9B" w14:textId="6D58EB3F" w:rsidR="009278BA" w:rsidRDefault="009278BA">
      <w:pPr>
        <w:spacing w:line="276" w:lineRule="auto"/>
        <w:jc w:val="both"/>
        <w:rPr>
          <w:ins w:id="1899" w:author="CHEN Xiaohang" w:date="2021-11-15T07:25:00Z"/>
          <w:rFonts w:eastAsia="SimSun"/>
          <w:b/>
          <w:u w:val="single"/>
        </w:rPr>
      </w:pPr>
    </w:p>
    <w:p w14:paraId="1BD6F97B" w14:textId="77777777" w:rsidR="00747A41" w:rsidRDefault="00747A41" w:rsidP="00747A41">
      <w:pPr>
        <w:spacing w:line="276" w:lineRule="auto"/>
        <w:rPr>
          <w:ins w:id="1900" w:author="CHEN Xiaohang" w:date="2021-11-15T07:25:00Z"/>
          <w:rFonts w:eastAsia="SimSun"/>
          <w:b/>
          <w:u w:val="single"/>
        </w:rPr>
      </w:pPr>
      <w:ins w:id="1901" w:author="CHEN Xiaohang" w:date="2021-11-15T07:25:00Z">
        <w:r>
          <w:rPr>
            <w:b/>
            <w:bCs/>
            <w:u w:val="single"/>
          </w:rPr>
          <w:t>Observations:</w:t>
        </w:r>
      </w:ins>
    </w:p>
    <w:p w14:paraId="0745CD05" w14:textId="212DB429" w:rsidR="00747A41" w:rsidDel="00747A41" w:rsidRDefault="00747A41">
      <w:pPr>
        <w:spacing w:line="276" w:lineRule="auto"/>
        <w:jc w:val="both"/>
        <w:rPr>
          <w:del w:id="1902" w:author="CHEN Xiaohang" w:date="2021-11-15T07:25:00Z"/>
          <w:rFonts w:eastAsia="SimSun"/>
          <w:b/>
          <w:u w:val="single"/>
        </w:rPr>
      </w:pPr>
    </w:p>
    <w:p w14:paraId="6C20FECA" w14:textId="720A91BE" w:rsidR="009278BA" w:rsidRDefault="008B442C">
      <w:pPr>
        <w:jc w:val="both"/>
        <w:rPr>
          <w:rFonts w:eastAsiaTheme="minorEastAsia"/>
        </w:rPr>
      </w:pPr>
      <w:r>
        <w:rPr>
          <w:rFonts w:eastAsiaTheme="minorEastAsia"/>
        </w:rPr>
        <w:t xml:space="preserve">For FR2, Dense Urban, UL, with 100MHz bandwidth for AR 1-stream scene/video/data/voice-stream, it is </w:t>
      </w:r>
      <w:del w:id="1903" w:author="CHEN Xiaohang" w:date="2021-11-15T07:22:00Z">
        <w:r w:rsidDel="00747A41">
          <w:rPr>
            <w:rFonts w:eastAsiaTheme="minorEastAsia"/>
          </w:rPr>
          <w:delText>identified</w:delText>
        </w:r>
      </w:del>
      <w:ins w:id="1904" w:author="CHEN Xiaohang" w:date="2021-11-15T07:22:00Z">
        <w:r w:rsidR="00747A41">
          <w:rPr>
            <w:rFonts w:eastAsiaTheme="minorEastAsia"/>
          </w:rPr>
          <w:t>observed</w:t>
        </w:r>
      </w:ins>
      <w:r>
        <w:rPr>
          <w:rFonts w:eastAsiaTheme="minorEastAsia"/>
        </w:rPr>
        <w:t xml:space="preserve"> from (Qualcomm) that the capacity performances are decreased from </w:t>
      </w:r>
      <w:del w:id="1905" w:author="CHEN Xiaohang" w:date="2021-11-12T09:33:00Z">
        <w:r>
          <w:rPr>
            <w:rFonts w:eastAsiaTheme="minorEastAsia"/>
          </w:rPr>
          <w:delText>[</w:delText>
        </w:r>
      </w:del>
      <w:r>
        <w:rPr>
          <w:rFonts w:eastAsiaTheme="minorEastAsia"/>
        </w:rPr>
        <w:t>9</w:t>
      </w:r>
      <w:del w:id="1906" w:author="CHEN Xiaohang" w:date="2021-11-12T09:34:00Z">
        <w:r>
          <w:rPr>
            <w:rFonts w:eastAsiaTheme="minorEastAsia"/>
          </w:rPr>
          <w:delText>]</w:delText>
        </w:r>
      </w:del>
      <w:r>
        <w:rPr>
          <w:rFonts w:eastAsiaTheme="minorEastAsia"/>
        </w:rPr>
        <w:t xml:space="preserve"> with 10Mbps to </w:t>
      </w:r>
      <w:del w:id="1907" w:author="CHEN Xiaohang" w:date="2021-11-12T09:33:00Z">
        <w:r>
          <w:rPr>
            <w:rFonts w:eastAsiaTheme="minorEastAsia"/>
          </w:rPr>
          <w:delText>[</w:delText>
        </w:r>
      </w:del>
      <w:r>
        <w:rPr>
          <w:rFonts w:eastAsiaTheme="minorEastAsia"/>
        </w:rPr>
        <w:t>5</w:t>
      </w:r>
      <w:del w:id="1908" w:author="CHEN Xiaohang" w:date="2021-11-12T09:34:00Z">
        <w:r>
          <w:rPr>
            <w:rFonts w:eastAsiaTheme="minorEastAsia"/>
          </w:rPr>
          <w:delText>]</w:delText>
        </w:r>
      </w:del>
      <w:r>
        <w:rPr>
          <w:rFonts w:eastAsiaTheme="minorEastAsia"/>
        </w:rPr>
        <w:t xml:space="preserve"> with 20Mbps by about </w:t>
      </w:r>
      <w:del w:id="1909" w:author="CHEN Xiaohang" w:date="2021-11-12T09:33:00Z">
        <w:r>
          <w:rPr>
            <w:rFonts w:eastAsiaTheme="minorEastAsia"/>
          </w:rPr>
          <w:delText>[</w:delText>
        </w:r>
      </w:del>
      <w:r>
        <w:rPr>
          <w:rFonts w:eastAsiaTheme="minorEastAsia"/>
        </w:rPr>
        <w:t>44.44%</w:t>
      </w:r>
      <w:del w:id="1910" w:author="CHEN Xiaohang" w:date="2021-11-12T09:34:00Z">
        <w:r>
          <w:rPr>
            <w:rFonts w:eastAsiaTheme="minorEastAsia"/>
          </w:rPr>
          <w:delText>]</w:delText>
        </w:r>
      </w:del>
      <w:r>
        <w:rPr>
          <w:rFonts w:eastAsiaTheme="minorEastAsia"/>
        </w:rPr>
        <w:t>.</w:t>
      </w:r>
    </w:p>
    <w:p w14:paraId="48DB7149" w14:textId="77777777" w:rsidR="009278BA" w:rsidRDefault="009278BA">
      <w:pPr>
        <w:jc w:val="both"/>
        <w:rPr>
          <w:rFonts w:eastAsiaTheme="minorEastAsia"/>
        </w:rPr>
      </w:pPr>
    </w:p>
    <w:p w14:paraId="2595D88F" w14:textId="1A860C01" w:rsidR="009278BA" w:rsidRDefault="008B442C">
      <w:pPr>
        <w:jc w:val="both"/>
        <w:rPr>
          <w:rFonts w:eastAsiaTheme="minorEastAsia"/>
        </w:rPr>
      </w:pPr>
      <w:r>
        <w:rPr>
          <w:rFonts w:eastAsiaTheme="minorEastAsia"/>
        </w:rPr>
        <w:t xml:space="preserve">For FR2, Dense Urban, UL, with 100MHz bandwidth for AR 2-stream pose/control-stream and scene/video/ data/voice-stream, it is </w:t>
      </w:r>
      <w:del w:id="1911" w:author="CHEN Xiaohang" w:date="2021-11-15T07:22:00Z">
        <w:r w:rsidDel="00747A41">
          <w:rPr>
            <w:rFonts w:eastAsiaTheme="minorEastAsia"/>
          </w:rPr>
          <w:delText>identified</w:delText>
        </w:r>
      </w:del>
      <w:ins w:id="1912" w:author="CHEN Xiaohang" w:date="2021-11-15T07:22:00Z">
        <w:r w:rsidR="00747A41">
          <w:rPr>
            <w:rFonts w:eastAsiaTheme="minorEastAsia"/>
          </w:rPr>
          <w:t>observed</w:t>
        </w:r>
      </w:ins>
      <w:r>
        <w:rPr>
          <w:rFonts w:eastAsiaTheme="minorEastAsia"/>
        </w:rPr>
        <w:t xml:space="preserve"> from (Qualcomm) that the capacity performances are decreased from </w:t>
      </w:r>
      <w:del w:id="1913" w:author="CHEN Xiaohang" w:date="2021-11-12T09:33:00Z">
        <w:r>
          <w:rPr>
            <w:rFonts w:eastAsiaTheme="minorEastAsia"/>
          </w:rPr>
          <w:delText>[</w:delText>
        </w:r>
      </w:del>
      <w:r>
        <w:rPr>
          <w:rFonts w:eastAsiaTheme="minorEastAsia"/>
        </w:rPr>
        <w:t>4.5</w:t>
      </w:r>
      <w:del w:id="1914" w:author="CHEN Xiaohang" w:date="2021-11-12T09:34:00Z">
        <w:r>
          <w:rPr>
            <w:rFonts w:eastAsiaTheme="minorEastAsia"/>
          </w:rPr>
          <w:delText>]</w:delText>
        </w:r>
      </w:del>
      <w:r>
        <w:rPr>
          <w:rFonts w:eastAsiaTheme="minorEastAsia"/>
        </w:rPr>
        <w:t xml:space="preserve"> with video-stream 10Mbps to </w:t>
      </w:r>
      <w:del w:id="1915" w:author="CHEN Xiaohang" w:date="2021-11-12T09:33:00Z">
        <w:r>
          <w:rPr>
            <w:rFonts w:eastAsiaTheme="minorEastAsia"/>
          </w:rPr>
          <w:delText>[</w:delText>
        </w:r>
      </w:del>
      <w:r>
        <w:rPr>
          <w:rFonts w:eastAsiaTheme="minorEastAsia"/>
        </w:rPr>
        <w:t>2</w:t>
      </w:r>
      <w:del w:id="1916" w:author="CHEN Xiaohang" w:date="2021-11-12T09:34:00Z">
        <w:r>
          <w:rPr>
            <w:rFonts w:eastAsiaTheme="minorEastAsia"/>
          </w:rPr>
          <w:delText>]</w:delText>
        </w:r>
      </w:del>
      <w:r>
        <w:rPr>
          <w:rFonts w:eastAsiaTheme="minorEastAsia"/>
        </w:rPr>
        <w:t xml:space="preserve"> with video-stream 20Mbps by about </w:t>
      </w:r>
      <w:del w:id="1917" w:author="CHEN Xiaohang" w:date="2021-11-12T09:33:00Z">
        <w:r>
          <w:rPr>
            <w:rFonts w:eastAsiaTheme="minorEastAsia"/>
          </w:rPr>
          <w:delText>[</w:delText>
        </w:r>
      </w:del>
      <w:r>
        <w:rPr>
          <w:rFonts w:eastAsiaTheme="minorEastAsia"/>
        </w:rPr>
        <w:t>55.56%</w:t>
      </w:r>
      <w:del w:id="1918" w:author="CHEN Xiaohang" w:date="2021-11-12T09:34:00Z">
        <w:r>
          <w:rPr>
            <w:rFonts w:eastAsiaTheme="minorEastAsia"/>
          </w:rPr>
          <w:delText>]</w:delText>
        </w:r>
      </w:del>
      <w:r>
        <w:rPr>
          <w:rFonts w:eastAsiaTheme="minorEastAsia"/>
        </w:rPr>
        <w:t>.</w:t>
      </w:r>
    </w:p>
    <w:p w14:paraId="00A1B407" w14:textId="77777777" w:rsidR="009278BA" w:rsidRDefault="009278BA">
      <w:pPr>
        <w:jc w:val="both"/>
        <w:rPr>
          <w:rFonts w:eastAsiaTheme="minorEastAsia"/>
        </w:rPr>
      </w:pPr>
    </w:p>
    <w:p w14:paraId="71653F84" w14:textId="77777777" w:rsidR="00747A41" w:rsidRDefault="00747A41" w:rsidP="00747A41">
      <w:pPr>
        <w:spacing w:line="276" w:lineRule="auto"/>
        <w:rPr>
          <w:ins w:id="1919" w:author="CHEN Xiaohang" w:date="2021-11-15T07:25:00Z"/>
          <w:rFonts w:eastAsia="SimSun"/>
          <w:b/>
          <w:u w:val="single"/>
        </w:rPr>
      </w:pPr>
      <w:ins w:id="1920" w:author="CHEN Xiaohang" w:date="2021-11-15T07:25:00Z">
        <w:r>
          <w:rPr>
            <w:b/>
            <w:bCs/>
            <w:u w:val="single"/>
          </w:rPr>
          <w:t>Observations:</w:t>
        </w:r>
      </w:ins>
    </w:p>
    <w:p w14:paraId="56842E5C" w14:textId="544294C0" w:rsidR="009278BA" w:rsidDel="00747A41" w:rsidRDefault="009278BA">
      <w:pPr>
        <w:jc w:val="both"/>
        <w:rPr>
          <w:del w:id="1921" w:author="CHEN Xiaohang" w:date="2021-11-15T07:25:00Z"/>
          <w:rFonts w:eastAsiaTheme="minorEastAsia"/>
        </w:rPr>
      </w:pPr>
    </w:p>
    <w:p w14:paraId="27F353A5" w14:textId="23873E15" w:rsidR="009278BA" w:rsidRDefault="008B442C">
      <w:pPr>
        <w:jc w:val="both"/>
        <w:rPr>
          <w:rFonts w:eastAsiaTheme="minorEastAsia"/>
        </w:rPr>
      </w:pPr>
      <w:r>
        <w:rPr>
          <w:rFonts w:eastAsiaTheme="minorEastAsia"/>
        </w:rPr>
        <w:t xml:space="preserve">For FR2, Indoor Hotspot, UL, with 100MHz bandwidth for AR 1-stream scene/video/data/voice-stream, it is </w:t>
      </w:r>
      <w:del w:id="1922" w:author="CHEN Xiaohang" w:date="2021-11-15T07:22:00Z">
        <w:r w:rsidDel="00747A41">
          <w:rPr>
            <w:rFonts w:eastAsiaTheme="minorEastAsia"/>
          </w:rPr>
          <w:delText>identified</w:delText>
        </w:r>
      </w:del>
      <w:ins w:id="1923" w:author="CHEN Xiaohang" w:date="2021-11-15T07:22:00Z">
        <w:r w:rsidR="00747A41">
          <w:rPr>
            <w:rFonts w:eastAsiaTheme="minorEastAsia"/>
          </w:rPr>
          <w:t>observed</w:t>
        </w:r>
      </w:ins>
      <w:r>
        <w:rPr>
          <w:rFonts w:eastAsiaTheme="minorEastAsia"/>
        </w:rPr>
        <w:t xml:space="preserve"> from (Qualcomm) that the capacity performances are decreased from </w:t>
      </w:r>
      <w:del w:id="1924" w:author="CHEN Xiaohang" w:date="2021-11-12T09:33:00Z">
        <w:r>
          <w:rPr>
            <w:rFonts w:eastAsiaTheme="minorEastAsia"/>
          </w:rPr>
          <w:delText>[</w:delText>
        </w:r>
      </w:del>
      <w:r>
        <w:rPr>
          <w:rFonts w:eastAsiaTheme="minorEastAsia"/>
        </w:rPr>
        <w:t>10</w:t>
      </w:r>
      <w:del w:id="1925" w:author="CHEN Xiaohang" w:date="2021-11-12T09:34:00Z">
        <w:r>
          <w:rPr>
            <w:rFonts w:eastAsiaTheme="minorEastAsia"/>
          </w:rPr>
          <w:delText>]</w:delText>
        </w:r>
      </w:del>
      <w:r>
        <w:rPr>
          <w:rFonts w:eastAsiaTheme="minorEastAsia"/>
        </w:rPr>
        <w:t xml:space="preserve"> with 10Mbps to </w:t>
      </w:r>
      <w:del w:id="1926" w:author="CHEN Xiaohang" w:date="2021-11-12T09:33:00Z">
        <w:r>
          <w:rPr>
            <w:rFonts w:eastAsiaTheme="minorEastAsia"/>
          </w:rPr>
          <w:delText>[</w:delText>
        </w:r>
      </w:del>
      <w:r>
        <w:rPr>
          <w:rFonts w:eastAsiaTheme="minorEastAsia"/>
        </w:rPr>
        <w:t>6</w:t>
      </w:r>
      <w:del w:id="1927" w:author="CHEN Xiaohang" w:date="2021-11-12T09:34:00Z">
        <w:r>
          <w:rPr>
            <w:rFonts w:eastAsiaTheme="minorEastAsia"/>
          </w:rPr>
          <w:delText>]</w:delText>
        </w:r>
      </w:del>
      <w:r>
        <w:rPr>
          <w:rFonts w:eastAsiaTheme="minorEastAsia"/>
        </w:rPr>
        <w:t xml:space="preserve"> with 20Mbps by about </w:t>
      </w:r>
      <w:del w:id="1928" w:author="CHEN Xiaohang" w:date="2021-11-12T09:33:00Z">
        <w:r>
          <w:rPr>
            <w:rFonts w:eastAsiaTheme="minorEastAsia"/>
          </w:rPr>
          <w:delText>[</w:delText>
        </w:r>
      </w:del>
      <w:r>
        <w:rPr>
          <w:rFonts w:eastAsiaTheme="minorEastAsia"/>
        </w:rPr>
        <w:t>40%</w:t>
      </w:r>
      <w:del w:id="1929" w:author="CHEN Xiaohang" w:date="2021-11-12T09:34:00Z">
        <w:r>
          <w:rPr>
            <w:rFonts w:eastAsiaTheme="minorEastAsia"/>
          </w:rPr>
          <w:delText>]</w:delText>
        </w:r>
      </w:del>
      <w:r>
        <w:rPr>
          <w:rFonts w:eastAsiaTheme="minorEastAsia"/>
        </w:rPr>
        <w:t>.</w:t>
      </w:r>
    </w:p>
    <w:p w14:paraId="3CDCA62D" w14:textId="77777777" w:rsidR="009278BA" w:rsidRDefault="009278BA">
      <w:pPr>
        <w:jc w:val="both"/>
        <w:rPr>
          <w:rFonts w:eastAsiaTheme="minorEastAsia"/>
        </w:rPr>
      </w:pPr>
    </w:p>
    <w:p w14:paraId="77DFDFE4" w14:textId="16657C8E" w:rsidR="009278BA" w:rsidRDefault="008B442C">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w:t>
      </w:r>
      <w:del w:id="1930" w:author="CHEN Xiaohang" w:date="2021-11-15T07:22:00Z">
        <w:r w:rsidDel="00747A41">
          <w:rPr>
            <w:rFonts w:eastAsiaTheme="minorEastAsia"/>
          </w:rPr>
          <w:delText>identified</w:delText>
        </w:r>
      </w:del>
      <w:ins w:id="1931" w:author="CHEN Xiaohang" w:date="2021-11-15T07:22:00Z">
        <w:r w:rsidR="00747A41">
          <w:rPr>
            <w:rFonts w:eastAsiaTheme="minorEastAsia"/>
          </w:rPr>
          <w:t>observed</w:t>
        </w:r>
      </w:ins>
      <w:r>
        <w:rPr>
          <w:rFonts w:eastAsiaTheme="minorEastAsia"/>
        </w:rPr>
        <w:t xml:space="preserve"> from (Qualcomm) that the capacity performances are decreased from </w:t>
      </w:r>
      <w:del w:id="1932" w:author="CHEN Xiaohang" w:date="2021-11-12T09:33:00Z">
        <w:r>
          <w:rPr>
            <w:rFonts w:eastAsiaTheme="minorEastAsia"/>
          </w:rPr>
          <w:delText>[</w:delText>
        </w:r>
      </w:del>
      <w:r>
        <w:rPr>
          <w:rFonts w:eastAsiaTheme="minorEastAsia"/>
        </w:rPr>
        <w:t>5</w:t>
      </w:r>
      <w:del w:id="1933" w:author="CHEN Xiaohang" w:date="2021-11-12T09:34:00Z">
        <w:r>
          <w:rPr>
            <w:rFonts w:eastAsiaTheme="minorEastAsia"/>
          </w:rPr>
          <w:delText>]</w:delText>
        </w:r>
      </w:del>
      <w:r>
        <w:rPr>
          <w:rFonts w:eastAsiaTheme="minorEastAsia"/>
        </w:rPr>
        <w:t xml:space="preserve"> with video-stream 10Mbps to </w:t>
      </w:r>
      <w:del w:id="1934" w:author="CHEN Xiaohang" w:date="2021-11-12T09:33:00Z">
        <w:r>
          <w:rPr>
            <w:rFonts w:eastAsiaTheme="minorEastAsia"/>
          </w:rPr>
          <w:delText>[</w:delText>
        </w:r>
      </w:del>
      <w:r>
        <w:rPr>
          <w:rFonts w:eastAsiaTheme="minorEastAsia"/>
        </w:rPr>
        <w:t>3.5</w:t>
      </w:r>
      <w:del w:id="1935" w:author="CHEN Xiaohang" w:date="2021-11-12T09:34:00Z">
        <w:r>
          <w:rPr>
            <w:rFonts w:eastAsiaTheme="minorEastAsia"/>
          </w:rPr>
          <w:delText>]</w:delText>
        </w:r>
      </w:del>
      <w:r>
        <w:rPr>
          <w:rFonts w:eastAsiaTheme="minorEastAsia"/>
        </w:rPr>
        <w:t xml:space="preserve"> with video-stream 20Mbps by about </w:t>
      </w:r>
      <w:del w:id="1936" w:author="CHEN Xiaohang" w:date="2021-11-12T09:33:00Z">
        <w:r>
          <w:rPr>
            <w:rFonts w:eastAsiaTheme="minorEastAsia"/>
          </w:rPr>
          <w:delText>[</w:delText>
        </w:r>
      </w:del>
      <w:r>
        <w:rPr>
          <w:rFonts w:eastAsiaTheme="minorEastAsia"/>
        </w:rPr>
        <w:t>30%</w:t>
      </w:r>
      <w:del w:id="1937" w:author="CHEN Xiaohang" w:date="2021-11-12T09:34:00Z">
        <w:r>
          <w:rPr>
            <w:rFonts w:eastAsiaTheme="minorEastAsia"/>
          </w:rPr>
          <w:delText>]</w:delText>
        </w:r>
      </w:del>
      <w:r>
        <w:rPr>
          <w:rFonts w:eastAsiaTheme="minorEastAsia"/>
        </w:rPr>
        <w:t>.</w:t>
      </w:r>
    </w:p>
    <w:p w14:paraId="629D1BF9" w14:textId="77777777" w:rsidR="009278BA" w:rsidRDefault="009278BA">
      <w:pPr>
        <w:spacing w:before="120" w:after="120" w:line="276" w:lineRule="auto"/>
        <w:jc w:val="both"/>
        <w:rPr>
          <w:rFonts w:eastAsia="SimSun"/>
          <w:lang w:eastAsia="zh-CN"/>
        </w:rPr>
      </w:pPr>
    </w:p>
    <w:p w14:paraId="4046F9E5" w14:textId="77777777" w:rsidR="009278BA" w:rsidRDefault="008B442C">
      <w:pPr>
        <w:pStyle w:val="4"/>
        <w:rPr>
          <w:rFonts w:eastAsia="等线"/>
        </w:rPr>
      </w:pPr>
      <w:r>
        <w:rPr>
          <w:rFonts w:eastAsia="等线"/>
        </w:rPr>
        <w:t xml:space="preserve">Capacity Comparison for Different </w:t>
      </w:r>
      <w:bookmarkStart w:id="1938" w:name="_Hlk85459882"/>
      <w:r>
        <w:rPr>
          <w:rFonts w:eastAsia="等线"/>
        </w:rPr>
        <w:t>PDB/PER Values</w:t>
      </w:r>
      <w:bookmarkEnd w:id="1938"/>
      <w:r>
        <w:rPr>
          <w:rFonts w:eastAsia="等线"/>
        </w:rPr>
        <w:t xml:space="preserve"> </w:t>
      </w:r>
    </w:p>
    <w:p w14:paraId="7DEDA93E" w14:textId="77777777" w:rsidR="009278BA" w:rsidRDefault="008B442C">
      <w:r>
        <w:t>This section captures the capacity performance comparison for different PDB/PER values. The definitions of PDB/PER refer to section 6.1.1.3 and 6.1.1.4.</w:t>
      </w:r>
    </w:p>
    <w:p w14:paraId="2182B4AC" w14:textId="77777777" w:rsidR="009278BA" w:rsidRDefault="009278BA">
      <w:pPr>
        <w:rPr>
          <w:b/>
          <w:bCs/>
          <w:u w:val="single"/>
        </w:rPr>
      </w:pPr>
    </w:p>
    <w:p w14:paraId="2E59FBC8" w14:textId="77777777" w:rsidR="009278BA" w:rsidRDefault="008B442C">
      <w:pPr>
        <w:rPr>
          <w:rFonts w:eastAsia="SimSun"/>
          <w:color w:val="FF0000"/>
          <w:lang w:eastAsia="zh-CN"/>
        </w:rPr>
      </w:pPr>
      <w:r>
        <w:rPr>
          <w:b/>
          <w:bCs/>
          <w:u w:val="single"/>
        </w:rPr>
        <w:t>General single-stream capacity comparison for different PDB values</w:t>
      </w:r>
    </w:p>
    <w:p w14:paraId="4D1D0491"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9278BA" w14:paraId="7DFB79E9" w14:textId="77777777">
        <w:trPr>
          <w:trHeight w:val="288"/>
        </w:trPr>
        <w:tc>
          <w:tcPr>
            <w:tcW w:w="386" w:type="pct"/>
            <w:vMerge w:val="restart"/>
            <w:shd w:val="clear" w:color="auto" w:fill="E7E6E6" w:themeFill="background2"/>
          </w:tcPr>
          <w:p w14:paraId="6D451181" w14:textId="77777777" w:rsidR="009278BA" w:rsidRDefault="008B442C">
            <w:pPr>
              <w:spacing w:after="0"/>
              <w:rPr>
                <w:sz w:val="16"/>
                <w:szCs w:val="16"/>
              </w:rPr>
            </w:pPr>
            <w:r>
              <w:rPr>
                <w:sz w:val="16"/>
                <w:szCs w:val="16"/>
              </w:rPr>
              <w:t>Case</w:t>
            </w:r>
          </w:p>
        </w:tc>
        <w:tc>
          <w:tcPr>
            <w:tcW w:w="454" w:type="pct"/>
            <w:vMerge w:val="restart"/>
            <w:shd w:val="clear" w:color="auto" w:fill="E7E6E6" w:themeFill="background2"/>
          </w:tcPr>
          <w:p w14:paraId="0DBD721C" w14:textId="77777777" w:rsidR="009278BA" w:rsidRDefault="008B442C">
            <w:pPr>
              <w:spacing w:after="0"/>
              <w:rPr>
                <w:sz w:val="16"/>
                <w:szCs w:val="16"/>
              </w:rPr>
            </w:pPr>
            <w:r>
              <w:rPr>
                <w:sz w:val="16"/>
                <w:szCs w:val="16"/>
              </w:rPr>
              <w:t>Data rate</w:t>
            </w:r>
          </w:p>
        </w:tc>
        <w:tc>
          <w:tcPr>
            <w:tcW w:w="274" w:type="pct"/>
            <w:vMerge w:val="restart"/>
            <w:shd w:val="clear" w:color="auto" w:fill="E7E6E6" w:themeFill="background2"/>
          </w:tcPr>
          <w:p w14:paraId="37CF538B" w14:textId="77777777" w:rsidR="009278BA" w:rsidRDefault="008B442C">
            <w:pPr>
              <w:spacing w:after="0"/>
              <w:rPr>
                <w:sz w:val="16"/>
                <w:szCs w:val="16"/>
              </w:rPr>
            </w:pPr>
            <w:r>
              <w:rPr>
                <w:sz w:val="16"/>
                <w:szCs w:val="16"/>
              </w:rPr>
              <w:t>Fps</w:t>
            </w:r>
          </w:p>
        </w:tc>
        <w:tc>
          <w:tcPr>
            <w:tcW w:w="475" w:type="pct"/>
            <w:vMerge w:val="restart"/>
            <w:shd w:val="clear" w:color="auto" w:fill="E7E6E6" w:themeFill="background2"/>
          </w:tcPr>
          <w:p w14:paraId="27C4DE41" w14:textId="77777777" w:rsidR="009278BA" w:rsidRDefault="008B442C">
            <w:pPr>
              <w:spacing w:after="0"/>
              <w:rPr>
                <w:sz w:val="16"/>
                <w:szCs w:val="16"/>
              </w:rPr>
            </w:pPr>
            <w:r>
              <w:rPr>
                <w:sz w:val="16"/>
                <w:szCs w:val="16"/>
              </w:rPr>
              <w:t>Scenario</w:t>
            </w:r>
          </w:p>
        </w:tc>
        <w:tc>
          <w:tcPr>
            <w:tcW w:w="410" w:type="pct"/>
            <w:vMerge w:val="restart"/>
            <w:shd w:val="clear" w:color="auto" w:fill="E7E6E6" w:themeFill="background2"/>
          </w:tcPr>
          <w:p w14:paraId="468F2686" w14:textId="77777777" w:rsidR="009278BA" w:rsidRDefault="008B442C">
            <w:pPr>
              <w:spacing w:after="0"/>
              <w:rPr>
                <w:sz w:val="16"/>
                <w:szCs w:val="16"/>
              </w:rPr>
            </w:pPr>
            <w:r>
              <w:rPr>
                <w:sz w:val="16"/>
                <w:szCs w:val="16"/>
              </w:rPr>
              <w:t>MIMO</w:t>
            </w:r>
          </w:p>
        </w:tc>
        <w:tc>
          <w:tcPr>
            <w:tcW w:w="1309" w:type="pct"/>
            <w:gridSpan w:val="2"/>
            <w:shd w:val="clear" w:color="auto" w:fill="E7E6E6" w:themeFill="background2"/>
          </w:tcPr>
          <w:p w14:paraId="7CC5C462" w14:textId="77777777" w:rsidR="009278BA" w:rsidRDefault="008B442C">
            <w:pPr>
              <w:spacing w:after="0"/>
              <w:rPr>
                <w:sz w:val="16"/>
                <w:szCs w:val="16"/>
              </w:rPr>
            </w:pPr>
            <w:r>
              <w:rPr>
                <w:sz w:val="16"/>
                <w:szCs w:val="16"/>
              </w:rPr>
              <w:t>Capacity result (10ms PDB)</w:t>
            </w:r>
          </w:p>
        </w:tc>
        <w:tc>
          <w:tcPr>
            <w:tcW w:w="1306" w:type="pct"/>
            <w:gridSpan w:val="2"/>
            <w:shd w:val="clear" w:color="auto" w:fill="E7E6E6" w:themeFill="background2"/>
          </w:tcPr>
          <w:p w14:paraId="4A0BDE69" w14:textId="77777777" w:rsidR="009278BA" w:rsidRDefault="008B442C">
            <w:pPr>
              <w:spacing w:after="0"/>
              <w:rPr>
                <w:sz w:val="16"/>
                <w:szCs w:val="16"/>
              </w:rPr>
            </w:pPr>
            <w:r>
              <w:rPr>
                <w:sz w:val="16"/>
                <w:szCs w:val="16"/>
              </w:rPr>
              <w:t>Capacity result (15ms PDB)</w:t>
            </w:r>
          </w:p>
          <w:p w14:paraId="446030E5" w14:textId="77777777" w:rsidR="009278BA" w:rsidRDefault="009278BA">
            <w:pPr>
              <w:spacing w:after="0"/>
              <w:rPr>
                <w:sz w:val="16"/>
                <w:szCs w:val="16"/>
              </w:rPr>
            </w:pPr>
          </w:p>
        </w:tc>
        <w:tc>
          <w:tcPr>
            <w:tcW w:w="386" w:type="pct"/>
            <w:vMerge w:val="restart"/>
            <w:shd w:val="clear" w:color="auto" w:fill="E7E6E6" w:themeFill="background2"/>
          </w:tcPr>
          <w:p w14:paraId="3940975C" w14:textId="77777777" w:rsidR="009278BA" w:rsidRDefault="008B442C">
            <w:pPr>
              <w:spacing w:after="0"/>
              <w:rPr>
                <w:sz w:val="16"/>
                <w:szCs w:val="16"/>
              </w:rPr>
            </w:pPr>
            <w:r>
              <w:rPr>
                <w:sz w:val="16"/>
                <w:szCs w:val="16"/>
              </w:rPr>
              <w:t>Note</w:t>
            </w:r>
          </w:p>
        </w:tc>
      </w:tr>
      <w:tr w:rsidR="009278BA" w14:paraId="0AFCCC11" w14:textId="77777777">
        <w:trPr>
          <w:trHeight w:val="288"/>
        </w:trPr>
        <w:tc>
          <w:tcPr>
            <w:tcW w:w="386" w:type="pct"/>
            <w:vMerge/>
            <w:shd w:val="clear" w:color="auto" w:fill="E7E6E6" w:themeFill="background2"/>
          </w:tcPr>
          <w:p w14:paraId="3380E983" w14:textId="77777777" w:rsidR="009278BA" w:rsidRDefault="009278BA">
            <w:pPr>
              <w:spacing w:after="0"/>
              <w:rPr>
                <w:sz w:val="16"/>
                <w:szCs w:val="16"/>
              </w:rPr>
            </w:pPr>
          </w:p>
        </w:tc>
        <w:tc>
          <w:tcPr>
            <w:tcW w:w="454" w:type="pct"/>
            <w:vMerge/>
            <w:shd w:val="clear" w:color="auto" w:fill="E7E6E6" w:themeFill="background2"/>
          </w:tcPr>
          <w:p w14:paraId="738B28D1" w14:textId="77777777" w:rsidR="009278BA" w:rsidRDefault="009278BA">
            <w:pPr>
              <w:spacing w:after="0"/>
              <w:rPr>
                <w:sz w:val="16"/>
                <w:szCs w:val="16"/>
              </w:rPr>
            </w:pPr>
          </w:p>
        </w:tc>
        <w:tc>
          <w:tcPr>
            <w:tcW w:w="274" w:type="pct"/>
            <w:vMerge/>
            <w:shd w:val="clear" w:color="auto" w:fill="E7E6E6" w:themeFill="background2"/>
          </w:tcPr>
          <w:p w14:paraId="3CA9DF26" w14:textId="77777777" w:rsidR="009278BA" w:rsidRDefault="009278BA">
            <w:pPr>
              <w:spacing w:after="0"/>
              <w:rPr>
                <w:sz w:val="16"/>
                <w:szCs w:val="16"/>
              </w:rPr>
            </w:pPr>
          </w:p>
        </w:tc>
        <w:tc>
          <w:tcPr>
            <w:tcW w:w="475" w:type="pct"/>
            <w:vMerge/>
            <w:shd w:val="clear" w:color="auto" w:fill="E7E6E6" w:themeFill="background2"/>
          </w:tcPr>
          <w:p w14:paraId="5BE28D25" w14:textId="77777777" w:rsidR="009278BA" w:rsidRDefault="009278BA">
            <w:pPr>
              <w:spacing w:after="0"/>
              <w:rPr>
                <w:sz w:val="16"/>
                <w:szCs w:val="16"/>
              </w:rPr>
            </w:pPr>
          </w:p>
        </w:tc>
        <w:tc>
          <w:tcPr>
            <w:tcW w:w="410" w:type="pct"/>
            <w:vMerge/>
            <w:shd w:val="clear" w:color="auto" w:fill="E7E6E6" w:themeFill="background2"/>
          </w:tcPr>
          <w:p w14:paraId="1D4DA434" w14:textId="77777777" w:rsidR="009278BA" w:rsidRDefault="009278BA">
            <w:pPr>
              <w:spacing w:after="0"/>
              <w:rPr>
                <w:sz w:val="16"/>
                <w:szCs w:val="16"/>
              </w:rPr>
            </w:pPr>
          </w:p>
        </w:tc>
        <w:tc>
          <w:tcPr>
            <w:tcW w:w="467" w:type="pct"/>
            <w:shd w:val="clear" w:color="auto" w:fill="E7E6E6" w:themeFill="background2"/>
          </w:tcPr>
          <w:p w14:paraId="46A1179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14:paraId="2D13A8C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14:paraId="663E5306"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14:paraId="0003F5A2" w14:textId="77777777" w:rsidR="009278BA" w:rsidRDefault="008B442C">
            <w:pPr>
              <w:spacing w:after="0"/>
              <w:rPr>
                <w:sz w:val="16"/>
                <w:szCs w:val="16"/>
              </w:rPr>
            </w:pPr>
            <w:r>
              <w:rPr>
                <w:rFonts w:eastAsiaTheme="minorEastAsia"/>
                <w:sz w:val="16"/>
                <w:szCs w:val="16"/>
                <w:lang w:eastAsia="zh-CN"/>
              </w:rPr>
              <w:t>range</w:t>
            </w:r>
          </w:p>
          <w:p w14:paraId="32F30345" w14:textId="77777777" w:rsidR="009278BA" w:rsidRDefault="009278BA">
            <w:pPr>
              <w:spacing w:after="0"/>
              <w:rPr>
                <w:sz w:val="16"/>
                <w:szCs w:val="16"/>
              </w:rPr>
            </w:pPr>
          </w:p>
        </w:tc>
        <w:tc>
          <w:tcPr>
            <w:tcW w:w="386" w:type="pct"/>
            <w:vMerge/>
            <w:shd w:val="clear" w:color="auto" w:fill="E7E6E6" w:themeFill="background2"/>
          </w:tcPr>
          <w:p w14:paraId="2FD1497B" w14:textId="77777777" w:rsidR="009278BA" w:rsidRDefault="009278BA">
            <w:pPr>
              <w:spacing w:after="0"/>
              <w:rPr>
                <w:sz w:val="16"/>
                <w:szCs w:val="16"/>
              </w:rPr>
            </w:pPr>
          </w:p>
        </w:tc>
      </w:tr>
      <w:tr w:rsidR="009278BA" w14:paraId="5041FE0E" w14:textId="77777777">
        <w:trPr>
          <w:trHeight w:val="287"/>
        </w:trPr>
        <w:tc>
          <w:tcPr>
            <w:tcW w:w="386" w:type="pct"/>
            <w:vMerge w:val="restart"/>
          </w:tcPr>
          <w:p w14:paraId="1F2D51E0" w14:textId="77777777" w:rsidR="009278BA" w:rsidRDefault="008B442C">
            <w:pPr>
              <w:spacing w:after="0"/>
              <w:rPr>
                <w:sz w:val="16"/>
                <w:szCs w:val="16"/>
              </w:rPr>
            </w:pPr>
            <w:r>
              <w:rPr>
                <w:sz w:val="16"/>
                <w:szCs w:val="16"/>
              </w:rPr>
              <w:t>FR1</w:t>
            </w:r>
          </w:p>
          <w:p w14:paraId="28AAC8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54" w:type="pct"/>
            <w:vMerge w:val="restart"/>
          </w:tcPr>
          <w:p w14:paraId="3ACFD344" w14:textId="77777777" w:rsidR="009278BA" w:rsidRDefault="008B442C">
            <w:pPr>
              <w:spacing w:after="0"/>
              <w:rPr>
                <w:sz w:val="16"/>
                <w:szCs w:val="16"/>
              </w:rPr>
            </w:pPr>
            <w:r>
              <w:rPr>
                <w:sz w:val="16"/>
                <w:szCs w:val="16"/>
              </w:rPr>
              <w:t>30Mbps</w:t>
            </w:r>
          </w:p>
        </w:tc>
        <w:tc>
          <w:tcPr>
            <w:tcW w:w="274" w:type="pct"/>
            <w:vMerge w:val="restart"/>
          </w:tcPr>
          <w:p w14:paraId="51E89B66" w14:textId="77777777" w:rsidR="009278BA" w:rsidRDefault="008B442C">
            <w:pPr>
              <w:spacing w:after="0"/>
              <w:rPr>
                <w:sz w:val="16"/>
                <w:szCs w:val="16"/>
              </w:rPr>
            </w:pPr>
            <w:r>
              <w:rPr>
                <w:sz w:val="16"/>
                <w:szCs w:val="16"/>
              </w:rPr>
              <w:t>60</w:t>
            </w:r>
          </w:p>
          <w:p w14:paraId="639E8958" w14:textId="77777777" w:rsidR="009278BA" w:rsidRDefault="009278BA">
            <w:pPr>
              <w:spacing w:after="0"/>
              <w:rPr>
                <w:sz w:val="16"/>
                <w:szCs w:val="16"/>
              </w:rPr>
            </w:pPr>
          </w:p>
        </w:tc>
        <w:tc>
          <w:tcPr>
            <w:tcW w:w="475" w:type="pct"/>
            <w:vMerge w:val="restart"/>
          </w:tcPr>
          <w:p w14:paraId="5407E7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10" w:type="pct"/>
          </w:tcPr>
          <w:p w14:paraId="4E448274" w14:textId="77777777" w:rsidR="009278BA" w:rsidRDefault="008B442C">
            <w:pPr>
              <w:spacing w:after="0"/>
              <w:rPr>
                <w:sz w:val="16"/>
                <w:szCs w:val="16"/>
              </w:rPr>
            </w:pPr>
            <w:r>
              <w:rPr>
                <w:sz w:val="16"/>
                <w:szCs w:val="16"/>
              </w:rPr>
              <w:t>SU</w:t>
            </w:r>
          </w:p>
        </w:tc>
        <w:tc>
          <w:tcPr>
            <w:tcW w:w="467" w:type="pct"/>
            <w:vAlign w:val="center"/>
          </w:tcPr>
          <w:p w14:paraId="354D6C8A" w14:textId="77777777" w:rsidR="009278BA" w:rsidRDefault="008B442C">
            <w:pPr>
              <w:spacing w:after="0"/>
              <w:jc w:val="both"/>
              <w:rPr>
                <w:rFonts w:eastAsiaTheme="minorEastAsia"/>
                <w:sz w:val="16"/>
                <w:szCs w:val="16"/>
                <w:lang w:eastAsia="zh-CN"/>
              </w:rPr>
            </w:pPr>
            <w:del w:id="1939" w:author="CHEN Xiaohang" w:date="2021-11-12T09:33:00Z">
              <w:r>
                <w:rPr>
                  <w:rFonts w:eastAsiaTheme="minorEastAsia" w:hint="eastAsia"/>
                  <w:sz w:val="16"/>
                  <w:szCs w:val="16"/>
                  <w:lang w:eastAsia="zh-CN"/>
                </w:rPr>
                <w:delText>[</w:delText>
              </w:r>
            </w:del>
            <w:r>
              <w:rPr>
                <w:rFonts w:eastAsiaTheme="minorEastAsia"/>
                <w:sz w:val="16"/>
                <w:szCs w:val="16"/>
                <w:lang w:eastAsia="zh-CN"/>
              </w:rPr>
              <w:t>7.72</w:t>
            </w:r>
            <w:del w:id="1940" w:author="CHEN Xiaohang" w:date="2021-11-12T09:34:00Z">
              <w:r>
                <w:rPr>
                  <w:rFonts w:eastAsiaTheme="minorEastAsia"/>
                  <w:sz w:val="16"/>
                  <w:szCs w:val="16"/>
                  <w:lang w:eastAsia="zh-CN"/>
                </w:rPr>
                <w:delText>]</w:delText>
              </w:r>
            </w:del>
          </w:p>
        </w:tc>
        <w:tc>
          <w:tcPr>
            <w:tcW w:w="843" w:type="pct"/>
            <w:vAlign w:val="center"/>
          </w:tcPr>
          <w:p w14:paraId="7649C026" w14:textId="77777777" w:rsidR="009278BA" w:rsidRDefault="008B442C">
            <w:pPr>
              <w:spacing w:after="0"/>
              <w:jc w:val="both"/>
              <w:rPr>
                <w:rFonts w:eastAsiaTheme="minorEastAsia"/>
                <w:sz w:val="16"/>
                <w:szCs w:val="16"/>
                <w:lang w:eastAsia="zh-CN"/>
              </w:rPr>
            </w:pPr>
            <w:del w:id="1941" w:author="CHEN Xiaohang" w:date="2021-11-12T09:33:00Z">
              <w:r>
                <w:rPr>
                  <w:rFonts w:eastAsiaTheme="minorEastAsia" w:hint="eastAsia"/>
                  <w:sz w:val="16"/>
                  <w:szCs w:val="16"/>
                  <w:lang w:eastAsia="zh-CN"/>
                </w:rPr>
                <w:delText>[</w:delText>
              </w:r>
            </w:del>
            <w:r>
              <w:rPr>
                <w:rFonts w:eastAsiaTheme="minorEastAsia"/>
                <w:sz w:val="16"/>
                <w:szCs w:val="16"/>
                <w:lang w:eastAsia="zh-CN"/>
              </w:rPr>
              <w:t>4.05~10.6</w:t>
            </w:r>
            <w:del w:id="1942" w:author="CHEN Xiaohang" w:date="2021-11-12T09:34:00Z">
              <w:r>
                <w:rPr>
                  <w:rFonts w:eastAsiaTheme="minorEastAsia"/>
                  <w:sz w:val="16"/>
                  <w:szCs w:val="16"/>
                  <w:lang w:eastAsia="zh-CN"/>
                </w:rPr>
                <w:delText>]</w:delText>
              </w:r>
            </w:del>
          </w:p>
        </w:tc>
        <w:tc>
          <w:tcPr>
            <w:tcW w:w="651" w:type="pct"/>
            <w:shd w:val="clear" w:color="auto" w:fill="auto"/>
            <w:vAlign w:val="center"/>
          </w:tcPr>
          <w:p w14:paraId="065D5FBA" w14:textId="77777777" w:rsidR="009278BA" w:rsidRDefault="008B442C">
            <w:pPr>
              <w:spacing w:after="0"/>
              <w:jc w:val="both"/>
              <w:rPr>
                <w:rFonts w:eastAsiaTheme="minorEastAsia"/>
                <w:sz w:val="16"/>
                <w:szCs w:val="16"/>
                <w:lang w:eastAsia="zh-CN"/>
              </w:rPr>
            </w:pPr>
            <w:del w:id="1943" w:author="CHEN Xiaohang" w:date="2021-11-12T09:33:00Z">
              <w:r>
                <w:rPr>
                  <w:rFonts w:eastAsiaTheme="minorEastAsia" w:hint="eastAsia"/>
                  <w:sz w:val="16"/>
                  <w:szCs w:val="16"/>
                  <w:lang w:eastAsia="zh-CN"/>
                </w:rPr>
                <w:delText>[</w:delText>
              </w:r>
            </w:del>
            <w:r>
              <w:rPr>
                <w:rFonts w:eastAsiaTheme="minorEastAsia"/>
                <w:sz w:val="16"/>
                <w:szCs w:val="16"/>
                <w:lang w:eastAsia="zh-CN"/>
              </w:rPr>
              <w:t>9.34</w:t>
            </w:r>
            <w:del w:id="1944" w:author="CHEN Xiaohang" w:date="2021-11-12T09:34:00Z">
              <w:r>
                <w:rPr>
                  <w:rFonts w:eastAsiaTheme="minorEastAsia"/>
                  <w:sz w:val="16"/>
                  <w:szCs w:val="16"/>
                  <w:lang w:eastAsia="zh-CN"/>
                </w:rPr>
                <w:delText>]</w:delText>
              </w:r>
            </w:del>
          </w:p>
        </w:tc>
        <w:tc>
          <w:tcPr>
            <w:tcW w:w="655" w:type="pct"/>
            <w:shd w:val="clear" w:color="auto" w:fill="auto"/>
            <w:vAlign w:val="center"/>
          </w:tcPr>
          <w:p w14:paraId="472E2807" w14:textId="77777777" w:rsidR="009278BA" w:rsidRDefault="008B442C">
            <w:pPr>
              <w:spacing w:after="0"/>
              <w:rPr>
                <w:rFonts w:eastAsiaTheme="minorEastAsia"/>
                <w:sz w:val="16"/>
                <w:szCs w:val="16"/>
                <w:lang w:eastAsia="zh-CN"/>
              </w:rPr>
            </w:pPr>
            <w:del w:id="1945" w:author="CHEN Xiaohang" w:date="2021-11-12T09:33:00Z">
              <w:r>
                <w:rPr>
                  <w:rFonts w:eastAsiaTheme="minorEastAsia" w:hint="eastAsia"/>
                  <w:sz w:val="16"/>
                  <w:szCs w:val="16"/>
                  <w:lang w:eastAsia="zh-CN"/>
                </w:rPr>
                <w:delText>[</w:delText>
              </w:r>
            </w:del>
            <w:r>
              <w:rPr>
                <w:rFonts w:eastAsiaTheme="minorEastAsia"/>
                <w:sz w:val="16"/>
                <w:szCs w:val="16"/>
                <w:lang w:eastAsia="zh-CN"/>
              </w:rPr>
              <w:t>5.57~13</w:t>
            </w:r>
            <w:del w:id="1946" w:author="CHEN Xiaohang" w:date="2021-11-12T09:34:00Z">
              <w:r>
                <w:rPr>
                  <w:rFonts w:eastAsiaTheme="minorEastAsia"/>
                  <w:sz w:val="16"/>
                  <w:szCs w:val="16"/>
                  <w:lang w:eastAsia="zh-CN"/>
                </w:rPr>
                <w:delText>]</w:delText>
              </w:r>
            </w:del>
          </w:p>
        </w:tc>
        <w:tc>
          <w:tcPr>
            <w:tcW w:w="386" w:type="pct"/>
          </w:tcPr>
          <w:p w14:paraId="50C27CFE" w14:textId="77777777" w:rsidR="009278BA" w:rsidRDefault="009278BA">
            <w:pPr>
              <w:spacing w:after="0"/>
              <w:rPr>
                <w:rFonts w:eastAsiaTheme="minorEastAsia"/>
                <w:sz w:val="16"/>
                <w:szCs w:val="16"/>
                <w:lang w:eastAsia="zh-CN"/>
              </w:rPr>
            </w:pPr>
          </w:p>
        </w:tc>
      </w:tr>
      <w:tr w:rsidR="009278BA" w14:paraId="1BD6676F" w14:textId="77777777">
        <w:trPr>
          <w:trHeight w:val="287"/>
        </w:trPr>
        <w:tc>
          <w:tcPr>
            <w:tcW w:w="386" w:type="pct"/>
            <w:vMerge/>
          </w:tcPr>
          <w:p w14:paraId="0EBC3A80" w14:textId="77777777" w:rsidR="009278BA" w:rsidRDefault="009278BA">
            <w:pPr>
              <w:spacing w:after="0"/>
              <w:rPr>
                <w:sz w:val="16"/>
                <w:szCs w:val="16"/>
              </w:rPr>
            </w:pPr>
          </w:p>
        </w:tc>
        <w:tc>
          <w:tcPr>
            <w:tcW w:w="454" w:type="pct"/>
            <w:vMerge/>
          </w:tcPr>
          <w:p w14:paraId="661D0B0D" w14:textId="77777777" w:rsidR="009278BA" w:rsidRDefault="009278BA">
            <w:pPr>
              <w:spacing w:after="0"/>
              <w:rPr>
                <w:sz w:val="16"/>
                <w:szCs w:val="16"/>
              </w:rPr>
            </w:pPr>
          </w:p>
        </w:tc>
        <w:tc>
          <w:tcPr>
            <w:tcW w:w="274" w:type="pct"/>
            <w:vMerge/>
          </w:tcPr>
          <w:p w14:paraId="033DE7AA" w14:textId="77777777" w:rsidR="009278BA" w:rsidRDefault="009278BA">
            <w:pPr>
              <w:spacing w:after="0"/>
              <w:rPr>
                <w:sz w:val="16"/>
                <w:szCs w:val="16"/>
              </w:rPr>
            </w:pPr>
          </w:p>
        </w:tc>
        <w:tc>
          <w:tcPr>
            <w:tcW w:w="475" w:type="pct"/>
            <w:vMerge/>
          </w:tcPr>
          <w:p w14:paraId="78ED147C" w14:textId="77777777" w:rsidR="009278BA" w:rsidRDefault="009278BA">
            <w:pPr>
              <w:spacing w:after="0"/>
              <w:rPr>
                <w:rFonts w:eastAsiaTheme="minorEastAsia"/>
                <w:sz w:val="16"/>
                <w:szCs w:val="16"/>
                <w:lang w:eastAsia="zh-CN"/>
              </w:rPr>
            </w:pPr>
          </w:p>
        </w:tc>
        <w:tc>
          <w:tcPr>
            <w:tcW w:w="410" w:type="pct"/>
          </w:tcPr>
          <w:p w14:paraId="3A37CD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09E44888" w14:textId="77777777" w:rsidR="009278BA" w:rsidRDefault="008B442C">
            <w:pPr>
              <w:spacing w:after="0"/>
              <w:jc w:val="both"/>
              <w:rPr>
                <w:rFonts w:eastAsiaTheme="minorEastAsia"/>
                <w:sz w:val="16"/>
                <w:szCs w:val="16"/>
                <w:lang w:eastAsia="zh-CN"/>
              </w:rPr>
            </w:pPr>
            <w:del w:id="1947" w:author="CHEN Xiaohang" w:date="2021-11-12T09:33:00Z">
              <w:r>
                <w:rPr>
                  <w:rFonts w:eastAsiaTheme="minorEastAsia" w:hint="eastAsia"/>
                  <w:sz w:val="16"/>
                  <w:szCs w:val="16"/>
                  <w:lang w:eastAsia="zh-CN"/>
                </w:rPr>
                <w:delText>[</w:delText>
              </w:r>
            </w:del>
            <w:r>
              <w:rPr>
                <w:rFonts w:eastAsiaTheme="minorEastAsia"/>
                <w:sz w:val="16"/>
                <w:szCs w:val="16"/>
                <w:lang w:eastAsia="zh-CN"/>
              </w:rPr>
              <w:t>10.19</w:t>
            </w:r>
            <w:del w:id="1948" w:author="CHEN Xiaohang" w:date="2021-11-12T09:34:00Z">
              <w:r>
                <w:rPr>
                  <w:rFonts w:eastAsiaTheme="minorEastAsia"/>
                  <w:sz w:val="16"/>
                  <w:szCs w:val="16"/>
                  <w:lang w:eastAsia="zh-CN"/>
                </w:rPr>
                <w:delText>]</w:delText>
              </w:r>
            </w:del>
          </w:p>
        </w:tc>
        <w:tc>
          <w:tcPr>
            <w:tcW w:w="843" w:type="pct"/>
            <w:vAlign w:val="center"/>
          </w:tcPr>
          <w:p w14:paraId="15BF42CE" w14:textId="77777777" w:rsidR="009278BA" w:rsidRDefault="008B442C">
            <w:pPr>
              <w:spacing w:after="0"/>
              <w:jc w:val="both"/>
              <w:rPr>
                <w:rFonts w:eastAsiaTheme="minorEastAsia"/>
                <w:sz w:val="16"/>
                <w:szCs w:val="16"/>
                <w:lang w:eastAsia="zh-CN"/>
              </w:rPr>
            </w:pPr>
            <w:del w:id="1949" w:author="CHEN Xiaohang" w:date="2021-11-12T09:33:00Z">
              <w:r>
                <w:rPr>
                  <w:rFonts w:eastAsiaTheme="minorEastAsia" w:hint="eastAsia"/>
                  <w:sz w:val="16"/>
                  <w:szCs w:val="16"/>
                  <w:lang w:eastAsia="zh-CN"/>
                </w:rPr>
                <w:delText>[</w:delText>
              </w:r>
            </w:del>
            <w:r>
              <w:rPr>
                <w:rFonts w:eastAsiaTheme="minorEastAsia"/>
                <w:sz w:val="16"/>
                <w:szCs w:val="16"/>
                <w:lang w:eastAsia="zh-CN"/>
              </w:rPr>
              <w:t>3.9~13.59</w:t>
            </w:r>
            <w:del w:id="1950" w:author="CHEN Xiaohang" w:date="2021-11-12T09:34:00Z">
              <w:r>
                <w:rPr>
                  <w:rFonts w:eastAsiaTheme="minorEastAsia"/>
                  <w:sz w:val="16"/>
                  <w:szCs w:val="16"/>
                  <w:lang w:eastAsia="zh-CN"/>
                </w:rPr>
                <w:delText>]</w:delText>
              </w:r>
            </w:del>
          </w:p>
        </w:tc>
        <w:tc>
          <w:tcPr>
            <w:tcW w:w="651" w:type="pct"/>
            <w:shd w:val="clear" w:color="auto" w:fill="auto"/>
            <w:vAlign w:val="center"/>
          </w:tcPr>
          <w:p w14:paraId="6572918E" w14:textId="77777777" w:rsidR="009278BA" w:rsidRDefault="008B442C">
            <w:pPr>
              <w:spacing w:after="0"/>
              <w:jc w:val="both"/>
              <w:rPr>
                <w:rFonts w:eastAsiaTheme="minorEastAsia"/>
                <w:sz w:val="16"/>
                <w:szCs w:val="16"/>
                <w:lang w:eastAsia="zh-CN"/>
              </w:rPr>
            </w:pPr>
            <w:del w:id="1951" w:author="CHEN Xiaohang" w:date="2021-11-12T09:33:00Z">
              <w:r>
                <w:rPr>
                  <w:rFonts w:eastAsiaTheme="minorEastAsia" w:hint="eastAsia"/>
                  <w:sz w:val="16"/>
                  <w:szCs w:val="16"/>
                  <w:lang w:eastAsia="zh-CN"/>
                </w:rPr>
                <w:delText>[</w:delText>
              </w:r>
            </w:del>
            <w:r>
              <w:rPr>
                <w:rFonts w:eastAsiaTheme="minorEastAsia"/>
                <w:sz w:val="16"/>
                <w:szCs w:val="16"/>
                <w:lang w:eastAsia="zh-CN"/>
              </w:rPr>
              <w:t>13.25</w:t>
            </w:r>
            <w:del w:id="1952" w:author="CHEN Xiaohang" w:date="2021-11-12T09:34:00Z">
              <w:r>
                <w:rPr>
                  <w:rFonts w:eastAsiaTheme="minorEastAsia"/>
                  <w:sz w:val="16"/>
                  <w:szCs w:val="16"/>
                  <w:lang w:eastAsia="zh-CN"/>
                </w:rPr>
                <w:delText>]</w:delText>
              </w:r>
            </w:del>
          </w:p>
        </w:tc>
        <w:tc>
          <w:tcPr>
            <w:tcW w:w="655" w:type="pct"/>
            <w:shd w:val="clear" w:color="auto" w:fill="auto"/>
            <w:vAlign w:val="center"/>
          </w:tcPr>
          <w:p w14:paraId="7746E1AE" w14:textId="77777777" w:rsidR="009278BA" w:rsidRDefault="008B442C">
            <w:pPr>
              <w:spacing w:after="0"/>
              <w:rPr>
                <w:rFonts w:eastAsiaTheme="minorEastAsia"/>
                <w:sz w:val="16"/>
                <w:szCs w:val="16"/>
                <w:lang w:eastAsia="zh-CN"/>
              </w:rPr>
            </w:pPr>
            <w:del w:id="1953" w:author="CHEN Xiaohang" w:date="2021-11-12T09:33:00Z">
              <w:r>
                <w:rPr>
                  <w:rFonts w:eastAsiaTheme="minorEastAsia" w:hint="eastAsia"/>
                  <w:sz w:val="16"/>
                  <w:szCs w:val="16"/>
                  <w:lang w:eastAsia="zh-CN"/>
                </w:rPr>
                <w:delText>[</w:delText>
              </w:r>
            </w:del>
            <w:r>
              <w:rPr>
                <w:rFonts w:eastAsiaTheme="minorEastAsia"/>
                <w:sz w:val="16"/>
                <w:szCs w:val="16"/>
                <w:lang w:eastAsia="zh-CN"/>
              </w:rPr>
              <w:t>5~19.65</w:t>
            </w:r>
            <w:del w:id="1954" w:author="CHEN Xiaohang" w:date="2021-11-12T09:34:00Z">
              <w:r>
                <w:rPr>
                  <w:rFonts w:eastAsiaTheme="minorEastAsia"/>
                  <w:sz w:val="16"/>
                  <w:szCs w:val="16"/>
                  <w:lang w:eastAsia="zh-CN"/>
                </w:rPr>
                <w:delText>]</w:delText>
              </w:r>
            </w:del>
          </w:p>
        </w:tc>
        <w:tc>
          <w:tcPr>
            <w:tcW w:w="386" w:type="pct"/>
          </w:tcPr>
          <w:p w14:paraId="754CBC08" w14:textId="77777777" w:rsidR="009278BA" w:rsidRDefault="009278BA">
            <w:pPr>
              <w:spacing w:after="0"/>
              <w:rPr>
                <w:sz w:val="16"/>
                <w:szCs w:val="16"/>
              </w:rPr>
            </w:pPr>
          </w:p>
        </w:tc>
      </w:tr>
      <w:tr w:rsidR="009278BA" w14:paraId="18247F4D" w14:textId="77777777">
        <w:trPr>
          <w:trHeight w:val="287"/>
        </w:trPr>
        <w:tc>
          <w:tcPr>
            <w:tcW w:w="386" w:type="pct"/>
            <w:vMerge/>
          </w:tcPr>
          <w:p w14:paraId="0B4ACFCA" w14:textId="77777777" w:rsidR="009278BA" w:rsidRDefault="009278BA">
            <w:pPr>
              <w:spacing w:after="0"/>
              <w:rPr>
                <w:sz w:val="16"/>
                <w:szCs w:val="16"/>
              </w:rPr>
            </w:pPr>
          </w:p>
        </w:tc>
        <w:tc>
          <w:tcPr>
            <w:tcW w:w="454" w:type="pct"/>
            <w:vMerge/>
          </w:tcPr>
          <w:p w14:paraId="50123047" w14:textId="77777777" w:rsidR="009278BA" w:rsidRDefault="009278BA">
            <w:pPr>
              <w:spacing w:after="0"/>
              <w:rPr>
                <w:sz w:val="16"/>
                <w:szCs w:val="16"/>
              </w:rPr>
            </w:pPr>
          </w:p>
        </w:tc>
        <w:tc>
          <w:tcPr>
            <w:tcW w:w="274" w:type="pct"/>
            <w:vMerge/>
          </w:tcPr>
          <w:p w14:paraId="64D300F6" w14:textId="77777777" w:rsidR="009278BA" w:rsidRDefault="009278BA">
            <w:pPr>
              <w:spacing w:after="0"/>
              <w:rPr>
                <w:sz w:val="16"/>
                <w:szCs w:val="16"/>
              </w:rPr>
            </w:pPr>
          </w:p>
        </w:tc>
        <w:tc>
          <w:tcPr>
            <w:tcW w:w="475" w:type="pct"/>
            <w:vMerge w:val="restart"/>
          </w:tcPr>
          <w:p w14:paraId="0DD8D0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10" w:type="pct"/>
          </w:tcPr>
          <w:p w14:paraId="51B672D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5F614414" w14:textId="77777777" w:rsidR="009278BA" w:rsidRDefault="008B442C">
            <w:pPr>
              <w:spacing w:after="0"/>
              <w:jc w:val="both"/>
              <w:rPr>
                <w:rFonts w:eastAsiaTheme="minorEastAsia"/>
                <w:sz w:val="16"/>
                <w:szCs w:val="16"/>
                <w:lang w:eastAsia="zh-CN"/>
              </w:rPr>
            </w:pPr>
            <w:del w:id="1955" w:author="CHEN Xiaohang" w:date="2021-11-12T09:33:00Z">
              <w:r>
                <w:rPr>
                  <w:rFonts w:eastAsiaTheme="minorEastAsia" w:hint="eastAsia"/>
                  <w:sz w:val="16"/>
                  <w:szCs w:val="16"/>
                  <w:lang w:eastAsia="zh-CN"/>
                </w:rPr>
                <w:delText>[</w:delText>
              </w:r>
            </w:del>
            <w:r>
              <w:rPr>
                <w:rFonts w:eastAsiaTheme="minorEastAsia"/>
                <w:sz w:val="16"/>
                <w:szCs w:val="16"/>
                <w:lang w:eastAsia="zh-CN"/>
              </w:rPr>
              <w:t>6.97</w:t>
            </w:r>
            <w:del w:id="1956" w:author="CHEN Xiaohang" w:date="2021-11-12T09:34:00Z">
              <w:r>
                <w:rPr>
                  <w:rFonts w:eastAsiaTheme="minorEastAsia"/>
                  <w:sz w:val="16"/>
                  <w:szCs w:val="16"/>
                  <w:lang w:eastAsia="zh-CN"/>
                </w:rPr>
                <w:delText>]</w:delText>
              </w:r>
            </w:del>
          </w:p>
        </w:tc>
        <w:tc>
          <w:tcPr>
            <w:tcW w:w="843" w:type="pct"/>
            <w:vAlign w:val="center"/>
          </w:tcPr>
          <w:p w14:paraId="317D8B28" w14:textId="77777777" w:rsidR="009278BA" w:rsidRDefault="008B442C">
            <w:pPr>
              <w:spacing w:after="0"/>
              <w:jc w:val="both"/>
              <w:rPr>
                <w:rFonts w:eastAsiaTheme="minorEastAsia"/>
                <w:sz w:val="16"/>
                <w:szCs w:val="16"/>
                <w:lang w:eastAsia="zh-CN"/>
              </w:rPr>
            </w:pPr>
            <w:del w:id="1957" w:author="CHEN Xiaohang" w:date="2021-11-12T09:33:00Z">
              <w:r>
                <w:rPr>
                  <w:rFonts w:eastAsiaTheme="minorEastAsia" w:hint="eastAsia"/>
                  <w:sz w:val="16"/>
                  <w:szCs w:val="16"/>
                  <w:lang w:eastAsia="zh-CN"/>
                </w:rPr>
                <w:delText>[</w:delText>
              </w:r>
            </w:del>
            <w:r>
              <w:rPr>
                <w:rFonts w:eastAsiaTheme="minorEastAsia"/>
                <w:sz w:val="16"/>
                <w:szCs w:val="16"/>
                <w:lang w:eastAsia="zh-CN"/>
              </w:rPr>
              <w:t>4.85~8.5</w:t>
            </w:r>
            <w:del w:id="1958" w:author="CHEN Xiaohang" w:date="2021-11-12T09:34:00Z">
              <w:r>
                <w:rPr>
                  <w:rFonts w:eastAsiaTheme="minorEastAsia"/>
                  <w:sz w:val="16"/>
                  <w:szCs w:val="16"/>
                  <w:lang w:eastAsia="zh-CN"/>
                </w:rPr>
                <w:delText>]</w:delText>
              </w:r>
            </w:del>
          </w:p>
        </w:tc>
        <w:tc>
          <w:tcPr>
            <w:tcW w:w="651" w:type="pct"/>
            <w:shd w:val="clear" w:color="auto" w:fill="auto"/>
            <w:vAlign w:val="center"/>
          </w:tcPr>
          <w:p w14:paraId="385059D8" w14:textId="77777777" w:rsidR="009278BA" w:rsidRDefault="008B442C">
            <w:pPr>
              <w:spacing w:after="0"/>
              <w:jc w:val="both"/>
              <w:rPr>
                <w:rFonts w:eastAsiaTheme="minorEastAsia"/>
                <w:sz w:val="16"/>
                <w:szCs w:val="16"/>
                <w:lang w:eastAsia="zh-CN"/>
              </w:rPr>
            </w:pPr>
            <w:del w:id="1959" w:author="CHEN Xiaohang" w:date="2021-11-12T09:33:00Z">
              <w:r>
                <w:rPr>
                  <w:rFonts w:eastAsiaTheme="minorEastAsia" w:hint="eastAsia"/>
                  <w:sz w:val="16"/>
                  <w:szCs w:val="16"/>
                  <w:lang w:eastAsia="zh-CN"/>
                </w:rPr>
                <w:delText>[</w:delText>
              </w:r>
            </w:del>
            <w:r>
              <w:rPr>
                <w:rFonts w:eastAsiaTheme="minorEastAsia"/>
                <w:sz w:val="16"/>
                <w:szCs w:val="16"/>
                <w:lang w:eastAsia="zh-CN"/>
              </w:rPr>
              <w:t>8.53</w:t>
            </w:r>
            <w:del w:id="1960" w:author="CHEN Xiaohang" w:date="2021-11-12T09:34:00Z">
              <w:r>
                <w:rPr>
                  <w:rFonts w:eastAsiaTheme="minorEastAsia"/>
                  <w:sz w:val="16"/>
                  <w:szCs w:val="16"/>
                  <w:lang w:eastAsia="zh-CN"/>
                </w:rPr>
                <w:delText>]</w:delText>
              </w:r>
            </w:del>
          </w:p>
        </w:tc>
        <w:tc>
          <w:tcPr>
            <w:tcW w:w="655" w:type="pct"/>
            <w:shd w:val="clear" w:color="auto" w:fill="auto"/>
            <w:vAlign w:val="center"/>
          </w:tcPr>
          <w:p w14:paraId="7D9384EA" w14:textId="77777777" w:rsidR="009278BA" w:rsidRDefault="008B442C">
            <w:pPr>
              <w:spacing w:after="0"/>
              <w:rPr>
                <w:rFonts w:eastAsiaTheme="minorEastAsia"/>
                <w:sz w:val="16"/>
                <w:szCs w:val="16"/>
                <w:lang w:eastAsia="zh-CN"/>
              </w:rPr>
            </w:pPr>
            <w:del w:id="1961" w:author="CHEN Xiaohang" w:date="2021-11-12T09:33:00Z">
              <w:r>
                <w:rPr>
                  <w:rFonts w:eastAsiaTheme="minorEastAsia" w:hint="eastAsia"/>
                  <w:sz w:val="16"/>
                  <w:szCs w:val="16"/>
                  <w:lang w:eastAsia="zh-CN"/>
                </w:rPr>
                <w:delText>[</w:delText>
              </w:r>
            </w:del>
            <w:r>
              <w:rPr>
                <w:rFonts w:eastAsiaTheme="minorEastAsia"/>
                <w:sz w:val="16"/>
                <w:szCs w:val="16"/>
                <w:lang w:eastAsia="zh-CN"/>
              </w:rPr>
              <w:t>5.96~10.5</w:t>
            </w:r>
            <w:del w:id="1962" w:author="CHEN Xiaohang" w:date="2021-11-12T09:34:00Z">
              <w:r>
                <w:rPr>
                  <w:rFonts w:eastAsiaTheme="minorEastAsia"/>
                  <w:sz w:val="16"/>
                  <w:szCs w:val="16"/>
                  <w:lang w:eastAsia="zh-CN"/>
                </w:rPr>
                <w:delText>]</w:delText>
              </w:r>
            </w:del>
          </w:p>
        </w:tc>
        <w:tc>
          <w:tcPr>
            <w:tcW w:w="386" w:type="pct"/>
          </w:tcPr>
          <w:p w14:paraId="1F5EEFDC" w14:textId="77777777" w:rsidR="009278BA" w:rsidRDefault="009278BA">
            <w:pPr>
              <w:spacing w:after="0"/>
              <w:rPr>
                <w:sz w:val="16"/>
                <w:szCs w:val="16"/>
              </w:rPr>
            </w:pPr>
          </w:p>
        </w:tc>
      </w:tr>
      <w:tr w:rsidR="009278BA" w14:paraId="469FDA0E" w14:textId="77777777">
        <w:trPr>
          <w:trHeight w:val="287"/>
        </w:trPr>
        <w:tc>
          <w:tcPr>
            <w:tcW w:w="386" w:type="pct"/>
            <w:vMerge/>
          </w:tcPr>
          <w:p w14:paraId="4B345F2D" w14:textId="77777777" w:rsidR="009278BA" w:rsidRDefault="009278BA">
            <w:pPr>
              <w:spacing w:after="0"/>
              <w:rPr>
                <w:sz w:val="16"/>
                <w:szCs w:val="16"/>
              </w:rPr>
            </w:pPr>
          </w:p>
        </w:tc>
        <w:tc>
          <w:tcPr>
            <w:tcW w:w="454" w:type="pct"/>
            <w:vMerge/>
          </w:tcPr>
          <w:p w14:paraId="33340FA6" w14:textId="77777777" w:rsidR="009278BA" w:rsidRDefault="009278BA">
            <w:pPr>
              <w:spacing w:after="0"/>
              <w:rPr>
                <w:sz w:val="16"/>
                <w:szCs w:val="16"/>
              </w:rPr>
            </w:pPr>
          </w:p>
        </w:tc>
        <w:tc>
          <w:tcPr>
            <w:tcW w:w="274" w:type="pct"/>
            <w:vMerge/>
          </w:tcPr>
          <w:p w14:paraId="6F492606" w14:textId="77777777" w:rsidR="009278BA" w:rsidRDefault="009278BA">
            <w:pPr>
              <w:spacing w:after="0"/>
              <w:rPr>
                <w:sz w:val="16"/>
                <w:szCs w:val="16"/>
              </w:rPr>
            </w:pPr>
          </w:p>
        </w:tc>
        <w:tc>
          <w:tcPr>
            <w:tcW w:w="475" w:type="pct"/>
            <w:vMerge/>
          </w:tcPr>
          <w:p w14:paraId="6444A266" w14:textId="77777777" w:rsidR="009278BA" w:rsidRDefault="009278BA">
            <w:pPr>
              <w:spacing w:after="0"/>
              <w:rPr>
                <w:rFonts w:eastAsiaTheme="minorEastAsia"/>
                <w:sz w:val="16"/>
                <w:szCs w:val="16"/>
                <w:lang w:eastAsia="zh-CN"/>
              </w:rPr>
            </w:pPr>
          </w:p>
        </w:tc>
        <w:tc>
          <w:tcPr>
            <w:tcW w:w="410" w:type="pct"/>
          </w:tcPr>
          <w:p w14:paraId="381704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661021EE" w14:textId="77777777" w:rsidR="009278BA" w:rsidRDefault="008B442C">
            <w:pPr>
              <w:spacing w:after="0"/>
              <w:jc w:val="both"/>
              <w:rPr>
                <w:rFonts w:eastAsiaTheme="minorEastAsia"/>
                <w:sz w:val="16"/>
                <w:szCs w:val="16"/>
                <w:lang w:eastAsia="zh-CN"/>
              </w:rPr>
            </w:pPr>
            <w:del w:id="1963" w:author="CHEN Xiaohang" w:date="2021-11-12T09:33:00Z">
              <w:r>
                <w:rPr>
                  <w:rFonts w:eastAsiaTheme="minorEastAsia" w:hint="eastAsia"/>
                  <w:sz w:val="16"/>
                  <w:szCs w:val="16"/>
                  <w:lang w:eastAsia="zh-CN"/>
                </w:rPr>
                <w:delText>[</w:delText>
              </w:r>
            </w:del>
            <w:r>
              <w:rPr>
                <w:rFonts w:eastAsiaTheme="minorEastAsia"/>
                <w:sz w:val="16"/>
                <w:szCs w:val="16"/>
                <w:lang w:eastAsia="zh-CN"/>
              </w:rPr>
              <w:t>9.21</w:t>
            </w:r>
            <w:del w:id="1964" w:author="CHEN Xiaohang" w:date="2021-11-12T09:34:00Z">
              <w:r>
                <w:rPr>
                  <w:rFonts w:eastAsiaTheme="minorEastAsia"/>
                  <w:sz w:val="16"/>
                  <w:szCs w:val="16"/>
                  <w:lang w:eastAsia="zh-CN"/>
                </w:rPr>
                <w:delText>]</w:delText>
              </w:r>
            </w:del>
          </w:p>
        </w:tc>
        <w:tc>
          <w:tcPr>
            <w:tcW w:w="843" w:type="pct"/>
            <w:vAlign w:val="center"/>
          </w:tcPr>
          <w:p w14:paraId="13F28ABE" w14:textId="77777777" w:rsidR="009278BA" w:rsidRDefault="008B442C">
            <w:pPr>
              <w:spacing w:after="0"/>
              <w:jc w:val="both"/>
              <w:rPr>
                <w:rFonts w:eastAsiaTheme="minorEastAsia"/>
                <w:sz w:val="16"/>
                <w:szCs w:val="16"/>
                <w:lang w:eastAsia="zh-CN"/>
              </w:rPr>
            </w:pPr>
            <w:del w:id="1965" w:author="CHEN Xiaohang" w:date="2021-11-12T09:33:00Z">
              <w:r>
                <w:rPr>
                  <w:rFonts w:eastAsiaTheme="minorEastAsia" w:hint="eastAsia"/>
                  <w:sz w:val="16"/>
                  <w:szCs w:val="16"/>
                  <w:lang w:eastAsia="zh-CN"/>
                </w:rPr>
                <w:delText>[</w:delText>
              </w:r>
            </w:del>
            <w:r>
              <w:rPr>
                <w:rFonts w:eastAsiaTheme="minorEastAsia"/>
                <w:sz w:val="16"/>
                <w:szCs w:val="16"/>
                <w:lang w:eastAsia="zh-CN"/>
              </w:rPr>
              <w:t>5~12</w:t>
            </w:r>
            <w:del w:id="1966" w:author="CHEN Xiaohang" w:date="2021-11-12T09:34:00Z">
              <w:r>
                <w:rPr>
                  <w:rFonts w:eastAsiaTheme="minorEastAsia"/>
                  <w:sz w:val="16"/>
                  <w:szCs w:val="16"/>
                  <w:lang w:eastAsia="zh-CN"/>
                </w:rPr>
                <w:delText>]</w:delText>
              </w:r>
            </w:del>
          </w:p>
        </w:tc>
        <w:tc>
          <w:tcPr>
            <w:tcW w:w="651" w:type="pct"/>
            <w:shd w:val="clear" w:color="auto" w:fill="auto"/>
            <w:vAlign w:val="center"/>
          </w:tcPr>
          <w:p w14:paraId="5AC16859" w14:textId="77777777" w:rsidR="009278BA" w:rsidRDefault="008B442C">
            <w:pPr>
              <w:spacing w:after="0"/>
              <w:jc w:val="both"/>
              <w:rPr>
                <w:rFonts w:eastAsiaTheme="minorEastAsia"/>
                <w:sz w:val="16"/>
                <w:szCs w:val="16"/>
                <w:lang w:eastAsia="zh-CN"/>
              </w:rPr>
            </w:pPr>
            <w:del w:id="1967" w:author="CHEN Xiaohang" w:date="2021-11-12T09:33:00Z">
              <w:r>
                <w:rPr>
                  <w:rFonts w:eastAsiaTheme="minorEastAsia" w:hint="eastAsia"/>
                  <w:sz w:val="16"/>
                  <w:szCs w:val="16"/>
                  <w:lang w:eastAsia="zh-CN"/>
                </w:rPr>
                <w:delText>[</w:delText>
              </w:r>
            </w:del>
            <w:r>
              <w:rPr>
                <w:rFonts w:eastAsiaTheme="minorEastAsia"/>
                <w:sz w:val="16"/>
                <w:szCs w:val="16"/>
                <w:lang w:eastAsia="zh-CN"/>
              </w:rPr>
              <w:t>11.96</w:t>
            </w:r>
            <w:del w:id="1968" w:author="CHEN Xiaohang" w:date="2021-11-12T09:34:00Z">
              <w:r>
                <w:rPr>
                  <w:rFonts w:eastAsiaTheme="minorEastAsia"/>
                  <w:sz w:val="16"/>
                  <w:szCs w:val="16"/>
                  <w:lang w:eastAsia="zh-CN"/>
                </w:rPr>
                <w:delText>]</w:delText>
              </w:r>
            </w:del>
          </w:p>
        </w:tc>
        <w:tc>
          <w:tcPr>
            <w:tcW w:w="655" w:type="pct"/>
            <w:shd w:val="clear" w:color="auto" w:fill="auto"/>
            <w:vAlign w:val="center"/>
          </w:tcPr>
          <w:p w14:paraId="48CD098E" w14:textId="77777777" w:rsidR="009278BA" w:rsidRDefault="008B442C">
            <w:pPr>
              <w:spacing w:after="0"/>
              <w:rPr>
                <w:rFonts w:eastAsiaTheme="minorEastAsia"/>
                <w:sz w:val="16"/>
                <w:szCs w:val="16"/>
                <w:lang w:eastAsia="zh-CN"/>
              </w:rPr>
            </w:pPr>
            <w:del w:id="1969" w:author="CHEN Xiaohang" w:date="2021-11-12T09:33:00Z">
              <w:r>
                <w:rPr>
                  <w:rFonts w:eastAsiaTheme="minorEastAsia" w:hint="eastAsia"/>
                  <w:sz w:val="16"/>
                  <w:szCs w:val="16"/>
                  <w:lang w:eastAsia="zh-CN"/>
                </w:rPr>
                <w:delText>[</w:delText>
              </w:r>
            </w:del>
            <w:r>
              <w:rPr>
                <w:rFonts w:eastAsiaTheme="minorEastAsia"/>
                <w:sz w:val="16"/>
                <w:szCs w:val="16"/>
                <w:lang w:eastAsia="zh-CN"/>
              </w:rPr>
              <w:t>7.2~16.2</w:t>
            </w:r>
            <w:del w:id="1970" w:author="CHEN Xiaohang" w:date="2021-11-12T09:34:00Z">
              <w:r>
                <w:rPr>
                  <w:rFonts w:eastAsiaTheme="minorEastAsia"/>
                  <w:sz w:val="16"/>
                  <w:szCs w:val="16"/>
                  <w:lang w:eastAsia="zh-CN"/>
                </w:rPr>
                <w:delText>]</w:delText>
              </w:r>
            </w:del>
          </w:p>
        </w:tc>
        <w:tc>
          <w:tcPr>
            <w:tcW w:w="386" w:type="pct"/>
          </w:tcPr>
          <w:p w14:paraId="7CF463A6" w14:textId="77777777" w:rsidR="009278BA" w:rsidRDefault="009278BA">
            <w:pPr>
              <w:spacing w:after="0"/>
              <w:rPr>
                <w:sz w:val="16"/>
                <w:szCs w:val="16"/>
              </w:rPr>
            </w:pPr>
          </w:p>
        </w:tc>
      </w:tr>
      <w:tr w:rsidR="009278BA" w14:paraId="11ACF8B8" w14:textId="77777777">
        <w:trPr>
          <w:trHeight w:val="287"/>
        </w:trPr>
        <w:tc>
          <w:tcPr>
            <w:tcW w:w="386" w:type="pct"/>
            <w:vMerge/>
          </w:tcPr>
          <w:p w14:paraId="7D7D2393" w14:textId="77777777" w:rsidR="009278BA" w:rsidRDefault="009278BA">
            <w:pPr>
              <w:spacing w:after="0"/>
              <w:rPr>
                <w:sz w:val="16"/>
                <w:szCs w:val="16"/>
              </w:rPr>
            </w:pPr>
          </w:p>
        </w:tc>
        <w:tc>
          <w:tcPr>
            <w:tcW w:w="454" w:type="pct"/>
            <w:vMerge/>
          </w:tcPr>
          <w:p w14:paraId="44CAAC19" w14:textId="77777777" w:rsidR="009278BA" w:rsidRDefault="009278BA">
            <w:pPr>
              <w:spacing w:after="0"/>
              <w:rPr>
                <w:sz w:val="16"/>
                <w:szCs w:val="16"/>
              </w:rPr>
            </w:pPr>
          </w:p>
        </w:tc>
        <w:tc>
          <w:tcPr>
            <w:tcW w:w="274" w:type="pct"/>
            <w:vMerge/>
          </w:tcPr>
          <w:p w14:paraId="2E3911ED" w14:textId="77777777" w:rsidR="009278BA" w:rsidRDefault="009278BA">
            <w:pPr>
              <w:spacing w:after="0"/>
              <w:rPr>
                <w:sz w:val="16"/>
                <w:szCs w:val="16"/>
              </w:rPr>
            </w:pPr>
          </w:p>
        </w:tc>
        <w:tc>
          <w:tcPr>
            <w:tcW w:w="475" w:type="pct"/>
            <w:vMerge w:val="restart"/>
          </w:tcPr>
          <w:p w14:paraId="5E7178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410" w:type="pct"/>
          </w:tcPr>
          <w:p w14:paraId="422BAA8B"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203A7C1A" w14:textId="77777777" w:rsidR="009278BA" w:rsidRDefault="008B442C">
            <w:pPr>
              <w:spacing w:after="0"/>
              <w:jc w:val="both"/>
              <w:rPr>
                <w:rFonts w:eastAsiaTheme="minorEastAsia"/>
                <w:sz w:val="16"/>
                <w:szCs w:val="16"/>
                <w:lang w:eastAsia="zh-CN"/>
              </w:rPr>
            </w:pPr>
            <w:del w:id="1971" w:author="CHEN Xiaohang" w:date="2021-11-12T09:33:00Z">
              <w:r>
                <w:rPr>
                  <w:rFonts w:eastAsiaTheme="minorEastAsia" w:hint="eastAsia"/>
                  <w:sz w:val="16"/>
                  <w:szCs w:val="16"/>
                  <w:lang w:eastAsia="zh-CN"/>
                </w:rPr>
                <w:delText>[</w:delText>
              </w:r>
            </w:del>
            <w:r>
              <w:rPr>
                <w:rFonts w:eastAsiaTheme="minorEastAsia"/>
                <w:sz w:val="16"/>
                <w:szCs w:val="16"/>
                <w:lang w:eastAsia="zh-CN"/>
              </w:rPr>
              <w:t>5.85</w:t>
            </w:r>
            <w:del w:id="1972" w:author="CHEN Xiaohang" w:date="2021-11-12T09:34:00Z">
              <w:r>
                <w:rPr>
                  <w:rFonts w:eastAsiaTheme="minorEastAsia"/>
                  <w:sz w:val="16"/>
                  <w:szCs w:val="16"/>
                  <w:lang w:eastAsia="zh-CN"/>
                </w:rPr>
                <w:delText>]</w:delText>
              </w:r>
            </w:del>
          </w:p>
        </w:tc>
        <w:tc>
          <w:tcPr>
            <w:tcW w:w="843" w:type="pct"/>
            <w:vAlign w:val="center"/>
          </w:tcPr>
          <w:p w14:paraId="7EB7B09B" w14:textId="77777777" w:rsidR="009278BA" w:rsidRDefault="008B442C">
            <w:pPr>
              <w:spacing w:after="0"/>
              <w:jc w:val="both"/>
              <w:rPr>
                <w:rFonts w:eastAsiaTheme="minorEastAsia"/>
                <w:sz w:val="16"/>
                <w:szCs w:val="16"/>
                <w:lang w:eastAsia="zh-CN"/>
              </w:rPr>
            </w:pPr>
            <w:del w:id="1973" w:author="CHEN Xiaohang" w:date="2021-11-12T09:33:00Z">
              <w:r>
                <w:rPr>
                  <w:rFonts w:eastAsiaTheme="minorEastAsia" w:hint="eastAsia"/>
                  <w:sz w:val="16"/>
                  <w:szCs w:val="16"/>
                  <w:lang w:eastAsia="zh-CN"/>
                </w:rPr>
                <w:delText>[</w:delText>
              </w:r>
            </w:del>
            <w:r>
              <w:rPr>
                <w:rFonts w:eastAsiaTheme="minorEastAsia"/>
                <w:sz w:val="16"/>
                <w:szCs w:val="16"/>
                <w:lang w:eastAsia="zh-CN"/>
              </w:rPr>
              <w:t>2.98~7.24</w:t>
            </w:r>
            <w:del w:id="1974" w:author="CHEN Xiaohang" w:date="2021-11-12T09:34:00Z">
              <w:r>
                <w:rPr>
                  <w:rFonts w:eastAsiaTheme="minorEastAsia"/>
                  <w:sz w:val="16"/>
                  <w:szCs w:val="16"/>
                  <w:lang w:eastAsia="zh-CN"/>
                </w:rPr>
                <w:delText>]</w:delText>
              </w:r>
            </w:del>
          </w:p>
        </w:tc>
        <w:tc>
          <w:tcPr>
            <w:tcW w:w="651" w:type="pct"/>
            <w:shd w:val="clear" w:color="auto" w:fill="auto"/>
            <w:vAlign w:val="center"/>
          </w:tcPr>
          <w:p w14:paraId="67FF2F3B" w14:textId="77777777" w:rsidR="009278BA" w:rsidRDefault="008B442C">
            <w:pPr>
              <w:spacing w:after="0"/>
              <w:jc w:val="both"/>
              <w:rPr>
                <w:rFonts w:eastAsiaTheme="minorEastAsia"/>
                <w:sz w:val="16"/>
                <w:szCs w:val="16"/>
                <w:lang w:eastAsia="zh-CN"/>
              </w:rPr>
            </w:pPr>
            <w:del w:id="1975" w:author="CHEN Xiaohang" w:date="2021-11-12T09:33:00Z">
              <w:r>
                <w:rPr>
                  <w:rFonts w:eastAsiaTheme="minorEastAsia" w:hint="eastAsia"/>
                  <w:sz w:val="16"/>
                  <w:szCs w:val="16"/>
                  <w:lang w:eastAsia="zh-CN"/>
                </w:rPr>
                <w:delText>[</w:delText>
              </w:r>
            </w:del>
            <w:r>
              <w:rPr>
                <w:rFonts w:eastAsiaTheme="minorEastAsia"/>
                <w:sz w:val="16"/>
                <w:szCs w:val="16"/>
                <w:lang w:eastAsia="zh-CN"/>
              </w:rPr>
              <w:t>7.83</w:t>
            </w:r>
            <w:del w:id="1976" w:author="CHEN Xiaohang" w:date="2021-11-12T09:34:00Z">
              <w:r>
                <w:rPr>
                  <w:rFonts w:eastAsiaTheme="minorEastAsia"/>
                  <w:sz w:val="16"/>
                  <w:szCs w:val="16"/>
                  <w:lang w:eastAsia="zh-CN"/>
                </w:rPr>
                <w:delText>]</w:delText>
              </w:r>
            </w:del>
          </w:p>
        </w:tc>
        <w:tc>
          <w:tcPr>
            <w:tcW w:w="655" w:type="pct"/>
            <w:shd w:val="clear" w:color="auto" w:fill="auto"/>
            <w:vAlign w:val="center"/>
          </w:tcPr>
          <w:p w14:paraId="43C3CD44" w14:textId="77777777" w:rsidR="009278BA" w:rsidRDefault="008B442C">
            <w:pPr>
              <w:spacing w:after="0"/>
              <w:rPr>
                <w:rFonts w:eastAsiaTheme="minorEastAsia"/>
                <w:sz w:val="16"/>
                <w:szCs w:val="16"/>
                <w:lang w:eastAsia="zh-CN"/>
              </w:rPr>
            </w:pPr>
            <w:del w:id="1977" w:author="CHEN Xiaohang" w:date="2021-11-12T09:33:00Z">
              <w:r>
                <w:rPr>
                  <w:rFonts w:eastAsiaTheme="minorEastAsia" w:hint="eastAsia"/>
                  <w:sz w:val="16"/>
                  <w:szCs w:val="16"/>
                  <w:lang w:eastAsia="zh-CN"/>
                </w:rPr>
                <w:delText>[</w:delText>
              </w:r>
            </w:del>
            <w:r>
              <w:rPr>
                <w:rFonts w:eastAsiaTheme="minorEastAsia"/>
                <w:sz w:val="16"/>
                <w:szCs w:val="16"/>
                <w:lang w:eastAsia="zh-CN"/>
              </w:rPr>
              <w:t>4.08~10.33</w:t>
            </w:r>
            <w:del w:id="1978" w:author="CHEN Xiaohang" w:date="2021-11-12T09:34:00Z">
              <w:r>
                <w:rPr>
                  <w:rFonts w:eastAsiaTheme="minorEastAsia"/>
                  <w:sz w:val="16"/>
                  <w:szCs w:val="16"/>
                  <w:lang w:eastAsia="zh-CN"/>
                </w:rPr>
                <w:delText>]</w:delText>
              </w:r>
            </w:del>
          </w:p>
        </w:tc>
        <w:tc>
          <w:tcPr>
            <w:tcW w:w="386" w:type="pct"/>
          </w:tcPr>
          <w:p w14:paraId="49A67395" w14:textId="77777777" w:rsidR="009278BA" w:rsidRDefault="009278BA">
            <w:pPr>
              <w:spacing w:after="0"/>
              <w:rPr>
                <w:sz w:val="16"/>
                <w:szCs w:val="16"/>
              </w:rPr>
            </w:pPr>
          </w:p>
        </w:tc>
      </w:tr>
      <w:tr w:rsidR="009278BA" w14:paraId="33B3F8DE" w14:textId="77777777">
        <w:trPr>
          <w:trHeight w:val="287"/>
        </w:trPr>
        <w:tc>
          <w:tcPr>
            <w:tcW w:w="386" w:type="pct"/>
            <w:vMerge/>
          </w:tcPr>
          <w:p w14:paraId="33CE594D" w14:textId="77777777" w:rsidR="009278BA" w:rsidRDefault="009278BA">
            <w:pPr>
              <w:spacing w:after="0"/>
              <w:rPr>
                <w:sz w:val="16"/>
                <w:szCs w:val="16"/>
              </w:rPr>
            </w:pPr>
          </w:p>
        </w:tc>
        <w:tc>
          <w:tcPr>
            <w:tcW w:w="454" w:type="pct"/>
            <w:vMerge/>
          </w:tcPr>
          <w:p w14:paraId="0E44AA21" w14:textId="77777777" w:rsidR="009278BA" w:rsidRDefault="009278BA">
            <w:pPr>
              <w:spacing w:after="0"/>
              <w:rPr>
                <w:sz w:val="16"/>
                <w:szCs w:val="16"/>
              </w:rPr>
            </w:pPr>
          </w:p>
        </w:tc>
        <w:tc>
          <w:tcPr>
            <w:tcW w:w="274" w:type="pct"/>
            <w:vMerge/>
          </w:tcPr>
          <w:p w14:paraId="7B3F6E94" w14:textId="77777777" w:rsidR="009278BA" w:rsidRDefault="009278BA">
            <w:pPr>
              <w:spacing w:after="0"/>
              <w:rPr>
                <w:sz w:val="16"/>
                <w:szCs w:val="16"/>
              </w:rPr>
            </w:pPr>
          </w:p>
        </w:tc>
        <w:tc>
          <w:tcPr>
            <w:tcW w:w="475" w:type="pct"/>
            <w:vMerge/>
          </w:tcPr>
          <w:p w14:paraId="4B82259E" w14:textId="77777777" w:rsidR="009278BA" w:rsidRDefault="009278BA">
            <w:pPr>
              <w:spacing w:after="0"/>
              <w:rPr>
                <w:rFonts w:eastAsiaTheme="minorEastAsia"/>
                <w:sz w:val="16"/>
                <w:szCs w:val="16"/>
                <w:lang w:eastAsia="zh-CN"/>
              </w:rPr>
            </w:pPr>
          </w:p>
        </w:tc>
        <w:tc>
          <w:tcPr>
            <w:tcW w:w="410" w:type="pct"/>
          </w:tcPr>
          <w:p w14:paraId="5AE9EFF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5BA8DC0E" w14:textId="77777777" w:rsidR="009278BA" w:rsidRDefault="008B442C">
            <w:pPr>
              <w:spacing w:after="0"/>
              <w:jc w:val="both"/>
              <w:rPr>
                <w:rFonts w:eastAsiaTheme="minorEastAsia"/>
                <w:sz w:val="16"/>
                <w:szCs w:val="16"/>
                <w:lang w:eastAsia="zh-CN"/>
              </w:rPr>
            </w:pPr>
            <w:del w:id="1979" w:author="CHEN Xiaohang" w:date="2021-11-12T09:33:00Z">
              <w:r>
                <w:rPr>
                  <w:rFonts w:eastAsiaTheme="minorEastAsia" w:hint="eastAsia"/>
                  <w:sz w:val="16"/>
                  <w:szCs w:val="16"/>
                  <w:lang w:eastAsia="zh-CN"/>
                </w:rPr>
                <w:delText>[</w:delText>
              </w:r>
            </w:del>
            <w:r>
              <w:rPr>
                <w:rFonts w:eastAsiaTheme="minorEastAsia"/>
                <w:sz w:val="16"/>
                <w:szCs w:val="16"/>
                <w:lang w:eastAsia="zh-CN"/>
              </w:rPr>
              <w:t>8.40</w:t>
            </w:r>
            <w:del w:id="1980" w:author="CHEN Xiaohang" w:date="2021-11-12T09:34:00Z">
              <w:r>
                <w:rPr>
                  <w:rFonts w:eastAsiaTheme="minorEastAsia"/>
                  <w:sz w:val="16"/>
                  <w:szCs w:val="16"/>
                  <w:lang w:eastAsia="zh-CN"/>
                </w:rPr>
                <w:delText>]</w:delText>
              </w:r>
            </w:del>
          </w:p>
        </w:tc>
        <w:tc>
          <w:tcPr>
            <w:tcW w:w="843" w:type="pct"/>
            <w:vAlign w:val="center"/>
          </w:tcPr>
          <w:p w14:paraId="780EFDCB" w14:textId="77777777" w:rsidR="009278BA" w:rsidRDefault="008B442C">
            <w:pPr>
              <w:spacing w:after="0"/>
              <w:jc w:val="both"/>
              <w:rPr>
                <w:rFonts w:eastAsiaTheme="minorEastAsia"/>
                <w:sz w:val="16"/>
                <w:szCs w:val="16"/>
                <w:lang w:eastAsia="zh-CN"/>
              </w:rPr>
            </w:pPr>
            <w:del w:id="1981" w:author="CHEN Xiaohang" w:date="2021-11-12T09:33:00Z">
              <w:r>
                <w:rPr>
                  <w:rFonts w:eastAsiaTheme="minorEastAsia" w:hint="eastAsia"/>
                  <w:sz w:val="16"/>
                  <w:szCs w:val="16"/>
                  <w:lang w:eastAsia="zh-CN"/>
                </w:rPr>
                <w:delText>[</w:delText>
              </w:r>
            </w:del>
            <w:r>
              <w:rPr>
                <w:rFonts w:eastAsiaTheme="minorEastAsia"/>
                <w:sz w:val="16"/>
                <w:szCs w:val="16"/>
                <w:lang w:eastAsia="zh-CN"/>
              </w:rPr>
              <w:t>5.2~10</w:t>
            </w:r>
            <w:del w:id="1982" w:author="CHEN Xiaohang" w:date="2021-11-12T09:34:00Z">
              <w:r>
                <w:rPr>
                  <w:rFonts w:eastAsiaTheme="minorEastAsia"/>
                  <w:sz w:val="16"/>
                  <w:szCs w:val="16"/>
                  <w:lang w:eastAsia="zh-CN"/>
                </w:rPr>
                <w:delText>]</w:delText>
              </w:r>
            </w:del>
          </w:p>
        </w:tc>
        <w:tc>
          <w:tcPr>
            <w:tcW w:w="651" w:type="pct"/>
            <w:shd w:val="clear" w:color="auto" w:fill="auto"/>
            <w:vAlign w:val="center"/>
          </w:tcPr>
          <w:p w14:paraId="722B467C" w14:textId="77777777" w:rsidR="009278BA" w:rsidRDefault="008B442C">
            <w:pPr>
              <w:spacing w:after="0"/>
              <w:jc w:val="both"/>
              <w:rPr>
                <w:rFonts w:eastAsiaTheme="minorEastAsia"/>
                <w:sz w:val="16"/>
                <w:szCs w:val="16"/>
                <w:lang w:eastAsia="zh-CN"/>
              </w:rPr>
            </w:pPr>
            <w:del w:id="1983" w:author="CHEN Xiaohang" w:date="2021-11-12T09:33:00Z">
              <w:r>
                <w:rPr>
                  <w:rFonts w:eastAsiaTheme="minorEastAsia" w:hint="eastAsia"/>
                  <w:sz w:val="16"/>
                  <w:szCs w:val="16"/>
                  <w:lang w:eastAsia="zh-CN"/>
                </w:rPr>
                <w:delText>[</w:delText>
              </w:r>
            </w:del>
            <w:r>
              <w:rPr>
                <w:rFonts w:eastAsiaTheme="minorEastAsia"/>
                <w:sz w:val="16"/>
                <w:szCs w:val="16"/>
                <w:lang w:eastAsia="zh-CN"/>
              </w:rPr>
              <w:t>11.59</w:t>
            </w:r>
            <w:del w:id="1984" w:author="CHEN Xiaohang" w:date="2021-11-12T09:34:00Z">
              <w:r>
                <w:rPr>
                  <w:rFonts w:eastAsiaTheme="minorEastAsia"/>
                  <w:sz w:val="16"/>
                  <w:szCs w:val="16"/>
                  <w:lang w:eastAsia="zh-CN"/>
                </w:rPr>
                <w:delText>]</w:delText>
              </w:r>
            </w:del>
          </w:p>
        </w:tc>
        <w:tc>
          <w:tcPr>
            <w:tcW w:w="655" w:type="pct"/>
            <w:shd w:val="clear" w:color="auto" w:fill="auto"/>
            <w:vAlign w:val="center"/>
          </w:tcPr>
          <w:p w14:paraId="013BF910" w14:textId="77777777" w:rsidR="009278BA" w:rsidRDefault="008B442C">
            <w:pPr>
              <w:spacing w:after="0"/>
              <w:rPr>
                <w:rFonts w:eastAsiaTheme="minorEastAsia"/>
                <w:sz w:val="16"/>
                <w:szCs w:val="16"/>
                <w:lang w:eastAsia="zh-CN"/>
              </w:rPr>
            </w:pPr>
            <w:del w:id="1985" w:author="CHEN Xiaohang" w:date="2021-11-12T09:33:00Z">
              <w:r>
                <w:rPr>
                  <w:rFonts w:eastAsiaTheme="minorEastAsia" w:hint="eastAsia"/>
                  <w:sz w:val="16"/>
                  <w:szCs w:val="16"/>
                  <w:lang w:eastAsia="zh-CN"/>
                </w:rPr>
                <w:delText>[</w:delText>
              </w:r>
            </w:del>
            <w:r>
              <w:rPr>
                <w:rFonts w:eastAsiaTheme="minorEastAsia"/>
                <w:sz w:val="16"/>
                <w:szCs w:val="16"/>
                <w:lang w:eastAsia="zh-CN"/>
              </w:rPr>
              <w:t>8~14.33</w:t>
            </w:r>
            <w:del w:id="1986" w:author="CHEN Xiaohang" w:date="2021-11-12T09:34:00Z">
              <w:r>
                <w:rPr>
                  <w:rFonts w:eastAsiaTheme="minorEastAsia"/>
                  <w:sz w:val="16"/>
                  <w:szCs w:val="16"/>
                  <w:lang w:eastAsia="zh-CN"/>
                </w:rPr>
                <w:delText>]</w:delText>
              </w:r>
            </w:del>
          </w:p>
        </w:tc>
        <w:tc>
          <w:tcPr>
            <w:tcW w:w="386" w:type="pct"/>
          </w:tcPr>
          <w:p w14:paraId="74CE9195" w14:textId="77777777" w:rsidR="009278BA" w:rsidRDefault="009278BA">
            <w:pPr>
              <w:spacing w:after="0"/>
              <w:rPr>
                <w:sz w:val="16"/>
                <w:szCs w:val="16"/>
              </w:rPr>
            </w:pPr>
          </w:p>
        </w:tc>
      </w:tr>
    </w:tbl>
    <w:p w14:paraId="1A5F25B5" w14:textId="77777777" w:rsidR="009278BA" w:rsidRDefault="009278BA">
      <w:pPr>
        <w:rPr>
          <w:rFonts w:eastAsia="SimSun"/>
          <w:color w:val="FF0000"/>
          <w:lang w:eastAsia="zh-CN"/>
        </w:rPr>
      </w:pPr>
    </w:p>
    <w:p w14:paraId="4F36480D" w14:textId="77777777" w:rsidR="009278BA" w:rsidRDefault="008B442C">
      <w:pPr>
        <w:rPr>
          <w:rFonts w:eastAsia="SimSun"/>
          <w:color w:val="FF0000"/>
          <w:lang w:eastAsia="zh-CN"/>
        </w:rPr>
      </w:pPr>
      <w:r>
        <w:rPr>
          <w:b/>
          <w:bCs/>
          <w:u w:val="single"/>
        </w:rPr>
        <w:lastRenderedPageBreak/>
        <w:t>Source-specific single-stream capacity comparison for different PDB values</w:t>
      </w:r>
    </w:p>
    <w:p w14:paraId="7076F682"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9278BA" w14:paraId="20371FD5" w14:textId="77777777">
        <w:trPr>
          <w:trHeight w:val="288"/>
        </w:trPr>
        <w:tc>
          <w:tcPr>
            <w:tcW w:w="310" w:type="pct"/>
            <w:vMerge w:val="restart"/>
            <w:shd w:val="clear" w:color="auto" w:fill="E7E6E6" w:themeFill="background2"/>
          </w:tcPr>
          <w:p w14:paraId="1EDBC6A0" w14:textId="77777777" w:rsidR="009278BA" w:rsidRDefault="008B442C">
            <w:pPr>
              <w:spacing w:after="0"/>
              <w:rPr>
                <w:sz w:val="16"/>
                <w:szCs w:val="16"/>
              </w:rPr>
            </w:pPr>
            <w:r>
              <w:rPr>
                <w:sz w:val="16"/>
                <w:szCs w:val="16"/>
              </w:rPr>
              <w:t>Case</w:t>
            </w:r>
          </w:p>
        </w:tc>
        <w:tc>
          <w:tcPr>
            <w:tcW w:w="406" w:type="pct"/>
            <w:vMerge w:val="restart"/>
            <w:shd w:val="clear" w:color="auto" w:fill="E7E6E6" w:themeFill="background2"/>
          </w:tcPr>
          <w:p w14:paraId="705FA317" w14:textId="77777777" w:rsidR="009278BA" w:rsidRDefault="008B442C">
            <w:pPr>
              <w:spacing w:after="0"/>
              <w:rPr>
                <w:sz w:val="16"/>
                <w:szCs w:val="16"/>
              </w:rPr>
            </w:pPr>
            <w:r>
              <w:rPr>
                <w:sz w:val="16"/>
                <w:szCs w:val="16"/>
              </w:rPr>
              <w:t>Data rate</w:t>
            </w:r>
          </w:p>
        </w:tc>
        <w:tc>
          <w:tcPr>
            <w:tcW w:w="246" w:type="pct"/>
            <w:vMerge w:val="restart"/>
            <w:shd w:val="clear" w:color="auto" w:fill="E7E6E6" w:themeFill="background2"/>
          </w:tcPr>
          <w:p w14:paraId="2000A7B0" w14:textId="77777777" w:rsidR="009278BA" w:rsidRDefault="008B442C">
            <w:pPr>
              <w:spacing w:after="0"/>
              <w:rPr>
                <w:sz w:val="16"/>
                <w:szCs w:val="16"/>
              </w:rPr>
            </w:pPr>
            <w:r>
              <w:rPr>
                <w:sz w:val="16"/>
                <w:szCs w:val="16"/>
              </w:rPr>
              <w:t>Fps</w:t>
            </w:r>
          </w:p>
        </w:tc>
        <w:tc>
          <w:tcPr>
            <w:tcW w:w="426" w:type="pct"/>
            <w:vMerge w:val="restart"/>
            <w:shd w:val="clear" w:color="auto" w:fill="E7E6E6" w:themeFill="background2"/>
          </w:tcPr>
          <w:p w14:paraId="542DC801" w14:textId="77777777" w:rsidR="009278BA" w:rsidRDefault="008B442C">
            <w:pPr>
              <w:spacing w:after="0"/>
              <w:rPr>
                <w:sz w:val="16"/>
                <w:szCs w:val="16"/>
              </w:rPr>
            </w:pPr>
            <w:r>
              <w:rPr>
                <w:sz w:val="16"/>
                <w:szCs w:val="16"/>
              </w:rPr>
              <w:t>Scenario</w:t>
            </w:r>
          </w:p>
        </w:tc>
        <w:tc>
          <w:tcPr>
            <w:tcW w:w="367" w:type="pct"/>
            <w:vMerge w:val="restart"/>
            <w:shd w:val="clear" w:color="auto" w:fill="E7E6E6" w:themeFill="background2"/>
          </w:tcPr>
          <w:p w14:paraId="7B5EA99F" w14:textId="77777777" w:rsidR="009278BA" w:rsidRDefault="008B442C">
            <w:pPr>
              <w:spacing w:after="0"/>
              <w:rPr>
                <w:sz w:val="16"/>
                <w:szCs w:val="16"/>
              </w:rPr>
            </w:pPr>
            <w:r>
              <w:rPr>
                <w:sz w:val="16"/>
                <w:szCs w:val="16"/>
              </w:rPr>
              <w:t>MIMO</w:t>
            </w:r>
          </w:p>
        </w:tc>
        <w:tc>
          <w:tcPr>
            <w:tcW w:w="1090" w:type="pct"/>
            <w:gridSpan w:val="2"/>
            <w:shd w:val="clear" w:color="auto" w:fill="E7E6E6" w:themeFill="background2"/>
          </w:tcPr>
          <w:p w14:paraId="799E421A" w14:textId="77777777" w:rsidR="009278BA" w:rsidRDefault="008B442C">
            <w:pPr>
              <w:spacing w:after="0"/>
              <w:rPr>
                <w:sz w:val="16"/>
                <w:szCs w:val="16"/>
              </w:rPr>
            </w:pPr>
            <w:r>
              <w:rPr>
                <w:sz w:val="16"/>
                <w:szCs w:val="16"/>
              </w:rPr>
              <w:t xml:space="preserve">Capacity result </w:t>
            </w:r>
          </w:p>
        </w:tc>
        <w:tc>
          <w:tcPr>
            <w:tcW w:w="1111" w:type="pct"/>
            <w:gridSpan w:val="2"/>
            <w:shd w:val="clear" w:color="auto" w:fill="E7E6E6" w:themeFill="background2"/>
          </w:tcPr>
          <w:p w14:paraId="475ADDB3" w14:textId="77777777" w:rsidR="009278BA" w:rsidRDefault="008B442C">
            <w:pPr>
              <w:spacing w:after="0"/>
              <w:rPr>
                <w:sz w:val="16"/>
                <w:szCs w:val="16"/>
              </w:rPr>
            </w:pPr>
            <w:r>
              <w:rPr>
                <w:sz w:val="16"/>
                <w:szCs w:val="16"/>
              </w:rPr>
              <w:t>Capacity result</w:t>
            </w:r>
          </w:p>
          <w:p w14:paraId="03F7F86B" w14:textId="77777777" w:rsidR="009278BA" w:rsidRDefault="009278BA">
            <w:pPr>
              <w:spacing w:after="0"/>
              <w:rPr>
                <w:sz w:val="16"/>
                <w:szCs w:val="16"/>
              </w:rPr>
            </w:pPr>
          </w:p>
        </w:tc>
        <w:tc>
          <w:tcPr>
            <w:tcW w:w="626" w:type="pct"/>
            <w:vMerge w:val="restart"/>
            <w:shd w:val="clear" w:color="auto" w:fill="E7E6E6" w:themeFill="background2"/>
          </w:tcPr>
          <w:p w14:paraId="5B01D2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14:paraId="70058E75" w14:textId="77777777" w:rsidR="009278BA" w:rsidRDefault="008B442C">
            <w:pPr>
              <w:spacing w:after="0"/>
              <w:rPr>
                <w:sz w:val="16"/>
                <w:szCs w:val="16"/>
              </w:rPr>
            </w:pPr>
            <w:r>
              <w:rPr>
                <w:sz w:val="16"/>
                <w:szCs w:val="16"/>
              </w:rPr>
              <w:t>Note</w:t>
            </w:r>
          </w:p>
        </w:tc>
      </w:tr>
      <w:tr w:rsidR="009278BA" w14:paraId="6D387DB6" w14:textId="77777777">
        <w:trPr>
          <w:trHeight w:val="288"/>
        </w:trPr>
        <w:tc>
          <w:tcPr>
            <w:tcW w:w="310" w:type="pct"/>
            <w:vMerge/>
            <w:shd w:val="clear" w:color="auto" w:fill="E7E6E6" w:themeFill="background2"/>
          </w:tcPr>
          <w:p w14:paraId="7DCCF5A2" w14:textId="77777777" w:rsidR="009278BA" w:rsidRDefault="009278BA">
            <w:pPr>
              <w:spacing w:after="0"/>
              <w:rPr>
                <w:sz w:val="16"/>
                <w:szCs w:val="16"/>
              </w:rPr>
            </w:pPr>
          </w:p>
        </w:tc>
        <w:tc>
          <w:tcPr>
            <w:tcW w:w="406" w:type="pct"/>
            <w:vMerge/>
            <w:shd w:val="clear" w:color="auto" w:fill="E7E6E6" w:themeFill="background2"/>
          </w:tcPr>
          <w:p w14:paraId="3AF83E17" w14:textId="77777777" w:rsidR="009278BA" w:rsidRDefault="009278BA">
            <w:pPr>
              <w:spacing w:after="0"/>
              <w:rPr>
                <w:sz w:val="16"/>
                <w:szCs w:val="16"/>
              </w:rPr>
            </w:pPr>
          </w:p>
        </w:tc>
        <w:tc>
          <w:tcPr>
            <w:tcW w:w="246" w:type="pct"/>
            <w:vMerge/>
            <w:shd w:val="clear" w:color="auto" w:fill="E7E6E6" w:themeFill="background2"/>
          </w:tcPr>
          <w:p w14:paraId="6072C41B" w14:textId="77777777" w:rsidR="009278BA" w:rsidRDefault="009278BA">
            <w:pPr>
              <w:spacing w:after="0"/>
              <w:rPr>
                <w:sz w:val="16"/>
                <w:szCs w:val="16"/>
              </w:rPr>
            </w:pPr>
          </w:p>
        </w:tc>
        <w:tc>
          <w:tcPr>
            <w:tcW w:w="426" w:type="pct"/>
            <w:vMerge/>
            <w:shd w:val="clear" w:color="auto" w:fill="E7E6E6" w:themeFill="background2"/>
          </w:tcPr>
          <w:p w14:paraId="2DDA3227" w14:textId="77777777" w:rsidR="009278BA" w:rsidRDefault="009278BA">
            <w:pPr>
              <w:spacing w:after="0"/>
              <w:rPr>
                <w:sz w:val="16"/>
                <w:szCs w:val="16"/>
              </w:rPr>
            </w:pPr>
          </w:p>
        </w:tc>
        <w:tc>
          <w:tcPr>
            <w:tcW w:w="367" w:type="pct"/>
            <w:vMerge/>
            <w:shd w:val="clear" w:color="auto" w:fill="E7E6E6" w:themeFill="background2"/>
          </w:tcPr>
          <w:p w14:paraId="26C2BCB0" w14:textId="77777777" w:rsidR="009278BA" w:rsidRDefault="009278BA">
            <w:pPr>
              <w:spacing w:after="0"/>
              <w:rPr>
                <w:sz w:val="16"/>
                <w:szCs w:val="16"/>
              </w:rPr>
            </w:pPr>
          </w:p>
        </w:tc>
        <w:tc>
          <w:tcPr>
            <w:tcW w:w="365" w:type="pct"/>
            <w:shd w:val="clear" w:color="auto" w:fill="E7E6E6" w:themeFill="background2"/>
          </w:tcPr>
          <w:p w14:paraId="17CD8076"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14:paraId="41C5DE26"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14:paraId="5EE822E2"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14:paraId="0A8F1218" w14:textId="77777777" w:rsidR="009278BA" w:rsidRDefault="008B442C">
            <w:pPr>
              <w:spacing w:after="0"/>
              <w:rPr>
                <w:sz w:val="16"/>
                <w:szCs w:val="16"/>
              </w:rPr>
            </w:pPr>
            <w:r>
              <w:rPr>
                <w:rFonts w:eastAsiaTheme="minorEastAsia"/>
                <w:sz w:val="16"/>
                <w:szCs w:val="16"/>
                <w:lang w:eastAsia="zh-CN"/>
              </w:rPr>
              <w:t>capacity</w:t>
            </w:r>
          </w:p>
        </w:tc>
        <w:tc>
          <w:tcPr>
            <w:tcW w:w="626" w:type="pct"/>
            <w:vMerge/>
            <w:shd w:val="clear" w:color="auto" w:fill="E7E6E6" w:themeFill="background2"/>
          </w:tcPr>
          <w:p w14:paraId="2DB5DBF7" w14:textId="77777777" w:rsidR="009278BA" w:rsidRDefault="009278BA">
            <w:pPr>
              <w:spacing w:after="0"/>
              <w:rPr>
                <w:sz w:val="16"/>
                <w:szCs w:val="16"/>
              </w:rPr>
            </w:pPr>
          </w:p>
        </w:tc>
        <w:tc>
          <w:tcPr>
            <w:tcW w:w="418" w:type="pct"/>
            <w:vMerge/>
            <w:shd w:val="clear" w:color="auto" w:fill="E7E6E6" w:themeFill="background2"/>
          </w:tcPr>
          <w:p w14:paraId="34C463E1" w14:textId="77777777" w:rsidR="009278BA" w:rsidRDefault="009278BA">
            <w:pPr>
              <w:spacing w:after="0"/>
              <w:rPr>
                <w:sz w:val="16"/>
                <w:szCs w:val="16"/>
              </w:rPr>
            </w:pPr>
          </w:p>
        </w:tc>
      </w:tr>
      <w:tr w:rsidR="009278BA" w14:paraId="163CC4F8" w14:textId="77777777">
        <w:trPr>
          <w:trHeight w:val="287"/>
        </w:trPr>
        <w:tc>
          <w:tcPr>
            <w:tcW w:w="310" w:type="pct"/>
            <w:vMerge w:val="restart"/>
          </w:tcPr>
          <w:p w14:paraId="2B3B9A31" w14:textId="77777777" w:rsidR="009278BA" w:rsidRDefault="008B442C">
            <w:pPr>
              <w:spacing w:after="0"/>
              <w:rPr>
                <w:sz w:val="16"/>
                <w:szCs w:val="16"/>
              </w:rPr>
            </w:pPr>
            <w:r>
              <w:rPr>
                <w:sz w:val="16"/>
                <w:szCs w:val="16"/>
              </w:rPr>
              <w:t>FR1</w:t>
            </w:r>
          </w:p>
          <w:p w14:paraId="289713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06" w:type="pct"/>
            <w:vMerge w:val="restart"/>
          </w:tcPr>
          <w:p w14:paraId="46C0F8F6" w14:textId="77777777" w:rsidR="009278BA" w:rsidRDefault="008B442C">
            <w:pPr>
              <w:spacing w:after="0"/>
              <w:rPr>
                <w:sz w:val="16"/>
                <w:szCs w:val="16"/>
              </w:rPr>
            </w:pPr>
            <w:r>
              <w:rPr>
                <w:sz w:val="16"/>
                <w:szCs w:val="16"/>
              </w:rPr>
              <w:t>30Mbps</w:t>
            </w:r>
          </w:p>
        </w:tc>
        <w:tc>
          <w:tcPr>
            <w:tcW w:w="246" w:type="pct"/>
            <w:vMerge w:val="restart"/>
          </w:tcPr>
          <w:p w14:paraId="741BC8E9" w14:textId="77777777" w:rsidR="009278BA" w:rsidRDefault="008B442C">
            <w:pPr>
              <w:spacing w:after="0"/>
              <w:rPr>
                <w:sz w:val="16"/>
                <w:szCs w:val="16"/>
              </w:rPr>
            </w:pPr>
            <w:r>
              <w:rPr>
                <w:sz w:val="16"/>
                <w:szCs w:val="16"/>
              </w:rPr>
              <w:t>60</w:t>
            </w:r>
          </w:p>
          <w:p w14:paraId="68F780C9" w14:textId="77777777" w:rsidR="009278BA" w:rsidRDefault="009278BA">
            <w:pPr>
              <w:spacing w:after="0"/>
              <w:rPr>
                <w:sz w:val="16"/>
                <w:szCs w:val="16"/>
              </w:rPr>
            </w:pPr>
          </w:p>
        </w:tc>
        <w:tc>
          <w:tcPr>
            <w:tcW w:w="426" w:type="pct"/>
            <w:vMerge w:val="restart"/>
          </w:tcPr>
          <w:p w14:paraId="7A149F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04441E59" w14:textId="77777777" w:rsidR="009278BA" w:rsidRDefault="008B442C">
            <w:pPr>
              <w:spacing w:after="0"/>
              <w:rPr>
                <w:sz w:val="16"/>
                <w:szCs w:val="16"/>
              </w:rPr>
            </w:pPr>
            <w:r>
              <w:rPr>
                <w:sz w:val="16"/>
                <w:szCs w:val="16"/>
              </w:rPr>
              <w:t>MU</w:t>
            </w:r>
          </w:p>
        </w:tc>
        <w:tc>
          <w:tcPr>
            <w:tcW w:w="365" w:type="pct"/>
            <w:vAlign w:val="center"/>
          </w:tcPr>
          <w:p w14:paraId="444CF4E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575C2113" w14:textId="77777777" w:rsidR="009278BA" w:rsidRDefault="008B442C">
            <w:pPr>
              <w:spacing w:after="0"/>
              <w:jc w:val="both"/>
              <w:rPr>
                <w:rFonts w:eastAsiaTheme="minorEastAsia"/>
                <w:sz w:val="16"/>
                <w:szCs w:val="16"/>
                <w:lang w:eastAsia="zh-CN"/>
              </w:rPr>
            </w:pPr>
            <w:del w:id="1987" w:author="CHEN Xiaohang" w:date="2021-11-12T09:33:00Z">
              <w:r>
                <w:rPr>
                  <w:rFonts w:eastAsiaTheme="minorEastAsia"/>
                  <w:sz w:val="16"/>
                  <w:szCs w:val="16"/>
                  <w:lang w:eastAsia="zh-CN"/>
                </w:rPr>
                <w:delText>[</w:delText>
              </w:r>
            </w:del>
            <w:r>
              <w:rPr>
                <w:rFonts w:eastAsiaTheme="minorEastAsia"/>
                <w:sz w:val="16"/>
                <w:szCs w:val="16"/>
                <w:lang w:eastAsia="zh-CN"/>
              </w:rPr>
              <w:t>6.3</w:t>
            </w:r>
            <w:del w:id="1988" w:author="CHEN Xiaohang" w:date="2021-11-12T09:34:00Z">
              <w:r>
                <w:rPr>
                  <w:rFonts w:eastAsiaTheme="minorEastAsia"/>
                  <w:sz w:val="16"/>
                  <w:szCs w:val="16"/>
                  <w:lang w:eastAsia="zh-CN"/>
                </w:rPr>
                <w:delText>]</w:delText>
              </w:r>
            </w:del>
          </w:p>
        </w:tc>
        <w:tc>
          <w:tcPr>
            <w:tcW w:w="555" w:type="pct"/>
            <w:shd w:val="clear" w:color="auto" w:fill="auto"/>
            <w:vAlign w:val="center"/>
          </w:tcPr>
          <w:p w14:paraId="046DC9F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02E9F06F" w14:textId="77777777" w:rsidR="009278BA" w:rsidRDefault="008B442C">
            <w:pPr>
              <w:spacing w:after="0"/>
              <w:jc w:val="both"/>
              <w:rPr>
                <w:rFonts w:eastAsiaTheme="minorEastAsia"/>
                <w:sz w:val="16"/>
                <w:szCs w:val="16"/>
                <w:lang w:eastAsia="zh-CN"/>
              </w:rPr>
            </w:pPr>
            <w:del w:id="1989" w:author="CHEN Xiaohang" w:date="2021-11-12T09:33:00Z">
              <w:r>
                <w:rPr>
                  <w:rFonts w:eastAsiaTheme="minorEastAsia"/>
                  <w:sz w:val="16"/>
                  <w:szCs w:val="16"/>
                  <w:lang w:eastAsia="zh-CN"/>
                </w:rPr>
                <w:delText>[</w:delText>
              </w:r>
            </w:del>
            <w:r>
              <w:rPr>
                <w:rFonts w:eastAsiaTheme="minorEastAsia"/>
                <w:sz w:val="16"/>
                <w:szCs w:val="16"/>
                <w:lang w:eastAsia="zh-CN"/>
              </w:rPr>
              <w:t>11.5</w:t>
            </w:r>
            <w:del w:id="1990" w:author="CHEN Xiaohang" w:date="2021-11-12T09:34:00Z">
              <w:r>
                <w:rPr>
                  <w:rFonts w:eastAsiaTheme="minorEastAsia"/>
                  <w:sz w:val="16"/>
                  <w:szCs w:val="16"/>
                  <w:lang w:eastAsia="zh-CN"/>
                </w:rPr>
                <w:delText>]</w:delText>
              </w:r>
            </w:del>
          </w:p>
        </w:tc>
        <w:tc>
          <w:tcPr>
            <w:tcW w:w="626" w:type="pct"/>
          </w:tcPr>
          <w:p w14:paraId="63B994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8DC148" w14:textId="77777777" w:rsidR="009278BA" w:rsidRDefault="009278BA">
            <w:pPr>
              <w:spacing w:after="0"/>
              <w:rPr>
                <w:rFonts w:eastAsiaTheme="minorEastAsia"/>
                <w:sz w:val="16"/>
                <w:szCs w:val="16"/>
                <w:lang w:eastAsia="zh-CN"/>
              </w:rPr>
            </w:pPr>
          </w:p>
        </w:tc>
      </w:tr>
      <w:tr w:rsidR="009278BA" w14:paraId="568FFD6F" w14:textId="77777777">
        <w:trPr>
          <w:trHeight w:val="287"/>
        </w:trPr>
        <w:tc>
          <w:tcPr>
            <w:tcW w:w="310" w:type="pct"/>
            <w:vMerge/>
          </w:tcPr>
          <w:p w14:paraId="345D2175" w14:textId="77777777" w:rsidR="009278BA" w:rsidRDefault="009278BA">
            <w:pPr>
              <w:spacing w:after="0"/>
              <w:rPr>
                <w:sz w:val="16"/>
                <w:szCs w:val="16"/>
              </w:rPr>
            </w:pPr>
          </w:p>
        </w:tc>
        <w:tc>
          <w:tcPr>
            <w:tcW w:w="406" w:type="pct"/>
            <w:vMerge/>
          </w:tcPr>
          <w:p w14:paraId="73D9444A" w14:textId="77777777" w:rsidR="009278BA" w:rsidRDefault="009278BA">
            <w:pPr>
              <w:spacing w:after="0"/>
              <w:rPr>
                <w:sz w:val="16"/>
                <w:szCs w:val="16"/>
              </w:rPr>
            </w:pPr>
          </w:p>
        </w:tc>
        <w:tc>
          <w:tcPr>
            <w:tcW w:w="246" w:type="pct"/>
            <w:vMerge/>
          </w:tcPr>
          <w:p w14:paraId="711DD353" w14:textId="77777777" w:rsidR="009278BA" w:rsidRDefault="009278BA">
            <w:pPr>
              <w:spacing w:after="0"/>
              <w:rPr>
                <w:sz w:val="16"/>
                <w:szCs w:val="16"/>
              </w:rPr>
            </w:pPr>
          </w:p>
        </w:tc>
        <w:tc>
          <w:tcPr>
            <w:tcW w:w="426" w:type="pct"/>
            <w:vMerge/>
          </w:tcPr>
          <w:p w14:paraId="20410E84" w14:textId="77777777" w:rsidR="009278BA" w:rsidRDefault="009278BA">
            <w:pPr>
              <w:spacing w:after="0"/>
              <w:rPr>
                <w:rFonts w:eastAsiaTheme="minorEastAsia"/>
                <w:sz w:val="16"/>
                <w:szCs w:val="16"/>
                <w:lang w:eastAsia="zh-CN"/>
              </w:rPr>
            </w:pPr>
          </w:p>
        </w:tc>
        <w:tc>
          <w:tcPr>
            <w:tcW w:w="367" w:type="pct"/>
            <w:vMerge/>
          </w:tcPr>
          <w:p w14:paraId="7AD69F10" w14:textId="77777777" w:rsidR="009278BA" w:rsidRDefault="009278BA">
            <w:pPr>
              <w:spacing w:after="0"/>
              <w:rPr>
                <w:sz w:val="16"/>
                <w:szCs w:val="16"/>
              </w:rPr>
            </w:pPr>
          </w:p>
        </w:tc>
        <w:tc>
          <w:tcPr>
            <w:tcW w:w="365" w:type="pct"/>
            <w:vAlign w:val="center"/>
          </w:tcPr>
          <w:p w14:paraId="16A1231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3ECC3A58" w14:textId="77777777" w:rsidR="009278BA" w:rsidRDefault="008B442C">
            <w:pPr>
              <w:spacing w:after="0"/>
              <w:jc w:val="both"/>
              <w:rPr>
                <w:rFonts w:eastAsiaTheme="minorEastAsia"/>
                <w:sz w:val="16"/>
                <w:szCs w:val="16"/>
                <w:lang w:eastAsia="zh-CN"/>
              </w:rPr>
            </w:pPr>
            <w:del w:id="1991"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.4</w:t>
            </w:r>
            <w:del w:id="1992" w:author="CHEN Xiaohang" w:date="2021-11-12T09:34:00Z">
              <w:r>
                <w:rPr>
                  <w:rFonts w:eastAsiaTheme="minorEastAsia"/>
                  <w:sz w:val="16"/>
                  <w:szCs w:val="16"/>
                  <w:lang w:eastAsia="zh-CN"/>
                </w:rPr>
                <w:delText>]</w:delText>
              </w:r>
            </w:del>
          </w:p>
        </w:tc>
        <w:tc>
          <w:tcPr>
            <w:tcW w:w="555" w:type="pct"/>
            <w:shd w:val="clear" w:color="auto" w:fill="auto"/>
            <w:vAlign w:val="center"/>
          </w:tcPr>
          <w:p w14:paraId="3BE707A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291D68A9" w14:textId="77777777" w:rsidR="009278BA" w:rsidRDefault="008B442C">
            <w:pPr>
              <w:spacing w:after="0"/>
              <w:jc w:val="both"/>
              <w:rPr>
                <w:rFonts w:eastAsiaTheme="minorEastAsia"/>
                <w:sz w:val="16"/>
                <w:szCs w:val="16"/>
                <w:lang w:eastAsia="zh-CN"/>
              </w:rPr>
            </w:pPr>
            <w:del w:id="199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2.3</w:t>
            </w:r>
            <w:del w:id="1994" w:author="CHEN Xiaohang" w:date="2021-11-12T09:34:00Z">
              <w:r>
                <w:rPr>
                  <w:rFonts w:eastAsiaTheme="minorEastAsia"/>
                  <w:sz w:val="16"/>
                  <w:szCs w:val="16"/>
                  <w:lang w:eastAsia="zh-CN"/>
                </w:rPr>
                <w:delText>]</w:delText>
              </w:r>
            </w:del>
          </w:p>
        </w:tc>
        <w:tc>
          <w:tcPr>
            <w:tcW w:w="626" w:type="pct"/>
          </w:tcPr>
          <w:p w14:paraId="6844F0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37D7381A" w14:textId="77777777" w:rsidR="009278BA" w:rsidRDefault="009278BA">
            <w:pPr>
              <w:spacing w:after="0"/>
              <w:rPr>
                <w:rFonts w:eastAsiaTheme="minorEastAsia"/>
                <w:sz w:val="16"/>
                <w:szCs w:val="16"/>
                <w:lang w:eastAsia="zh-CN"/>
              </w:rPr>
            </w:pPr>
          </w:p>
        </w:tc>
      </w:tr>
      <w:tr w:rsidR="009278BA" w14:paraId="3FB82218" w14:textId="77777777">
        <w:trPr>
          <w:trHeight w:val="287"/>
        </w:trPr>
        <w:tc>
          <w:tcPr>
            <w:tcW w:w="310" w:type="pct"/>
            <w:vMerge/>
          </w:tcPr>
          <w:p w14:paraId="6CFA69CE" w14:textId="77777777" w:rsidR="009278BA" w:rsidRDefault="009278BA">
            <w:pPr>
              <w:spacing w:after="0"/>
              <w:rPr>
                <w:sz w:val="16"/>
                <w:szCs w:val="16"/>
              </w:rPr>
            </w:pPr>
          </w:p>
        </w:tc>
        <w:tc>
          <w:tcPr>
            <w:tcW w:w="406" w:type="pct"/>
            <w:vMerge/>
          </w:tcPr>
          <w:p w14:paraId="5DBA05E9" w14:textId="77777777" w:rsidR="009278BA" w:rsidRDefault="009278BA">
            <w:pPr>
              <w:spacing w:after="0"/>
              <w:rPr>
                <w:sz w:val="16"/>
                <w:szCs w:val="16"/>
              </w:rPr>
            </w:pPr>
          </w:p>
        </w:tc>
        <w:tc>
          <w:tcPr>
            <w:tcW w:w="246" w:type="pct"/>
            <w:vMerge/>
          </w:tcPr>
          <w:p w14:paraId="4481A212" w14:textId="77777777" w:rsidR="009278BA" w:rsidRDefault="009278BA">
            <w:pPr>
              <w:spacing w:after="0"/>
              <w:rPr>
                <w:sz w:val="16"/>
                <w:szCs w:val="16"/>
              </w:rPr>
            </w:pPr>
          </w:p>
        </w:tc>
        <w:tc>
          <w:tcPr>
            <w:tcW w:w="426" w:type="pct"/>
            <w:vMerge/>
          </w:tcPr>
          <w:p w14:paraId="3C3371FE" w14:textId="77777777" w:rsidR="009278BA" w:rsidRDefault="009278BA">
            <w:pPr>
              <w:spacing w:after="0"/>
              <w:rPr>
                <w:rFonts w:eastAsiaTheme="minorEastAsia"/>
                <w:sz w:val="16"/>
                <w:szCs w:val="16"/>
                <w:lang w:eastAsia="zh-CN"/>
              </w:rPr>
            </w:pPr>
          </w:p>
        </w:tc>
        <w:tc>
          <w:tcPr>
            <w:tcW w:w="367" w:type="pct"/>
            <w:vMerge/>
          </w:tcPr>
          <w:p w14:paraId="1CA8F4DE" w14:textId="77777777" w:rsidR="009278BA" w:rsidRDefault="009278BA">
            <w:pPr>
              <w:spacing w:after="0"/>
              <w:rPr>
                <w:rFonts w:eastAsiaTheme="minorEastAsia"/>
                <w:sz w:val="16"/>
                <w:szCs w:val="16"/>
                <w:lang w:eastAsia="zh-CN"/>
              </w:rPr>
            </w:pPr>
          </w:p>
        </w:tc>
        <w:tc>
          <w:tcPr>
            <w:tcW w:w="365" w:type="pct"/>
            <w:vAlign w:val="center"/>
          </w:tcPr>
          <w:p w14:paraId="18C6A91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185192ED" w14:textId="77777777" w:rsidR="009278BA" w:rsidRDefault="008B442C">
            <w:pPr>
              <w:spacing w:after="0"/>
              <w:jc w:val="both"/>
              <w:rPr>
                <w:rFonts w:eastAsiaTheme="minorEastAsia"/>
                <w:sz w:val="16"/>
                <w:szCs w:val="16"/>
                <w:lang w:eastAsia="zh-CN"/>
              </w:rPr>
            </w:pPr>
            <w:del w:id="199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1.5</w:t>
            </w:r>
            <w:del w:id="1996" w:author="CHEN Xiaohang" w:date="2021-11-12T09:34:00Z">
              <w:r>
                <w:rPr>
                  <w:rFonts w:eastAsiaTheme="minorEastAsia"/>
                  <w:sz w:val="16"/>
                  <w:szCs w:val="16"/>
                  <w:lang w:eastAsia="zh-CN"/>
                </w:rPr>
                <w:delText>]</w:delText>
              </w:r>
            </w:del>
          </w:p>
        </w:tc>
        <w:tc>
          <w:tcPr>
            <w:tcW w:w="555" w:type="pct"/>
            <w:shd w:val="clear" w:color="auto" w:fill="auto"/>
            <w:vAlign w:val="center"/>
          </w:tcPr>
          <w:p w14:paraId="0C7E511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14:paraId="64F97B4D" w14:textId="77777777" w:rsidR="009278BA" w:rsidRDefault="008B442C">
            <w:pPr>
              <w:spacing w:after="0"/>
              <w:jc w:val="both"/>
              <w:rPr>
                <w:rFonts w:eastAsiaTheme="minorEastAsia"/>
                <w:sz w:val="16"/>
                <w:szCs w:val="16"/>
                <w:lang w:eastAsia="zh-CN"/>
              </w:rPr>
            </w:pPr>
            <w:del w:id="1997" w:author="CHEN Xiaohang" w:date="2021-11-12T09:33:00Z">
              <w:r>
                <w:rPr>
                  <w:rFonts w:eastAsiaTheme="minorEastAsia"/>
                  <w:sz w:val="16"/>
                  <w:szCs w:val="16"/>
                  <w:lang w:eastAsia="zh-CN"/>
                </w:rPr>
                <w:delText>[</w:delText>
              </w:r>
            </w:del>
            <w:r>
              <w:rPr>
                <w:rFonts w:eastAsiaTheme="minorEastAsia"/>
                <w:sz w:val="16"/>
                <w:szCs w:val="16"/>
                <w:lang w:eastAsia="zh-CN"/>
              </w:rPr>
              <w:t>14.6</w:t>
            </w:r>
            <w:del w:id="1998" w:author="CHEN Xiaohang" w:date="2021-11-12T09:34:00Z">
              <w:r>
                <w:rPr>
                  <w:rFonts w:eastAsiaTheme="minorEastAsia"/>
                  <w:sz w:val="16"/>
                  <w:szCs w:val="16"/>
                  <w:lang w:eastAsia="zh-CN"/>
                </w:rPr>
                <w:delText>]</w:delText>
              </w:r>
            </w:del>
          </w:p>
        </w:tc>
        <w:tc>
          <w:tcPr>
            <w:tcW w:w="626" w:type="pct"/>
          </w:tcPr>
          <w:p w14:paraId="51FC2FA9"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52BD3571" w14:textId="77777777" w:rsidR="009278BA" w:rsidRDefault="009278BA">
            <w:pPr>
              <w:spacing w:after="0"/>
              <w:rPr>
                <w:sz w:val="16"/>
                <w:szCs w:val="16"/>
              </w:rPr>
            </w:pPr>
          </w:p>
        </w:tc>
      </w:tr>
      <w:tr w:rsidR="009278BA" w14:paraId="0CD042D3" w14:textId="77777777">
        <w:trPr>
          <w:trHeight w:val="287"/>
        </w:trPr>
        <w:tc>
          <w:tcPr>
            <w:tcW w:w="310" w:type="pct"/>
            <w:vMerge/>
          </w:tcPr>
          <w:p w14:paraId="1600B7BB" w14:textId="77777777" w:rsidR="009278BA" w:rsidRDefault="009278BA">
            <w:pPr>
              <w:spacing w:after="0"/>
              <w:rPr>
                <w:sz w:val="16"/>
                <w:szCs w:val="16"/>
              </w:rPr>
            </w:pPr>
          </w:p>
        </w:tc>
        <w:tc>
          <w:tcPr>
            <w:tcW w:w="406" w:type="pct"/>
            <w:vMerge/>
          </w:tcPr>
          <w:p w14:paraId="34953F93" w14:textId="77777777" w:rsidR="009278BA" w:rsidRDefault="009278BA">
            <w:pPr>
              <w:spacing w:after="0"/>
              <w:rPr>
                <w:sz w:val="16"/>
                <w:szCs w:val="16"/>
              </w:rPr>
            </w:pPr>
          </w:p>
        </w:tc>
        <w:tc>
          <w:tcPr>
            <w:tcW w:w="246" w:type="pct"/>
            <w:vMerge/>
          </w:tcPr>
          <w:p w14:paraId="5CB4BE8C" w14:textId="77777777" w:rsidR="009278BA" w:rsidRDefault="009278BA">
            <w:pPr>
              <w:spacing w:after="0"/>
              <w:rPr>
                <w:sz w:val="16"/>
                <w:szCs w:val="16"/>
              </w:rPr>
            </w:pPr>
          </w:p>
        </w:tc>
        <w:tc>
          <w:tcPr>
            <w:tcW w:w="426" w:type="pct"/>
            <w:vMerge/>
          </w:tcPr>
          <w:p w14:paraId="1CFEDA07" w14:textId="77777777" w:rsidR="009278BA" w:rsidRDefault="009278BA">
            <w:pPr>
              <w:spacing w:after="0"/>
              <w:rPr>
                <w:rFonts w:eastAsiaTheme="minorEastAsia"/>
                <w:sz w:val="16"/>
                <w:szCs w:val="16"/>
                <w:lang w:eastAsia="zh-CN"/>
              </w:rPr>
            </w:pPr>
          </w:p>
        </w:tc>
        <w:tc>
          <w:tcPr>
            <w:tcW w:w="367" w:type="pct"/>
            <w:vMerge/>
          </w:tcPr>
          <w:p w14:paraId="77FEF7DC" w14:textId="77777777" w:rsidR="009278BA" w:rsidRDefault="009278BA">
            <w:pPr>
              <w:spacing w:after="0"/>
              <w:rPr>
                <w:rFonts w:eastAsiaTheme="minorEastAsia"/>
                <w:sz w:val="16"/>
                <w:szCs w:val="16"/>
                <w:lang w:eastAsia="zh-CN"/>
              </w:rPr>
            </w:pPr>
          </w:p>
        </w:tc>
        <w:tc>
          <w:tcPr>
            <w:tcW w:w="365" w:type="pct"/>
            <w:vAlign w:val="center"/>
          </w:tcPr>
          <w:p w14:paraId="0B77B16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9DD8746" w14:textId="77777777" w:rsidR="009278BA" w:rsidRDefault="008B442C">
            <w:pPr>
              <w:spacing w:after="0"/>
              <w:jc w:val="both"/>
              <w:rPr>
                <w:rFonts w:eastAsiaTheme="minorEastAsia"/>
                <w:sz w:val="16"/>
                <w:szCs w:val="16"/>
                <w:lang w:eastAsia="zh-CN"/>
              </w:rPr>
            </w:pPr>
            <w:del w:id="1999"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2000" w:author="CHEN Xiaohang" w:date="2021-11-12T09:34:00Z">
              <w:r>
                <w:rPr>
                  <w:rFonts w:eastAsiaTheme="minorEastAsia"/>
                  <w:sz w:val="16"/>
                  <w:szCs w:val="16"/>
                  <w:lang w:eastAsia="zh-CN"/>
                </w:rPr>
                <w:delText>]</w:delText>
              </w:r>
            </w:del>
          </w:p>
        </w:tc>
        <w:tc>
          <w:tcPr>
            <w:tcW w:w="555" w:type="pct"/>
            <w:shd w:val="clear" w:color="auto" w:fill="auto"/>
            <w:vAlign w:val="center"/>
          </w:tcPr>
          <w:p w14:paraId="129B4D8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3ms</w:t>
            </w:r>
          </w:p>
        </w:tc>
        <w:tc>
          <w:tcPr>
            <w:tcW w:w="556" w:type="pct"/>
            <w:shd w:val="clear" w:color="auto" w:fill="auto"/>
            <w:vAlign w:val="center"/>
          </w:tcPr>
          <w:p w14:paraId="6AF9868F" w14:textId="77777777" w:rsidR="009278BA" w:rsidRDefault="008B442C">
            <w:pPr>
              <w:spacing w:after="0"/>
              <w:jc w:val="both"/>
              <w:rPr>
                <w:rFonts w:eastAsiaTheme="minorEastAsia"/>
                <w:sz w:val="16"/>
                <w:szCs w:val="16"/>
                <w:lang w:eastAsia="zh-CN"/>
              </w:rPr>
            </w:pPr>
            <w:del w:id="2001" w:author="CHEN Xiaohang" w:date="2021-11-12T09:33:00Z">
              <w:r>
                <w:rPr>
                  <w:rFonts w:eastAsiaTheme="minorEastAsia" w:hint="eastAsia"/>
                  <w:sz w:val="16"/>
                  <w:szCs w:val="16"/>
                  <w:lang w:eastAsia="zh-CN"/>
                </w:rPr>
                <w:delText>[</w:delText>
              </w:r>
            </w:del>
            <w:r>
              <w:rPr>
                <w:rFonts w:eastAsiaTheme="minorEastAsia"/>
                <w:sz w:val="16"/>
                <w:szCs w:val="16"/>
                <w:lang w:eastAsia="zh-CN"/>
              </w:rPr>
              <w:t>14.7</w:t>
            </w:r>
            <w:del w:id="2002" w:author="CHEN Xiaohang" w:date="2021-11-12T09:34:00Z">
              <w:r>
                <w:rPr>
                  <w:rFonts w:eastAsiaTheme="minorEastAsia"/>
                  <w:sz w:val="16"/>
                  <w:szCs w:val="16"/>
                  <w:lang w:eastAsia="zh-CN"/>
                </w:rPr>
                <w:delText>]</w:delText>
              </w:r>
            </w:del>
          </w:p>
        </w:tc>
        <w:tc>
          <w:tcPr>
            <w:tcW w:w="626" w:type="pct"/>
          </w:tcPr>
          <w:p w14:paraId="01AC12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414846C8" w14:textId="77777777" w:rsidR="009278BA" w:rsidRDefault="009278BA">
            <w:pPr>
              <w:spacing w:after="0"/>
              <w:rPr>
                <w:sz w:val="16"/>
                <w:szCs w:val="16"/>
              </w:rPr>
            </w:pPr>
          </w:p>
        </w:tc>
      </w:tr>
      <w:tr w:rsidR="009278BA" w14:paraId="698E800C" w14:textId="77777777">
        <w:trPr>
          <w:trHeight w:val="287"/>
        </w:trPr>
        <w:tc>
          <w:tcPr>
            <w:tcW w:w="310" w:type="pct"/>
            <w:vMerge/>
          </w:tcPr>
          <w:p w14:paraId="2CA04CCE" w14:textId="77777777" w:rsidR="009278BA" w:rsidRDefault="009278BA">
            <w:pPr>
              <w:spacing w:after="0"/>
              <w:rPr>
                <w:sz w:val="16"/>
                <w:szCs w:val="16"/>
              </w:rPr>
            </w:pPr>
          </w:p>
        </w:tc>
        <w:tc>
          <w:tcPr>
            <w:tcW w:w="406" w:type="pct"/>
            <w:vMerge/>
          </w:tcPr>
          <w:p w14:paraId="1CAF3E80" w14:textId="77777777" w:rsidR="009278BA" w:rsidRDefault="009278BA">
            <w:pPr>
              <w:spacing w:after="0"/>
              <w:rPr>
                <w:sz w:val="16"/>
                <w:szCs w:val="16"/>
              </w:rPr>
            </w:pPr>
          </w:p>
        </w:tc>
        <w:tc>
          <w:tcPr>
            <w:tcW w:w="246" w:type="pct"/>
            <w:vMerge/>
          </w:tcPr>
          <w:p w14:paraId="09FD68CE" w14:textId="77777777" w:rsidR="009278BA" w:rsidRDefault="009278BA">
            <w:pPr>
              <w:spacing w:after="0"/>
              <w:rPr>
                <w:sz w:val="16"/>
                <w:szCs w:val="16"/>
              </w:rPr>
            </w:pPr>
          </w:p>
        </w:tc>
        <w:tc>
          <w:tcPr>
            <w:tcW w:w="426" w:type="pct"/>
          </w:tcPr>
          <w:p w14:paraId="59AA52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tcPr>
          <w:p w14:paraId="761B4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10B105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723508EE" w14:textId="77777777" w:rsidR="009278BA" w:rsidRDefault="008B442C">
            <w:pPr>
              <w:spacing w:after="0"/>
              <w:jc w:val="both"/>
              <w:rPr>
                <w:rFonts w:eastAsiaTheme="minorEastAsia"/>
                <w:sz w:val="16"/>
                <w:szCs w:val="16"/>
                <w:lang w:eastAsia="zh-CN"/>
              </w:rPr>
            </w:pPr>
            <w:del w:id="2003" w:author="CHEN Xiaohang" w:date="2021-11-12T09:33:00Z">
              <w:r>
                <w:rPr>
                  <w:rFonts w:eastAsiaTheme="minorEastAsia"/>
                  <w:sz w:val="16"/>
                  <w:szCs w:val="16"/>
                  <w:lang w:eastAsia="zh-CN"/>
                </w:rPr>
                <w:delText>[</w:delText>
              </w:r>
            </w:del>
            <w:r>
              <w:rPr>
                <w:rFonts w:eastAsiaTheme="minorEastAsia"/>
                <w:sz w:val="16"/>
                <w:szCs w:val="16"/>
                <w:lang w:eastAsia="zh-CN"/>
              </w:rPr>
              <w:t>8</w:t>
            </w:r>
            <w:del w:id="2004" w:author="CHEN Xiaohang" w:date="2021-11-12T09:34:00Z">
              <w:r>
                <w:rPr>
                  <w:rFonts w:eastAsiaTheme="minorEastAsia"/>
                  <w:sz w:val="16"/>
                  <w:szCs w:val="16"/>
                  <w:lang w:eastAsia="zh-CN"/>
                </w:rPr>
                <w:delText>]</w:delText>
              </w:r>
            </w:del>
          </w:p>
        </w:tc>
        <w:tc>
          <w:tcPr>
            <w:tcW w:w="555" w:type="pct"/>
            <w:shd w:val="clear" w:color="auto" w:fill="auto"/>
            <w:vAlign w:val="center"/>
          </w:tcPr>
          <w:p w14:paraId="77A48F4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7F19FB65" w14:textId="77777777" w:rsidR="009278BA" w:rsidRDefault="008B442C">
            <w:pPr>
              <w:spacing w:after="0"/>
              <w:jc w:val="both"/>
              <w:rPr>
                <w:rFonts w:eastAsiaTheme="minorEastAsia"/>
                <w:sz w:val="16"/>
                <w:szCs w:val="16"/>
                <w:lang w:eastAsia="zh-CN"/>
              </w:rPr>
            </w:pPr>
            <w:del w:id="2005" w:author="CHEN Xiaohang" w:date="2021-11-12T09:33:00Z">
              <w:r>
                <w:rPr>
                  <w:rFonts w:eastAsiaTheme="minorEastAsia"/>
                  <w:sz w:val="16"/>
                  <w:szCs w:val="16"/>
                  <w:lang w:eastAsia="zh-CN"/>
                </w:rPr>
                <w:delText>[</w:delText>
              </w:r>
            </w:del>
            <w:r>
              <w:rPr>
                <w:rFonts w:eastAsiaTheme="minorEastAsia"/>
                <w:sz w:val="16"/>
                <w:szCs w:val="16"/>
                <w:lang w:eastAsia="zh-CN"/>
              </w:rPr>
              <w:t>12</w:t>
            </w:r>
            <w:del w:id="2006" w:author="CHEN Xiaohang" w:date="2021-11-12T09:34:00Z">
              <w:r>
                <w:rPr>
                  <w:rFonts w:eastAsiaTheme="minorEastAsia"/>
                  <w:sz w:val="16"/>
                  <w:szCs w:val="16"/>
                  <w:lang w:eastAsia="zh-CN"/>
                </w:rPr>
                <w:delText>]</w:delText>
              </w:r>
            </w:del>
          </w:p>
        </w:tc>
        <w:tc>
          <w:tcPr>
            <w:tcW w:w="626" w:type="pct"/>
          </w:tcPr>
          <w:p w14:paraId="22CE591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418" w:type="pct"/>
          </w:tcPr>
          <w:p w14:paraId="613C8385" w14:textId="77777777" w:rsidR="009278BA" w:rsidRDefault="009278BA">
            <w:pPr>
              <w:spacing w:after="0"/>
              <w:rPr>
                <w:sz w:val="16"/>
                <w:szCs w:val="16"/>
              </w:rPr>
            </w:pPr>
          </w:p>
        </w:tc>
      </w:tr>
      <w:tr w:rsidR="009278BA" w14:paraId="2C973563" w14:textId="77777777">
        <w:trPr>
          <w:trHeight w:val="287"/>
        </w:trPr>
        <w:tc>
          <w:tcPr>
            <w:tcW w:w="310" w:type="pct"/>
            <w:vMerge/>
          </w:tcPr>
          <w:p w14:paraId="1AD33A6E" w14:textId="77777777" w:rsidR="009278BA" w:rsidRDefault="009278BA">
            <w:pPr>
              <w:spacing w:after="0"/>
              <w:rPr>
                <w:sz w:val="16"/>
                <w:szCs w:val="16"/>
              </w:rPr>
            </w:pPr>
          </w:p>
        </w:tc>
        <w:tc>
          <w:tcPr>
            <w:tcW w:w="406" w:type="pct"/>
          </w:tcPr>
          <w:p w14:paraId="34756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246" w:type="pct"/>
          </w:tcPr>
          <w:p w14:paraId="1621E06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2CAA69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tcPr>
          <w:p w14:paraId="209828F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14:paraId="086856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5DCDCEE" w14:textId="77777777" w:rsidR="009278BA" w:rsidRDefault="008B442C">
            <w:pPr>
              <w:spacing w:after="0"/>
              <w:jc w:val="both"/>
              <w:rPr>
                <w:rFonts w:eastAsiaTheme="minorEastAsia"/>
                <w:sz w:val="16"/>
                <w:szCs w:val="16"/>
                <w:lang w:eastAsia="zh-CN"/>
              </w:rPr>
            </w:pPr>
            <w:del w:id="2007"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08" w:author="CHEN Xiaohang" w:date="2021-11-12T09:34:00Z">
              <w:r>
                <w:rPr>
                  <w:rFonts w:eastAsiaTheme="minorEastAsia"/>
                  <w:sz w:val="16"/>
                  <w:szCs w:val="16"/>
                  <w:lang w:eastAsia="zh-CN"/>
                </w:rPr>
                <w:delText>]</w:delText>
              </w:r>
            </w:del>
          </w:p>
        </w:tc>
        <w:tc>
          <w:tcPr>
            <w:tcW w:w="555" w:type="pct"/>
            <w:shd w:val="clear" w:color="auto" w:fill="auto"/>
            <w:vAlign w:val="center"/>
          </w:tcPr>
          <w:p w14:paraId="25146D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BC62FEA" w14:textId="77777777" w:rsidR="009278BA" w:rsidRDefault="008B442C">
            <w:pPr>
              <w:spacing w:after="0"/>
              <w:jc w:val="both"/>
              <w:rPr>
                <w:rFonts w:eastAsiaTheme="minorEastAsia"/>
                <w:sz w:val="16"/>
                <w:szCs w:val="16"/>
                <w:lang w:eastAsia="zh-CN"/>
              </w:rPr>
            </w:pPr>
            <w:del w:id="2009"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10" w:author="CHEN Xiaohang" w:date="2021-11-12T09:34:00Z">
              <w:r>
                <w:rPr>
                  <w:rFonts w:eastAsiaTheme="minorEastAsia"/>
                  <w:sz w:val="16"/>
                  <w:szCs w:val="16"/>
                  <w:lang w:eastAsia="zh-CN"/>
                </w:rPr>
                <w:delText>]</w:delText>
              </w:r>
            </w:del>
          </w:p>
        </w:tc>
        <w:tc>
          <w:tcPr>
            <w:tcW w:w="626" w:type="pct"/>
          </w:tcPr>
          <w:p w14:paraId="1D28EBF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PPO</w:t>
            </w:r>
          </w:p>
        </w:tc>
        <w:tc>
          <w:tcPr>
            <w:tcW w:w="418" w:type="pct"/>
          </w:tcPr>
          <w:p w14:paraId="45F03E6A" w14:textId="77777777" w:rsidR="009278BA" w:rsidRDefault="009278BA">
            <w:pPr>
              <w:spacing w:after="0"/>
              <w:rPr>
                <w:sz w:val="16"/>
                <w:szCs w:val="16"/>
              </w:rPr>
            </w:pPr>
          </w:p>
        </w:tc>
      </w:tr>
      <w:tr w:rsidR="009278BA" w14:paraId="1730B006" w14:textId="77777777">
        <w:trPr>
          <w:trHeight w:val="287"/>
        </w:trPr>
        <w:tc>
          <w:tcPr>
            <w:tcW w:w="310" w:type="pct"/>
            <w:vMerge w:val="restart"/>
          </w:tcPr>
          <w:p w14:paraId="3FE7D8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06" w:type="pct"/>
            <w:vMerge w:val="restart"/>
          </w:tcPr>
          <w:p w14:paraId="3C64CA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246" w:type="pct"/>
            <w:vMerge w:val="restart"/>
          </w:tcPr>
          <w:p w14:paraId="01BFDC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3871BD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E80869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23B80F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672CB261" w14:textId="77777777" w:rsidR="009278BA" w:rsidRDefault="008B442C">
            <w:pPr>
              <w:spacing w:after="0"/>
              <w:jc w:val="both"/>
              <w:rPr>
                <w:rFonts w:eastAsiaTheme="minorEastAsia"/>
                <w:sz w:val="16"/>
                <w:szCs w:val="16"/>
                <w:lang w:eastAsia="zh-CN"/>
              </w:rPr>
            </w:pPr>
            <w:del w:id="2011" w:author="CHEN Xiaohang" w:date="2021-11-12T09:33:00Z">
              <w:r>
                <w:rPr>
                  <w:rFonts w:eastAsiaTheme="minorEastAsia" w:hint="eastAsia"/>
                  <w:sz w:val="16"/>
                  <w:szCs w:val="16"/>
                  <w:lang w:eastAsia="zh-CN"/>
                </w:rPr>
                <w:delText>[</w:delText>
              </w:r>
            </w:del>
            <w:r>
              <w:rPr>
                <w:rFonts w:eastAsiaTheme="minorEastAsia"/>
                <w:sz w:val="16"/>
                <w:szCs w:val="16"/>
                <w:lang w:eastAsia="zh-CN"/>
              </w:rPr>
              <w:t>13.44</w:t>
            </w:r>
            <w:del w:id="2012" w:author="CHEN Xiaohang" w:date="2021-11-12T09:34:00Z">
              <w:r>
                <w:rPr>
                  <w:rFonts w:eastAsiaTheme="minorEastAsia"/>
                  <w:sz w:val="16"/>
                  <w:szCs w:val="16"/>
                  <w:lang w:eastAsia="zh-CN"/>
                </w:rPr>
                <w:delText>]</w:delText>
              </w:r>
            </w:del>
          </w:p>
        </w:tc>
        <w:tc>
          <w:tcPr>
            <w:tcW w:w="555" w:type="pct"/>
            <w:shd w:val="clear" w:color="auto" w:fill="auto"/>
            <w:vAlign w:val="center"/>
          </w:tcPr>
          <w:p w14:paraId="38C427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832FC07" w14:textId="77777777" w:rsidR="009278BA" w:rsidRDefault="008B442C">
            <w:pPr>
              <w:spacing w:after="0"/>
              <w:jc w:val="both"/>
              <w:rPr>
                <w:rFonts w:eastAsiaTheme="minorEastAsia"/>
                <w:sz w:val="16"/>
                <w:szCs w:val="16"/>
                <w:lang w:eastAsia="zh-CN"/>
              </w:rPr>
            </w:pPr>
            <w:del w:id="2013" w:author="CHEN Xiaohang" w:date="2021-11-12T09:33:00Z">
              <w:r>
                <w:rPr>
                  <w:rFonts w:eastAsiaTheme="minorEastAsia" w:hint="eastAsia"/>
                  <w:sz w:val="16"/>
                  <w:szCs w:val="16"/>
                  <w:lang w:eastAsia="zh-CN"/>
                </w:rPr>
                <w:delText>[</w:delText>
              </w:r>
            </w:del>
            <w:r>
              <w:rPr>
                <w:rFonts w:eastAsiaTheme="minorEastAsia"/>
                <w:sz w:val="16"/>
                <w:szCs w:val="16"/>
                <w:lang w:eastAsia="zh-CN"/>
              </w:rPr>
              <w:t>16.16</w:t>
            </w:r>
            <w:del w:id="2014" w:author="CHEN Xiaohang" w:date="2021-11-12T09:34:00Z">
              <w:r>
                <w:rPr>
                  <w:rFonts w:eastAsiaTheme="minorEastAsia"/>
                  <w:sz w:val="16"/>
                  <w:szCs w:val="16"/>
                  <w:lang w:eastAsia="zh-CN"/>
                </w:rPr>
                <w:delText>]</w:delText>
              </w:r>
            </w:del>
          </w:p>
        </w:tc>
        <w:tc>
          <w:tcPr>
            <w:tcW w:w="626" w:type="pct"/>
          </w:tcPr>
          <w:p w14:paraId="36FB6CC3" w14:textId="77777777" w:rsidR="009278BA" w:rsidRDefault="008B442C">
            <w:pPr>
              <w:spacing w:after="0"/>
              <w:rPr>
                <w:rFonts w:eastAsiaTheme="minorEastAsia"/>
                <w:sz w:val="16"/>
                <w:szCs w:val="16"/>
                <w:lang w:eastAsia="zh-CN"/>
              </w:rPr>
            </w:pPr>
            <w:r>
              <w:rPr>
                <w:rFonts w:eastAsiaTheme="minorEastAsia"/>
                <w:sz w:val="16"/>
                <w:szCs w:val="16"/>
                <w:lang w:eastAsia="zh-CN"/>
              </w:rPr>
              <w:t>vivo</w:t>
            </w:r>
          </w:p>
        </w:tc>
        <w:tc>
          <w:tcPr>
            <w:tcW w:w="418" w:type="pct"/>
          </w:tcPr>
          <w:p w14:paraId="668854F9" w14:textId="77777777" w:rsidR="009278BA" w:rsidRDefault="009278BA">
            <w:pPr>
              <w:spacing w:after="0"/>
              <w:rPr>
                <w:sz w:val="16"/>
                <w:szCs w:val="16"/>
              </w:rPr>
            </w:pPr>
          </w:p>
        </w:tc>
      </w:tr>
      <w:tr w:rsidR="009278BA" w14:paraId="3C5878FF" w14:textId="77777777">
        <w:trPr>
          <w:trHeight w:val="287"/>
        </w:trPr>
        <w:tc>
          <w:tcPr>
            <w:tcW w:w="310" w:type="pct"/>
            <w:vMerge/>
          </w:tcPr>
          <w:p w14:paraId="41DD884F" w14:textId="77777777" w:rsidR="009278BA" w:rsidRDefault="009278BA">
            <w:pPr>
              <w:spacing w:after="0"/>
              <w:rPr>
                <w:sz w:val="16"/>
                <w:szCs w:val="16"/>
              </w:rPr>
            </w:pPr>
          </w:p>
        </w:tc>
        <w:tc>
          <w:tcPr>
            <w:tcW w:w="406" w:type="pct"/>
            <w:vMerge/>
          </w:tcPr>
          <w:p w14:paraId="6AC30607" w14:textId="77777777" w:rsidR="009278BA" w:rsidRDefault="009278BA">
            <w:pPr>
              <w:spacing w:after="0"/>
              <w:rPr>
                <w:rFonts w:eastAsiaTheme="minorEastAsia"/>
                <w:sz w:val="16"/>
                <w:szCs w:val="16"/>
                <w:lang w:eastAsia="zh-CN"/>
              </w:rPr>
            </w:pPr>
          </w:p>
        </w:tc>
        <w:tc>
          <w:tcPr>
            <w:tcW w:w="246" w:type="pct"/>
            <w:vMerge/>
          </w:tcPr>
          <w:p w14:paraId="56CB37BF" w14:textId="77777777" w:rsidR="009278BA" w:rsidRDefault="009278BA">
            <w:pPr>
              <w:spacing w:after="0"/>
              <w:rPr>
                <w:rFonts w:eastAsiaTheme="minorEastAsia"/>
                <w:sz w:val="16"/>
                <w:szCs w:val="16"/>
                <w:lang w:eastAsia="zh-CN"/>
              </w:rPr>
            </w:pPr>
          </w:p>
        </w:tc>
        <w:tc>
          <w:tcPr>
            <w:tcW w:w="426" w:type="pct"/>
            <w:vMerge/>
          </w:tcPr>
          <w:p w14:paraId="4D26883B" w14:textId="77777777" w:rsidR="009278BA" w:rsidRDefault="009278BA">
            <w:pPr>
              <w:spacing w:after="0"/>
              <w:rPr>
                <w:rFonts w:eastAsiaTheme="minorEastAsia"/>
                <w:sz w:val="16"/>
                <w:szCs w:val="16"/>
                <w:lang w:eastAsia="zh-CN"/>
              </w:rPr>
            </w:pPr>
          </w:p>
        </w:tc>
        <w:tc>
          <w:tcPr>
            <w:tcW w:w="367" w:type="pct"/>
            <w:vMerge/>
          </w:tcPr>
          <w:p w14:paraId="5A452436" w14:textId="77777777" w:rsidR="009278BA" w:rsidRDefault="009278BA">
            <w:pPr>
              <w:spacing w:after="0"/>
              <w:rPr>
                <w:rFonts w:eastAsiaTheme="minorEastAsia"/>
                <w:sz w:val="16"/>
                <w:szCs w:val="16"/>
                <w:lang w:eastAsia="zh-CN"/>
              </w:rPr>
            </w:pPr>
          </w:p>
        </w:tc>
        <w:tc>
          <w:tcPr>
            <w:tcW w:w="365" w:type="pct"/>
            <w:vAlign w:val="center"/>
          </w:tcPr>
          <w:p w14:paraId="298B11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72076DF" w14:textId="77777777" w:rsidR="009278BA" w:rsidRDefault="008B442C">
            <w:pPr>
              <w:spacing w:after="0"/>
              <w:jc w:val="both"/>
              <w:rPr>
                <w:rFonts w:eastAsiaTheme="minorEastAsia"/>
                <w:sz w:val="16"/>
                <w:szCs w:val="16"/>
                <w:lang w:eastAsia="zh-CN"/>
              </w:rPr>
            </w:pPr>
            <w:del w:id="2015"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16" w:author="CHEN Xiaohang" w:date="2021-11-12T09:34:00Z">
              <w:r>
                <w:rPr>
                  <w:rFonts w:eastAsiaTheme="minorEastAsia"/>
                  <w:sz w:val="16"/>
                  <w:szCs w:val="16"/>
                  <w:lang w:eastAsia="zh-CN"/>
                </w:rPr>
                <w:delText>]</w:delText>
              </w:r>
            </w:del>
          </w:p>
        </w:tc>
        <w:tc>
          <w:tcPr>
            <w:tcW w:w="555" w:type="pct"/>
            <w:shd w:val="clear" w:color="auto" w:fill="auto"/>
            <w:vAlign w:val="center"/>
          </w:tcPr>
          <w:p w14:paraId="137D279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363EEB8" w14:textId="77777777" w:rsidR="009278BA" w:rsidRDefault="008B442C">
            <w:pPr>
              <w:spacing w:after="0"/>
              <w:jc w:val="both"/>
              <w:rPr>
                <w:rFonts w:eastAsiaTheme="minorEastAsia"/>
                <w:sz w:val="16"/>
                <w:szCs w:val="16"/>
                <w:lang w:eastAsia="zh-CN"/>
              </w:rPr>
            </w:pPr>
            <w:del w:id="2017"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18" w:author="CHEN Xiaohang" w:date="2021-11-12T09:34:00Z">
              <w:r>
                <w:rPr>
                  <w:rFonts w:eastAsiaTheme="minorEastAsia"/>
                  <w:sz w:val="16"/>
                  <w:szCs w:val="16"/>
                  <w:lang w:eastAsia="zh-CN"/>
                </w:rPr>
                <w:delText>]</w:delText>
              </w:r>
            </w:del>
          </w:p>
        </w:tc>
        <w:tc>
          <w:tcPr>
            <w:tcW w:w="626" w:type="pct"/>
          </w:tcPr>
          <w:p w14:paraId="6BC9EB26" w14:textId="77777777" w:rsidR="009278BA" w:rsidRDefault="008B442C">
            <w:pPr>
              <w:spacing w:after="0"/>
              <w:rPr>
                <w:rFonts w:eastAsiaTheme="minorEastAsia"/>
                <w:sz w:val="16"/>
                <w:szCs w:val="16"/>
                <w:lang w:eastAsia="zh-CN"/>
              </w:rPr>
            </w:pPr>
            <w:r>
              <w:rPr>
                <w:rFonts w:eastAsiaTheme="minorEastAsia"/>
                <w:sz w:val="16"/>
                <w:szCs w:val="16"/>
                <w:lang w:eastAsia="zh-CN"/>
              </w:rPr>
              <w:t>MediaTek</w:t>
            </w:r>
          </w:p>
        </w:tc>
        <w:tc>
          <w:tcPr>
            <w:tcW w:w="418" w:type="pct"/>
          </w:tcPr>
          <w:p w14:paraId="3C4EF6A2" w14:textId="77777777" w:rsidR="009278BA" w:rsidRDefault="009278BA">
            <w:pPr>
              <w:spacing w:after="0"/>
              <w:rPr>
                <w:sz w:val="16"/>
                <w:szCs w:val="16"/>
              </w:rPr>
            </w:pPr>
          </w:p>
        </w:tc>
      </w:tr>
      <w:tr w:rsidR="009278BA" w14:paraId="63147F20" w14:textId="77777777">
        <w:trPr>
          <w:trHeight w:val="287"/>
        </w:trPr>
        <w:tc>
          <w:tcPr>
            <w:tcW w:w="310" w:type="pct"/>
            <w:vMerge/>
          </w:tcPr>
          <w:p w14:paraId="2926A7CE" w14:textId="77777777" w:rsidR="009278BA" w:rsidRDefault="009278BA">
            <w:pPr>
              <w:spacing w:after="0"/>
              <w:rPr>
                <w:sz w:val="16"/>
                <w:szCs w:val="16"/>
              </w:rPr>
            </w:pPr>
          </w:p>
        </w:tc>
        <w:tc>
          <w:tcPr>
            <w:tcW w:w="406" w:type="pct"/>
            <w:vMerge/>
          </w:tcPr>
          <w:p w14:paraId="4B004328" w14:textId="77777777" w:rsidR="009278BA" w:rsidRDefault="009278BA">
            <w:pPr>
              <w:spacing w:after="0"/>
              <w:rPr>
                <w:rFonts w:eastAsiaTheme="minorEastAsia"/>
                <w:sz w:val="16"/>
                <w:szCs w:val="16"/>
                <w:lang w:eastAsia="zh-CN"/>
              </w:rPr>
            </w:pPr>
          </w:p>
        </w:tc>
        <w:tc>
          <w:tcPr>
            <w:tcW w:w="246" w:type="pct"/>
            <w:vMerge/>
          </w:tcPr>
          <w:p w14:paraId="641D2DA5" w14:textId="77777777" w:rsidR="009278BA" w:rsidRDefault="009278BA">
            <w:pPr>
              <w:spacing w:after="0"/>
              <w:rPr>
                <w:rFonts w:eastAsiaTheme="minorEastAsia"/>
                <w:sz w:val="16"/>
                <w:szCs w:val="16"/>
                <w:lang w:eastAsia="zh-CN"/>
              </w:rPr>
            </w:pPr>
          </w:p>
        </w:tc>
        <w:tc>
          <w:tcPr>
            <w:tcW w:w="426" w:type="pct"/>
            <w:vMerge/>
          </w:tcPr>
          <w:p w14:paraId="4E6D0428" w14:textId="77777777" w:rsidR="009278BA" w:rsidRDefault="009278BA">
            <w:pPr>
              <w:spacing w:after="0"/>
              <w:rPr>
                <w:rFonts w:eastAsiaTheme="minorEastAsia"/>
                <w:sz w:val="16"/>
                <w:szCs w:val="16"/>
                <w:lang w:eastAsia="zh-CN"/>
              </w:rPr>
            </w:pPr>
          </w:p>
        </w:tc>
        <w:tc>
          <w:tcPr>
            <w:tcW w:w="367" w:type="pct"/>
            <w:vMerge/>
          </w:tcPr>
          <w:p w14:paraId="47455DFA" w14:textId="77777777" w:rsidR="009278BA" w:rsidRDefault="009278BA">
            <w:pPr>
              <w:spacing w:after="0"/>
              <w:rPr>
                <w:rFonts w:eastAsiaTheme="minorEastAsia"/>
                <w:sz w:val="16"/>
                <w:szCs w:val="16"/>
                <w:lang w:eastAsia="zh-CN"/>
              </w:rPr>
            </w:pPr>
          </w:p>
        </w:tc>
        <w:tc>
          <w:tcPr>
            <w:tcW w:w="365" w:type="pct"/>
            <w:vAlign w:val="center"/>
          </w:tcPr>
          <w:p w14:paraId="4B332B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523DAC6" w14:textId="77777777" w:rsidR="009278BA" w:rsidRDefault="008B442C">
            <w:pPr>
              <w:spacing w:after="0"/>
              <w:jc w:val="both"/>
              <w:rPr>
                <w:rFonts w:eastAsiaTheme="minorEastAsia"/>
                <w:sz w:val="16"/>
                <w:szCs w:val="16"/>
                <w:lang w:eastAsia="zh-CN"/>
              </w:rPr>
            </w:pPr>
            <w:del w:id="2019" w:author="CHEN Xiaohang" w:date="2021-11-12T09:33:00Z">
              <w:r>
                <w:rPr>
                  <w:rFonts w:eastAsiaTheme="minorEastAsia" w:hint="eastAsia"/>
                  <w:sz w:val="16"/>
                  <w:szCs w:val="16"/>
                  <w:lang w:eastAsia="zh-CN"/>
                </w:rPr>
                <w:delText>[</w:delText>
              </w:r>
            </w:del>
            <w:r>
              <w:rPr>
                <w:rFonts w:eastAsiaTheme="minorEastAsia"/>
                <w:sz w:val="16"/>
                <w:szCs w:val="16"/>
                <w:lang w:eastAsia="zh-CN"/>
              </w:rPr>
              <w:t>6.35</w:t>
            </w:r>
            <w:del w:id="2020" w:author="CHEN Xiaohang" w:date="2021-11-12T09:34:00Z">
              <w:r>
                <w:rPr>
                  <w:rFonts w:eastAsiaTheme="minorEastAsia"/>
                  <w:sz w:val="16"/>
                  <w:szCs w:val="16"/>
                  <w:lang w:eastAsia="zh-CN"/>
                </w:rPr>
                <w:delText>]</w:delText>
              </w:r>
            </w:del>
          </w:p>
        </w:tc>
        <w:tc>
          <w:tcPr>
            <w:tcW w:w="555" w:type="pct"/>
            <w:shd w:val="clear" w:color="auto" w:fill="auto"/>
            <w:vAlign w:val="center"/>
          </w:tcPr>
          <w:p w14:paraId="4B8C91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6AA794F8" w14:textId="77777777" w:rsidR="009278BA" w:rsidRDefault="008B442C">
            <w:pPr>
              <w:spacing w:after="0"/>
              <w:jc w:val="both"/>
              <w:rPr>
                <w:rFonts w:eastAsiaTheme="minorEastAsia"/>
                <w:sz w:val="16"/>
                <w:szCs w:val="16"/>
                <w:lang w:eastAsia="zh-CN"/>
              </w:rPr>
            </w:pPr>
            <w:del w:id="2021" w:author="CHEN Xiaohang" w:date="2021-11-12T09:33:00Z">
              <w:r>
                <w:rPr>
                  <w:rFonts w:eastAsiaTheme="minorEastAsia" w:hint="eastAsia"/>
                  <w:sz w:val="16"/>
                  <w:szCs w:val="16"/>
                  <w:lang w:eastAsia="zh-CN"/>
                </w:rPr>
                <w:delText>[</w:delText>
              </w:r>
            </w:del>
            <w:r>
              <w:rPr>
                <w:rFonts w:eastAsiaTheme="minorEastAsia"/>
                <w:sz w:val="16"/>
                <w:szCs w:val="16"/>
                <w:lang w:eastAsia="zh-CN"/>
              </w:rPr>
              <w:t>8.25</w:t>
            </w:r>
            <w:del w:id="2022" w:author="CHEN Xiaohang" w:date="2021-11-12T09:34:00Z">
              <w:r>
                <w:rPr>
                  <w:rFonts w:eastAsiaTheme="minorEastAsia"/>
                  <w:sz w:val="16"/>
                  <w:szCs w:val="16"/>
                  <w:lang w:eastAsia="zh-CN"/>
                </w:rPr>
                <w:delText>]</w:delText>
              </w:r>
            </w:del>
          </w:p>
        </w:tc>
        <w:tc>
          <w:tcPr>
            <w:tcW w:w="626" w:type="pct"/>
          </w:tcPr>
          <w:p w14:paraId="3A0AD7F8" w14:textId="77777777" w:rsidR="009278BA" w:rsidRDefault="008B442C">
            <w:pPr>
              <w:spacing w:after="0"/>
              <w:rPr>
                <w:rFonts w:eastAsiaTheme="minorEastAsia"/>
                <w:sz w:val="16"/>
                <w:szCs w:val="16"/>
                <w:lang w:eastAsia="zh-CN"/>
              </w:rPr>
            </w:pPr>
            <w:r>
              <w:rPr>
                <w:rFonts w:eastAsiaTheme="minorEastAsia"/>
                <w:sz w:val="16"/>
                <w:szCs w:val="16"/>
                <w:lang w:eastAsia="zh-CN"/>
              </w:rPr>
              <w:t>Nokia</w:t>
            </w:r>
          </w:p>
        </w:tc>
        <w:tc>
          <w:tcPr>
            <w:tcW w:w="418" w:type="pct"/>
          </w:tcPr>
          <w:p w14:paraId="4D0C11D2" w14:textId="77777777" w:rsidR="009278BA" w:rsidRDefault="009278BA">
            <w:pPr>
              <w:spacing w:after="0"/>
              <w:rPr>
                <w:sz w:val="16"/>
                <w:szCs w:val="16"/>
              </w:rPr>
            </w:pPr>
          </w:p>
        </w:tc>
      </w:tr>
      <w:tr w:rsidR="009278BA" w14:paraId="20523751" w14:textId="77777777">
        <w:trPr>
          <w:trHeight w:val="287"/>
        </w:trPr>
        <w:tc>
          <w:tcPr>
            <w:tcW w:w="310" w:type="pct"/>
            <w:vMerge/>
          </w:tcPr>
          <w:p w14:paraId="245DE6AA" w14:textId="77777777" w:rsidR="009278BA" w:rsidRDefault="009278BA">
            <w:pPr>
              <w:spacing w:after="0"/>
              <w:rPr>
                <w:sz w:val="16"/>
                <w:szCs w:val="16"/>
              </w:rPr>
            </w:pPr>
          </w:p>
        </w:tc>
        <w:tc>
          <w:tcPr>
            <w:tcW w:w="406" w:type="pct"/>
            <w:vMerge/>
          </w:tcPr>
          <w:p w14:paraId="4166BAC9" w14:textId="77777777" w:rsidR="009278BA" w:rsidRDefault="009278BA">
            <w:pPr>
              <w:spacing w:after="0"/>
              <w:rPr>
                <w:rFonts w:eastAsiaTheme="minorEastAsia"/>
                <w:sz w:val="16"/>
                <w:szCs w:val="16"/>
                <w:lang w:eastAsia="zh-CN"/>
              </w:rPr>
            </w:pPr>
          </w:p>
        </w:tc>
        <w:tc>
          <w:tcPr>
            <w:tcW w:w="246" w:type="pct"/>
            <w:vMerge/>
          </w:tcPr>
          <w:p w14:paraId="1D187F3F" w14:textId="77777777" w:rsidR="009278BA" w:rsidRDefault="009278BA">
            <w:pPr>
              <w:spacing w:after="0"/>
              <w:rPr>
                <w:rFonts w:eastAsiaTheme="minorEastAsia"/>
                <w:sz w:val="16"/>
                <w:szCs w:val="16"/>
                <w:lang w:eastAsia="zh-CN"/>
              </w:rPr>
            </w:pPr>
          </w:p>
        </w:tc>
        <w:tc>
          <w:tcPr>
            <w:tcW w:w="426" w:type="pct"/>
            <w:vMerge/>
          </w:tcPr>
          <w:p w14:paraId="4FD65FA3" w14:textId="77777777" w:rsidR="009278BA" w:rsidRDefault="009278BA">
            <w:pPr>
              <w:spacing w:after="0"/>
              <w:rPr>
                <w:rFonts w:eastAsiaTheme="minorEastAsia"/>
                <w:sz w:val="16"/>
                <w:szCs w:val="16"/>
                <w:lang w:eastAsia="zh-CN"/>
              </w:rPr>
            </w:pPr>
          </w:p>
        </w:tc>
        <w:tc>
          <w:tcPr>
            <w:tcW w:w="367" w:type="pct"/>
            <w:vMerge/>
          </w:tcPr>
          <w:p w14:paraId="6E1FE28E" w14:textId="77777777" w:rsidR="009278BA" w:rsidRDefault="009278BA">
            <w:pPr>
              <w:spacing w:after="0"/>
              <w:rPr>
                <w:rFonts w:eastAsiaTheme="minorEastAsia"/>
                <w:sz w:val="16"/>
                <w:szCs w:val="16"/>
                <w:lang w:eastAsia="zh-CN"/>
              </w:rPr>
            </w:pPr>
          </w:p>
        </w:tc>
        <w:tc>
          <w:tcPr>
            <w:tcW w:w="365" w:type="pct"/>
            <w:vAlign w:val="center"/>
          </w:tcPr>
          <w:p w14:paraId="5843427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759CA31" w14:textId="77777777" w:rsidR="009278BA" w:rsidRDefault="008B442C">
            <w:pPr>
              <w:spacing w:after="0"/>
              <w:jc w:val="both"/>
              <w:rPr>
                <w:rFonts w:eastAsiaTheme="minorEastAsia"/>
                <w:sz w:val="16"/>
                <w:szCs w:val="16"/>
                <w:lang w:eastAsia="zh-CN"/>
              </w:rPr>
            </w:pPr>
            <w:del w:id="2023"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2024" w:author="CHEN Xiaohang" w:date="2021-11-12T09:34:00Z">
              <w:r>
                <w:rPr>
                  <w:rFonts w:eastAsiaTheme="minorEastAsia"/>
                  <w:sz w:val="16"/>
                  <w:szCs w:val="16"/>
                  <w:lang w:eastAsia="zh-CN"/>
                </w:rPr>
                <w:delText>]</w:delText>
              </w:r>
            </w:del>
          </w:p>
        </w:tc>
        <w:tc>
          <w:tcPr>
            <w:tcW w:w="555" w:type="pct"/>
            <w:shd w:val="clear" w:color="auto" w:fill="auto"/>
            <w:vAlign w:val="center"/>
          </w:tcPr>
          <w:p w14:paraId="3AAE700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10D69AE" w14:textId="77777777" w:rsidR="009278BA" w:rsidRDefault="008B442C">
            <w:pPr>
              <w:spacing w:after="0"/>
              <w:jc w:val="both"/>
              <w:rPr>
                <w:rFonts w:eastAsiaTheme="minorEastAsia"/>
                <w:sz w:val="16"/>
                <w:szCs w:val="16"/>
                <w:lang w:eastAsia="zh-CN"/>
              </w:rPr>
            </w:pPr>
            <w:del w:id="2025" w:author="CHEN Xiaohang" w:date="2021-11-12T09:33:00Z">
              <w:r>
                <w:rPr>
                  <w:rFonts w:eastAsiaTheme="minorEastAsia" w:hint="eastAsia"/>
                  <w:sz w:val="16"/>
                  <w:szCs w:val="16"/>
                  <w:lang w:eastAsia="zh-CN"/>
                </w:rPr>
                <w:delText>[</w:delText>
              </w:r>
            </w:del>
            <w:r>
              <w:rPr>
                <w:rFonts w:eastAsiaTheme="minorEastAsia"/>
                <w:sz w:val="16"/>
                <w:szCs w:val="16"/>
                <w:lang w:eastAsia="zh-CN"/>
              </w:rPr>
              <w:t>5.1</w:t>
            </w:r>
            <w:del w:id="2026" w:author="CHEN Xiaohang" w:date="2021-11-12T09:34:00Z">
              <w:r>
                <w:rPr>
                  <w:rFonts w:eastAsiaTheme="minorEastAsia"/>
                  <w:sz w:val="16"/>
                  <w:szCs w:val="16"/>
                  <w:lang w:eastAsia="zh-CN"/>
                </w:rPr>
                <w:delText>]</w:delText>
              </w:r>
            </w:del>
          </w:p>
        </w:tc>
        <w:tc>
          <w:tcPr>
            <w:tcW w:w="626" w:type="pct"/>
          </w:tcPr>
          <w:p w14:paraId="0A9C1294" w14:textId="77777777" w:rsidR="009278BA" w:rsidRDefault="008B442C">
            <w:pPr>
              <w:spacing w:after="0"/>
              <w:rPr>
                <w:rFonts w:eastAsiaTheme="minorEastAsia"/>
                <w:sz w:val="16"/>
                <w:szCs w:val="16"/>
                <w:lang w:eastAsia="zh-CN"/>
              </w:rPr>
            </w:pPr>
            <w:r>
              <w:rPr>
                <w:rFonts w:eastAsiaTheme="minorEastAsia"/>
                <w:sz w:val="16"/>
                <w:szCs w:val="16"/>
                <w:lang w:eastAsia="zh-CN"/>
              </w:rPr>
              <w:t>Ericsson</w:t>
            </w:r>
          </w:p>
        </w:tc>
        <w:tc>
          <w:tcPr>
            <w:tcW w:w="418" w:type="pct"/>
          </w:tcPr>
          <w:p w14:paraId="20816D7E" w14:textId="77777777" w:rsidR="009278BA" w:rsidRDefault="009278BA">
            <w:pPr>
              <w:spacing w:after="0"/>
              <w:rPr>
                <w:sz w:val="16"/>
                <w:szCs w:val="16"/>
              </w:rPr>
            </w:pPr>
          </w:p>
        </w:tc>
      </w:tr>
      <w:tr w:rsidR="009278BA" w14:paraId="65D9CCFF" w14:textId="77777777">
        <w:trPr>
          <w:trHeight w:val="287"/>
        </w:trPr>
        <w:tc>
          <w:tcPr>
            <w:tcW w:w="310" w:type="pct"/>
            <w:vMerge/>
          </w:tcPr>
          <w:p w14:paraId="0D20EF47" w14:textId="77777777" w:rsidR="009278BA" w:rsidRDefault="009278BA">
            <w:pPr>
              <w:spacing w:after="0"/>
              <w:rPr>
                <w:sz w:val="16"/>
                <w:szCs w:val="16"/>
              </w:rPr>
            </w:pPr>
          </w:p>
        </w:tc>
        <w:tc>
          <w:tcPr>
            <w:tcW w:w="406" w:type="pct"/>
            <w:vMerge/>
          </w:tcPr>
          <w:p w14:paraId="438829E5" w14:textId="77777777" w:rsidR="009278BA" w:rsidRDefault="009278BA">
            <w:pPr>
              <w:spacing w:after="0"/>
              <w:rPr>
                <w:rFonts w:eastAsiaTheme="minorEastAsia"/>
                <w:sz w:val="16"/>
                <w:szCs w:val="16"/>
                <w:lang w:eastAsia="zh-CN"/>
              </w:rPr>
            </w:pPr>
          </w:p>
        </w:tc>
        <w:tc>
          <w:tcPr>
            <w:tcW w:w="246" w:type="pct"/>
            <w:vMerge/>
          </w:tcPr>
          <w:p w14:paraId="59BC0B62" w14:textId="77777777" w:rsidR="009278BA" w:rsidRDefault="009278BA">
            <w:pPr>
              <w:spacing w:after="0"/>
              <w:rPr>
                <w:rFonts w:eastAsiaTheme="minorEastAsia"/>
                <w:sz w:val="16"/>
                <w:szCs w:val="16"/>
                <w:lang w:eastAsia="zh-CN"/>
              </w:rPr>
            </w:pPr>
          </w:p>
        </w:tc>
        <w:tc>
          <w:tcPr>
            <w:tcW w:w="426" w:type="pct"/>
            <w:vMerge/>
          </w:tcPr>
          <w:p w14:paraId="1E0D9C99" w14:textId="77777777" w:rsidR="009278BA" w:rsidRDefault="009278BA">
            <w:pPr>
              <w:spacing w:after="0"/>
              <w:rPr>
                <w:rFonts w:eastAsiaTheme="minorEastAsia"/>
                <w:sz w:val="16"/>
                <w:szCs w:val="16"/>
                <w:lang w:eastAsia="zh-CN"/>
              </w:rPr>
            </w:pPr>
          </w:p>
        </w:tc>
        <w:tc>
          <w:tcPr>
            <w:tcW w:w="367" w:type="pct"/>
            <w:vMerge/>
          </w:tcPr>
          <w:p w14:paraId="0B3D65F0" w14:textId="77777777" w:rsidR="009278BA" w:rsidRDefault="009278BA">
            <w:pPr>
              <w:spacing w:after="0"/>
              <w:rPr>
                <w:rFonts w:eastAsiaTheme="minorEastAsia"/>
                <w:sz w:val="16"/>
                <w:szCs w:val="16"/>
                <w:lang w:eastAsia="zh-CN"/>
              </w:rPr>
            </w:pPr>
          </w:p>
        </w:tc>
        <w:tc>
          <w:tcPr>
            <w:tcW w:w="365" w:type="pct"/>
            <w:vAlign w:val="center"/>
          </w:tcPr>
          <w:p w14:paraId="4D7C5F2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75C745A" w14:textId="77777777" w:rsidR="009278BA" w:rsidRDefault="008B442C">
            <w:pPr>
              <w:spacing w:after="0"/>
              <w:jc w:val="both"/>
              <w:rPr>
                <w:rFonts w:eastAsiaTheme="minorEastAsia"/>
                <w:sz w:val="16"/>
                <w:szCs w:val="16"/>
                <w:lang w:eastAsia="zh-CN"/>
              </w:rPr>
            </w:pPr>
            <w:del w:id="2027"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28" w:author="CHEN Xiaohang" w:date="2021-11-12T09:34:00Z">
              <w:r>
                <w:rPr>
                  <w:rFonts w:eastAsiaTheme="minorEastAsia"/>
                  <w:sz w:val="16"/>
                  <w:szCs w:val="16"/>
                  <w:lang w:eastAsia="zh-CN"/>
                </w:rPr>
                <w:delText>]</w:delText>
              </w:r>
            </w:del>
          </w:p>
        </w:tc>
        <w:tc>
          <w:tcPr>
            <w:tcW w:w="555" w:type="pct"/>
            <w:shd w:val="clear" w:color="auto" w:fill="auto"/>
            <w:vAlign w:val="center"/>
          </w:tcPr>
          <w:p w14:paraId="70E878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21588F74" w14:textId="77777777" w:rsidR="009278BA" w:rsidRDefault="008B442C">
            <w:pPr>
              <w:spacing w:after="0"/>
              <w:jc w:val="both"/>
              <w:rPr>
                <w:rFonts w:eastAsiaTheme="minorEastAsia"/>
                <w:sz w:val="16"/>
                <w:szCs w:val="16"/>
                <w:lang w:eastAsia="zh-CN"/>
              </w:rPr>
            </w:pPr>
            <w:del w:id="202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30" w:author="CHEN Xiaohang" w:date="2021-11-12T09:34:00Z">
              <w:r>
                <w:rPr>
                  <w:rFonts w:eastAsiaTheme="minorEastAsia"/>
                  <w:sz w:val="16"/>
                  <w:szCs w:val="16"/>
                  <w:lang w:eastAsia="zh-CN"/>
                </w:rPr>
                <w:delText>]</w:delText>
              </w:r>
            </w:del>
          </w:p>
        </w:tc>
        <w:tc>
          <w:tcPr>
            <w:tcW w:w="626" w:type="pct"/>
          </w:tcPr>
          <w:p w14:paraId="5D8414E7"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2F22D1DD" w14:textId="77777777" w:rsidR="009278BA" w:rsidRDefault="009278BA">
            <w:pPr>
              <w:spacing w:after="0"/>
              <w:rPr>
                <w:sz w:val="16"/>
                <w:szCs w:val="16"/>
              </w:rPr>
            </w:pPr>
          </w:p>
        </w:tc>
      </w:tr>
      <w:tr w:rsidR="009278BA" w14:paraId="1E1F0116" w14:textId="77777777">
        <w:trPr>
          <w:trHeight w:val="287"/>
        </w:trPr>
        <w:tc>
          <w:tcPr>
            <w:tcW w:w="310" w:type="pct"/>
            <w:vMerge/>
          </w:tcPr>
          <w:p w14:paraId="6F9A37F0" w14:textId="77777777" w:rsidR="009278BA" w:rsidRDefault="009278BA">
            <w:pPr>
              <w:spacing w:after="0"/>
              <w:rPr>
                <w:sz w:val="16"/>
                <w:szCs w:val="16"/>
              </w:rPr>
            </w:pPr>
          </w:p>
        </w:tc>
        <w:tc>
          <w:tcPr>
            <w:tcW w:w="406" w:type="pct"/>
            <w:vMerge/>
          </w:tcPr>
          <w:p w14:paraId="0A60E235" w14:textId="77777777" w:rsidR="009278BA" w:rsidRDefault="009278BA">
            <w:pPr>
              <w:spacing w:after="0"/>
              <w:rPr>
                <w:rFonts w:eastAsiaTheme="minorEastAsia"/>
                <w:sz w:val="16"/>
                <w:szCs w:val="16"/>
                <w:lang w:eastAsia="zh-CN"/>
              </w:rPr>
            </w:pPr>
          </w:p>
        </w:tc>
        <w:tc>
          <w:tcPr>
            <w:tcW w:w="246" w:type="pct"/>
            <w:vMerge/>
          </w:tcPr>
          <w:p w14:paraId="41D2D402" w14:textId="77777777" w:rsidR="009278BA" w:rsidRDefault="009278BA">
            <w:pPr>
              <w:spacing w:after="0"/>
              <w:rPr>
                <w:rFonts w:eastAsiaTheme="minorEastAsia"/>
                <w:sz w:val="16"/>
                <w:szCs w:val="16"/>
                <w:lang w:eastAsia="zh-CN"/>
              </w:rPr>
            </w:pPr>
          </w:p>
        </w:tc>
        <w:tc>
          <w:tcPr>
            <w:tcW w:w="426" w:type="pct"/>
            <w:vMerge/>
          </w:tcPr>
          <w:p w14:paraId="501C38E0" w14:textId="77777777" w:rsidR="009278BA" w:rsidRDefault="009278BA">
            <w:pPr>
              <w:spacing w:after="0"/>
              <w:rPr>
                <w:rFonts w:eastAsiaTheme="minorEastAsia"/>
                <w:sz w:val="16"/>
                <w:szCs w:val="16"/>
                <w:lang w:eastAsia="zh-CN"/>
              </w:rPr>
            </w:pPr>
          </w:p>
        </w:tc>
        <w:tc>
          <w:tcPr>
            <w:tcW w:w="367" w:type="pct"/>
            <w:vMerge/>
          </w:tcPr>
          <w:p w14:paraId="65BED5A5" w14:textId="77777777" w:rsidR="009278BA" w:rsidRDefault="009278BA">
            <w:pPr>
              <w:spacing w:after="0"/>
              <w:rPr>
                <w:rFonts w:eastAsiaTheme="minorEastAsia"/>
                <w:sz w:val="16"/>
                <w:szCs w:val="16"/>
                <w:lang w:eastAsia="zh-CN"/>
              </w:rPr>
            </w:pPr>
          </w:p>
        </w:tc>
        <w:tc>
          <w:tcPr>
            <w:tcW w:w="365" w:type="pct"/>
            <w:vAlign w:val="center"/>
          </w:tcPr>
          <w:p w14:paraId="651706D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F6E2F29" w14:textId="77777777" w:rsidR="009278BA" w:rsidRDefault="008B442C">
            <w:pPr>
              <w:spacing w:after="0"/>
              <w:jc w:val="both"/>
              <w:rPr>
                <w:rFonts w:eastAsiaTheme="minorEastAsia"/>
                <w:sz w:val="16"/>
                <w:szCs w:val="16"/>
                <w:lang w:eastAsia="zh-CN"/>
              </w:rPr>
            </w:pPr>
            <w:del w:id="2031" w:author="CHEN Xiaohang" w:date="2021-11-12T09:33:00Z">
              <w:r>
                <w:rPr>
                  <w:rFonts w:eastAsiaTheme="minorEastAsia" w:hint="eastAsia"/>
                  <w:sz w:val="16"/>
                  <w:szCs w:val="16"/>
                  <w:lang w:eastAsia="zh-CN"/>
                </w:rPr>
                <w:delText>[</w:delText>
              </w:r>
            </w:del>
            <w:r>
              <w:rPr>
                <w:rFonts w:eastAsiaTheme="minorEastAsia"/>
                <w:sz w:val="16"/>
                <w:szCs w:val="16"/>
                <w:lang w:eastAsia="zh-CN"/>
              </w:rPr>
              <w:t>23.5</w:t>
            </w:r>
            <w:del w:id="2032" w:author="CHEN Xiaohang" w:date="2021-11-12T09:34:00Z">
              <w:r>
                <w:rPr>
                  <w:rFonts w:eastAsiaTheme="minorEastAsia"/>
                  <w:sz w:val="16"/>
                  <w:szCs w:val="16"/>
                  <w:lang w:eastAsia="zh-CN"/>
                </w:rPr>
                <w:delText>]</w:delText>
              </w:r>
            </w:del>
          </w:p>
        </w:tc>
        <w:tc>
          <w:tcPr>
            <w:tcW w:w="555" w:type="pct"/>
            <w:shd w:val="clear" w:color="auto" w:fill="auto"/>
            <w:vAlign w:val="center"/>
          </w:tcPr>
          <w:p w14:paraId="011415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A8BC45F" w14:textId="77777777" w:rsidR="009278BA" w:rsidRDefault="008B442C">
            <w:pPr>
              <w:spacing w:after="0"/>
              <w:jc w:val="both"/>
              <w:rPr>
                <w:rFonts w:eastAsiaTheme="minorEastAsia"/>
                <w:sz w:val="16"/>
                <w:szCs w:val="16"/>
                <w:lang w:eastAsia="zh-CN"/>
              </w:rPr>
            </w:pPr>
            <w:del w:id="2033"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034" w:author="CHEN Xiaohang" w:date="2021-11-12T09:34:00Z">
              <w:r>
                <w:rPr>
                  <w:rFonts w:eastAsiaTheme="minorEastAsia"/>
                  <w:sz w:val="16"/>
                  <w:szCs w:val="16"/>
                  <w:lang w:eastAsia="zh-CN"/>
                </w:rPr>
                <w:delText>]</w:delText>
              </w:r>
            </w:del>
          </w:p>
        </w:tc>
        <w:tc>
          <w:tcPr>
            <w:tcW w:w="626" w:type="pct"/>
          </w:tcPr>
          <w:p w14:paraId="5EF95DE8"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1F947A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683CC0" w14:textId="77777777">
        <w:trPr>
          <w:trHeight w:val="287"/>
        </w:trPr>
        <w:tc>
          <w:tcPr>
            <w:tcW w:w="310" w:type="pct"/>
            <w:vMerge/>
          </w:tcPr>
          <w:p w14:paraId="26797772" w14:textId="77777777" w:rsidR="009278BA" w:rsidRDefault="009278BA">
            <w:pPr>
              <w:spacing w:after="0"/>
              <w:rPr>
                <w:sz w:val="16"/>
                <w:szCs w:val="16"/>
              </w:rPr>
            </w:pPr>
          </w:p>
        </w:tc>
        <w:tc>
          <w:tcPr>
            <w:tcW w:w="406" w:type="pct"/>
            <w:vMerge/>
          </w:tcPr>
          <w:p w14:paraId="1CE80AB6" w14:textId="77777777" w:rsidR="009278BA" w:rsidRDefault="009278BA">
            <w:pPr>
              <w:spacing w:after="0"/>
              <w:rPr>
                <w:rFonts w:eastAsiaTheme="minorEastAsia"/>
                <w:sz w:val="16"/>
                <w:szCs w:val="16"/>
                <w:lang w:eastAsia="zh-CN"/>
              </w:rPr>
            </w:pPr>
          </w:p>
        </w:tc>
        <w:tc>
          <w:tcPr>
            <w:tcW w:w="246" w:type="pct"/>
            <w:vMerge/>
          </w:tcPr>
          <w:p w14:paraId="0CEFA7BC" w14:textId="77777777" w:rsidR="009278BA" w:rsidRDefault="009278BA">
            <w:pPr>
              <w:spacing w:after="0"/>
              <w:rPr>
                <w:rFonts w:eastAsiaTheme="minorEastAsia"/>
                <w:sz w:val="16"/>
                <w:szCs w:val="16"/>
                <w:lang w:eastAsia="zh-CN"/>
              </w:rPr>
            </w:pPr>
          </w:p>
        </w:tc>
        <w:tc>
          <w:tcPr>
            <w:tcW w:w="426" w:type="pct"/>
            <w:vMerge w:val="restart"/>
          </w:tcPr>
          <w:p w14:paraId="610292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val="restart"/>
          </w:tcPr>
          <w:p w14:paraId="3ACBF18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3CFCC6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4854C792" w14:textId="77777777" w:rsidR="009278BA" w:rsidRDefault="008B442C">
            <w:pPr>
              <w:spacing w:after="0"/>
              <w:jc w:val="both"/>
              <w:rPr>
                <w:rFonts w:eastAsiaTheme="minorEastAsia"/>
                <w:sz w:val="16"/>
                <w:szCs w:val="16"/>
                <w:lang w:eastAsia="zh-CN"/>
              </w:rPr>
            </w:pPr>
            <w:del w:id="2035" w:author="CHEN Xiaohang" w:date="2021-11-12T09:33:00Z">
              <w:r>
                <w:rPr>
                  <w:rFonts w:eastAsiaTheme="minorEastAsia" w:hint="eastAsia"/>
                  <w:sz w:val="16"/>
                  <w:szCs w:val="16"/>
                  <w:lang w:eastAsia="zh-CN"/>
                </w:rPr>
                <w:delText>[</w:delText>
              </w:r>
            </w:del>
            <w:r>
              <w:rPr>
                <w:rFonts w:eastAsiaTheme="minorEastAsia"/>
                <w:sz w:val="16"/>
                <w:szCs w:val="16"/>
                <w:lang w:eastAsia="zh-CN"/>
              </w:rPr>
              <w:t>7.8</w:t>
            </w:r>
            <w:del w:id="2036" w:author="CHEN Xiaohang" w:date="2021-11-12T09:34:00Z">
              <w:r>
                <w:rPr>
                  <w:rFonts w:eastAsiaTheme="minorEastAsia"/>
                  <w:sz w:val="16"/>
                  <w:szCs w:val="16"/>
                  <w:lang w:eastAsia="zh-CN"/>
                </w:rPr>
                <w:delText>]</w:delText>
              </w:r>
            </w:del>
          </w:p>
        </w:tc>
        <w:tc>
          <w:tcPr>
            <w:tcW w:w="555" w:type="pct"/>
            <w:shd w:val="clear" w:color="auto" w:fill="auto"/>
            <w:vAlign w:val="center"/>
          </w:tcPr>
          <w:p w14:paraId="7778F79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6BE531C" w14:textId="77777777" w:rsidR="009278BA" w:rsidRDefault="008B442C">
            <w:pPr>
              <w:spacing w:after="0"/>
              <w:jc w:val="both"/>
              <w:rPr>
                <w:rFonts w:eastAsiaTheme="minorEastAsia"/>
                <w:sz w:val="16"/>
                <w:szCs w:val="16"/>
                <w:lang w:eastAsia="zh-CN"/>
              </w:rPr>
            </w:pPr>
            <w:del w:id="2037" w:author="CHEN Xiaohang" w:date="2021-11-12T09:33:00Z">
              <w:r>
                <w:rPr>
                  <w:rFonts w:eastAsiaTheme="minorEastAsia" w:hint="eastAsia"/>
                  <w:sz w:val="16"/>
                  <w:szCs w:val="16"/>
                  <w:lang w:eastAsia="zh-CN"/>
                </w:rPr>
                <w:delText>[</w:delText>
              </w:r>
            </w:del>
            <w:r>
              <w:rPr>
                <w:rFonts w:eastAsiaTheme="minorEastAsia"/>
                <w:sz w:val="16"/>
                <w:szCs w:val="16"/>
                <w:lang w:eastAsia="zh-CN"/>
              </w:rPr>
              <w:t>9.9</w:t>
            </w:r>
            <w:del w:id="2038" w:author="CHEN Xiaohang" w:date="2021-11-12T09:34:00Z">
              <w:r>
                <w:rPr>
                  <w:rFonts w:eastAsiaTheme="minorEastAsia"/>
                  <w:sz w:val="16"/>
                  <w:szCs w:val="16"/>
                  <w:lang w:eastAsia="zh-CN"/>
                </w:rPr>
                <w:delText>]</w:delText>
              </w:r>
            </w:del>
          </w:p>
        </w:tc>
        <w:tc>
          <w:tcPr>
            <w:tcW w:w="626" w:type="pct"/>
            <w:vAlign w:val="center"/>
          </w:tcPr>
          <w:p w14:paraId="7E87467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Z</w:t>
            </w:r>
            <w:r>
              <w:rPr>
                <w:rFonts w:eastAsiaTheme="minorEastAsia"/>
                <w:sz w:val="16"/>
                <w:szCs w:val="16"/>
                <w:lang w:eastAsia="zh-CN"/>
              </w:rPr>
              <w:t>TE</w:t>
            </w:r>
          </w:p>
        </w:tc>
        <w:tc>
          <w:tcPr>
            <w:tcW w:w="418" w:type="pct"/>
            <w:vAlign w:val="center"/>
          </w:tcPr>
          <w:p w14:paraId="26A82A37" w14:textId="77777777" w:rsidR="009278BA" w:rsidRDefault="009278BA">
            <w:pPr>
              <w:spacing w:after="0"/>
              <w:jc w:val="both"/>
              <w:rPr>
                <w:rFonts w:eastAsiaTheme="minorEastAsia"/>
                <w:sz w:val="16"/>
                <w:szCs w:val="16"/>
                <w:lang w:eastAsia="zh-CN"/>
              </w:rPr>
            </w:pPr>
          </w:p>
        </w:tc>
      </w:tr>
      <w:tr w:rsidR="009278BA" w14:paraId="3D370716" w14:textId="77777777">
        <w:trPr>
          <w:trHeight w:val="287"/>
        </w:trPr>
        <w:tc>
          <w:tcPr>
            <w:tcW w:w="310" w:type="pct"/>
            <w:vMerge/>
          </w:tcPr>
          <w:p w14:paraId="65EF5123" w14:textId="77777777" w:rsidR="009278BA" w:rsidRDefault="009278BA">
            <w:pPr>
              <w:spacing w:after="0"/>
              <w:rPr>
                <w:sz w:val="16"/>
                <w:szCs w:val="16"/>
              </w:rPr>
            </w:pPr>
          </w:p>
        </w:tc>
        <w:tc>
          <w:tcPr>
            <w:tcW w:w="406" w:type="pct"/>
            <w:vMerge/>
          </w:tcPr>
          <w:p w14:paraId="29089F2E" w14:textId="77777777" w:rsidR="009278BA" w:rsidRDefault="009278BA">
            <w:pPr>
              <w:spacing w:after="0"/>
              <w:rPr>
                <w:rFonts w:eastAsiaTheme="minorEastAsia"/>
                <w:sz w:val="16"/>
                <w:szCs w:val="16"/>
                <w:lang w:eastAsia="zh-CN"/>
              </w:rPr>
            </w:pPr>
          </w:p>
        </w:tc>
        <w:tc>
          <w:tcPr>
            <w:tcW w:w="246" w:type="pct"/>
            <w:vMerge/>
          </w:tcPr>
          <w:p w14:paraId="4ACF7E07" w14:textId="77777777" w:rsidR="009278BA" w:rsidRDefault="009278BA">
            <w:pPr>
              <w:spacing w:after="0"/>
              <w:rPr>
                <w:rFonts w:eastAsiaTheme="minorEastAsia"/>
                <w:sz w:val="16"/>
                <w:szCs w:val="16"/>
                <w:lang w:eastAsia="zh-CN"/>
              </w:rPr>
            </w:pPr>
          </w:p>
        </w:tc>
        <w:tc>
          <w:tcPr>
            <w:tcW w:w="426" w:type="pct"/>
            <w:vMerge/>
          </w:tcPr>
          <w:p w14:paraId="1522B5FA" w14:textId="77777777" w:rsidR="009278BA" w:rsidRDefault="009278BA">
            <w:pPr>
              <w:spacing w:after="0"/>
              <w:rPr>
                <w:rFonts w:eastAsiaTheme="minorEastAsia"/>
                <w:sz w:val="16"/>
                <w:szCs w:val="16"/>
                <w:lang w:eastAsia="zh-CN"/>
              </w:rPr>
            </w:pPr>
          </w:p>
        </w:tc>
        <w:tc>
          <w:tcPr>
            <w:tcW w:w="367" w:type="pct"/>
            <w:vMerge/>
            <w:vAlign w:val="center"/>
          </w:tcPr>
          <w:p w14:paraId="6FABECB8" w14:textId="77777777" w:rsidR="009278BA" w:rsidRDefault="009278BA">
            <w:pPr>
              <w:spacing w:after="0"/>
              <w:jc w:val="both"/>
              <w:rPr>
                <w:rFonts w:eastAsiaTheme="minorEastAsia"/>
                <w:sz w:val="16"/>
                <w:szCs w:val="16"/>
                <w:lang w:eastAsia="zh-CN"/>
              </w:rPr>
            </w:pPr>
          </w:p>
        </w:tc>
        <w:tc>
          <w:tcPr>
            <w:tcW w:w="365" w:type="pct"/>
            <w:vAlign w:val="center"/>
          </w:tcPr>
          <w:p w14:paraId="31A531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975438C" w14:textId="77777777" w:rsidR="009278BA" w:rsidRDefault="008B442C">
            <w:pPr>
              <w:spacing w:after="0"/>
              <w:jc w:val="both"/>
              <w:rPr>
                <w:rFonts w:eastAsiaTheme="minorEastAsia"/>
                <w:sz w:val="16"/>
                <w:szCs w:val="16"/>
                <w:lang w:eastAsia="zh-CN"/>
              </w:rPr>
            </w:pPr>
            <w:del w:id="2039" w:author="CHEN Xiaohang" w:date="2021-11-12T09:33:00Z">
              <w:r>
                <w:rPr>
                  <w:rFonts w:eastAsiaTheme="minorEastAsia" w:hint="eastAsia"/>
                  <w:sz w:val="16"/>
                  <w:szCs w:val="16"/>
                  <w:lang w:eastAsia="zh-CN"/>
                </w:rPr>
                <w:delText>[</w:delText>
              </w:r>
            </w:del>
            <w:r>
              <w:rPr>
                <w:rFonts w:eastAsiaTheme="minorEastAsia"/>
                <w:sz w:val="16"/>
                <w:szCs w:val="16"/>
                <w:lang w:eastAsia="zh-CN"/>
              </w:rPr>
              <w:t>8.72</w:t>
            </w:r>
            <w:del w:id="2040" w:author="CHEN Xiaohang" w:date="2021-11-12T09:34:00Z">
              <w:r>
                <w:rPr>
                  <w:rFonts w:eastAsiaTheme="minorEastAsia"/>
                  <w:sz w:val="16"/>
                  <w:szCs w:val="16"/>
                  <w:lang w:eastAsia="zh-CN"/>
                </w:rPr>
                <w:delText>]</w:delText>
              </w:r>
            </w:del>
          </w:p>
        </w:tc>
        <w:tc>
          <w:tcPr>
            <w:tcW w:w="555" w:type="pct"/>
            <w:shd w:val="clear" w:color="auto" w:fill="auto"/>
            <w:vAlign w:val="center"/>
          </w:tcPr>
          <w:p w14:paraId="12AD07D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31161A6" w14:textId="77777777" w:rsidR="009278BA" w:rsidRDefault="008B442C">
            <w:pPr>
              <w:spacing w:after="0"/>
              <w:jc w:val="both"/>
              <w:rPr>
                <w:rFonts w:eastAsiaTheme="minorEastAsia"/>
                <w:sz w:val="16"/>
                <w:szCs w:val="16"/>
                <w:lang w:eastAsia="zh-CN"/>
              </w:rPr>
            </w:pPr>
            <w:del w:id="2041" w:author="CHEN Xiaohang" w:date="2021-11-12T09:33:00Z">
              <w:r>
                <w:rPr>
                  <w:rFonts w:eastAsiaTheme="minorEastAsia" w:hint="eastAsia"/>
                  <w:sz w:val="16"/>
                  <w:szCs w:val="16"/>
                  <w:lang w:eastAsia="zh-CN"/>
                </w:rPr>
                <w:delText>[</w:delText>
              </w:r>
            </w:del>
            <w:r>
              <w:rPr>
                <w:rFonts w:eastAsiaTheme="minorEastAsia"/>
                <w:sz w:val="16"/>
                <w:szCs w:val="16"/>
                <w:lang w:eastAsia="zh-CN"/>
              </w:rPr>
              <w:t>9.91</w:t>
            </w:r>
            <w:del w:id="2042" w:author="CHEN Xiaohang" w:date="2021-11-12T09:34:00Z">
              <w:r>
                <w:rPr>
                  <w:rFonts w:eastAsiaTheme="minorEastAsia"/>
                  <w:sz w:val="16"/>
                  <w:szCs w:val="16"/>
                  <w:lang w:eastAsia="zh-CN"/>
                </w:rPr>
                <w:delText>]</w:delText>
              </w:r>
            </w:del>
          </w:p>
        </w:tc>
        <w:tc>
          <w:tcPr>
            <w:tcW w:w="626" w:type="pct"/>
            <w:vAlign w:val="center"/>
          </w:tcPr>
          <w:p w14:paraId="1CDBE1C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14:paraId="3A71DCF9" w14:textId="77777777" w:rsidR="009278BA" w:rsidRDefault="009278BA">
            <w:pPr>
              <w:spacing w:after="0"/>
              <w:jc w:val="both"/>
              <w:rPr>
                <w:rFonts w:eastAsiaTheme="minorEastAsia"/>
                <w:sz w:val="16"/>
                <w:szCs w:val="16"/>
                <w:lang w:eastAsia="zh-CN"/>
              </w:rPr>
            </w:pPr>
          </w:p>
        </w:tc>
      </w:tr>
      <w:tr w:rsidR="009278BA" w14:paraId="28F34EE4" w14:textId="77777777">
        <w:trPr>
          <w:trHeight w:val="287"/>
        </w:trPr>
        <w:tc>
          <w:tcPr>
            <w:tcW w:w="310" w:type="pct"/>
            <w:vMerge/>
          </w:tcPr>
          <w:p w14:paraId="0317AD8A" w14:textId="77777777" w:rsidR="009278BA" w:rsidRDefault="009278BA">
            <w:pPr>
              <w:spacing w:after="0"/>
              <w:rPr>
                <w:sz w:val="16"/>
                <w:szCs w:val="16"/>
              </w:rPr>
            </w:pPr>
          </w:p>
        </w:tc>
        <w:tc>
          <w:tcPr>
            <w:tcW w:w="406" w:type="pct"/>
            <w:vMerge/>
          </w:tcPr>
          <w:p w14:paraId="3E6932BE" w14:textId="77777777" w:rsidR="009278BA" w:rsidRDefault="009278BA">
            <w:pPr>
              <w:spacing w:after="0"/>
              <w:rPr>
                <w:rFonts w:eastAsiaTheme="minorEastAsia"/>
                <w:sz w:val="16"/>
                <w:szCs w:val="16"/>
                <w:lang w:eastAsia="zh-CN"/>
              </w:rPr>
            </w:pPr>
          </w:p>
        </w:tc>
        <w:tc>
          <w:tcPr>
            <w:tcW w:w="246" w:type="pct"/>
            <w:vMerge/>
          </w:tcPr>
          <w:p w14:paraId="64CC71EC" w14:textId="77777777" w:rsidR="009278BA" w:rsidRDefault="009278BA">
            <w:pPr>
              <w:spacing w:after="0"/>
              <w:rPr>
                <w:rFonts w:eastAsiaTheme="minorEastAsia"/>
                <w:sz w:val="16"/>
                <w:szCs w:val="16"/>
                <w:lang w:eastAsia="zh-CN"/>
              </w:rPr>
            </w:pPr>
          </w:p>
        </w:tc>
        <w:tc>
          <w:tcPr>
            <w:tcW w:w="426" w:type="pct"/>
            <w:vMerge/>
          </w:tcPr>
          <w:p w14:paraId="123B65D8" w14:textId="77777777" w:rsidR="009278BA" w:rsidRDefault="009278BA">
            <w:pPr>
              <w:spacing w:after="0"/>
              <w:rPr>
                <w:rFonts w:eastAsiaTheme="minorEastAsia"/>
                <w:sz w:val="16"/>
                <w:szCs w:val="16"/>
                <w:lang w:eastAsia="zh-CN"/>
              </w:rPr>
            </w:pPr>
          </w:p>
        </w:tc>
        <w:tc>
          <w:tcPr>
            <w:tcW w:w="367" w:type="pct"/>
            <w:vMerge/>
            <w:vAlign w:val="center"/>
          </w:tcPr>
          <w:p w14:paraId="0BBED3A8" w14:textId="77777777" w:rsidR="009278BA" w:rsidRDefault="009278BA">
            <w:pPr>
              <w:spacing w:after="0"/>
              <w:jc w:val="both"/>
              <w:rPr>
                <w:rFonts w:eastAsiaTheme="minorEastAsia"/>
                <w:sz w:val="16"/>
                <w:szCs w:val="16"/>
                <w:lang w:eastAsia="zh-CN"/>
              </w:rPr>
            </w:pPr>
          </w:p>
        </w:tc>
        <w:tc>
          <w:tcPr>
            <w:tcW w:w="365" w:type="pct"/>
            <w:vAlign w:val="center"/>
          </w:tcPr>
          <w:p w14:paraId="32CA92B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06C8480" w14:textId="77777777" w:rsidR="009278BA" w:rsidRDefault="008B442C">
            <w:pPr>
              <w:spacing w:after="0"/>
              <w:jc w:val="both"/>
              <w:rPr>
                <w:rFonts w:eastAsiaTheme="minorEastAsia"/>
                <w:sz w:val="16"/>
                <w:szCs w:val="16"/>
                <w:lang w:eastAsia="zh-CN"/>
              </w:rPr>
            </w:pPr>
            <w:del w:id="2043"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44" w:author="CHEN Xiaohang" w:date="2021-11-12T09:34:00Z">
              <w:r>
                <w:rPr>
                  <w:rFonts w:eastAsiaTheme="minorEastAsia"/>
                  <w:sz w:val="16"/>
                  <w:szCs w:val="16"/>
                  <w:lang w:eastAsia="zh-CN"/>
                </w:rPr>
                <w:delText>]</w:delText>
              </w:r>
            </w:del>
          </w:p>
        </w:tc>
        <w:tc>
          <w:tcPr>
            <w:tcW w:w="555" w:type="pct"/>
            <w:shd w:val="clear" w:color="auto" w:fill="auto"/>
            <w:vAlign w:val="center"/>
          </w:tcPr>
          <w:p w14:paraId="7E23F78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4DC6F8E" w14:textId="77777777" w:rsidR="009278BA" w:rsidRDefault="008B442C">
            <w:pPr>
              <w:spacing w:after="0"/>
              <w:jc w:val="both"/>
              <w:rPr>
                <w:rFonts w:eastAsiaTheme="minorEastAsia"/>
                <w:sz w:val="16"/>
                <w:szCs w:val="16"/>
                <w:lang w:eastAsia="zh-CN"/>
              </w:rPr>
            </w:pPr>
            <w:del w:id="2045"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46" w:author="CHEN Xiaohang" w:date="2021-11-12T09:34:00Z">
              <w:r>
                <w:rPr>
                  <w:rFonts w:eastAsiaTheme="minorEastAsia"/>
                  <w:sz w:val="16"/>
                  <w:szCs w:val="16"/>
                  <w:lang w:eastAsia="zh-CN"/>
                </w:rPr>
                <w:delText>]</w:delText>
              </w:r>
            </w:del>
          </w:p>
        </w:tc>
        <w:tc>
          <w:tcPr>
            <w:tcW w:w="626" w:type="pct"/>
            <w:vAlign w:val="center"/>
          </w:tcPr>
          <w:p w14:paraId="57B06F5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14:paraId="26ABD411" w14:textId="77777777" w:rsidR="009278BA" w:rsidRDefault="009278BA">
            <w:pPr>
              <w:spacing w:after="0"/>
              <w:jc w:val="both"/>
              <w:rPr>
                <w:rFonts w:eastAsiaTheme="minorEastAsia"/>
                <w:sz w:val="16"/>
                <w:szCs w:val="16"/>
                <w:lang w:eastAsia="zh-CN"/>
              </w:rPr>
            </w:pPr>
          </w:p>
        </w:tc>
      </w:tr>
      <w:tr w:rsidR="009278BA" w14:paraId="20DE7D5F" w14:textId="77777777">
        <w:trPr>
          <w:trHeight w:val="287"/>
        </w:trPr>
        <w:tc>
          <w:tcPr>
            <w:tcW w:w="310" w:type="pct"/>
            <w:vMerge/>
          </w:tcPr>
          <w:p w14:paraId="19265BF2" w14:textId="77777777" w:rsidR="009278BA" w:rsidRDefault="009278BA">
            <w:pPr>
              <w:spacing w:after="0"/>
              <w:rPr>
                <w:sz w:val="16"/>
                <w:szCs w:val="16"/>
              </w:rPr>
            </w:pPr>
          </w:p>
        </w:tc>
        <w:tc>
          <w:tcPr>
            <w:tcW w:w="406" w:type="pct"/>
            <w:vMerge/>
          </w:tcPr>
          <w:p w14:paraId="6FA20198" w14:textId="77777777" w:rsidR="009278BA" w:rsidRDefault="009278BA">
            <w:pPr>
              <w:spacing w:after="0"/>
              <w:rPr>
                <w:rFonts w:eastAsiaTheme="minorEastAsia"/>
                <w:sz w:val="16"/>
                <w:szCs w:val="16"/>
                <w:lang w:eastAsia="zh-CN"/>
              </w:rPr>
            </w:pPr>
          </w:p>
        </w:tc>
        <w:tc>
          <w:tcPr>
            <w:tcW w:w="246" w:type="pct"/>
            <w:vMerge/>
          </w:tcPr>
          <w:p w14:paraId="35240447" w14:textId="77777777" w:rsidR="009278BA" w:rsidRDefault="009278BA">
            <w:pPr>
              <w:spacing w:after="0"/>
              <w:rPr>
                <w:rFonts w:eastAsiaTheme="minorEastAsia"/>
                <w:sz w:val="16"/>
                <w:szCs w:val="16"/>
                <w:lang w:eastAsia="zh-CN"/>
              </w:rPr>
            </w:pPr>
          </w:p>
        </w:tc>
        <w:tc>
          <w:tcPr>
            <w:tcW w:w="426" w:type="pct"/>
            <w:vMerge/>
          </w:tcPr>
          <w:p w14:paraId="41C4EC89" w14:textId="77777777" w:rsidR="009278BA" w:rsidRDefault="009278BA">
            <w:pPr>
              <w:spacing w:after="0"/>
              <w:rPr>
                <w:rFonts w:eastAsiaTheme="minorEastAsia"/>
                <w:sz w:val="16"/>
                <w:szCs w:val="16"/>
                <w:lang w:eastAsia="zh-CN"/>
              </w:rPr>
            </w:pPr>
          </w:p>
        </w:tc>
        <w:tc>
          <w:tcPr>
            <w:tcW w:w="367" w:type="pct"/>
            <w:vMerge/>
            <w:vAlign w:val="center"/>
          </w:tcPr>
          <w:p w14:paraId="3AB32E51" w14:textId="77777777" w:rsidR="009278BA" w:rsidRDefault="009278BA">
            <w:pPr>
              <w:spacing w:after="0"/>
              <w:jc w:val="both"/>
              <w:rPr>
                <w:rFonts w:eastAsiaTheme="minorEastAsia"/>
                <w:sz w:val="16"/>
                <w:szCs w:val="16"/>
                <w:lang w:eastAsia="zh-CN"/>
              </w:rPr>
            </w:pPr>
          </w:p>
        </w:tc>
        <w:tc>
          <w:tcPr>
            <w:tcW w:w="365" w:type="pct"/>
            <w:vAlign w:val="center"/>
          </w:tcPr>
          <w:p w14:paraId="0704BE8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C0D35FA" w14:textId="77777777" w:rsidR="009278BA" w:rsidRDefault="008B442C">
            <w:pPr>
              <w:spacing w:after="0"/>
              <w:jc w:val="both"/>
              <w:rPr>
                <w:rFonts w:eastAsiaTheme="minorEastAsia"/>
                <w:sz w:val="16"/>
                <w:szCs w:val="16"/>
                <w:lang w:eastAsia="zh-CN"/>
              </w:rPr>
            </w:pPr>
            <w:del w:id="2047" w:author="CHEN Xiaohang" w:date="2021-11-12T09:33:00Z">
              <w:r>
                <w:rPr>
                  <w:rFonts w:eastAsiaTheme="minorEastAsia" w:hint="eastAsia"/>
                  <w:sz w:val="16"/>
                  <w:szCs w:val="16"/>
                  <w:lang w:eastAsia="zh-CN"/>
                </w:rPr>
                <w:delText>[</w:delText>
              </w:r>
            </w:del>
            <w:r>
              <w:rPr>
                <w:rFonts w:eastAsiaTheme="minorEastAsia"/>
                <w:sz w:val="16"/>
                <w:szCs w:val="16"/>
                <w:lang w:eastAsia="zh-CN"/>
              </w:rPr>
              <w:t>10.17</w:t>
            </w:r>
            <w:del w:id="2048" w:author="CHEN Xiaohang" w:date="2021-11-12T09:34:00Z">
              <w:r>
                <w:rPr>
                  <w:rFonts w:eastAsiaTheme="minorEastAsia"/>
                  <w:sz w:val="16"/>
                  <w:szCs w:val="16"/>
                  <w:lang w:eastAsia="zh-CN"/>
                </w:rPr>
                <w:delText>]</w:delText>
              </w:r>
            </w:del>
          </w:p>
        </w:tc>
        <w:tc>
          <w:tcPr>
            <w:tcW w:w="555" w:type="pct"/>
            <w:shd w:val="clear" w:color="auto" w:fill="auto"/>
            <w:vAlign w:val="center"/>
          </w:tcPr>
          <w:p w14:paraId="01DC8C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514DA59" w14:textId="77777777" w:rsidR="009278BA" w:rsidRDefault="008B442C">
            <w:pPr>
              <w:spacing w:after="0"/>
              <w:jc w:val="both"/>
              <w:rPr>
                <w:rFonts w:eastAsiaTheme="minorEastAsia"/>
                <w:sz w:val="16"/>
                <w:szCs w:val="16"/>
                <w:lang w:eastAsia="zh-CN"/>
              </w:rPr>
            </w:pPr>
            <w:del w:id="2049" w:author="CHEN Xiaohang" w:date="2021-11-12T09:33:00Z">
              <w:r>
                <w:rPr>
                  <w:rFonts w:eastAsiaTheme="minorEastAsia" w:hint="eastAsia"/>
                  <w:sz w:val="16"/>
                  <w:szCs w:val="16"/>
                  <w:lang w:eastAsia="zh-CN"/>
                </w:rPr>
                <w:delText>[</w:delText>
              </w:r>
            </w:del>
            <w:r>
              <w:rPr>
                <w:rFonts w:eastAsiaTheme="minorEastAsia"/>
                <w:sz w:val="16"/>
                <w:szCs w:val="16"/>
                <w:lang w:eastAsia="zh-CN"/>
              </w:rPr>
              <w:t>11.45</w:t>
            </w:r>
            <w:del w:id="2050" w:author="CHEN Xiaohang" w:date="2021-11-12T09:34:00Z">
              <w:r>
                <w:rPr>
                  <w:rFonts w:eastAsiaTheme="minorEastAsia"/>
                  <w:sz w:val="16"/>
                  <w:szCs w:val="16"/>
                  <w:lang w:eastAsia="zh-CN"/>
                </w:rPr>
                <w:delText>]</w:delText>
              </w:r>
            </w:del>
          </w:p>
        </w:tc>
        <w:tc>
          <w:tcPr>
            <w:tcW w:w="626" w:type="pct"/>
            <w:vAlign w:val="center"/>
          </w:tcPr>
          <w:p w14:paraId="0C09369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14:paraId="587F25EB" w14:textId="77777777" w:rsidR="009278BA" w:rsidRDefault="009278BA">
            <w:pPr>
              <w:spacing w:after="0"/>
              <w:jc w:val="both"/>
              <w:rPr>
                <w:rFonts w:eastAsiaTheme="minorEastAsia"/>
                <w:sz w:val="16"/>
                <w:szCs w:val="16"/>
                <w:lang w:eastAsia="zh-CN"/>
              </w:rPr>
            </w:pPr>
          </w:p>
        </w:tc>
      </w:tr>
      <w:tr w:rsidR="009278BA" w14:paraId="17702C28" w14:textId="77777777">
        <w:trPr>
          <w:trHeight w:val="287"/>
        </w:trPr>
        <w:tc>
          <w:tcPr>
            <w:tcW w:w="310" w:type="pct"/>
            <w:vMerge/>
          </w:tcPr>
          <w:p w14:paraId="127C5FA9" w14:textId="77777777" w:rsidR="009278BA" w:rsidRDefault="009278BA">
            <w:pPr>
              <w:spacing w:after="0"/>
              <w:rPr>
                <w:sz w:val="16"/>
                <w:szCs w:val="16"/>
              </w:rPr>
            </w:pPr>
          </w:p>
        </w:tc>
        <w:tc>
          <w:tcPr>
            <w:tcW w:w="406" w:type="pct"/>
            <w:vMerge/>
          </w:tcPr>
          <w:p w14:paraId="486E8812" w14:textId="77777777" w:rsidR="009278BA" w:rsidRDefault="009278BA">
            <w:pPr>
              <w:spacing w:after="0"/>
              <w:rPr>
                <w:rFonts w:eastAsiaTheme="minorEastAsia"/>
                <w:sz w:val="16"/>
                <w:szCs w:val="16"/>
                <w:lang w:eastAsia="zh-CN"/>
              </w:rPr>
            </w:pPr>
          </w:p>
        </w:tc>
        <w:tc>
          <w:tcPr>
            <w:tcW w:w="246" w:type="pct"/>
            <w:vMerge/>
          </w:tcPr>
          <w:p w14:paraId="536704C9" w14:textId="77777777" w:rsidR="009278BA" w:rsidRDefault="009278BA">
            <w:pPr>
              <w:spacing w:after="0"/>
              <w:rPr>
                <w:rFonts w:eastAsiaTheme="minorEastAsia"/>
                <w:sz w:val="16"/>
                <w:szCs w:val="16"/>
                <w:lang w:eastAsia="zh-CN"/>
              </w:rPr>
            </w:pPr>
          </w:p>
        </w:tc>
        <w:tc>
          <w:tcPr>
            <w:tcW w:w="426" w:type="pct"/>
            <w:vMerge/>
          </w:tcPr>
          <w:p w14:paraId="322F8297" w14:textId="77777777" w:rsidR="009278BA" w:rsidRDefault="009278BA">
            <w:pPr>
              <w:spacing w:after="0"/>
              <w:rPr>
                <w:rFonts w:eastAsiaTheme="minorEastAsia"/>
                <w:sz w:val="16"/>
                <w:szCs w:val="16"/>
                <w:lang w:eastAsia="zh-CN"/>
              </w:rPr>
            </w:pPr>
          </w:p>
        </w:tc>
        <w:tc>
          <w:tcPr>
            <w:tcW w:w="367" w:type="pct"/>
            <w:vMerge/>
            <w:vAlign w:val="center"/>
          </w:tcPr>
          <w:p w14:paraId="63B1A016" w14:textId="77777777" w:rsidR="009278BA" w:rsidRDefault="009278BA">
            <w:pPr>
              <w:spacing w:after="0"/>
              <w:jc w:val="both"/>
              <w:rPr>
                <w:rFonts w:eastAsiaTheme="minorEastAsia"/>
                <w:sz w:val="16"/>
                <w:szCs w:val="16"/>
                <w:lang w:eastAsia="zh-CN"/>
              </w:rPr>
            </w:pPr>
          </w:p>
        </w:tc>
        <w:tc>
          <w:tcPr>
            <w:tcW w:w="365" w:type="pct"/>
            <w:vAlign w:val="center"/>
          </w:tcPr>
          <w:p w14:paraId="305765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3ED16B4" w14:textId="77777777" w:rsidR="009278BA" w:rsidRDefault="008B442C">
            <w:pPr>
              <w:spacing w:after="0"/>
              <w:jc w:val="both"/>
              <w:rPr>
                <w:rFonts w:eastAsiaTheme="minorEastAsia"/>
                <w:sz w:val="16"/>
                <w:szCs w:val="16"/>
                <w:lang w:eastAsia="zh-CN"/>
              </w:rPr>
            </w:pPr>
            <w:del w:id="2051"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52" w:author="CHEN Xiaohang" w:date="2021-11-12T09:34:00Z">
              <w:r>
                <w:rPr>
                  <w:rFonts w:eastAsiaTheme="minorEastAsia"/>
                  <w:sz w:val="16"/>
                  <w:szCs w:val="16"/>
                  <w:lang w:eastAsia="zh-CN"/>
                </w:rPr>
                <w:delText>]</w:delText>
              </w:r>
            </w:del>
          </w:p>
        </w:tc>
        <w:tc>
          <w:tcPr>
            <w:tcW w:w="555" w:type="pct"/>
            <w:shd w:val="clear" w:color="auto" w:fill="auto"/>
            <w:vAlign w:val="center"/>
          </w:tcPr>
          <w:p w14:paraId="598CAB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495178C" w14:textId="77777777" w:rsidR="009278BA" w:rsidRDefault="008B442C">
            <w:pPr>
              <w:spacing w:after="0"/>
              <w:jc w:val="both"/>
              <w:rPr>
                <w:rFonts w:eastAsiaTheme="minorEastAsia"/>
                <w:sz w:val="16"/>
                <w:szCs w:val="16"/>
                <w:lang w:eastAsia="zh-CN"/>
              </w:rPr>
            </w:pPr>
            <w:del w:id="2053"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54" w:author="CHEN Xiaohang" w:date="2021-11-12T09:34:00Z">
              <w:r>
                <w:rPr>
                  <w:rFonts w:eastAsiaTheme="minorEastAsia"/>
                  <w:sz w:val="16"/>
                  <w:szCs w:val="16"/>
                  <w:lang w:eastAsia="zh-CN"/>
                </w:rPr>
                <w:delText>]</w:delText>
              </w:r>
            </w:del>
          </w:p>
        </w:tc>
        <w:tc>
          <w:tcPr>
            <w:tcW w:w="626" w:type="pct"/>
          </w:tcPr>
          <w:p w14:paraId="66B5168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4C2DE327" w14:textId="77777777" w:rsidR="009278BA" w:rsidRDefault="009278BA">
            <w:pPr>
              <w:spacing w:after="0"/>
              <w:jc w:val="both"/>
              <w:rPr>
                <w:rFonts w:eastAsiaTheme="minorEastAsia"/>
                <w:sz w:val="16"/>
                <w:szCs w:val="16"/>
                <w:lang w:eastAsia="zh-CN"/>
              </w:rPr>
            </w:pPr>
          </w:p>
        </w:tc>
      </w:tr>
      <w:tr w:rsidR="009278BA" w14:paraId="235DE838" w14:textId="77777777">
        <w:trPr>
          <w:trHeight w:val="287"/>
        </w:trPr>
        <w:tc>
          <w:tcPr>
            <w:tcW w:w="310" w:type="pct"/>
            <w:vMerge/>
          </w:tcPr>
          <w:p w14:paraId="455ABDF7" w14:textId="77777777" w:rsidR="009278BA" w:rsidRDefault="009278BA">
            <w:pPr>
              <w:spacing w:after="0"/>
              <w:rPr>
                <w:sz w:val="16"/>
                <w:szCs w:val="16"/>
              </w:rPr>
            </w:pPr>
          </w:p>
        </w:tc>
        <w:tc>
          <w:tcPr>
            <w:tcW w:w="406" w:type="pct"/>
            <w:vMerge/>
          </w:tcPr>
          <w:p w14:paraId="453698DA" w14:textId="77777777" w:rsidR="009278BA" w:rsidRDefault="009278BA">
            <w:pPr>
              <w:spacing w:after="0"/>
              <w:rPr>
                <w:rFonts w:eastAsiaTheme="minorEastAsia"/>
                <w:sz w:val="16"/>
                <w:szCs w:val="16"/>
                <w:lang w:eastAsia="zh-CN"/>
              </w:rPr>
            </w:pPr>
          </w:p>
        </w:tc>
        <w:tc>
          <w:tcPr>
            <w:tcW w:w="246" w:type="pct"/>
            <w:vMerge/>
          </w:tcPr>
          <w:p w14:paraId="5A92C127" w14:textId="77777777" w:rsidR="009278BA" w:rsidRDefault="009278BA">
            <w:pPr>
              <w:spacing w:after="0"/>
              <w:rPr>
                <w:rFonts w:eastAsiaTheme="minorEastAsia"/>
                <w:sz w:val="16"/>
                <w:szCs w:val="16"/>
                <w:lang w:eastAsia="zh-CN"/>
              </w:rPr>
            </w:pPr>
          </w:p>
        </w:tc>
        <w:tc>
          <w:tcPr>
            <w:tcW w:w="426" w:type="pct"/>
            <w:vMerge/>
          </w:tcPr>
          <w:p w14:paraId="4B08ECD4" w14:textId="77777777" w:rsidR="009278BA" w:rsidRDefault="009278BA">
            <w:pPr>
              <w:spacing w:after="0"/>
              <w:rPr>
                <w:rFonts w:eastAsiaTheme="minorEastAsia"/>
                <w:sz w:val="16"/>
                <w:szCs w:val="16"/>
                <w:lang w:eastAsia="zh-CN"/>
              </w:rPr>
            </w:pPr>
          </w:p>
        </w:tc>
        <w:tc>
          <w:tcPr>
            <w:tcW w:w="367" w:type="pct"/>
            <w:vMerge/>
            <w:vAlign w:val="center"/>
          </w:tcPr>
          <w:p w14:paraId="30725DEE" w14:textId="77777777" w:rsidR="009278BA" w:rsidRDefault="009278BA">
            <w:pPr>
              <w:spacing w:after="0"/>
              <w:jc w:val="both"/>
              <w:rPr>
                <w:rFonts w:eastAsiaTheme="minorEastAsia"/>
                <w:sz w:val="16"/>
                <w:szCs w:val="16"/>
                <w:lang w:eastAsia="zh-CN"/>
              </w:rPr>
            </w:pPr>
          </w:p>
        </w:tc>
        <w:tc>
          <w:tcPr>
            <w:tcW w:w="365" w:type="pct"/>
            <w:vAlign w:val="center"/>
          </w:tcPr>
          <w:p w14:paraId="2E8A2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65D8758" w14:textId="77777777" w:rsidR="009278BA" w:rsidRDefault="008B442C">
            <w:pPr>
              <w:spacing w:after="0"/>
              <w:jc w:val="both"/>
              <w:rPr>
                <w:rFonts w:eastAsiaTheme="minorEastAsia"/>
                <w:sz w:val="16"/>
                <w:szCs w:val="16"/>
                <w:lang w:eastAsia="zh-CN"/>
              </w:rPr>
            </w:pPr>
            <w:del w:id="2055" w:author="CHEN Xiaohang" w:date="2021-11-12T09:33:00Z">
              <w:r>
                <w:rPr>
                  <w:rFonts w:eastAsiaTheme="minorEastAsia" w:hint="eastAsia"/>
                  <w:sz w:val="16"/>
                  <w:szCs w:val="16"/>
                  <w:lang w:eastAsia="zh-CN"/>
                </w:rPr>
                <w:delText>[</w:delText>
              </w:r>
            </w:del>
            <w:r>
              <w:rPr>
                <w:rFonts w:eastAsiaTheme="minorEastAsia"/>
                <w:sz w:val="16"/>
                <w:szCs w:val="16"/>
                <w:lang w:eastAsia="zh-CN"/>
              </w:rPr>
              <w:t>26</w:t>
            </w:r>
            <w:del w:id="2056" w:author="CHEN Xiaohang" w:date="2021-11-12T09:34:00Z">
              <w:r>
                <w:rPr>
                  <w:rFonts w:eastAsiaTheme="minorEastAsia"/>
                  <w:sz w:val="16"/>
                  <w:szCs w:val="16"/>
                  <w:lang w:eastAsia="zh-CN"/>
                </w:rPr>
                <w:delText>]</w:delText>
              </w:r>
            </w:del>
          </w:p>
        </w:tc>
        <w:tc>
          <w:tcPr>
            <w:tcW w:w="555" w:type="pct"/>
            <w:shd w:val="clear" w:color="auto" w:fill="auto"/>
            <w:vAlign w:val="center"/>
          </w:tcPr>
          <w:p w14:paraId="4D1DF23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0E1169F" w14:textId="77777777" w:rsidR="009278BA" w:rsidRDefault="008B442C">
            <w:pPr>
              <w:spacing w:after="0"/>
              <w:jc w:val="both"/>
              <w:rPr>
                <w:rFonts w:eastAsiaTheme="minorEastAsia"/>
                <w:sz w:val="16"/>
                <w:szCs w:val="16"/>
                <w:lang w:eastAsia="zh-CN"/>
              </w:rPr>
            </w:pPr>
            <w:del w:id="2057" w:author="CHEN Xiaohang" w:date="2021-11-12T09:33:00Z">
              <w:r>
                <w:rPr>
                  <w:rFonts w:eastAsiaTheme="minorEastAsia" w:hint="eastAsia"/>
                  <w:sz w:val="16"/>
                  <w:szCs w:val="16"/>
                  <w:lang w:eastAsia="zh-CN"/>
                </w:rPr>
                <w:delText>[</w:delText>
              </w:r>
            </w:del>
            <w:r>
              <w:rPr>
                <w:rFonts w:eastAsiaTheme="minorEastAsia"/>
                <w:sz w:val="16"/>
                <w:szCs w:val="16"/>
                <w:lang w:eastAsia="zh-CN"/>
              </w:rPr>
              <w:t>28</w:t>
            </w:r>
            <w:del w:id="2058" w:author="CHEN Xiaohang" w:date="2021-11-12T09:34:00Z">
              <w:r>
                <w:rPr>
                  <w:rFonts w:eastAsiaTheme="minorEastAsia"/>
                  <w:sz w:val="16"/>
                  <w:szCs w:val="16"/>
                  <w:lang w:eastAsia="zh-CN"/>
                </w:rPr>
                <w:delText>]</w:delText>
              </w:r>
            </w:del>
          </w:p>
        </w:tc>
        <w:tc>
          <w:tcPr>
            <w:tcW w:w="626" w:type="pct"/>
          </w:tcPr>
          <w:p w14:paraId="262D9CE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3EE99D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26C2EE" w14:textId="77777777">
        <w:trPr>
          <w:trHeight w:val="287"/>
        </w:trPr>
        <w:tc>
          <w:tcPr>
            <w:tcW w:w="310" w:type="pct"/>
            <w:vMerge w:val="restart"/>
          </w:tcPr>
          <w:p w14:paraId="64A27DD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406" w:type="pct"/>
            <w:vMerge w:val="restart"/>
          </w:tcPr>
          <w:p w14:paraId="48C37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246" w:type="pct"/>
            <w:vMerge w:val="restart"/>
          </w:tcPr>
          <w:p w14:paraId="0E09B0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24D4CC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12A362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20F7AF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92401B1" w14:textId="77777777" w:rsidR="009278BA" w:rsidRDefault="008B442C">
            <w:pPr>
              <w:spacing w:after="0"/>
              <w:jc w:val="both"/>
              <w:rPr>
                <w:rFonts w:eastAsiaTheme="minorEastAsia"/>
                <w:sz w:val="16"/>
                <w:szCs w:val="16"/>
                <w:lang w:eastAsia="zh-CN"/>
              </w:rPr>
            </w:pPr>
            <w:del w:id="2059" w:author="CHEN Xiaohang" w:date="2021-11-12T09:33:00Z">
              <w:r>
                <w:rPr>
                  <w:rFonts w:eastAsiaTheme="minorEastAsia" w:hint="eastAsia"/>
                  <w:sz w:val="16"/>
                  <w:szCs w:val="16"/>
                  <w:lang w:eastAsia="zh-CN"/>
                </w:rPr>
                <w:delText>[</w:delText>
              </w:r>
            </w:del>
            <w:r>
              <w:rPr>
                <w:rFonts w:eastAsiaTheme="minorEastAsia"/>
                <w:sz w:val="16"/>
                <w:szCs w:val="16"/>
                <w:lang w:eastAsia="zh-CN"/>
              </w:rPr>
              <w:t>&lt;1</w:t>
            </w:r>
            <w:del w:id="2060" w:author="CHEN Xiaohang" w:date="2021-11-12T09:34:00Z">
              <w:r>
                <w:rPr>
                  <w:rFonts w:eastAsiaTheme="minorEastAsia"/>
                  <w:sz w:val="16"/>
                  <w:szCs w:val="16"/>
                  <w:lang w:eastAsia="zh-CN"/>
                </w:rPr>
                <w:delText>]</w:delText>
              </w:r>
            </w:del>
          </w:p>
        </w:tc>
        <w:tc>
          <w:tcPr>
            <w:tcW w:w="555" w:type="pct"/>
            <w:shd w:val="clear" w:color="auto" w:fill="auto"/>
            <w:vAlign w:val="center"/>
          </w:tcPr>
          <w:p w14:paraId="5561B5C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0882C6D" w14:textId="77777777" w:rsidR="009278BA" w:rsidRDefault="008B442C">
            <w:pPr>
              <w:spacing w:after="0"/>
              <w:jc w:val="both"/>
              <w:rPr>
                <w:rFonts w:eastAsiaTheme="minorEastAsia"/>
                <w:sz w:val="16"/>
                <w:szCs w:val="16"/>
                <w:lang w:eastAsia="zh-CN"/>
              </w:rPr>
            </w:pPr>
            <w:del w:id="2061"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62" w:author="CHEN Xiaohang" w:date="2021-11-12T09:34:00Z">
              <w:r>
                <w:rPr>
                  <w:rFonts w:eastAsiaTheme="minorEastAsia"/>
                  <w:sz w:val="16"/>
                  <w:szCs w:val="16"/>
                  <w:lang w:eastAsia="zh-CN"/>
                </w:rPr>
                <w:delText>]</w:delText>
              </w:r>
            </w:del>
          </w:p>
        </w:tc>
        <w:tc>
          <w:tcPr>
            <w:tcW w:w="626" w:type="pct"/>
          </w:tcPr>
          <w:p w14:paraId="231D18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2E4F596F" w14:textId="77777777" w:rsidR="009278BA" w:rsidRDefault="009278BA">
            <w:pPr>
              <w:spacing w:after="0"/>
              <w:rPr>
                <w:sz w:val="16"/>
                <w:szCs w:val="16"/>
              </w:rPr>
            </w:pPr>
          </w:p>
        </w:tc>
      </w:tr>
      <w:tr w:rsidR="009278BA" w14:paraId="565AE2C6" w14:textId="77777777">
        <w:trPr>
          <w:trHeight w:val="287"/>
        </w:trPr>
        <w:tc>
          <w:tcPr>
            <w:tcW w:w="310" w:type="pct"/>
            <w:vMerge/>
          </w:tcPr>
          <w:p w14:paraId="2B10E281" w14:textId="77777777" w:rsidR="009278BA" w:rsidRDefault="009278BA">
            <w:pPr>
              <w:spacing w:after="0"/>
              <w:rPr>
                <w:rFonts w:eastAsiaTheme="minorEastAsia"/>
                <w:sz w:val="16"/>
                <w:szCs w:val="16"/>
                <w:lang w:eastAsia="zh-CN"/>
              </w:rPr>
            </w:pPr>
          </w:p>
        </w:tc>
        <w:tc>
          <w:tcPr>
            <w:tcW w:w="406" w:type="pct"/>
            <w:vMerge/>
          </w:tcPr>
          <w:p w14:paraId="41CE31A0" w14:textId="77777777" w:rsidR="009278BA" w:rsidRDefault="009278BA">
            <w:pPr>
              <w:spacing w:after="0"/>
              <w:rPr>
                <w:rFonts w:eastAsiaTheme="minorEastAsia"/>
                <w:sz w:val="16"/>
                <w:szCs w:val="16"/>
                <w:lang w:eastAsia="zh-CN"/>
              </w:rPr>
            </w:pPr>
          </w:p>
        </w:tc>
        <w:tc>
          <w:tcPr>
            <w:tcW w:w="246" w:type="pct"/>
            <w:vMerge/>
          </w:tcPr>
          <w:p w14:paraId="1E529AE6" w14:textId="77777777" w:rsidR="009278BA" w:rsidRDefault="009278BA">
            <w:pPr>
              <w:spacing w:after="0"/>
              <w:rPr>
                <w:rFonts w:eastAsiaTheme="minorEastAsia"/>
                <w:sz w:val="16"/>
                <w:szCs w:val="16"/>
                <w:lang w:eastAsia="zh-CN"/>
              </w:rPr>
            </w:pPr>
          </w:p>
        </w:tc>
        <w:tc>
          <w:tcPr>
            <w:tcW w:w="426" w:type="pct"/>
            <w:vMerge/>
          </w:tcPr>
          <w:p w14:paraId="620D1FE0" w14:textId="77777777" w:rsidR="009278BA" w:rsidRDefault="009278BA">
            <w:pPr>
              <w:spacing w:after="0"/>
              <w:rPr>
                <w:rFonts w:eastAsiaTheme="minorEastAsia"/>
                <w:sz w:val="16"/>
                <w:szCs w:val="16"/>
                <w:lang w:eastAsia="zh-CN"/>
              </w:rPr>
            </w:pPr>
          </w:p>
        </w:tc>
        <w:tc>
          <w:tcPr>
            <w:tcW w:w="367" w:type="pct"/>
            <w:vMerge/>
          </w:tcPr>
          <w:p w14:paraId="2C8CC8AA" w14:textId="77777777" w:rsidR="009278BA" w:rsidRDefault="009278BA">
            <w:pPr>
              <w:spacing w:after="0"/>
              <w:rPr>
                <w:rFonts w:eastAsiaTheme="minorEastAsia"/>
                <w:sz w:val="16"/>
                <w:szCs w:val="16"/>
                <w:lang w:eastAsia="zh-CN"/>
              </w:rPr>
            </w:pPr>
          </w:p>
        </w:tc>
        <w:tc>
          <w:tcPr>
            <w:tcW w:w="365" w:type="pct"/>
            <w:vAlign w:val="center"/>
          </w:tcPr>
          <w:p w14:paraId="2FFAF80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725" w:type="pct"/>
            <w:vAlign w:val="center"/>
          </w:tcPr>
          <w:p w14:paraId="4A08F476" w14:textId="77777777" w:rsidR="009278BA" w:rsidRDefault="008B442C">
            <w:pPr>
              <w:spacing w:after="0"/>
              <w:jc w:val="both"/>
              <w:rPr>
                <w:rFonts w:eastAsiaTheme="minorEastAsia"/>
                <w:sz w:val="16"/>
                <w:szCs w:val="16"/>
                <w:lang w:eastAsia="zh-CN"/>
              </w:rPr>
            </w:pPr>
            <w:del w:id="2063"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064" w:author="CHEN Xiaohang" w:date="2021-11-12T09:34:00Z">
              <w:r>
                <w:rPr>
                  <w:rFonts w:eastAsiaTheme="minorEastAsia"/>
                  <w:sz w:val="16"/>
                  <w:szCs w:val="16"/>
                  <w:lang w:eastAsia="zh-CN"/>
                </w:rPr>
                <w:delText>]</w:delText>
              </w:r>
            </w:del>
          </w:p>
        </w:tc>
        <w:tc>
          <w:tcPr>
            <w:tcW w:w="555" w:type="pct"/>
            <w:shd w:val="clear" w:color="auto" w:fill="auto"/>
            <w:vAlign w:val="center"/>
          </w:tcPr>
          <w:p w14:paraId="5497324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476FA3DB" w14:textId="77777777" w:rsidR="009278BA" w:rsidRDefault="008B442C">
            <w:pPr>
              <w:spacing w:after="0"/>
              <w:jc w:val="both"/>
              <w:rPr>
                <w:rFonts w:eastAsiaTheme="minorEastAsia"/>
                <w:sz w:val="16"/>
                <w:szCs w:val="16"/>
                <w:lang w:eastAsia="zh-CN"/>
              </w:rPr>
            </w:pPr>
            <w:del w:id="2065"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66" w:author="CHEN Xiaohang" w:date="2021-11-12T09:34:00Z">
              <w:r>
                <w:rPr>
                  <w:rFonts w:eastAsiaTheme="minorEastAsia"/>
                  <w:sz w:val="16"/>
                  <w:szCs w:val="16"/>
                  <w:lang w:eastAsia="zh-CN"/>
                </w:rPr>
                <w:delText>]</w:delText>
              </w:r>
            </w:del>
          </w:p>
        </w:tc>
        <w:tc>
          <w:tcPr>
            <w:tcW w:w="626" w:type="pct"/>
          </w:tcPr>
          <w:p w14:paraId="20EDE3E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4CB223" w14:textId="77777777" w:rsidR="009278BA" w:rsidRDefault="009278BA">
            <w:pPr>
              <w:spacing w:after="0"/>
              <w:rPr>
                <w:sz w:val="16"/>
                <w:szCs w:val="16"/>
              </w:rPr>
            </w:pPr>
          </w:p>
        </w:tc>
      </w:tr>
      <w:tr w:rsidR="009278BA" w14:paraId="58AE27B2" w14:textId="77777777">
        <w:trPr>
          <w:trHeight w:val="287"/>
        </w:trPr>
        <w:tc>
          <w:tcPr>
            <w:tcW w:w="310" w:type="pct"/>
            <w:vMerge/>
          </w:tcPr>
          <w:p w14:paraId="77BA9BA5" w14:textId="77777777" w:rsidR="009278BA" w:rsidRDefault="009278BA">
            <w:pPr>
              <w:spacing w:after="0"/>
              <w:rPr>
                <w:rFonts w:eastAsiaTheme="minorEastAsia"/>
                <w:sz w:val="16"/>
                <w:szCs w:val="16"/>
                <w:lang w:eastAsia="zh-CN"/>
              </w:rPr>
            </w:pPr>
          </w:p>
        </w:tc>
        <w:tc>
          <w:tcPr>
            <w:tcW w:w="406" w:type="pct"/>
            <w:vMerge/>
          </w:tcPr>
          <w:p w14:paraId="4CF2015A" w14:textId="77777777" w:rsidR="009278BA" w:rsidRDefault="009278BA">
            <w:pPr>
              <w:spacing w:after="0"/>
              <w:rPr>
                <w:rFonts w:eastAsiaTheme="minorEastAsia"/>
                <w:sz w:val="16"/>
                <w:szCs w:val="16"/>
                <w:lang w:eastAsia="zh-CN"/>
              </w:rPr>
            </w:pPr>
          </w:p>
        </w:tc>
        <w:tc>
          <w:tcPr>
            <w:tcW w:w="246" w:type="pct"/>
            <w:vMerge/>
          </w:tcPr>
          <w:p w14:paraId="7B2AAFA3" w14:textId="77777777" w:rsidR="009278BA" w:rsidRDefault="009278BA">
            <w:pPr>
              <w:spacing w:after="0"/>
              <w:rPr>
                <w:rFonts w:eastAsiaTheme="minorEastAsia"/>
                <w:sz w:val="16"/>
                <w:szCs w:val="16"/>
                <w:lang w:eastAsia="zh-CN"/>
              </w:rPr>
            </w:pPr>
          </w:p>
        </w:tc>
        <w:tc>
          <w:tcPr>
            <w:tcW w:w="426" w:type="pct"/>
            <w:vMerge/>
          </w:tcPr>
          <w:p w14:paraId="2FA0E72B" w14:textId="77777777" w:rsidR="009278BA" w:rsidRDefault="009278BA">
            <w:pPr>
              <w:spacing w:after="0"/>
              <w:rPr>
                <w:rFonts w:eastAsiaTheme="minorEastAsia"/>
                <w:sz w:val="16"/>
                <w:szCs w:val="16"/>
                <w:lang w:eastAsia="zh-CN"/>
              </w:rPr>
            </w:pPr>
          </w:p>
        </w:tc>
        <w:tc>
          <w:tcPr>
            <w:tcW w:w="367" w:type="pct"/>
            <w:vMerge/>
          </w:tcPr>
          <w:p w14:paraId="4AD12646" w14:textId="77777777" w:rsidR="009278BA" w:rsidRDefault="009278BA">
            <w:pPr>
              <w:spacing w:after="0"/>
              <w:rPr>
                <w:rFonts w:eastAsiaTheme="minorEastAsia"/>
                <w:sz w:val="16"/>
                <w:szCs w:val="16"/>
                <w:lang w:eastAsia="zh-CN"/>
              </w:rPr>
            </w:pPr>
          </w:p>
        </w:tc>
        <w:tc>
          <w:tcPr>
            <w:tcW w:w="365" w:type="pct"/>
            <w:vAlign w:val="center"/>
          </w:tcPr>
          <w:p w14:paraId="54B63A7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725" w:type="pct"/>
            <w:vAlign w:val="center"/>
          </w:tcPr>
          <w:p w14:paraId="6DEE1523" w14:textId="77777777" w:rsidR="009278BA" w:rsidRDefault="008B442C">
            <w:pPr>
              <w:spacing w:after="0"/>
              <w:jc w:val="both"/>
              <w:rPr>
                <w:rFonts w:eastAsiaTheme="minorEastAsia"/>
                <w:sz w:val="16"/>
                <w:szCs w:val="16"/>
                <w:lang w:eastAsia="zh-CN"/>
              </w:rPr>
            </w:pPr>
            <w:del w:id="206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68" w:author="CHEN Xiaohang" w:date="2021-11-12T09:34:00Z">
              <w:r>
                <w:rPr>
                  <w:rFonts w:eastAsiaTheme="minorEastAsia"/>
                  <w:sz w:val="16"/>
                  <w:szCs w:val="16"/>
                  <w:lang w:eastAsia="zh-CN"/>
                </w:rPr>
                <w:delText>]</w:delText>
              </w:r>
            </w:del>
          </w:p>
        </w:tc>
        <w:tc>
          <w:tcPr>
            <w:tcW w:w="555" w:type="pct"/>
            <w:shd w:val="clear" w:color="auto" w:fill="auto"/>
            <w:vAlign w:val="center"/>
          </w:tcPr>
          <w:p w14:paraId="61ADD0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0ms</w:t>
            </w:r>
          </w:p>
        </w:tc>
        <w:tc>
          <w:tcPr>
            <w:tcW w:w="556" w:type="pct"/>
            <w:shd w:val="clear" w:color="auto" w:fill="auto"/>
            <w:vAlign w:val="center"/>
          </w:tcPr>
          <w:p w14:paraId="64158754" w14:textId="77777777" w:rsidR="009278BA" w:rsidRDefault="008B442C">
            <w:pPr>
              <w:spacing w:after="0"/>
              <w:jc w:val="both"/>
              <w:rPr>
                <w:rFonts w:eastAsiaTheme="minorEastAsia"/>
                <w:sz w:val="16"/>
                <w:szCs w:val="16"/>
                <w:lang w:eastAsia="zh-CN"/>
              </w:rPr>
            </w:pPr>
            <w:del w:id="2069"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70" w:author="CHEN Xiaohang" w:date="2021-11-12T09:34:00Z">
              <w:r>
                <w:rPr>
                  <w:rFonts w:eastAsiaTheme="minorEastAsia"/>
                  <w:sz w:val="16"/>
                  <w:szCs w:val="16"/>
                  <w:lang w:eastAsia="zh-CN"/>
                </w:rPr>
                <w:delText>]</w:delText>
              </w:r>
            </w:del>
          </w:p>
        </w:tc>
        <w:tc>
          <w:tcPr>
            <w:tcW w:w="626" w:type="pct"/>
          </w:tcPr>
          <w:p w14:paraId="28F594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704D1867" w14:textId="77777777" w:rsidR="009278BA" w:rsidRDefault="009278BA">
            <w:pPr>
              <w:spacing w:after="0"/>
              <w:rPr>
                <w:sz w:val="16"/>
                <w:szCs w:val="16"/>
              </w:rPr>
            </w:pPr>
          </w:p>
        </w:tc>
      </w:tr>
      <w:tr w:rsidR="009278BA" w14:paraId="1F900F24" w14:textId="77777777">
        <w:trPr>
          <w:trHeight w:val="287"/>
        </w:trPr>
        <w:tc>
          <w:tcPr>
            <w:tcW w:w="310" w:type="pct"/>
            <w:vMerge w:val="restart"/>
          </w:tcPr>
          <w:p w14:paraId="2C35B0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406" w:type="pct"/>
            <w:vMerge w:val="restart"/>
          </w:tcPr>
          <w:p w14:paraId="22B9759B" w14:textId="77777777" w:rsidR="009278BA" w:rsidRDefault="008B442C">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14:paraId="3FE189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4A7477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127AA1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19B5D6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70032B85" w14:textId="77777777" w:rsidR="009278BA" w:rsidRDefault="008B442C">
            <w:pPr>
              <w:spacing w:after="0"/>
              <w:jc w:val="both"/>
              <w:rPr>
                <w:rFonts w:eastAsiaTheme="minorEastAsia"/>
                <w:sz w:val="16"/>
                <w:szCs w:val="16"/>
                <w:lang w:eastAsia="zh-CN"/>
              </w:rPr>
            </w:pPr>
            <w:del w:id="2071" w:author="CHEN Xiaohang" w:date="2021-11-12T09:33:00Z">
              <w:r>
                <w:rPr>
                  <w:rFonts w:eastAsiaTheme="minorEastAsia"/>
                  <w:sz w:val="16"/>
                  <w:szCs w:val="16"/>
                  <w:lang w:eastAsia="zh-CN"/>
                </w:rPr>
                <w:delText>[</w:delText>
              </w:r>
            </w:del>
            <w:r>
              <w:rPr>
                <w:rFonts w:eastAsiaTheme="minorEastAsia"/>
                <w:sz w:val="16"/>
                <w:szCs w:val="16"/>
                <w:lang w:eastAsia="zh-CN"/>
              </w:rPr>
              <w:t>3.5</w:t>
            </w:r>
            <w:del w:id="2072" w:author="CHEN Xiaohang" w:date="2021-11-12T09:34:00Z">
              <w:r>
                <w:rPr>
                  <w:rFonts w:eastAsiaTheme="minorEastAsia"/>
                  <w:sz w:val="16"/>
                  <w:szCs w:val="16"/>
                  <w:lang w:eastAsia="zh-CN"/>
                </w:rPr>
                <w:delText>]</w:delText>
              </w:r>
            </w:del>
          </w:p>
        </w:tc>
        <w:tc>
          <w:tcPr>
            <w:tcW w:w="555" w:type="pct"/>
            <w:shd w:val="clear" w:color="auto" w:fill="auto"/>
            <w:vAlign w:val="center"/>
          </w:tcPr>
          <w:p w14:paraId="44A97C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352BB5B8" w14:textId="77777777" w:rsidR="009278BA" w:rsidRDefault="008B442C">
            <w:pPr>
              <w:spacing w:after="0"/>
              <w:jc w:val="both"/>
              <w:rPr>
                <w:rFonts w:eastAsiaTheme="minorEastAsia"/>
                <w:sz w:val="16"/>
                <w:szCs w:val="16"/>
                <w:lang w:eastAsia="zh-CN"/>
              </w:rPr>
            </w:pPr>
            <w:del w:id="207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74" w:author="CHEN Xiaohang" w:date="2021-11-12T09:34:00Z">
              <w:r>
                <w:rPr>
                  <w:rFonts w:eastAsiaTheme="minorEastAsia"/>
                  <w:sz w:val="16"/>
                  <w:szCs w:val="16"/>
                  <w:lang w:eastAsia="zh-CN"/>
                </w:rPr>
                <w:delText>]</w:delText>
              </w:r>
            </w:del>
          </w:p>
        </w:tc>
        <w:tc>
          <w:tcPr>
            <w:tcW w:w="626" w:type="pct"/>
          </w:tcPr>
          <w:p w14:paraId="68E7313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08577E2C" w14:textId="77777777" w:rsidR="009278BA" w:rsidRDefault="009278BA">
            <w:pPr>
              <w:spacing w:after="0"/>
              <w:rPr>
                <w:sz w:val="16"/>
                <w:szCs w:val="16"/>
              </w:rPr>
            </w:pPr>
          </w:p>
        </w:tc>
      </w:tr>
      <w:tr w:rsidR="009278BA" w14:paraId="2999DA47" w14:textId="77777777">
        <w:trPr>
          <w:trHeight w:val="287"/>
        </w:trPr>
        <w:tc>
          <w:tcPr>
            <w:tcW w:w="310" w:type="pct"/>
            <w:vMerge/>
          </w:tcPr>
          <w:p w14:paraId="74A1918C" w14:textId="77777777" w:rsidR="009278BA" w:rsidRDefault="009278BA">
            <w:pPr>
              <w:spacing w:after="0"/>
              <w:rPr>
                <w:rFonts w:eastAsiaTheme="minorEastAsia"/>
                <w:sz w:val="16"/>
                <w:szCs w:val="16"/>
                <w:lang w:eastAsia="zh-CN"/>
              </w:rPr>
            </w:pPr>
          </w:p>
        </w:tc>
        <w:tc>
          <w:tcPr>
            <w:tcW w:w="406" w:type="pct"/>
            <w:vMerge/>
          </w:tcPr>
          <w:p w14:paraId="75598DE9" w14:textId="77777777" w:rsidR="009278BA" w:rsidRDefault="009278BA">
            <w:pPr>
              <w:spacing w:after="0"/>
              <w:rPr>
                <w:rFonts w:eastAsiaTheme="minorEastAsia"/>
                <w:sz w:val="16"/>
                <w:szCs w:val="16"/>
                <w:lang w:eastAsia="zh-CN"/>
              </w:rPr>
            </w:pPr>
          </w:p>
        </w:tc>
        <w:tc>
          <w:tcPr>
            <w:tcW w:w="246" w:type="pct"/>
            <w:vMerge/>
          </w:tcPr>
          <w:p w14:paraId="07A60CC6" w14:textId="77777777" w:rsidR="009278BA" w:rsidRDefault="009278BA">
            <w:pPr>
              <w:spacing w:after="0"/>
              <w:rPr>
                <w:rFonts w:eastAsiaTheme="minorEastAsia"/>
                <w:sz w:val="16"/>
                <w:szCs w:val="16"/>
                <w:lang w:eastAsia="zh-CN"/>
              </w:rPr>
            </w:pPr>
          </w:p>
        </w:tc>
        <w:tc>
          <w:tcPr>
            <w:tcW w:w="426" w:type="pct"/>
          </w:tcPr>
          <w:p w14:paraId="0844B5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tcPr>
          <w:p w14:paraId="4EF060CC" w14:textId="77777777" w:rsidR="009278BA" w:rsidRDefault="009278BA">
            <w:pPr>
              <w:spacing w:after="0"/>
              <w:rPr>
                <w:rFonts w:eastAsiaTheme="minorEastAsia"/>
                <w:sz w:val="16"/>
                <w:szCs w:val="16"/>
                <w:lang w:eastAsia="zh-CN"/>
              </w:rPr>
            </w:pPr>
          </w:p>
        </w:tc>
        <w:tc>
          <w:tcPr>
            <w:tcW w:w="365" w:type="pct"/>
            <w:vAlign w:val="center"/>
          </w:tcPr>
          <w:p w14:paraId="76BE624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00CD146A" w14:textId="77777777" w:rsidR="009278BA" w:rsidRDefault="008B442C">
            <w:pPr>
              <w:spacing w:after="0"/>
              <w:jc w:val="both"/>
              <w:rPr>
                <w:rFonts w:eastAsiaTheme="minorEastAsia"/>
                <w:sz w:val="16"/>
                <w:szCs w:val="16"/>
                <w:lang w:eastAsia="zh-CN"/>
              </w:rPr>
            </w:pPr>
            <w:del w:id="207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76" w:author="CHEN Xiaohang" w:date="2021-11-12T09:34:00Z">
              <w:r>
                <w:rPr>
                  <w:rFonts w:eastAsiaTheme="minorEastAsia"/>
                  <w:sz w:val="16"/>
                  <w:szCs w:val="16"/>
                  <w:lang w:eastAsia="zh-CN"/>
                </w:rPr>
                <w:delText>]</w:delText>
              </w:r>
            </w:del>
          </w:p>
        </w:tc>
        <w:tc>
          <w:tcPr>
            <w:tcW w:w="555" w:type="pct"/>
            <w:shd w:val="clear" w:color="auto" w:fill="auto"/>
            <w:vAlign w:val="center"/>
          </w:tcPr>
          <w:p w14:paraId="5694D91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758EBC6" w14:textId="77777777" w:rsidR="009278BA" w:rsidRDefault="008B442C">
            <w:pPr>
              <w:spacing w:after="0"/>
              <w:jc w:val="both"/>
              <w:rPr>
                <w:rFonts w:eastAsiaTheme="minorEastAsia"/>
                <w:sz w:val="16"/>
                <w:szCs w:val="16"/>
                <w:lang w:eastAsia="zh-CN"/>
              </w:rPr>
            </w:pPr>
            <w:del w:id="207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78" w:author="CHEN Xiaohang" w:date="2021-11-12T09:34:00Z">
              <w:r>
                <w:rPr>
                  <w:rFonts w:eastAsiaTheme="minorEastAsia"/>
                  <w:sz w:val="16"/>
                  <w:szCs w:val="16"/>
                  <w:lang w:eastAsia="zh-CN"/>
                </w:rPr>
                <w:delText>]</w:delText>
              </w:r>
            </w:del>
          </w:p>
        </w:tc>
        <w:tc>
          <w:tcPr>
            <w:tcW w:w="626" w:type="pct"/>
          </w:tcPr>
          <w:p w14:paraId="1959D48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263A674E" w14:textId="77777777" w:rsidR="009278BA" w:rsidRDefault="009278BA">
            <w:pPr>
              <w:spacing w:after="0"/>
              <w:rPr>
                <w:sz w:val="16"/>
                <w:szCs w:val="16"/>
              </w:rPr>
            </w:pPr>
          </w:p>
        </w:tc>
      </w:tr>
      <w:tr w:rsidR="009278BA" w14:paraId="528CC775" w14:textId="77777777">
        <w:trPr>
          <w:trHeight w:val="328"/>
        </w:trPr>
        <w:tc>
          <w:tcPr>
            <w:tcW w:w="5000" w:type="pct"/>
            <w:gridSpan w:val="11"/>
            <w:vAlign w:val="center"/>
          </w:tcPr>
          <w:p w14:paraId="0E579F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400MHz bandwidth</w:t>
            </w:r>
          </w:p>
        </w:tc>
      </w:tr>
    </w:tbl>
    <w:p w14:paraId="7DCCB4AF" w14:textId="77777777" w:rsidR="009278BA" w:rsidRDefault="009278BA">
      <w:pPr>
        <w:rPr>
          <w:rFonts w:eastAsia="SimSun"/>
          <w:color w:val="FF0000"/>
          <w:lang w:eastAsia="zh-CN"/>
        </w:rPr>
      </w:pPr>
    </w:p>
    <w:p w14:paraId="313C8DF8" w14:textId="77777777" w:rsidR="009278BA" w:rsidRDefault="008B442C">
      <w:pPr>
        <w:rPr>
          <w:rFonts w:eastAsia="SimSun"/>
          <w:color w:val="FF0000"/>
          <w:lang w:eastAsia="zh-CN"/>
        </w:rPr>
      </w:pPr>
      <w:r>
        <w:rPr>
          <w:b/>
          <w:bCs/>
          <w:u w:val="single"/>
        </w:rPr>
        <w:t>Source-specific single-stream capacity comparison for different PER values</w:t>
      </w:r>
    </w:p>
    <w:p w14:paraId="7B1F2840"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9278BA" w14:paraId="0132EB9D" w14:textId="77777777">
        <w:trPr>
          <w:trHeight w:val="288"/>
        </w:trPr>
        <w:tc>
          <w:tcPr>
            <w:tcW w:w="292" w:type="pct"/>
            <w:vMerge w:val="restart"/>
            <w:shd w:val="clear" w:color="auto" w:fill="E7E6E6" w:themeFill="background2"/>
          </w:tcPr>
          <w:p w14:paraId="75581230" w14:textId="77777777" w:rsidR="009278BA" w:rsidRDefault="008B442C">
            <w:pPr>
              <w:spacing w:after="0"/>
              <w:rPr>
                <w:sz w:val="16"/>
                <w:szCs w:val="16"/>
              </w:rPr>
            </w:pPr>
            <w:r>
              <w:rPr>
                <w:sz w:val="16"/>
                <w:szCs w:val="16"/>
              </w:rPr>
              <w:t>Case</w:t>
            </w:r>
          </w:p>
        </w:tc>
        <w:tc>
          <w:tcPr>
            <w:tcW w:w="396" w:type="pct"/>
            <w:vMerge w:val="restart"/>
            <w:shd w:val="clear" w:color="auto" w:fill="E7E6E6" w:themeFill="background2"/>
          </w:tcPr>
          <w:p w14:paraId="4EBEADDA" w14:textId="77777777" w:rsidR="009278BA" w:rsidRDefault="008B442C">
            <w:pPr>
              <w:spacing w:after="0"/>
              <w:rPr>
                <w:sz w:val="16"/>
                <w:szCs w:val="16"/>
              </w:rPr>
            </w:pPr>
            <w:r>
              <w:rPr>
                <w:sz w:val="16"/>
                <w:szCs w:val="16"/>
              </w:rPr>
              <w:t>Data rate</w:t>
            </w:r>
          </w:p>
        </w:tc>
        <w:tc>
          <w:tcPr>
            <w:tcW w:w="301" w:type="pct"/>
            <w:vMerge w:val="restart"/>
            <w:shd w:val="clear" w:color="auto" w:fill="E7E6E6" w:themeFill="background2"/>
          </w:tcPr>
          <w:p w14:paraId="04206C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6AE0B8A0" w14:textId="77777777" w:rsidR="009278BA" w:rsidRDefault="008B442C">
            <w:pPr>
              <w:spacing w:after="0"/>
              <w:rPr>
                <w:sz w:val="16"/>
                <w:szCs w:val="16"/>
              </w:rPr>
            </w:pPr>
            <w:r>
              <w:rPr>
                <w:sz w:val="16"/>
                <w:szCs w:val="16"/>
              </w:rPr>
              <w:t>Fps</w:t>
            </w:r>
          </w:p>
        </w:tc>
        <w:tc>
          <w:tcPr>
            <w:tcW w:w="415" w:type="pct"/>
            <w:vMerge w:val="restart"/>
            <w:shd w:val="clear" w:color="auto" w:fill="E7E6E6" w:themeFill="background2"/>
          </w:tcPr>
          <w:p w14:paraId="4A17CA62"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0DBBFFF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0057BC4B" w14:textId="77777777" w:rsidR="009278BA" w:rsidRDefault="008B442C">
            <w:pPr>
              <w:spacing w:after="0"/>
              <w:rPr>
                <w:sz w:val="16"/>
                <w:szCs w:val="16"/>
              </w:rPr>
            </w:pPr>
            <w:r>
              <w:rPr>
                <w:sz w:val="16"/>
                <w:szCs w:val="16"/>
              </w:rPr>
              <w:t xml:space="preserve">Capacity result </w:t>
            </w:r>
          </w:p>
        </w:tc>
        <w:tc>
          <w:tcPr>
            <w:tcW w:w="1082" w:type="pct"/>
            <w:gridSpan w:val="2"/>
            <w:shd w:val="clear" w:color="auto" w:fill="E7E6E6" w:themeFill="background2"/>
          </w:tcPr>
          <w:p w14:paraId="40DF2BA3" w14:textId="77777777" w:rsidR="009278BA" w:rsidRDefault="008B442C">
            <w:pPr>
              <w:spacing w:after="0"/>
              <w:rPr>
                <w:sz w:val="16"/>
                <w:szCs w:val="16"/>
              </w:rPr>
            </w:pPr>
            <w:r>
              <w:rPr>
                <w:sz w:val="16"/>
                <w:szCs w:val="16"/>
              </w:rPr>
              <w:t>Capacity result</w:t>
            </w:r>
          </w:p>
          <w:p w14:paraId="4C99F45E" w14:textId="77777777" w:rsidR="009278BA" w:rsidRDefault="009278BA">
            <w:pPr>
              <w:spacing w:after="0"/>
              <w:rPr>
                <w:sz w:val="16"/>
                <w:szCs w:val="16"/>
              </w:rPr>
            </w:pPr>
          </w:p>
        </w:tc>
        <w:tc>
          <w:tcPr>
            <w:tcW w:w="449" w:type="pct"/>
            <w:vMerge w:val="restart"/>
            <w:shd w:val="clear" w:color="auto" w:fill="E7E6E6" w:themeFill="background2"/>
          </w:tcPr>
          <w:p w14:paraId="49408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4CA56C27" w14:textId="77777777" w:rsidR="009278BA" w:rsidRDefault="008B442C">
            <w:pPr>
              <w:spacing w:after="0"/>
              <w:rPr>
                <w:sz w:val="16"/>
                <w:szCs w:val="16"/>
              </w:rPr>
            </w:pPr>
            <w:r>
              <w:rPr>
                <w:sz w:val="16"/>
                <w:szCs w:val="16"/>
              </w:rPr>
              <w:t>Note</w:t>
            </w:r>
          </w:p>
        </w:tc>
      </w:tr>
      <w:tr w:rsidR="009278BA" w14:paraId="5390A37B" w14:textId="77777777">
        <w:trPr>
          <w:trHeight w:val="288"/>
        </w:trPr>
        <w:tc>
          <w:tcPr>
            <w:tcW w:w="292" w:type="pct"/>
            <w:vMerge/>
            <w:shd w:val="clear" w:color="auto" w:fill="E7E6E6" w:themeFill="background2"/>
          </w:tcPr>
          <w:p w14:paraId="1985988A" w14:textId="77777777" w:rsidR="009278BA" w:rsidRDefault="009278BA">
            <w:pPr>
              <w:spacing w:after="0"/>
              <w:rPr>
                <w:sz w:val="16"/>
                <w:szCs w:val="16"/>
              </w:rPr>
            </w:pPr>
          </w:p>
        </w:tc>
        <w:tc>
          <w:tcPr>
            <w:tcW w:w="396" w:type="pct"/>
            <w:vMerge/>
            <w:shd w:val="clear" w:color="auto" w:fill="E7E6E6" w:themeFill="background2"/>
          </w:tcPr>
          <w:p w14:paraId="3539A9F2" w14:textId="77777777" w:rsidR="009278BA" w:rsidRDefault="009278BA">
            <w:pPr>
              <w:spacing w:after="0"/>
              <w:rPr>
                <w:sz w:val="16"/>
                <w:szCs w:val="16"/>
              </w:rPr>
            </w:pPr>
          </w:p>
        </w:tc>
        <w:tc>
          <w:tcPr>
            <w:tcW w:w="301" w:type="pct"/>
            <w:vMerge/>
            <w:shd w:val="clear" w:color="auto" w:fill="E7E6E6" w:themeFill="background2"/>
          </w:tcPr>
          <w:p w14:paraId="003976A8" w14:textId="77777777" w:rsidR="009278BA" w:rsidRDefault="009278BA">
            <w:pPr>
              <w:spacing w:after="0"/>
              <w:rPr>
                <w:sz w:val="16"/>
                <w:szCs w:val="16"/>
              </w:rPr>
            </w:pPr>
          </w:p>
        </w:tc>
        <w:tc>
          <w:tcPr>
            <w:tcW w:w="239" w:type="pct"/>
            <w:vMerge/>
            <w:shd w:val="clear" w:color="auto" w:fill="E7E6E6" w:themeFill="background2"/>
          </w:tcPr>
          <w:p w14:paraId="3789BCAC" w14:textId="77777777" w:rsidR="009278BA" w:rsidRDefault="009278BA">
            <w:pPr>
              <w:spacing w:after="0"/>
              <w:rPr>
                <w:sz w:val="16"/>
                <w:szCs w:val="16"/>
              </w:rPr>
            </w:pPr>
          </w:p>
        </w:tc>
        <w:tc>
          <w:tcPr>
            <w:tcW w:w="415" w:type="pct"/>
            <w:vMerge/>
            <w:shd w:val="clear" w:color="auto" w:fill="E7E6E6" w:themeFill="background2"/>
          </w:tcPr>
          <w:p w14:paraId="3A17E612" w14:textId="77777777" w:rsidR="009278BA" w:rsidRDefault="009278BA">
            <w:pPr>
              <w:spacing w:after="0"/>
              <w:rPr>
                <w:sz w:val="16"/>
                <w:szCs w:val="16"/>
              </w:rPr>
            </w:pPr>
          </w:p>
        </w:tc>
        <w:tc>
          <w:tcPr>
            <w:tcW w:w="358" w:type="pct"/>
            <w:vMerge/>
            <w:shd w:val="clear" w:color="auto" w:fill="E7E6E6" w:themeFill="background2"/>
          </w:tcPr>
          <w:p w14:paraId="41E206F9" w14:textId="77777777" w:rsidR="009278BA" w:rsidRDefault="009278BA">
            <w:pPr>
              <w:spacing w:after="0"/>
              <w:rPr>
                <w:sz w:val="16"/>
                <w:szCs w:val="16"/>
              </w:rPr>
            </w:pPr>
          </w:p>
        </w:tc>
        <w:tc>
          <w:tcPr>
            <w:tcW w:w="360" w:type="pct"/>
            <w:shd w:val="clear" w:color="auto" w:fill="E7E6E6" w:themeFill="background2"/>
          </w:tcPr>
          <w:p w14:paraId="17324E69"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7FF6BE59"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37F162FB"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6EFA65" w14:textId="77777777" w:rsidR="009278BA" w:rsidRDefault="008B442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3688CBE9" w14:textId="77777777" w:rsidR="009278BA" w:rsidRDefault="009278BA">
            <w:pPr>
              <w:spacing w:after="0"/>
              <w:rPr>
                <w:sz w:val="16"/>
                <w:szCs w:val="16"/>
              </w:rPr>
            </w:pPr>
          </w:p>
        </w:tc>
        <w:tc>
          <w:tcPr>
            <w:tcW w:w="408" w:type="pct"/>
            <w:vMerge/>
            <w:shd w:val="clear" w:color="auto" w:fill="E7E6E6" w:themeFill="background2"/>
          </w:tcPr>
          <w:p w14:paraId="39036D9B" w14:textId="77777777" w:rsidR="009278BA" w:rsidRDefault="009278BA">
            <w:pPr>
              <w:spacing w:after="0"/>
              <w:rPr>
                <w:sz w:val="16"/>
                <w:szCs w:val="16"/>
              </w:rPr>
            </w:pPr>
          </w:p>
        </w:tc>
      </w:tr>
      <w:tr w:rsidR="009278BA" w14:paraId="4849DD06" w14:textId="77777777">
        <w:trPr>
          <w:trHeight w:val="287"/>
        </w:trPr>
        <w:tc>
          <w:tcPr>
            <w:tcW w:w="292" w:type="pct"/>
            <w:vMerge w:val="restart"/>
          </w:tcPr>
          <w:p w14:paraId="6EDC8D28" w14:textId="77777777" w:rsidR="009278BA" w:rsidRDefault="008B442C">
            <w:pPr>
              <w:spacing w:after="0"/>
              <w:rPr>
                <w:sz w:val="16"/>
                <w:szCs w:val="16"/>
              </w:rPr>
            </w:pPr>
            <w:r>
              <w:rPr>
                <w:sz w:val="16"/>
                <w:szCs w:val="16"/>
              </w:rPr>
              <w:t>FR1</w:t>
            </w:r>
          </w:p>
          <w:p w14:paraId="1E2031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423E32F" w14:textId="77777777" w:rsidR="009278BA" w:rsidRDefault="008B442C">
            <w:pPr>
              <w:spacing w:after="0"/>
              <w:rPr>
                <w:sz w:val="16"/>
                <w:szCs w:val="16"/>
              </w:rPr>
            </w:pPr>
            <w:r>
              <w:rPr>
                <w:sz w:val="16"/>
                <w:szCs w:val="16"/>
              </w:rPr>
              <w:t>30Mbps</w:t>
            </w:r>
          </w:p>
        </w:tc>
        <w:tc>
          <w:tcPr>
            <w:tcW w:w="301" w:type="pct"/>
            <w:vMerge w:val="restart"/>
          </w:tcPr>
          <w:p w14:paraId="7FCF6E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3C07241" w14:textId="77777777" w:rsidR="009278BA" w:rsidRDefault="008B442C">
            <w:pPr>
              <w:spacing w:after="0"/>
              <w:rPr>
                <w:sz w:val="16"/>
                <w:szCs w:val="16"/>
              </w:rPr>
            </w:pPr>
            <w:r>
              <w:rPr>
                <w:sz w:val="16"/>
                <w:szCs w:val="16"/>
              </w:rPr>
              <w:t>60</w:t>
            </w:r>
          </w:p>
          <w:p w14:paraId="18EBFD1C" w14:textId="77777777" w:rsidR="009278BA" w:rsidRDefault="009278BA">
            <w:pPr>
              <w:spacing w:after="0"/>
              <w:rPr>
                <w:sz w:val="16"/>
                <w:szCs w:val="16"/>
              </w:rPr>
            </w:pPr>
          </w:p>
        </w:tc>
        <w:tc>
          <w:tcPr>
            <w:tcW w:w="415" w:type="pct"/>
            <w:vMerge w:val="restart"/>
          </w:tcPr>
          <w:p w14:paraId="3059D8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1CC574C" w14:textId="77777777" w:rsidR="009278BA" w:rsidRDefault="008B442C">
            <w:pPr>
              <w:spacing w:after="0"/>
              <w:rPr>
                <w:sz w:val="16"/>
                <w:szCs w:val="16"/>
              </w:rPr>
            </w:pPr>
            <w:r>
              <w:rPr>
                <w:sz w:val="16"/>
                <w:szCs w:val="16"/>
              </w:rPr>
              <w:t>MU</w:t>
            </w:r>
          </w:p>
        </w:tc>
        <w:tc>
          <w:tcPr>
            <w:tcW w:w="360" w:type="pct"/>
          </w:tcPr>
          <w:p w14:paraId="173DB71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35A65F01" w14:textId="77777777" w:rsidR="009278BA" w:rsidRDefault="008B442C">
            <w:pPr>
              <w:spacing w:after="0"/>
              <w:jc w:val="both"/>
              <w:rPr>
                <w:rFonts w:eastAsiaTheme="minorEastAsia"/>
                <w:sz w:val="16"/>
                <w:szCs w:val="16"/>
                <w:lang w:eastAsia="zh-CN"/>
              </w:rPr>
            </w:pPr>
            <w:del w:id="2079" w:author="CHEN Xiaohang" w:date="2021-11-12T09:33:00Z">
              <w:r>
                <w:rPr>
                  <w:rFonts w:eastAsiaTheme="minorEastAsia"/>
                  <w:sz w:val="16"/>
                  <w:szCs w:val="16"/>
                  <w:lang w:eastAsia="zh-CN"/>
                </w:rPr>
                <w:delText>[</w:delText>
              </w:r>
            </w:del>
            <w:r>
              <w:rPr>
                <w:rFonts w:eastAsiaTheme="minorEastAsia"/>
                <w:sz w:val="16"/>
                <w:szCs w:val="16"/>
                <w:lang w:eastAsia="zh-CN"/>
              </w:rPr>
              <w:t>9.9</w:t>
            </w:r>
            <w:del w:id="2080" w:author="CHEN Xiaohang" w:date="2021-11-12T09:34:00Z">
              <w:r>
                <w:rPr>
                  <w:rFonts w:eastAsiaTheme="minorEastAsia"/>
                  <w:sz w:val="16"/>
                  <w:szCs w:val="16"/>
                  <w:lang w:eastAsia="zh-CN"/>
                </w:rPr>
                <w:delText>]</w:delText>
              </w:r>
            </w:del>
          </w:p>
        </w:tc>
        <w:tc>
          <w:tcPr>
            <w:tcW w:w="539" w:type="pct"/>
            <w:shd w:val="clear" w:color="auto" w:fill="auto"/>
            <w:vAlign w:val="center"/>
          </w:tcPr>
          <w:p w14:paraId="4A976BD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2E105BEA" w14:textId="77777777" w:rsidR="009278BA" w:rsidRDefault="008B442C">
            <w:pPr>
              <w:spacing w:after="0"/>
              <w:rPr>
                <w:rFonts w:eastAsiaTheme="minorEastAsia"/>
                <w:sz w:val="16"/>
                <w:szCs w:val="16"/>
                <w:lang w:eastAsia="zh-CN"/>
              </w:rPr>
            </w:pPr>
            <w:del w:id="2081" w:author="CHEN Xiaohang" w:date="2021-11-12T09:33:00Z">
              <w:r>
                <w:rPr>
                  <w:rFonts w:eastAsiaTheme="minorEastAsia"/>
                  <w:sz w:val="16"/>
                  <w:szCs w:val="16"/>
                  <w:lang w:eastAsia="zh-CN"/>
                </w:rPr>
                <w:delText>[</w:delText>
              </w:r>
            </w:del>
            <w:r>
              <w:rPr>
                <w:rFonts w:eastAsiaTheme="minorEastAsia"/>
                <w:sz w:val="16"/>
                <w:szCs w:val="16"/>
                <w:lang w:eastAsia="zh-CN"/>
              </w:rPr>
              <w:t>11.5</w:t>
            </w:r>
            <w:del w:id="2082" w:author="CHEN Xiaohang" w:date="2021-11-12T09:34:00Z">
              <w:r>
                <w:rPr>
                  <w:rFonts w:eastAsiaTheme="minorEastAsia"/>
                  <w:sz w:val="16"/>
                  <w:szCs w:val="16"/>
                  <w:lang w:eastAsia="zh-CN"/>
                </w:rPr>
                <w:delText>]</w:delText>
              </w:r>
            </w:del>
          </w:p>
        </w:tc>
        <w:tc>
          <w:tcPr>
            <w:tcW w:w="449" w:type="pct"/>
          </w:tcPr>
          <w:p w14:paraId="44A2E6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87DAC5A" w14:textId="77777777" w:rsidR="009278BA" w:rsidRDefault="009278BA">
            <w:pPr>
              <w:spacing w:after="0"/>
              <w:rPr>
                <w:rFonts w:eastAsiaTheme="minorEastAsia"/>
                <w:sz w:val="16"/>
                <w:szCs w:val="16"/>
                <w:lang w:eastAsia="zh-CN"/>
              </w:rPr>
            </w:pPr>
          </w:p>
        </w:tc>
      </w:tr>
      <w:tr w:rsidR="009278BA" w14:paraId="4B85C529" w14:textId="77777777">
        <w:trPr>
          <w:trHeight w:val="287"/>
        </w:trPr>
        <w:tc>
          <w:tcPr>
            <w:tcW w:w="292" w:type="pct"/>
            <w:vMerge/>
          </w:tcPr>
          <w:p w14:paraId="54B11156" w14:textId="77777777" w:rsidR="009278BA" w:rsidRDefault="009278BA">
            <w:pPr>
              <w:spacing w:after="0"/>
              <w:rPr>
                <w:sz w:val="16"/>
                <w:szCs w:val="16"/>
              </w:rPr>
            </w:pPr>
          </w:p>
        </w:tc>
        <w:tc>
          <w:tcPr>
            <w:tcW w:w="396" w:type="pct"/>
            <w:vMerge/>
          </w:tcPr>
          <w:p w14:paraId="27F2E823" w14:textId="77777777" w:rsidR="009278BA" w:rsidRDefault="009278BA">
            <w:pPr>
              <w:spacing w:after="0"/>
              <w:rPr>
                <w:sz w:val="16"/>
                <w:szCs w:val="16"/>
              </w:rPr>
            </w:pPr>
          </w:p>
        </w:tc>
        <w:tc>
          <w:tcPr>
            <w:tcW w:w="301" w:type="pct"/>
            <w:vMerge/>
          </w:tcPr>
          <w:p w14:paraId="2CC03CAA" w14:textId="77777777" w:rsidR="009278BA" w:rsidRDefault="009278BA">
            <w:pPr>
              <w:spacing w:after="0"/>
              <w:rPr>
                <w:sz w:val="16"/>
                <w:szCs w:val="16"/>
              </w:rPr>
            </w:pPr>
          </w:p>
        </w:tc>
        <w:tc>
          <w:tcPr>
            <w:tcW w:w="239" w:type="pct"/>
            <w:vMerge/>
          </w:tcPr>
          <w:p w14:paraId="65E41734" w14:textId="77777777" w:rsidR="009278BA" w:rsidRDefault="009278BA">
            <w:pPr>
              <w:spacing w:after="0"/>
              <w:rPr>
                <w:sz w:val="16"/>
                <w:szCs w:val="16"/>
              </w:rPr>
            </w:pPr>
          </w:p>
        </w:tc>
        <w:tc>
          <w:tcPr>
            <w:tcW w:w="415" w:type="pct"/>
            <w:vMerge/>
          </w:tcPr>
          <w:p w14:paraId="7A5B10BC" w14:textId="77777777" w:rsidR="009278BA" w:rsidRDefault="009278BA">
            <w:pPr>
              <w:spacing w:after="0"/>
              <w:rPr>
                <w:rFonts w:eastAsiaTheme="minorEastAsia"/>
                <w:sz w:val="16"/>
                <w:szCs w:val="16"/>
                <w:lang w:eastAsia="zh-CN"/>
              </w:rPr>
            </w:pPr>
          </w:p>
        </w:tc>
        <w:tc>
          <w:tcPr>
            <w:tcW w:w="358" w:type="pct"/>
            <w:vMerge/>
          </w:tcPr>
          <w:p w14:paraId="129DFD40" w14:textId="77777777" w:rsidR="009278BA" w:rsidRDefault="009278BA">
            <w:pPr>
              <w:spacing w:after="0"/>
              <w:rPr>
                <w:rFonts w:eastAsiaTheme="minorEastAsia"/>
                <w:sz w:val="16"/>
                <w:szCs w:val="16"/>
                <w:lang w:eastAsia="zh-CN"/>
              </w:rPr>
            </w:pPr>
          </w:p>
        </w:tc>
        <w:tc>
          <w:tcPr>
            <w:tcW w:w="360" w:type="pct"/>
            <w:vAlign w:val="center"/>
          </w:tcPr>
          <w:p w14:paraId="52094AF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498D5027" w14:textId="77777777" w:rsidR="009278BA" w:rsidRDefault="008B442C">
            <w:pPr>
              <w:spacing w:after="0"/>
              <w:jc w:val="both"/>
              <w:rPr>
                <w:rFonts w:eastAsiaTheme="minorEastAsia"/>
                <w:sz w:val="16"/>
                <w:szCs w:val="16"/>
                <w:lang w:eastAsia="zh-CN"/>
              </w:rPr>
            </w:pPr>
            <w:del w:id="2083" w:author="CHEN Xiaohang" w:date="2021-11-12T09:33:00Z">
              <w:r>
                <w:rPr>
                  <w:rFonts w:eastAsiaTheme="minorEastAsia"/>
                  <w:sz w:val="16"/>
                  <w:szCs w:val="16"/>
                  <w:lang w:eastAsia="zh-CN"/>
                </w:rPr>
                <w:delText>[</w:delText>
              </w:r>
            </w:del>
            <w:r>
              <w:rPr>
                <w:rFonts w:eastAsiaTheme="minorEastAsia"/>
                <w:sz w:val="16"/>
                <w:szCs w:val="16"/>
                <w:lang w:eastAsia="zh-CN"/>
              </w:rPr>
              <w:t>11.5</w:t>
            </w:r>
            <w:del w:id="2084" w:author="CHEN Xiaohang" w:date="2021-11-12T09:34:00Z">
              <w:r>
                <w:rPr>
                  <w:rFonts w:eastAsiaTheme="minorEastAsia"/>
                  <w:sz w:val="16"/>
                  <w:szCs w:val="16"/>
                  <w:lang w:eastAsia="zh-CN"/>
                </w:rPr>
                <w:delText>]</w:delText>
              </w:r>
            </w:del>
          </w:p>
        </w:tc>
        <w:tc>
          <w:tcPr>
            <w:tcW w:w="539" w:type="pct"/>
            <w:shd w:val="clear" w:color="auto" w:fill="auto"/>
            <w:vAlign w:val="center"/>
          </w:tcPr>
          <w:p w14:paraId="4D48B60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797BAD16" w14:textId="77777777" w:rsidR="009278BA" w:rsidRDefault="008B442C">
            <w:pPr>
              <w:spacing w:after="0"/>
              <w:rPr>
                <w:rFonts w:eastAsiaTheme="minorEastAsia"/>
                <w:sz w:val="16"/>
                <w:szCs w:val="16"/>
                <w:lang w:eastAsia="zh-CN"/>
              </w:rPr>
            </w:pPr>
            <w:del w:id="2085" w:author="CHEN Xiaohang" w:date="2021-11-12T09:33:00Z">
              <w:r>
                <w:rPr>
                  <w:rFonts w:eastAsiaTheme="minorEastAsia"/>
                  <w:sz w:val="16"/>
                  <w:szCs w:val="16"/>
                  <w:lang w:eastAsia="zh-CN"/>
                </w:rPr>
                <w:delText>[</w:delText>
              </w:r>
            </w:del>
            <w:r>
              <w:rPr>
                <w:rFonts w:eastAsiaTheme="minorEastAsia"/>
                <w:sz w:val="16"/>
                <w:szCs w:val="16"/>
                <w:lang w:eastAsia="zh-CN"/>
              </w:rPr>
              <w:t>16.8</w:t>
            </w:r>
            <w:del w:id="2086" w:author="CHEN Xiaohang" w:date="2021-11-12T09:34:00Z">
              <w:r>
                <w:rPr>
                  <w:rFonts w:eastAsiaTheme="minorEastAsia"/>
                  <w:sz w:val="16"/>
                  <w:szCs w:val="16"/>
                  <w:lang w:eastAsia="zh-CN"/>
                </w:rPr>
                <w:delText>]</w:delText>
              </w:r>
            </w:del>
          </w:p>
        </w:tc>
        <w:tc>
          <w:tcPr>
            <w:tcW w:w="449" w:type="pct"/>
          </w:tcPr>
          <w:p w14:paraId="18AC2BF1"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01E7546" w14:textId="77777777" w:rsidR="009278BA" w:rsidRDefault="009278BA">
            <w:pPr>
              <w:spacing w:after="0"/>
              <w:rPr>
                <w:sz w:val="16"/>
                <w:szCs w:val="16"/>
              </w:rPr>
            </w:pPr>
          </w:p>
        </w:tc>
      </w:tr>
      <w:tr w:rsidR="009278BA" w14:paraId="5F153560" w14:textId="77777777">
        <w:trPr>
          <w:trHeight w:val="287"/>
        </w:trPr>
        <w:tc>
          <w:tcPr>
            <w:tcW w:w="292" w:type="pct"/>
            <w:vMerge w:val="restart"/>
          </w:tcPr>
          <w:p w14:paraId="65E9A1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4EEDD1E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149B79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2B871A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92133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9CACF9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448AF6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222BD91E" w14:textId="77777777" w:rsidR="009278BA" w:rsidRDefault="008B442C">
            <w:pPr>
              <w:spacing w:after="0"/>
              <w:jc w:val="both"/>
              <w:rPr>
                <w:rFonts w:eastAsiaTheme="minorEastAsia"/>
                <w:sz w:val="16"/>
                <w:szCs w:val="16"/>
                <w:lang w:eastAsia="zh-CN"/>
              </w:rPr>
            </w:pPr>
            <w:del w:id="208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88" w:author="CHEN Xiaohang" w:date="2021-11-12T09:34:00Z">
              <w:r>
                <w:rPr>
                  <w:rFonts w:eastAsiaTheme="minorEastAsia"/>
                  <w:sz w:val="16"/>
                  <w:szCs w:val="16"/>
                  <w:lang w:eastAsia="zh-CN"/>
                </w:rPr>
                <w:delText>]</w:delText>
              </w:r>
            </w:del>
          </w:p>
        </w:tc>
        <w:tc>
          <w:tcPr>
            <w:tcW w:w="539" w:type="pct"/>
            <w:shd w:val="clear" w:color="auto" w:fill="auto"/>
            <w:vAlign w:val="center"/>
          </w:tcPr>
          <w:p w14:paraId="07350CE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193D75FB" w14:textId="77777777" w:rsidR="009278BA" w:rsidRDefault="008B442C">
            <w:pPr>
              <w:spacing w:after="0"/>
              <w:rPr>
                <w:rFonts w:eastAsiaTheme="minorEastAsia"/>
                <w:sz w:val="16"/>
                <w:szCs w:val="16"/>
                <w:lang w:eastAsia="zh-CN"/>
              </w:rPr>
            </w:pPr>
            <w:del w:id="2089"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90" w:author="CHEN Xiaohang" w:date="2021-11-12T09:34:00Z">
              <w:r>
                <w:rPr>
                  <w:rFonts w:eastAsiaTheme="minorEastAsia"/>
                  <w:sz w:val="16"/>
                  <w:szCs w:val="16"/>
                  <w:lang w:eastAsia="zh-CN"/>
                </w:rPr>
                <w:delText>]</w:delText>
              </w:r>
            </w:del>
          </w:p>
        </w:tc>
        <w:tc>
          <w:tcPr>
            <w:tcW w:w="449" w:type="pct"/>
          </w:tcPr>
          <w:p w14:paraId="65E3D3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70288F7A" w14:textId="77777777" w:rsidR="009278BA" w:rsidRDefault="009278BA">
            <w:pPr>
              <w:spacing w:after="0"/>
              <w:rPr>
                <w:sz w:val="16"/>
                <w:szCs w:val="16"/>
              </w:rPr>
            </w:pPr>
          </w:p>
        </w:tc>
      </w:tr>
      <w:tr w:rsidR="009278BA" w14:paraId="4D0FBE6B" w14:textId="77777777">
        <w:trPr>
          <w:trHeight w:val="287"/>
        </w:trPr>
        <w:tc>
          <w:tcPr>
            <w:tcW w:w="292" w:type="pct"/>
            <w:vMerge/>
          </w:tcPr>
          <w:p w14:paraId="4BADA008" w14:textId="77777777" w:rsidR="009278BA" w:rsidRDefault="009278BA">
            <w:pPr>
              <w:spacing w:after="0"/>
              <w:rPr>
                <w:rFonts w:eastAsiaTheme="minorEastAsia"/>
                <w:sz w:val="16"/>
                <w:szCs w:val="16"/>
                <w:lang w:eastAsia="zh-CN"/>
              </w:rPr>
            </w:pPr>
          </w:p>
        </w:tc>
        <w:tc>
          <w:tcPr>
            <w:tcW w:w="396" w:type="pct"/>
            <w:vMerge/>
          </w:tcPr>
          <w:p w14:paraId="5EE12BEB" w14:textId="77777777" w:rsidR="009278BA" w:rsidRDefault="009278BA">
            <w:pPr>
              <w:spacing w:after="0"/>
              <w:rPr>
                <w:rFonts w:eastAsiaTheme="minorEastAsia"/>
                <w:sz w:val="16"/>
                <w:szCs w:val="16"/>
                <w:lang w:eastAsia="zh-CN"/>
              </w:rPr>
            </w:pPr>
          </w:p>
        </w:tc>
        <w:tc>
          <w:tcPr>
            <w:tcW w:w="301" w:type="pct"/>
            <w:vMerge/>
          </w:tcPr>
          <w:p w14:paraId="7F5ECE7A" w14:textId="77777777" w:rsidR="009278BA" w:rsidRDefault="009278BA">
            <w:pPr>
              <w:spacing w:after="0"/>
              <w:rPr>
                <w:rFonts w:eastAsiaTheme="minorEastAsia"/>
                <w:sz w:val="16"/>
                <w:szCs w:val="16"/>
                <w:lang w:eastAsia="zh-CN"/>
              </w:rPr>
            </w:pPr>
          </w:p>
        </w:tc>
        <w:tc>
          <w:tcPr>
            <w:tcW w:w="239" w:type="pct"/>
            <w:vMerge/>
          </w:tcPr>
          <w:p w14:paraId="7324250A" w14:textId="77777777" w:rsidR="009278BA" w:rsidRDefault="009278BA">
            <w:pPr>
              <w:spacing w:after="0"/>
              <w:rPr>
                <w:rFonts w:eastAsiaTheme="minorEastAsia"/>
                <w:sz w:val="16"/>
                <w:szCs w:val="16"/>
                <w:lang w:eastAsia="zh-CN"/>
              </w:rPr>
            </w:pPr>
          </w:p>
        </w:tc>
        <w:tc>
          <w:tcPr>
            <w:tcW w:w="415" w:type="pct"/>
            <w:vMerge/>
          </w:tcPr>
          <w:p w14:paraId="4CADE140" w14:textId="77777777" w:rsidR="009278BA" w:rsidRDefault="009278BA">
            <w:pPr>
              <w:spacing w:after="0"/>
              <w:rPr>
                <w:rFonts w:eastAsiaTheme="minorEastAsia"/>
                <w:sz w:val="16"/>
                <w:szCs w:val="16"/>
                <w:lang w:eastAsia="zh-CN"/>
              </w:rPr>
            </w:pPr>
          </w:p>
        </w:tc>
        <w:tc>
          <w:tcPr>
            <w:tcW w:w="358" w:type="pct"/>
            <w:vMerge/>
          </w:tcPr>
          <w:p w14:paraId="45A72E64" w14:textId="77777777" w:rsidR="009278BA" w:rsidRDefault="009278BA">
            <w:pPr>
              <w:spacing w:after="0"/>
              <w:rPr>
                <w:rFonts w:eastAsiaTheme="minorEastAsia"/>
                <w:sz w:val="16"/>
                <w:szCs w:val="16"/>
                <w:lang w:eastAsia="zh-CN"/>
              </w:rPr>
            </w:pPr>
          </w:p>
        </w:tc>
        <w:tc>
          <w:tcPr>
            <w:tcW w:w="360" w:type="pct"/>
          </w:tcPr>
          <w:p w14:paraId="39AB798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02615F80" w14:textId="77777777" w:rsidR="009278BA" w:rsidRDefault="008B442C">
            <w:pPr>
              <w:spacing w:after="0"/>
              <w:jc w:val="both"/>
              <w:rPr>
                <w:rFonts w:eastAsiaTheme="minorEastAsia"/>
                <w:sz w:val="16"/>
                <w:szCs w:val="16"/>
                <w:lang w:eastAsia="zh-CN"/>
              </w:rPr>
            </w:pPr>
            <w:del w:id="2091"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92" w:author="CHEN Xiaohang" w:date="2021-11-12T09:34:00Z">
              <w:r>
                <w:rPr>
                  <w:rFonts w:eastAsiaTheme="minorEastAsia"/>
                  <w:sz w:val="16"/>
                  <w:szCs w:val="16"/>
                  <w:lang w:eastAsia="zh-CN"/>
                </w:rPr>
                <w:delText>]</w:delText>
              </w:r>
            </w:del>
          </w:p>
        </w:tc>
        <w:tc>
          <w:tcPr>
            <w:tcW w:w="539" w:type="pct"/>
            <w:shd w:val="clear" w:color="auto" w:fill="auto"/>
            <w:vAlign w:val="center"/>
          </w:tcPr>
          <w:p w14:paraId="6C995ADC"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523F8DF4" w14:textId="77777777" w:rsidR="009278BA" w:rsidRDefault="008B442C">
            <w:pPr>
              <w:spacing w:after="0"/>
              <w:rPr>
                <w:rFonts w:eastAsiaTheme="minorEastAsia"/>
                <w:sz w:val="16"/>
                <w:szCs w:val="16"/>
                <w:lang w:eastAsia="zh-CN"/>
              </w:rPr>
            </w:pPr>
            <w:del w:id="2093" w:author="CHEN Xiaohang" w:date="2021-11-12T09:33:00Z">
              <w:r>
                <w:rPr>
                  <w:rFonts w:eastAsiaTheme="minorEastAsia" w:hint="eastAsia"/>
                  <w:sz w:val="16"/>
                  <w:szCs w:val="16"/>
                  <w:lang w:eastAsia="zh-CN"/>
                </w:rPr>
                <w:delText>[</w:delText>
              </w:r>
            </w:del>
            <w:r>
              <w:rPr>
                <w:rFonts w:eastAsiaTheme="minorEastAsia"/>
                <w:sz w:val="16"/>
                <w:szCs w:val="16"/>
                <w:lang w:eastAsia="zh-CN"/>
              </w:rPr>
              <w:t>8.4</w:t>
            </w:r>
            <w:del w:id="2094" w:author="CHEN Xiaohang" w:date="2021-11-12T09:34:00Z">
              <w:r>
                <w:rPr>
                  <w:rFonts w:eastAsiaTheme="minorEastAsia"/>
                  <w:sz w:val="16"/>
                  <w:szCs w:val="16"/>
                  <w:lang w:eastAsia="zh-CN"/>
                </w:rPr>
                <w:delText>]</w:delText>
              </w:r>
            </w:del>
          </w:p>
        </w:tc>
        <w:tc>
          <w:tcPr>
            <w:tcW w:w="449" w:type="pct"/>
          </w:tcPr>
          <w:p w14:paraId="6B35A6E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451B169" w14:textId="77777777" w:rsidR="009278BA" w:rsidRDefault="009278BA">
            <w:pPr>
              <w:spacing w:after="0"/>
              <w:rPr>
                <w:sz w:val="16"/>
                <w:szCs w:val="16"/>
              </w:rPr>
            </w:pPr>
          </w:p>
        </w:tc>
      </w:tr>
      <w:tr w:rsidR="009278BA" w14:paraId="21ABF617" w14:textId="77777777">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RDefault="009278BA">
      <w:pPr>
        <w:rPr>
          <w:rFonts w:eastAsia="SimSun"/>
          <w:color w:val="FF0000"/>
          <w:lang w:eastAsia="zh-CN"/>
        </w:rPr>
      </w:pPr>
    </w:p>
    <w:p w14:paraId="4988563C" w14:textId="77777777" w:rsidR="009278BA" w:rsidRDefault="009278BA">
      <w:pPr>
        <w:rPr>
          <w:rFonts w:eastAsia="SimSun"/>
        </w:rPr>
      </w:pPr>
    </w:p>
    <w:p w14:paraId="0E6107DA" w14:textId="77777777" w:rsidR="009278BA" w:rsidRDefault="008B442C">
      <w:pPr>
        <w:pStyle w:val="5"/>
        <w:rPr>
          <w:rFonts w:eastAsia="等线"/>
        </w:rPr>
      </w:pPr>
      <w:r>
        <w:rPr>
          <w:rFonts w:eastAsia="等线"/>
        </w:rPr>
        <w:lastRenderedPageBreak/>
        <w:t>Single-stream traffic model</w:t>
      </w:r>
    </w:p>
    <w:p w14:paraId="3B76F7AF" w14:textId="77777777" w:rsidR="009278BA" w:rsidRDefault="009278BA">
      <w:pPr>
        <w:rPr>
          <w:rFonts w:eastAsiaTheme="minorEastAsia"/>
        </w:rPr>
      </w:pPr>
    </w:p>
    <w:p w14:paraId="5E08C4F9" w14:textId="77777777" w:rsidR="009278BA" w:rsidRPr="009E7CF0" w:rsidRDefault="008B442C">
      <w:pPr>
        <w:spacing w:line="276" w:lineRule="auto"/>
        <w:rPr>
          <w:rFonts w:eastAsiaTheme="minorEastAsia"/>
          <w:b/>
          <w:u w:val="single"/>
          <w:lang w:eastAsia="zh-CN"/>
          <w:rPrChange w:id="2095" w:author="CHEN Xiaohang" w:date="2021-11-15T07:25:00Z">
            <w:rPr>
              <w:rFonts w:eastAsiaTheme="minorEastAsia"/>
              <w:b/>
              <w:lang w:eastAsia="zh-CN"/>
            </w:rPr>
          </w:rPrChange>
        </w:rPr>
      </w:pPr>
      <w:r w:rsidRPr="009E7CF0">
        <w:rPr>
          <w:rFonts w:eastAsiaTheme="minorEastAsia"/>
          <w:b/>
          <w:u w:val="single"/>
          <w:lang w:eastAsia="zh-CN"/>
          <w:rPrChange w:id="2096" w:author="CHEN Xiaohang" w:date="2021-11-15T07:25:00Z">
            <w:rPr>
              <w:rFonts w:eastAsiaTheme="minorEastAsia"/>
              <w:b/>
              <w:lang w:eastAsia="zh-CN"/>
            </w:rPr>
          </w:rPrChange>
        </w:rPr>
        <w:t>Observation:</w:t>
      </w:r>
    </w:p>
    <w:p w14:paraId="11795A7A" w14:textId="5435372C" w:rsidR="009278BA" w:rsidDel="009E7CF0" w:rsidRDefault="009278BA">
      <w:pPr>
        <w:rPr>
          <w:del w:id="2097" w:author="CHEN Xiaohang" w:date="2021-11-15T07:25:00Z"/>
          <w:rFonts w:eastAsiaTheme="minorEastAsia"/>
        </w:rPr>
      </w:pPr>
    </w:p>
    <w:p w14:paraId="7790C1E0" w14:textId="4E680DA8" w:rsidR="009278BA" w:rsidRDefault="008B442C">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098" w:author="CHEN Xiaohang" w:date="2021-11-15T07:22:00Z">
        <w:r w:rsidDel="00747A41">
          <w:rPr>
            <w:lang w:eastAsia="zh-CN"/>
          </w:rPr>
          <w:delText>identified</w:delText>
        </w:r>
      </w:del>
      <w:ins w:id="2099" w:author="CHEN Xiaohang" w:date="2021-11-15T07:22:00Z">
        <w:r w:rsidR="00747A41">
          <w:rPr>
            <w:lang w:eastAsia="zh-CN"/>
          </w:rPr>
          <w:t>observed</w:t>
        </w:r>
      </w:ins>
      <w:r>
        <w:rPr>
          <w:lang w:eastAsia="zh-CN"/>
        </w:rPr>
        <w:t xml:space="preserve"> from (Huawei, CEWiT, vivo, OPPO, Xiaomi, MediaTek, Nokia, Ericsson, Qualcomm, Intel, FUTUREWEI, CMCC, China Unicom) that </w:t>
      </w:r>
      <w:r>
        <w:t>capacity performances are</w:t>
      </w:r>
      <w:r>
        <w:rPr>
          <w:rFonts w:eastAsiaTheme="minorEastAsia"/>
        </w:rPr>
        <w:t xml:space="preserve"> increased from </w:t>
      </w:r>
      <w:del w:id="2100" w:author="CHEN Xiaohang" w:date="2021-11-12T09:33:00Z">
        <w:r>
          <w:rPr>
            <w:rFonts w:eastAsiaTheme="minorEastAsia"/>
          </w:rPr>
          <w:delText>[</w:delText>
        </w:r>
      </w:del>
      <w:r>
        <w:rPr>
          <w:rFonts w:eastAsiaTheme="minorEastAsia"/>
        </w:rPr>
        <w:t>4.05~10.6</w:t>
      </w:r>
      <w:del w:id="2101" w:author="CHEN Xiaohang" w:date="2021-11-12T09:34:00Z">
        <w:r>
          <w:rPr>
            <w:rFonts w:eastAsiaTheme="minorEastAsia"/>
          </w:rPr>
          <w:delText>]</w:delText>
        </w:r>
      </w:del>
      <w:r>
        <w:rPr>
          <w:rFonts w:eastAsiaTheme="minorEastAsia"/>
        </w:rPr>
        <w:t xml:space="preserve"> to </w:t>
      </w:r>
      <w:del w:id="2102" w:author="CHEN Xiaohang" w:date="2021-11-12T09:33:00Z">
        <w:r>
          <w:rPr>
            <w:rFonts w:eastAsiaTheme="minorEastAsia"/>
          </w:rPr>
          <w:delText>[</w:delText>
        </w:r>
      </w:del>
      <w:r>
        <w:rPr>
          <w:rFonts w:eastAsiaTheme="minorEastAsia"/>
        </w:rPr>
        <w:t>5.57~13</w:t>
      </w:r>
      <w:del w:id="210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04" w:author="CHEN Xiaohang" w:date="2021-11-12T09:33:00Z">
        <w:r>
          <w:rPr>
            <w:rFonts w:eastAsiaTheme="minorEastAsia"/>
            <w:color w:val="000000" w:themeColor="text1"/>
          </w:rPr>
          <w:delText>[</w:delText>
        </w:r>
      </w:del>
      <w:r>
        <w:rPr>
          <w:rFonts w:eastAsiaTheme="minorEastAsia"/>
        </w:rPr>
        <w:t>7.72</w:t>
      </w:r>
      <w:del w:id="2105" w:author="CHEN Xiaohang" w:date="2021-11-12T09:34:00Z">
        <w:r>
          <w:rPr>
            <w:rFonts w:eastAsiaTheme="minorEastAsia"/>
            <w:color w:val="000000" w:themeColor="text1"/>
          </w:rPr>
          <w:delText>]</w:delText>
        </w:r>
      </w:del>
      <w:r>
        <w:rPr>
          <w:rFonts w:eastAsiaTheme="minorEastAsia"/>
          <w:color w:val="000000" w:themeColor="text1"/>
        </w:rPr>
        <w:t xml:space="preserve"> to </w:t>
      </w:r>
      <w:del w:id="2106" w:author="CHEN Xiaohang" w:date="2021-11-12T09:33:00Z">
        <w:r>
          <w:rPr>
            <w:rFonts w:eastAsiaTheme="minorEastAsia"/>
            <w:color w:val="000000" w:themeColor="text1"/>
          </w:rPr>
          <w:delText>[</w:delText>
        </w:r>
      </w:del>
      <w:r>
        <w:rPr>
          <w:rFonts w:eastAsiaTheme="minorEastAsia"/>
        </w:rPr>
        <w:t>9.34</w:t>
      </w:r>
      <w:del w:id="210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08" w:author="CHEN Xiaohang" w:date="2021-11-12T09:33:00Z">
        <w:r>
          <w:rPr>
            <w:rFonts w:eastAsiaTheme="minorEastAsia"/>
            <w:color w:val="000000" w:themeColor="text1"/>
          </w:rPr>
          <w:delText>[</w:delText>
        </w:r>
      </w:del>
      <w:r>
        <w:rPr>
          <w:rFonts w:eastAsiaTheme="minorEastAsia"/>
          <w:color w:val="000000" w:themeColor="text1"/>
        </w:rPr>
        <w:t>20.98%</w:t>
      </w:r>
      <w:del w:id="2109" w:author="CHEN Xiaohang" w:date="2021-11-12T09:34:00Z">
        <w:r>
          <w:rPr>
            <w:rFonts w:eastAsiaTheme="minorEastAsia"/>
            <w:color w:val="000000" w:themeColor="text1"/>
          </w:rPr>
          <w:delText>]</w:delText>
        </w:r>
      </w:del>
      <w:r>
        <w:rPr>
          <w:rFonts w:eastAsiaTheme="minorEastAsia"/>
          <w:color w:val="000000" w:themeColor="text1"/>
        </w:rPr>
        <w:t>.</w:t>
      </w:r>
    </w:p>
    <w:p w14:paraId="076A9A20" w14:textId="77777777" w:rsidR="009278BA" w:rsidRDefault="009278BA">
      <w:pPr>
        <w:jc w:val="both"/>
        <w:rPr>
          <w:rFonts w:eastAsiaTheme="minorEastAsia"/>
          <w:lang w:eastAsia="zh-CN"/>
        </w:rPr>
      </w:pPr>
    </w:p>
    <w:p w14:paraId="1FA778E5" w14:textId="08E0B71B" w:rsidR="009278BA" w:rsidRDefault="008B442C">
      <w:pPr>
        <w:jc w:val="both"/>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10" w:author="CHEN Xiaohang" w:date="2021-11-15T07:22:00Z">
        <w:r w:rsidDel="00747A41">
          <w:rPr>
            <w:lang w:eastAsia="zh-CN"/>
          </w:rPr>
          <w:delText>identified</w:delText>
        </w:r>
      </w:del>
      <w:ins w:id="2111" w:author="CHEN Xiaohang" w:date="2021-11-15T07:22:00Z">
        <w:r w:rsidR="00747A41">
          <w:rPr>
            <w:lang w:eastAsia="zh-CN"/>
          </w:rPr>
          <w:t>observed</w:t>
        </w:r>
      </w:ins>
      <w:r>
        <w:rPr>
          <w:lang w:eastAsia="zh-CN"/>
        </w:rPr>
        <w:t xml:space="preserve"> from (</w:t>
      </w:r>
      <w:r>
        <w:t>Huawei, ZTE, vivo, CATT, Interdigital, Ericsson, Qualcomm, Intel, FUTUREWEI, CMCC, CEWiT</w:t>
      </w:r>
      <w:r>
        <w:rPr>
          <w:lang w:eastAsia="zh-CN"/>
        </w:rPr>
        <w:t xml:space="preserve">) that </w:t>
      </w:r>
      <w:r>
        <w:t>capacity performances are</w:t>
      </w:r>
      <w:r>
        <w:rPr>
          <w:rFonts w:eastAsiaTheme="minorEastAsia"/>
        </w:rPr>
        <w:t xml:space="preserve"> increased from </w:t>
      </w:r>
      <w:del w:id="2112" w:author="CHEN Xiaohang" w:date="2021-11-12T09:33:00Z">
        <w:r>
          <w:rPr>
            <w:rFonts w:eastAsiaTheme="minorEastAsia"/>
          </w:rPr>
          <w:delText>[</w:delText>
        </w:r>
      </w:del>
      <w:r>
        <w:rPr>
          <w:rFonts w:eastAsiaTheme="minorEastAsia"/>
        </w:rPr>
        <w:t>3.9~13.59</w:t>
      </w:r>
      <w:del w:id="2113" w:author="CHEN Xiaohang" w:date="2021-11-12T09:34:00Z">
        <w:r>
          <w:rPr>
            <w:rFonts w:eastAsiaTheme="minorEastAsia"/>
          </w:rPr>
          <w:delText>]</w:delText>
        </w:r>
      </w:del>
      <w:r>
        <w:rPr>
          <w:rFonts w:eastAsiaTheme="minorEastAsia"/>
        </w:rPr>
        <w:t xml:space="preserve"> to </w:t>
      </w:r>
      <w:del w:id="2114" w:author="CHEN Xiaohang" w:date="2021-11-12T09:33:00Z">
        <w:r>
          <w:rPr>
            <w:rFonts w:eastAsiaTheme="minorEastAsia"/>
          </w:rPr>
          <w:delText>[</w:delText>
        </w:r>
      </w:del>
      <w:r>
        <w:rPr>
          <w:rFonts w:eastAsiaTheme="minorEastAsia"/>
        </w:rPr>
        <w:t>5~19.65</w:t>
      </w:r>
      <w:del w:id="2115"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16" w:author="CHEN Xiaohang" w:date="2021-11-12T09:33:00Z">
        <w:r>
          <w:rPr>
            <w:rFonts w:eastAsiaTheme="minorEastAsia"/>
            <w:color w:val="000000" w:themeColor="text1"/>
          </w:rPr>
          <w:delText>[</w:delText>
        </w:r>
      </w:del>
      <w:r>
        <w:rPr>
          <w:rFonts w:eastAsiaTheme="minorEastAsia"/>
        </w:rPr>
        <w:t>10.19</w:t>
      </w:r>
      <w:del w:id="2117" w:author="CHEN Xiaohang" w:date="2021-11-12T09:34:00Z">
        <w:r>
          <w:rPr>
            <w:rFonts w:eastAsiaTheme="minorEastAsia"/>
            <w:color w:val="000000" w:themeColor="text1"/>
          </w:rPr>
          <w:delText>]</w:delText>
        </w:r>
      </w:del>
      <w:r>
        <w:rPr>
          <w:rFonts w:eastAsiaTheme="minorEastAsia"/>
          <w:color w:val="000000" w:themeColor="text1"/>
        </w:rPr>
        <w:t xml:space="preserve"> to </w:t>
      </w:r>
      <w:del w:id="2118" w:author="CHEN Xiaohang" w:date="2021-11-12T09:33:00Z">
        <w:r>
          <w:rPr>
            <w:rFonts w:eastAsiaTheme="minorEastAsia"/>
            <w:color w:val="000000" w:themeColor="text1"/>
          </w:rPr>
          <w:delText>[</w:delText>
        </w:r>
      </w:del>
      <w:r>
        <w:rPr>
          <w:rFonts w:eastAsiaTheme="minorEastAsia"/>
        </w:rPr>
        <w:t>13.25</w:t>
      </w:r>
      <w:del w:id="211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20" w:author="CHEN Xiaohang" w:date="2021-11-12T09:33:00Z">
        <w:r>
          <w:rPr>
            <w:rFonts w:eastAsiaTheme="minorEastAsia"/>
            <w:color w:val="000000" w:themeColor="text1"/>
          </w:rPr>
          <w:delText>[</w:delText>
        </w:r>
      </w:del>
      <w:r>
        <w:rPr>
          <w:rFonts w:eastAsiaTheme="minorEastAsia"/>
          <w:color w:val="000000" w:themeColor="text1"/>
        </w:rPr>
        <w:t>30.03 %</w:t>
      </w:r>
      <w:del w:id="2121" w:author="CHEN Xiaohang" w:date="2021-11-12T09:34:00Z">
        <w:r>
          <w:rPr>
            <w:rFonts w:eastAsiaTheme="minorEastAsia"/>
            <w:color w:val="000000" w:themeColor="text1"/>
          </w:rPr>
          <w:delText>]</w:delText>
        </w:r>
      </w:del>
      <w:r>
        <w:rPr>
          <w:rFonts w:eastAsiaTheme="minorEastAsia"/>
          <w:color w:val="000000" w:themeColor="text1"/>
        </w:rPr>
        <w:t>.</w:t>
      </w:r>
    </w:p>
    <w:p w14:paraId="76D5B6AA" w14:textId="77777777" w:rsidR="009278BA" w:rsidRDefault="009278BA">
      <w:pPr>
        <w:jc w:val="both"/>
        <w:rPr>
          <w:rFonts w:eastAsiaTheme="minorEastAsia"/>
          <w:lang w:eastAsia="zh-CN"/>
        </w:rPr>
      </w:pPr>
    </w:p>
    <w:p w14:paraId="7FCD90EA" w14:textId="2FDD4ED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22" w:author="CHEN Xiaohang" w:date="2021-11-15T07:22:00Z">
        <w:r w:rsidDel="00747A41">
          <w:rPr>
            <w:lang w:eastAsia="zh-CN"/>
          </w:rPr>
          <w:delText>identified</w:delText>
        </w:r>
      </w:del>
      <w:ins w:id="2123" w:author="CHEN Xiaohang" w:date="2021-11-15T07:22:00Z">
        <w:r w:rsidR="00747A41">
          <w:rPr>
            <w:lang w:eastAsia="zh-CN"/>
          </w:rPr>
          <w:t>observed</w:t>
        </w:r>
      </w:ins>
      <w:r>
        <w:rPr>
          <w:lang w:eastAsia="zh-CN"/>
        </w:rPr>
        <w:t xml:space="preserve"> from (</w:t>
      </w:r>
      <w:r>
        <w:t>vivo, Nokia, Ericsson, ITRI, Qualcomm, MediaTek, Xiaomi, CMCC</w:t>
      </w:r>
      <w:r>
        <w:rPr>
          <w:lang w:eastAsia="zh-CN"/>
        </w:rPr>
        <w:t xml:space="preserve">) that </w:t>
      </w:r>
      <w:r>
        <w:t>capacity performances are</w:t>
      </w:r>
      <w:r>
        <w:rPr>
          <w:rFonts w:eastAsiaTheme="minorEastAsia"/>
        </w:rPr>
        <w:t xml:space="preserve"> increased from </w:t>
      </w:r>
      <w:del w:id="2124" w:author="CHEN Xiaohang" w:date="2021-11-12T09:33:00Z">
        <w:r>
          <w:rPr>
            <w:rFonts w:eastAsiaTheme="minorEastAsia"/>
          </w:rPr>
          <w:delText>[</w:delText>
        </w:r>
      </w:del>
      <w:r>
        <w:rPr>
          <w:rFonts w:eastAsiaTheme="minorEastAsia"/>
        </w:rPr>
        <w:t>4.85~8.5</w:t>
      </w:r>
      <w:del w:id="2125" w:author="CHEN Xiaohang" w:date="2021-11-12T09:34:00Z">
        <w:r>
          <w:rPr>
            <w:rFonts w:eastAsiaTheme="minorEastAsia"/>
          </w:rPr>
          <w:delText>]</w:delText>
        </w:r>
      </w:del>
      <w:r>
        <w:rPr>
          <w:rFonts w:eastAsiaTheme="minorEastAsia"/>
        </w:rPr>
        <w:t xml:space="preserve"> to </w:t>
      </w:r>
      <w:del w:id="2126" w:author="CHEN Xiaohang" w:date="2021-11-12T09:33:00Z">
        <w:r>
          <w:rPr>
            <w:rFonts w:eastAsiaTheme="minorEastAsia"/>
          </w:rPr>
          <w:delText>[</w:delText>
        </w:r>
      </w:del>
      <w:r>
        <w:rPr>
          <w:rFonts w:eastAsiaTheme="minorEastAsia"/>
        </w:rPr>
        <w:t>5.96~10.5</w:t>
      </w:r>
      <w:del w:id="2127"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28" w:author="CHEN Xiaohang" w:date="2021-11-12T09:33:00Z">
        <w:r>
          <w:rPr>
            <w:rFonts w:eastAsiaTheme="minorEastAsia"/>
            <w:color w:val="000000" w:themeColor="text1"/>
          </w:rPr>
          <w:delText>[</w:delText>
        </w:r>
      </w:del>
      <w:r>
        <w:rPr>
          <w:rFonts w:eastAsiaTheme="minorEastAsia"/>
        </w:rPr>
        <w:t>6.97</w:t>
      </w:r>
      <w:del w:id="2129" w:author="CHEN Xiaohang" w:date="2021-11-12T09:34:00Z">
        <w:r>
          <w:rPr>
            <w:rFonts w:eastAsiaTheme="minorEastAsia"/>
            <w:color w:val="000000" w:themeColor="text1"/>
          </w:rPr>
          <w:delText>]</w:delText>
        </w:r>
      </w:del>
      <w:r>
        <w:rPr>
          <w:rFonts w:eastAsiaTheme="minorEastAsia"/>
          <w:color w:val="000000" w:themeColor="text1"/>
        </w:rPr>
        <w:t xml:space="preserve"> to </w:t>
      </w:r>
      <w:del w:id="2130" w:author="CHEN Xiaohang" w:date="2021-11-12T09:33:00Z">
        <w:r>
          <w:rPr>
            <w:rFonts w:eastAsiaTheme="minorEastAsia"/>
            <w:color w:val="000000" w:themeColor="text1"/>
          </w:rPr>
          <w:delText>[</w:delText>
        </w:r>
      </w:del>
      <w:r>
        <w:rPr>
          <w:rFonts w:eastAsiaTheme="minorEastAsia"/>
        </w:rPr>
        <w:t>8.53</w:t>
      </w:r>
      <w:del w:id="213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32" w:author="CHEN Xiaohang" w:date="2021-11-12T09:33:00Z">
        <w:r>
          <w:rPr>
            <w:rFonts w:eastAsiaTheme="minorEastAsia"/>
            <w:color w:val="000000" w:themeColor="text1"/>
          </w:rPr>
          <w:delText>[</w:delText>
        </w:r>
      </w:del>
      <w:r>
        <w:rPr>
          <w:rFonts w:eastAsiaTheme="minorEastAsia"/>
          <w:color w:val="000000" w:themeColor="text1"/>
        </w:rPr>
        <w:t>22.38%</w:t>
      </w:r>
      <w:del w:id="2133" w:author="CHEN Xiaohang" w:date="2021-11-12T09:34:00Z">
        <w:r>
          <w:rPr>
            <w:rFonts w:eastAsiaTheme="minorEastAsia"/>
            <w:color w:val="000000" w:themeColor="text1"/>
          </w:rPr>
          <w:delText>]</w:delText>
        </w:r>
      </w:del>
      <w:r>
        <w:rPr>
          <w:rFonts w:eastAsiaTheme="minorEastAsia"/>
          <w:color w:val="000000" w:themeColor="text1"/>
        </w:rPr>
        <w:t>.</w:t>
      </w:r>
    </w:p>
    <w:p w14:paraId="0C3D5646" w14:textId="77777777" w:rsidR="009278BA" w:rsidRDefault="009278BA">
      <w:pPr>
        <w:rPr>
          <w:rFonts w:eastAsiaTheme="minorEastAsia"/>
        </w:rPr>
      </w:pPr>
    </w:p>
    <w:p w14:paraId="2823793F" w14:textId="582570C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34" w:author="CHEN Xiaohang" w:date="2021-11-15T07:22:00Z">
        <w:r w:rsidDel="00747A41">
          <w:rPr>
            <w:lang w:eastAsia="zh-CN"/>
          </w:rPr>
          <w:delText>identified</w:delText>
        </w:r>
      </w:del>
      <w:ins w:id="2135" w:author="CHEN Xiaohang" w:date="2021-11-15T07:22:00Z">
        <w:r w:rsidR="00747A41">
          <w:rPr>
            <w:lang w:eastAsia="zh-CN"/>
          </w:rPr>
          <w:t>observed</w:t>
        </w:r>
      </w:ins>
      <w:r>
        <w:rPr>
          <w:lang w:eastAsia="zh-CN"/>
        </w:rPr>
        <w:t xml:space="preserve"> from (</w:t>
      </w:r>
      <w:r>
        <w:rPr>
          <w:rFonts w:eastAsiaTheme="minorEastAsia"/>
        </w:rPr>
        <w:t>ZTE, vivo, CATT, Interdigital, Ericsson, Qualcomm, CMCC</w:t>
      </w:r>
      <w:r>
        <w:rPr>
          <w:lang w:eastAsia="zh-CN"/>
        </w:rPr>
        <w:t xml:space="preserve">) that </w:t>
      </w:r>
      <w:r>
        <w:rPr>
          <w:rFonts w:eastAsiaTheme="minorEastAsia"/>
        </w:rPr>
        <w:t xml:space="preserve">capacity performances are increased from </w:t>
      </w:r>
      <w:del w:id="2136" w:author="CHEN Xiaohang" w:date="2021-11-12T09:33:00Z">
        <w:r>
          <w:rPr>
            <w:rFonts w:eastAsiaTheme="minorEastAsia"/>
          </w:rPr>
          <w:delText>[</w:delText>
        </w:r>
      </w:del>
      <w:r>
        <w:rPr>
          <w:rFonts w:eastAsiaTheme="minorEastAsia"/>
        </w:rPr>
        <w:t>5~12</w:t>
      </w:r>
      <w:del w:id="2137" w:author="CHEN Xiaohang" w:date="2021-11-12T09:34:00Z">
        <w:r>
          <w:rPr>
            <w:rFonts w:eastAsiaTheme="minorEastAsia"/>
          </w:rPr>
          <w:delText>]</w:delText>
        </w:r>
      </w:del>
      <w:r>
        <w:rPr>
          <w:rFonts w:eastAsiaTheme="minorEastAsia"/>
        </w:rPr>
        <w:t xml:space="preserve"> to </w:t>
      </w:r>
      <w:del w:id="2138" w:author="CHEN Xiaohang" w:date="2021-11-12T09:33:00Z">
        <w:r>
          <w:rPr>
            <w:rFonts w:eastAsiaTheme="minorEastAsia"/>
          </w:rPr>
          <w:delText>[</w:delText>
        </w:r>
      </w:del>
      <w:r>
        <w:rPr>
          <w:rFonts w:eastAsiaTheme="minorEastAsia"/>
        </w:rPr>
        <w:t>7.2~16.2</w:t>
      </w:r>
      <w:del w:id="2139" w:author="CHEN Xiaohang" w:date="2021-11-12T09:34:00Z">
        <w:r>
          <w:rPr>
            <w:rFonts w:eastAsiaTheme="minorEastAsia"/>
          </w:rPr>
          <w:delText>]</w:delText>
        </w:r>
      </w:del>
      <w:r>
        <w:rPr>
          <w:rFonts w:eastAsiaTheme="minorEastAsia"/>
        </w:rPr>
        <w:t xml:space="preserve"> and the mean capacity performances are increased from </w:t>
      </w:r>
      <w:del w:id="2140" w:author="CHEN Xiaohang" w:date="2021-11-12T09:33:00Z">
        <w:r>
          <w:rPr>
            <w:rFonts w:eastAsiaTheme="minorEastAsia"/>
          </w:rPr>
          <w:delText>[</w:delText>
        </w:r>
      </w:del>
      <w:r>
        <w:rPr>
          <w:rFonts w:eastAsiaTheme="minorEastAsia"/>
        </w:rPr>
        <w:t>9.21</w:t>
      </w:r>
      <w:del w:id="2141" w:author="CHEN Xiaohang" w:date="2021-11-12T09:34:00Z">
        <w:r>
          <w:rPr>
            <w:rFonts w:eastAsiaTheme="minorEastAsia"/>
          </w:rPr>
          <w:delText>]</w:delText>
        </w:r>
      </w:del>
      <w:r>
        <w:rPr>
          <w:rFonts w:eastAsiaTheme="minorEastAsia"/>
        </w:rPr>
        <w:t xml:space="preserve"> to </w:t>
      </w:r>
      <w:del w:id="2142" w:author="CHEN Xiaohang" w:date="2021-11-12T09:33:00Z">
        <w:r>
          <w:rPr>
            <w:rFonts w:eastAsiaTheme="minorEastAsia"/>
          </w:rPr>
          <w:delText>[</w:delText>
        </w:r>
      </w:del>
      <w:r>
        <w:rPr>
          <w:rFonts w:eastAsiaTheme="minorEastAsia"/>
        </w:rPr>
        <w:t>11.96</w:t>
      </w:r>
      <w:del w:id="2143" w:author="CHEN Xiaohang" w:date="2021-11-12T09:34:00Z">
        <w:r>
          <w:rPr>
            <w:rFonts w:eastAsiaTheme="minorEastAsia"/>
          </w:rPr>
          <w:delText>]</w:delText>
        </w:r>
      </w:del>
      <w:r>
        <w:rPr>
          <w:rFonts w:eastAsiaTheme="minorEastAsia"/>
        </w:rPr>
        <w:t xml:space="preserve"> by about </w:t>
      </w:r>
      <w:del w:id="2144" w:author="CHEN Xiaohang" w:date="2021-11-12T09:33:00Z">
        <w:r>
          <w:rPr>
            <w:rFonts w:eastAsiaTheme="minorEastAsia"/>
          </w:rPr>
          <w:delText>[</w:delText>
        </w:r>
      </w:del>
      <w:r>
        <w:rPr>
          <w:rFonts w:eastAsiaTheme="minorEastAsia"/>
        </w:rPr>
        <w:t>29.86%</w:t>
      </w:r>
      <w:del w:id="2145" w:author="CHEN Xiaohang" w:date="2021-11-12T09:34:00Z">
        <w:r>
          <w:rPr>
            <w:rFonts w:eastAsiaTheme="minorEastAsia"/>
          </w:rPr>
          <w:delText>]</w:delText>
        </w:r>
      </w:del>
      <w:r>
        <w:rPr>
          <w:rFonts w:eastAsiaTheme="minorEastAsia"/>
        </w:rPr>
        <w:t>.</w:t>
      </w:r>
    </w:p>
    <w:p w14:paraId="73EF3A1A" w14:textId="77777777" w:rsidR="009278BA" w:rsidRDefault="009278BA">
      <w:pPr>
        <w:rPr>
          <w:rFonts w:eastAsiaTheme="minorEastAsia"/>
        </w:rPr>
      </w:pPr>
    </w:p>
    <w:p w14:paraId="3B94FDF1" w14:textId="2F638B3C" w:rsidR="009278BA" w:rsidRDefault="008B442C">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46" w:author="CHEN Xiaohang" w:date="2021-11-15T07:22:00Z">
        <w:r w:rsidDel="00747A41">
          <w:rPr>
            <w:lang w:eastAsia="zh-CN"/>
          </w:rPr>
          <w:delText>identified</w:delText>
        </w:r>
      </w:del>
      <w:ins w:id="2147" w:author="CHEN Xiaohang" w:date="2021-11-15T07:22:00Z">
        <w:r w:rsidR="00747A41">
          <w:rPr>
            <w:lang w:eastAsia="zh-CN"/>
          </w:rPr>
          <w:t>observed</w:t>
        </w:r>
      </w:ins>
      <w:r>
        <w:rPr>
          <w:lang w:eastAsia="zh-CN"/>
        </w:rPr>
        <w:t xml:space="preserve"> from (</w:t>
      </w:r>
      <w:r>
        <w:t>Huawei, CEWiT, vivo, Ericsson, Qualcomm, MediaTek, FUTUREWEI, China Unicom</w:t>
      </w:r>
      <w:r>
        <w:rPr>
          <w:lang w:eastAsia="zh-CN"/>
        </w:rPr>
        <w:t xml:space="preserve">) that </w:t>
      </w:r>
      <w:r>
        <w:t>capacity performances are</w:t>
      </w:r>
      <w:r>
        <w:rPr>
          <w:rFonts w:eastAsiaTheme="minorEastAsia"/>
        </w:rPr>
        <w:t xml:space="preserve"> increased from </w:t>
      </w:r>
      <w:del w:id="2148" w:author="CHEN Xiaohang" w:date="2021-11-12T09:33:00Z">
        <w:r>
          <w:rPr>
            <w:rFonts w:eastAsiaTheme="minorEastAsia"/>
          </w:rPr>
          <w:delText>[</w:delText>
        </w:r>
      </w:del>
      <w:r>
        <w:rPr>
          <w:rFonts w:eastAsiaTheme="minorEastAsia"/>
        </w:rPr>
        <w:t>2.98~7.24</w:t>
      </w:r>
      <w:del w:id="2149" w:author="CHEN Xiaohang" w:date="2021-11-12T09:34:00Z">
        <w:r>
          <w:rPr>
            <w:rFonts w:eastAsiaTheme="minorEastAsia"/>
          </w:rPr>
          <w:delText>]</w:delText>
        </w:r>
      </w:del>
      <w:r>
        <w:rPr>
          <w:rFonts w:eastAsiaTheme="minorEastAsia"/>
        </w:rPr>
        <w:t xml:space="preserve"> to </w:t>
      </w:r>
      <w:del w:id="2150" w:author="CHEN Xiaohang" w:date="2021-11-12T09:33:00Z">
        <w:r>
          <w:rPr>
            <w:rFonts w:eastAsiaTheme="minorEastAsia"/>
          </w:rPr>
          <w:delText>[</w:delText>
        </w:r>
      </w:del>
      <w:r>
        <w:rPr>
          <w:rFonts w:eastAsiaTheme="minorEastAsia"/>
        </w:rPr>
        <w:t>4.08~10.33</w:t>
      </w:r>
      <w:del w:id="215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52" w:author="CHEN Xiaohang" w:date="2021-11-12T09:33:00Z">
        <w:r>
          <w:rPr>
            <w:rFonts w:eastAsiaTheme="minorEastAsia"/>
            <w:color w:val="000000" w:themeColor="text1"/>
          </w:rPr>
          <w:delText>[</w:delText>
        </w:r>
      </w:del>
      <w:r>
        <w:rPr>
          <w:rFonts w:eastAsiaTheme="minorEastAsia"/>
        </w:rPr>
        <w:t>5.85</w:t>
      </w:r>
      <w:del w:id="2153" w:author="CHEN Xiaohang" w:date="2021-11-12T09:34:00Z">
        <w:r>
          <w:rPr>
            <w:rFonts w:eastAsiaTheme="minorEastAsia"/>
            <w:color w:val="000000" w:themeColor="text1"/>
          </w:rPr>
          <w:delText>]</w:delText>
        </w:r>
      </w:del>
      <w:r>
        <w:rPr>
          <w:rFonts w:eastAsiaTheme="minorEastAsia"/>
          <w:color w:val="000000" w:themeColor="text1"/>
        </w:rPr>
        <w:t xml:space="preserve"> to </w:t>
      </w:r>
      <w:del w:id="2154" w:author="CHEN Xiaohang" w:date="2021-11-12T09:33:00Z">
        <w:r>
          <w:rPr>
            <w:rFonts w:eastAsiaTheme="minorEastAsia"/>
            <w:color w:val="000000" w:themeColor="text1"/>
          </w:rPr>
          <w:delText>[</w:delText>
        </w:r>
      </w:del>
      <w:r>
        <w:rPr>
          <w:rFonts w:eastAsiaTheme="minorEastAsia"/>
        </w:rPr>
        <w:t>7.83</w:t>
      </w:r>
      <w:del w:id="215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56" w:author="CHEN Xiaohang" w:date="2021-11-12T09:33:00Z">
        <w:r>
          <w:rPr>
            <w:rFonts w:eastAsiaTheme="minorEastAsia"/>
            <w:color w:val="000000" w:themeColor="text1"/>
          </w:rPr>
          <w:delText>[</w:delText>
        </w:r>
      </w:del>
      <w:r>
        <w:rPr>
          <w:rFonts w:eastAsiaTheme="minorEastAsia"/>
          <w:color w:val="000000" w:themeColor="text1"/>
        </w:rPr>
        <w:t>33.85%</w:t>
      </w:r>
      <w:del w:id="2157" w:author="CHEN Xiaohang" w:date="2021-11-12T09:34:00Z">
        <w:r>
          <w:rPr>
            <w:rFonts w:eastAsiaTheme="minorEastAsia"/>
            <w:color w:val="000000" w:themeColor="text1"/>
          </w:rPr>
          <w:delText>]</w:delText>
        </w:r>
      </w:del>
      <w:r>
        <w:rPr>
          <w:rFonts w:eastAsiaTheme="minorEastAsia"/>
          <w:color w:val="000000" w:themeColor="text1"/>
        </w:rPr>
        <w:t>.</w:t>
      </w:r>
    </w:p>
    <w:p w14:paraId="5DDEE230" w14:textId="77777777" w:rsidR="009278BA" w:rsidRDefault="009278BA">
      <w:pPr>
        <w:ind w:leftChars="270" w:left="540"/>
        <w:rPr>
          <w:rFonts w:eastAsiaTheme="minorEastAsia"/>
        </w:rPr>
      </w:pPr>
    </w:p>
    <w:p w14:paraId="4A982AE5" w14:textId="189263D6" w:rsidR="009278BA" w:rsidRDefault="008B442C">
      <w:pPr>
        <w:jc w:val="both"/>
        <w:rPr>
          <w:ins w:id="2158" w:author="CHEN Xiaohang" w:date="2021-11-15T07:27:00Z"/>
          <w:rFonts w:eastAsiaTheme="minorEastAsia"/>
          <w:color w:val="000000" w:themeColor="text1"/>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59" w:author="CHEN Xiaohang" w:date="2021-11-15T07:22:00Z">
        <w:r w:rsidDel="00747A41">
          <w:rPr>
            <w:lang w:eastAsia="zh-CN"/>
          </w:rPr>
          <w:delText>identified</w:delText>
        </w:r>
      </w:del>
      <w:ins w:id="2160" w:author="CHEN Xiaohang" w:date="2021-11-15T07:22:00Z">
        <w:r w:rsidR="00747A41">
          <w:rPr>
            <w:lang w:eastAsia="zh-CN"/>
          </w:rPr>
          <w:t>observed</w:t>
        </w:r>
      </w:ins>
      <w:r>
        <w:rPr>
          <w:lang w:eastAsia="zh-CN"/>
        </w:rPr>
        <w:t xml:space="preserve"> from (</w:t>
      </w:r>
      <w:r>
        <w:t>Huawei, vivo, Ericsson, Qualcomm, ZTE, FUTUREWEI</w:t>
      </w:r>
      <w:r>
        <w:rPr>
          <w:lang w:eastAsia="zh-CN"/>
        </w:rPr>
        <w:t xml:space="preserve">) that </w:t>
      </w:r>
      <w:r>
        <w:t>capacity performances are</w:t>
      </w:r>
      <w:r>
        <w:rPr>
          <w:rFonts w:eastAsiaTheme="minorEastAsia"/>
        </w:rPr>
        <w:t xml:space="preserve"> increased from </w:t>
      </w:r>
      <w:del w:id="2161" w:author="CHEN Xiaohang" w:date="2021-11-12T09:33:00Z">
        <w:r>
          <w:rPr>
            <w:rFonts w:eastAsiaTheme="minorEastAsia"/>
          </w:rPr>
          <w:delText>[</w:delText>
        </w:r>
      </w:del>
      <w:r>
        <w:rPr>
          <w:rFonts w:eastAsiaTheme="minorEastAsia"/>
        </w:rPr>
        <w:t>5.2~10</w:t>
      </w:r>
      <w:del w:id="2162" w:author="CHEN Xiaohang" w:date="2021-11-12T09:34:00Z">
        <w:r>
          <w:rPr>
            <w:rFonts w:eastAsiaTheme="minorEastAsia"/>
          </w:rPr>
          <w:delText>]</w:delText>
        </w:r>
      </w:del>
      <w:r>
        <w:rPr>
          <w:rFonts w:eastAsiaTheme="minorEastAsia"/>
        </w:rPr>
        <w:t xml:space="preserve"> to </w:t>
      </w:r>
      <w:del w:id="2163" w:author="CHEN Xiaohang" w:date="2021-11-12T09:33:00Z">
        <w:r>
          <w:rPr>
            <w:rFonts w:eastAsiaTheme="minorEastAsia"/>
          </w:rPr>
          <w:delText>[</w:delText>
        </w:r>
      </w:del>
      <w:r>
        <w:rPr>
          <w:rFonts w:eastAsiaTheme="minorEastAsia"/>
        </w:rPr>
        <w:t>8~14.33</w:t>
      </w:r>
      <w:del w:id="216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65" w:author="CHEN Xiaohang" w:date="2021-11-12T09:33:00Z">
        <w:r>
          <w:rPr>
            <w:rFonts w:eastAsiaTheme="minorEastAsia"/>
            <w:color w:val="000000" w:themeColor="text1"/>
          </w:rPr>
          <w:delText>[</w:delText>
        </w:r>
      </w:del>
      <w:r>
        <w:rPr>
          <w:rFonts w:eastAsiaTheme="minorEastAsia"/>
        </w:rPr>
        <w:t>8.40</w:t>
      </w:r>
      <w:del w:id="2166" w:author="CHEN Xiaohang" w:date="2021-11-12T09:34:00Z">
        <w:r>
          <w:rPr>
            <w:rFonts w:eastAsiaTheme="minorEastAsia"/>
            <w:color w:val="000000" w:themeColor="text1"/>
          </w:rPr>
          <w:delText>]</w:delText>
        </w:r>
      </w:del>
      <w:r>
        <w:rPr>
          <w:rFonts w:eastAsiaTheme="minorEastAsia"/>
          <w:color w:val="000000" w:themeColor="text1"/>
        </w:rPr>
        <w:t xml:space="preserve"> to </w:t>
      </w:r>
      <w:del w:id="2167" w:author="CHEN Xiaohang" w:date="2021-11-12T09:33:00Z">
        <w:r>
          <w:rPr>
            <w:rFonts w:eastAsiaTheme="minorEastAsia"/>
            <w:color w:val="000000" w:themeColor="text1"/>
          </w:rPr>
          <w:delText>[</w:delText>
        </w:r>
      </w:del>
      <w:r>
        <w:rPr>
          <w:rFonts w:eastAsiaTheme="minorEastAsia"/>
        </w:rPr>
        <w:t>11.59</w:t>
      </w:r>
      <w:del w:id="216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69" w:author="CHEN Xiaohang" w:date="2021-11-12T09:33:00Z">
        <w:r>
          <w:rPr>
            <w:rFonts w:eastAsiaTheme="minorEastAsia"/>
            <w:color w:val="000000" w:themeColor="text1"/>
          </w:rPr>
          <w:delText>[</w:delText>
        </w:r>
      </w:del>
      <w:r>
        <w:rPr>
          <w:rFonts w:eastAsiaTheme="minorEastAsia"/>
          <w:color w:val="000000" w:themeColor="text1"/>
        </w:rPr>
        <w:t>37.98%</w:t>
      </w:r>
      <w:del w:id="2170" w:author="CHEN Xiaohang" w:date="2021-11-12T09:34:00Z">
        <w:r>
          <w:rPr>
            <w:rFonts w:eastAsiaTheme="minorEastAsia"/>
            <w:color w:val="000000" w:themeColor="text1"/>
          </w:rPr>
          <w:delText>]</w:delText>
        </w:r>
      </w:del>
      <w:r>
        <w:rPr>
          <w:rFonts w:eastAsiaTheme="minorEastAsia"/>
          <w:color w:val="000000" w:themeColor="text1"/>
        </w:rPr>
        <w:t>.</w:t>
      </w:r>
    </w:p>
    <w:p w14:paraId="430CBBD8" w14:textId="5A8F22A9" w:rsidR="009E7CF0" w:rsidRDefault="009E7CF0">
      <w:pPr>
        <w:jc w:val="both"/>
        <w:rPr>
          <w:ins w:id="2171" w:author="CHEN Xiaohang" w:date="2021-11-15T07:27:00Z"/>
          <w:rFonts w:eastAsiaTheme="minorEastAsia"/>
          <w:color w:val="000000" w:themeColor="text1"/>
        </w:rPr>
      </w:pPr>
    </w:p>
    <w:p w14:paraId="4A2317AE" w14:textId="77777777" w:rsidR="009E7CF0" w:rsidRDefault="009E7CF0" w:rsidP="009E7CF0">
      <w:pPr>
        <w:spacing w:line="276" w:lineRule="auto"/>
        <w:rPr>
          <w:ins w:id="2172" w:author="CHEN Xiaohang" w:date="2021-11-15T07:27:00Z"/>
          <w:rFonts w:eastAsia="SimSun"/>
          <w:b/>
          <w:u w:val="single"/>
        </w:rPr>
      </w:pPr>
      <w:ins w:id="2173" w:author="CHEN Xiaohang" w:date="2021-11-15T07:27:00Z">
        <w:r>
          <w:rPr>
            <w:b/>
            <w:bCs/>
            <w:u w:val="single"/>
          </w:rPr>
          <w:t>Observations:</w:t>
        </w:r>
      </w:ins>
    </w:p>
    <w:p w14:paraId="40319B64" w14:textId="3F504B92" w:rsidR="009E7CF0" w:rsidDel="009E7CF0" w:rsidRDefault="009E7CF0">
      <w:pPr>
        <w:jc w:val="both"/>
        <w:rPr>
          <w:del w:id="2174" w:author="CHEN Xiaohang" w:date="2021-11-15T07:27:00Z"/>
          <w:rFonts w:eastAsiaTheme="minorEastAsia"/>
          <w:color w:val="000000" w:themeColor="text1"/>
        </w:rPr>
      </w:pPr>
    </w:p>
    <w:p w14:paraId="4AB27CC4" w14:textId="142AC667" w:rsidR="009278BA" w:rsidRDefault="008B442C">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decrease from 10ms to 7ms, </w:t>
      </w:r>
      <w:r>
        <w:rPr>
          <w:lang w:eastAsia="zh-CN"/>
        </w:rPr>
        <w:t xml:space="preserve">it is </w:t>
      </w:r>
      <w:del w:id="2175" w:author="CHEN Xiaohang" w:date="2021-11-15T07:22:00Z">
        <w:r w:rsidDel="00747A41">
          <w:rPr>
            <w:lang w:eastAsia="zh-CN"/>
          </w:rPr>
          <w:delText>identified</w:delText>
        </w:r>
      </w:del>
      <w:ins w:id="2176"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77" w:author="CHEN Xiaohang" w:date="2021-11-12T09:33:00Z">
        <w:r>
          <w:rPr>
            <w:rFonts w:eastAsiaTheme="minorEastAsia"/>
          </w:rPr>
          <w:delText>[</w:delText>
        </w:r>
      </w:del>
      <w:r>
        <w:t>11.5~12.3</w:t>
      </w:r>
      <w:del w:id="2178" w:author="CHEN Xiaohang" w:date="2021-11-12T09:34:00Z">
        <w:r>
          <w:rPr>
            <w:rFonts w:eastAsiaTheme="minorEastAsia"/>
          </w:rPr>
          <w:delText>]</w:delText>
        </w:r>
      </w:del>
      <w:r>
        <w:rPr>
          <w:rFonts w:eastAsiaTheme="minorEastAsia"/>
        </w:rPr>
        <w:t xml:space="preserve"> to </w:t>
      </w:r>
      <w:del w:id="2179" w:author="CHEN Xiaohang" w:date="2021-11-12T09:33:00Z">
        <w:r>
          <w:rPr>
            <w:rFonts w:eastAsiaTheme="minorEastAsia"/>
          </w:rPr>
          <w:delText>[</w:delText>
        </w:r>
      </w:del>
      <w:r>
        <w:t>6.3~8.4</w:t>
      </w:r>
      <w:del w:id="218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decreased from </w:t>
      </w:r>
      <w:del w:id="2181" w:author="CHEN Xiaohang" w:date="2021-11-12T09:33:00Z">
        <w:r>
          <w:rPr>
            <w:rFonts w:eastAsiaTheme="minorEastAsia"/>
            <w:color w:val="000000" w:themeColor="text1"/>
          </w:rPr>
          <w:delText>[</w:delText>
        </w:r>
      </w:del>
      <w:r>
        <w:rPr>
          <w:rFonts w:eastAsiaTheme="minorEastAsia"/>
        </w:rPr>
        <w:t>8.40</w:t>
      </w:r>
      <w:del w:id="2182" w:author="CHEN Xiaohang" w:date="2021-11-12T09:34:00Z">
        <w:r>
          <w:rPr>
            <w:rFonts w:eastAsiaTheme="minorEastAsia"/>
            <w:color w:val="000000" w:themeColor="text1"/>
          </w:rPr>
          <w:delText>]</w:delText>
        </w:r>
      </w:del>
      <w:r>
        <w:rPr>
          <w:rFonts w:eastAsiaTheme="minorEastAsia"/>
          <w:color w:val="000000" w:themeColor="text1"/>
        </w:rPr>
        <w:t xml:space="preserve"> to </w:t>
      </w:r>
      <w:del w:id="2183" w:author="CHEN Xiaohang" w:date="2021-11-12T09:33:00Z">
        <w:r>
          <w:rPr>
            <w:rFonts w:eastAsiaTheme="minorEastAsia"/>
            <w:color w:val="000000" w:themeColor="text1"/>
          </w:rPr>
          <w:delText>[</w:delText>
        </w:r>
      </w:del>
      <w:r>
        <w:rPr>
          <w:rFonts w:eastAsiaTheme="minorEastAsia"/>
        </w:rPr>
        <w:t>11.59</w:t>
      </w:r>
      <w:del w:id="218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85" w:author="CHEN Xiaohang" w:date="2021-11-12T09:33:00Z">
        <w:r>
          <w:rPr>
            <w:rFonts w:eastAsiaTheme="minorEastAsia"/>
            <w:color w:val="000000" w:themeColor="text1"/>
          </w:rPr>
          <w:delText>[</w:delText>
        </w:r>
      </w:del>
      <w:r>
        <w:rPr>
          <w:rFonts w:eastAsiaTheme="minorEastAsia"/>
        </w:rPr>
        <w:t>38.2%</w:t>
      </w:r>
      <w:del w:id="2186" w:author="CHEN Xiaohang" w:date="2021-11-12T09:34:00Z">
        <w:r>
          <w:rPr>
            <w:rFonts w:eastAsiaTheme="minorEastAsia"/>
            <w:color w:val="000000" w:themeColor="text1"/>
          </w:rPr>
          <w:delText>]</w:delText>
        </w:r>
      </w:del>
      <w:r>
        <w:rPr>
          <w:rFonts w:eastAsiaTheme="minorEastAsia"/>
          <w:color w:val="000000" w:themeColor="text1"/>
        </w:rPr>
        <w:t>.</w:t>
      </w:r>
    </w:p>
    <w:p w14:paraId="3C69426C" w14:textId="77777777" w:rsidR="009278BA" w:rsidRDefault="009278BA">
      <w:pPr>
        <w:jc w:val="both"/>
        <w:rPr>
          <w:rFonts w:eastAsiaTheme="minorEastAsia"/>
          <w:lang w:eastAsia="zh-CN"/>
        </w:rPr>
      </w:pPr>
    </w:p>
    <w:p w14:paraId="2D25ED32" w14:textId="480A22F4"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13ms, </w:t>
      </w:r>
      <w:r>
        <w:rPr>
          <w:lang w:eastAsia="zh-CN"/>
        </w:rPr>
        <w:t xml:space="preserve">it is </w:t>
      </w:r>
      <w:del w:id="2187" w:author="CHEN Xiaohang" w:date="2021-11-15T07:22:00Z">
        <w:r w:rsidDel="00747A41">
          <w:rPr>
            <w:lang w:eastAsia="zh-CN"/>
          </w:rPr>
          <w:delText>identified</w:delText>
        </w:r>
      </w:del>
      <w:ins w:id="2188"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89" w:author="CHEN Xiaohang" w:date="2021-11-12T09:33:00Z">
        <w:r>
          <w:rPr>
            <w:rFonts w:eastAsiaTheme="minorEastAsia"/>
          </w:rPr>
          <w:delText>[</w:delText>
        </w:r>
      </w:del>
      <w:r>
        <w:t>11.5~12.3</w:t>
      </w:r>
      <w:del w:id="2190" w:author="CHEN Xiaohang" w:date="2021-11-12T09:34:00Z">
        <w:r>
          <w:rPr>
            <w:rFonts w:eastAsiaTheme="minorEastAsia"/>
          </w:rPr>
          <w:delText>]</w:delText>
        </w:r>
      </w:del>
      <w:r>
        <w:rPr>
          <w:rFonts w:eastAsiaTheme="minorEastAsia"/>
        </w:rPr>
        <w:t xml:space="preserve"> to </w:t>
      </w:r>
      <w:del w:id="2191" w:author="CHEN Xiaohang" w:date="2021-11-12T09:33:00Z">
        <w:r>
          <w:rPr>
            <w:rFonts w:eastAsiaTheme="minorEastAsia"/>
          </w:rPr>
          <w:delText>[</w:delText>
        </w:r>
      </w:del>
      <w:r>
        <w:t>14.6~14.7</w:t>
      </w:r>
      <w:del w:id="219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93" w:author="CHEN Xiaohang" w:date="2021-11-12T09:33:00Z">
        <w:r>
          <w:rPr>
            <w:rFonts w:eastAsiaTheme="minorEastAsia"/>
            <w:color w:val="000000" w:themeColor="text1"/>
          </w:rPr>
          <w:delText>[</w:delText>
        </w:r>
      </w:del>
      <w:r>
        <w:rPr>
          <w:rFonts w:eastAsiaTheme="minorEastAsia"/>
        </w:rPr>
        <w:t>11.9</w:t>
      </w:r>
      <w:del w:id="2194" w:author="CHEN Xiaohang" w:date="2021-11-12T09:34:00Z">
        <w:r>
          <w:rPr>
            <w:rFonts w:eastAsiaTheme="minorEastAsia"/>
            <w:color w:val="000000" w:themeColor="text1"/>
          </w:rPr>
          <w:delText>]</w:delText>
        </w:r>
      </w:del>
      <w:r>
        <w:rPr>
          <w:rFonts w:eastAsiaTheme="minorEastAsia"/>
          <w:color w:val="000000" w:themeColor="text1"/>
        </w:rPr>
        <w:t xml:space="preserve"> to </w:t>
      </w:r>
      <w:del w:id="2195" w:author="CHEN Xiaohang" w:date="2021-11-12T09:33:00Z">
        <w:r>
          <w:rPr>
            <w:rFonts w:eastAsiaTheme="minorEastAsia"/>
            <w:color w:val="000000" w:themeColor="text1"/>
          </w:rPr>
          <w:delText>[</w:delText>
        </w:r>
      </w:del>
      <w:r>
        <w:rPr>
          <w:rFonts w:eastAsiaTheme="minorEastAsia"/>
          <w:color w:val="000000" w:themeColor="text1"/>
        </w:rPr>
        <w:t>14.65</w:t>
      </w:r>
      <w:del w:id="219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97" w:author="CHEN Xiaohang" w:date="2021-11-12T09:33:00Z">
        <w:r>
          <w:rPr>
            <w:rFonts w:eastAsiaTheme="minorEastAsia"/>
            <w:color w:val="000000" w:themeColor="text1"/>
          </w:rPr>
          <w:delText>[</w:delText>
        </w:r>
      </w:del>
      <w:r>
        <w:rPr>
          <w:rFonts w:eastAsiaTheme="minorEastAsia"/>
        </w:rPr>
        <w:t>23.1%</w:t>
      </w:r>
      <w:del w:id="2198" w:author="CHEN Xiaohang" w:date="2021-11-12T09:34:00Z">
        <w:r>
          <w:rPr>
            <w:rFonts w:eastAsiaTheme="minorEastAsia"/>
            <w:color w:val="000000" w:themeColor="text1"/>
          </w:rPr>
          <w:delText>]</w:delText>
        </w:r>
      </w:del>
      <w:r>
        <w:rPr>
          <w:rFonts w:eastAsiaTheme="minorEastAsia"/>
          <w:color w:val="000000" w:themeColor="text1"/>
        </w:rPr>
        <w:t>.</w:t>
      </w:r>
    </w:p>
    <w:p w14:paraId="23096757" w14:textId="47EBB3B2" w:rsidR="009278BA" w:rsidRDefault="008B442C">
      <w:pPr>
        <w:spacing w:line="276" w:lineRule="auto"/>
        <w:rPr>
          <w:rFonts w:eastAsiaTheme="minorEastAsia"/>
          <w:color w:val="000000" w:themeColor="text1"/>
        </w:rPr>
      </w:pPr>
      <w:r>
        <w:rPr>
          <w:lang w:eastAsia="zh-CN"/>
        </w:rPr>
        <w:lastRenderedPageBreak/>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decrease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0.5%</w:t>
      </w:r>
      <w:r>
        <w:rPr>
          <w:color w:val="000000" w:themeColor="text1"/>
        </w:rPr>
        <w:t xml:space="preserve">, </w:t>
      </w:r>
      <w:r>
        <w:rPr>
          <w:lang w:eastAsia="zh-CN"/>
        </w:rPr>
        <w:t xml:space="preserve">it is </w:t>
      </w:r>
      <w:del w:id="2199" w:author="CHEN Xiaohang" w:date="2021-11-15T07:22:00Z">
        <w:r w:rsidDel="00747A41">
          <w:rPr>
            <w:lang w:eastAsia="zh-CN"/>
          </w:rPr>
          <w:delText>identified</w:delText>
        </w:r>
      </w:del>
      <w:ins w:id="2200"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decreased from </w:t>
      </w:r>
      <w:del w:id="2201" w:author="CHEN Xiaohang" w:date="2021-11-12T09:33:00Z">
        <w:r>
          <w:rPr>
            <w:rFonts w:eastAsiaTheme="minorEastAsia"/>
          </w:rPr>
          <w:delText>[</w:delText>
        </w:r>
      </w:del>
      <w:r>
        <w:t>11.5</w:t>
      </w:r>
      <w:del w:id="2202" w:author="CHEN Xiaohang" w:date="2021-11-12T09:34:00Z">
        <w:r>
          <w:rPr>
            <w:rFonts w:eastAsiaTheme="minorEastAsia"/>
          </w:rPr>
          <w:delText>]</w:delText>
        </w:r>
      </w:del>
      <w:r>
        <w:rPr>
          <w:rFonts w:eastAsiaTheme="minorEastAsia"/>
        </w:rPr>
        <w:t xml:space="preserve"> to </w:t>
      </w:r>
      <w:del w:id="2203" w:author="CHEN Xiaohang" w:date="2021-11-12T09:33:00Z">
        <w:r>
          <w:rPr>
            <w:rFonts w:eastAsiaTheme="minorEastAsia"/>
          </w:rPr>
          <w:delText>[</w:delText>
        </w:r>
      </w:del>
      <w:r>
        <w:t>9.9</w:t>
      </w:r>
      <w:del w:id="220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05" w:author="CHEN Xiaohang" w:date="2021-11-12T09:33:00Z">
        <w:r>
          <w:rPr>
            <w:rFonts w:eastAsiaTheme="minorEastAsia"/>
            <w:color w:val="000000" w:themeColor="text1"/>
          </w:rPr>
          <w:delText>[</w:delText>
        </w:r>
      </w:del>
      <w:r>
        <w:rPr>
          <w:rFonts w:eastAsiaTheme="minorEastAsia"/>
          <w:color w:val="000000" w:themeColor="text1"/>
        </w:rPr>
        <w:t>13.91%</w:t>
      </w:r>
      <w:del w:id="2206" w:author="CHEN Xiaohang" w:date="2021-11-12T09:34:00Z">
        <w:r>
          <w:rPr>
            <w:rFonts w:eastAsiaTheme="minorEastAsia"/>
            <w:color w:val="000000" w:themeColor="text1"/>
          </w:rPr>
          <w:delText>]</w:delText>
        </w:r>
      </w:del>
      <w:r>
        <w:rPr>
          <w:rFonts w:eastAsiaTheme="minorEastAsia"/>
          <w:color w:val="000000" w:themeColor="text1"/>
        </w:rPr>
        <w:t>.</w:t>
      </w:r>
    </w:p>
    <w:p w14:paraId="3ACE35B8" w14:textId="38599153"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increase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5%</w:t>
      </w:r>
      <w:r>
        <w:rPr>
          <w:color w:val="000000" w:themeColor="text1"/>
        </w:rPr>
        <w:t xml:space="preserve">, </w:t>
      </w:r>
      <w:r>
        <w:rPr>
          <w:lang w:eastAsia="zh-CN"/>
        </w:rPr>
        <w:t xml:space="preserve">it is </w:t>
      </w:r>
      <w:del w:id="2207" w:author="CHEN Xiaohang" w:date="2021-11-15T07:22:00Z">
        <w:r w:rsidDel="00747A41">
          <w:rPr>
            <w:lang w:eastAsia="zh-CN"/>
          </w:rPr>
          <w:delText>identified</w:delText>
        </w:r>
      </w:del>
      <w:ins w:id="2208"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increased from </w:t>
      </w:r>
      <w:del w:id="2209" w:author="CHEN Xiaohang" w:date="2021-11-12T09:33:00Z">
        <w:r>
          <w:rPr>
            <w:rFonts w:eastAsiaTheme="minorEastAsia"/>
          </w:rPr>
          <w:delText>[</w:delText>
        </w:r>
      </w:del>
      <w:r>
        <w:t>11.5</w:t>
      </w:r>
      <w:del w:id="2210" w:author="CHEN Xiaohang" w:date="2021-11-12T09:34:00Z">
        <w:r>
          <w:rPr>
            <w:rFonts w:eastAsiaTheme="minorEastAsia"/>
          </w:rPr>
          <w:delText>]</w:delText>
        </w:r>
      </w:del>
      <w:r>
        <w:rPr>
          <w:rFonts w:eastAsiaTheme="minorEastAsia"/>
        </w:rPr>
        <w:t xml:space="preserve"> to </w:t>
      </w:r>
      <w:del w:id="2211" w:author="CHEN Xiaohang" w:date="2021-11-12T09:33:00Z">
        <w:r>
          <w:rPr>
            <w:rFonts w:eastAsiaTheme="minorEastAsia"/>
          </w:rPr>
          <w:delText>[</w:delText>
        </w:r>
      </w:del>
      <w:r>
        <w:rPr>
          <w:rFonts w:eastAsiaTheme="minorEastAsia"/>
          <w:color w:val="000000" w:themeColor="text1"/>
        </w:rPr>
        <w:t>16.8</w:t>
      </w:r>
      <w:del w:id="221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13" w:author="CHEN Xiaohang" w:date="2021-11-12T09:33:00Z">
        <w:r>
          <w:rPr>
            <w:rFonts w:eastAsiaTheme="minorEastAsia"/>
            <w:color w:val="000000" w:themeColor="text1"/>
          </w:rPr>
          <w:delText>[</w:delText>
        </w:r>
      </w:del>
      <w:r>
        <w:rPr>
          <w:rFonts w:eastAsiaTheme="minorEastAsia"/>
          <w:color w:val="000000" w:themeColor="text1"/>
        </w:rPr>
        <w:t>46.09%</w:t>
      </w:r>
      <w:del w:id="2214" w:author="CHEN Xiaohang" w:date="2021-11-12T09:34:00Z">
        <w:r>
          <w:rPr>
            <w:rFonts w:eastAsiaTheme="minorEastAsia"/>
            <w:color w:val="000000" w:themeColor="text1"/>
          </w:rPr>
          <w:delText>]</w:delText>
        </w:r>
      </w:del>
      <w:r>
        <w:rPr>
          <w:rFonts w:eastAsiaTheme="minorEastAsia"/>
          <w:color w:val="000000" w:themeColor="text1"/>
        </w:rPr>
        <w:t>.</w:t>
      </w:r>
    </w:p>
    <w:p w14:paraId="13EFA7C4" w14:textId="5F28F8F0"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15" w:author="CHEN Xiaohang" w:date="2021-11-15T07:22:00Z">
        <w:r w:rsidDel="00747A41">
          <w:rPr>
            <w:lang w:eastAsia="zh-CN"/>
          </w:rPr>
          <w:delText>identified</w:delText>
        </w:r>
      </w:del>
      <w:ins w:id="2216" w:author="CHEN Xiaohang" w:date="2021-11-15T07:22:00Z">
        <w:r w:rsidR="00747A41">
          <w:rPr>
            <w:lang w:eastAsia="zh-CN"/>
          </w:rPr>
          <w:t>observed</w:t>
        </w:r>
      </w:ins>
      <w:r>
        <w:rPr>
          <w:lang w:eastAsia="zh-CN"/>
        </w:rPr>
        <w:t xml:space="preserve"> from (</w:t>
      </w:r>
      <w:r>
        <w:t>OPPO)</w:t>
      </w:r>
      <w:r>
        <w:rPr>
          <w:lang w:eastAsia="zh-CN"/>
        </w:rPr>
        <w:t xml:space="preserve"> that </w:t>
      </w:r>
      <w:r>
        <w:t>capacity performances are</w:t>
      </w:r>
      <w:r>
        <w:rPr>
          <w:rFonts w:eastAsiaTheme="minorEastAsia"/>
        </w:rPr>
        <w:t xml:space="preserve"> increased from </w:t>
      </w:r>
      <w:del w:id="2217" w:author="CHEN Xiaohang" w:date="2021-11-12T09:33:00Z">
        <w:r>
          <w:rPr>
            <w:rFonts w:eastAsiaTheme="minorEastAsia"/>
          </w:rPr>
          <w:delText>[</w:delText>
        </w:r>
      </w:del>
      <w:r>
        <w:rPr>
          <w:rFonts w:eastAsiaTheme="minorEastAsia"/>
        </w:rPr>
        <w:t>4.4~5.2</w:t>
      </w:r>
      <w:del w:id="2218" w:author="CHEN Xiaohang" w:date="2021-11-12T09:34:00Z">
        <w:r>
          <w:rPr>
            <w:rFonts w:eastAsiaTheme="minorEastAsia"/>
          </w:rPr>
          <w:delText>]</w:delText>
        </w:r>
      </w:del>
      <w:r>
        <w:rPr>
          <w:rFonts w:eastAsiaTheme="minorEastAsia"/>
        </w:rPr>
        <w:t xml:space="preserve"> to </w:t>
      </w:r>
      <w:del w:id="2219" w:author="CHEN Xiaohang" w:date="2021-11-12T09:33:00Z">
        <w:r>
          <w:rPr>
            <w:rFonts w:eastAsiaTheme="minorEastAsia"/>
          </w:rPr>
          <w:delText>[</w:delText>
        </w:r>
      </w:del>
      <w:r>
        <w:rPr>
          <w:rFonts w:eastAsiaTheme="minorEastAsia"/>
        </w:rPr>
        <w:t>6.3~6.4</w:t>
      </w:r>
      <w:del w:id="222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21" w:author="CHEN Xiaohang" w:date="2021-11-12T09:33:00Z">
        <w:r>
          <w:rPr>
            <w:rFonts w:eastAsiaTheme="minorEastAsia"/>
            <w:color w:val="000000" w:themeColor="text1"/>
          </w:rPr>
          <w:delText>[</w:delText>
        </w:r>
      </w:del>
      <w:r>
        <w:rPr>
          <w:rFonts w:eastAsiaTheme="minorEastAsia"/>
        </w:rPr>
        <w:t>16.67%~45.45%</w:t>
      </w:r>
      <w:del w:id="2222" w:author="CHEN Xiaohang" w:date="2021-11-12T09:34:00Z">
        <w:r>
          <w:rPr>
            <w:rFonts w:eastAsiaTheme="minorEastAsia"/>
            <w:color w:val="000000" w:themeColor="text1"/>
          </w:rPr>
          <w:delText>]</w:delText>
        </w:r>
      </w:del>
      <w:r>
        <w:rPr>
          <w:rFonts w:eastAsiaTheme="minorEastAsia"/>
          <w:color w:val="000000" w:themeColor="text1"/>
        </w:rPr>
        <w:t>.</w:t>
      </w:r>
    </w:p>
    <w:p w14:paraId="6C03CE76" w14:textId="06700652" w:rsidR="009278BA" w:rsidRDefault="008B442C">
      <w:pPr>
        <w:spacing w:line="276" w:lineRule="auto"/>
        <w:rPr>
          <w:ins w:id="2223" w:author="CHEN Xiaohang" w:date="2021-11-15T07:28:00Z"/>
          <w:rFonts w:eastAsiaTheme="minorEastAsia"/>
          <w:color w:val="000000" w:themeColor="text1"/>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7ms</w:t>
      </w:r>
      <w:r>
        <w:rPr>
          <w:color w:val="000000" w:themeColor="text1"/>
        </w:rPr>
        <w:t xml:space="preserve">, </w:t>
      </w:r>
      <w:r>
        <w:rPr>
          <w:lang w:eastAsia="zh-CN"/>
        </w:rPr>
        <w:t xml:space="preserve">it is </w:t>
      </w:r>
      <w:del w:id="2224" w:author="CHEN Xiaohang" w:date="2021-11-15T07:22:00Z">
        <w:r w:rsidDel="00747A41">
          <w:rPr>
            <w:lang w:eastAsia="zh-CN"/>
          </w:rPr>
          <w:delText>identified</w:delText>
        </w:r>
      </w:del>
      <w:ins w:id="2225" w:author="CHEN Xiaohang" w:date="2021-11-15T07:22:00Z">
        <w:r w:rsidR="00747A41">
          <w:rPr>
            <w:lang w:eastAsia="zh-CN"/>
          </w:rPr>
          <w:t>observed</w:t>
        </w:r>
      </w:ins>
      <w:r>
        <w:rPr>
          <w:lang w:eastAsia="zh-CN"/>
        </w:rPr>
        <w:t xml:space="preserve"> from (</w:t>
      </w:r>
      <w:r>
        <w:t>CATT)</w:t>
      </w:r>
      <w:r>
        <w:rPr>
          <w:lang w:eastAsia="zh-CN"/>
        </w:rPr>
        <w:t xml:space="preserve"> that </w:t>
      </w:r>
      <w:r>
        <w:t>capacity performances are</w:t>
      </w:r>
      <w:r>
        <w:rPr>
          <w:rFonts w:eastAsiaTheme="minorEastAsia"/>
        </w:rPr>
        <w:t xml:space="preserve"> decreased from </w:t>
      </w:r>
      <w:del w:id="2226" w:author="CHEN Xiaohang" w:date="2021-11-12T09:33:00Z">
        <w:r>
          <w:rPr>
            <w:rFonts w:eastAsiaTheme="minorEastAsia"/>
          </w:rPr>
          <w:delText>[</w:delText>
        </w:r>
      </w:del>
      <w:r>
        <w:rPr>
          <w:rFonts w:eastAsiaTheme="minorEastAsia"/>
        </w:rPr>
        <w:t>12</w:t>
      </w:r>
      <w:del w:id="2227" w:author="CHEN Xiaohang" w:date="2021-11-12T09:34:00Z">
        <w:r>
          <w:rPr>
            <w:rFonts w:eastAsiaTheme="minorEastAsia"/>
          </w:rPr>
          <w:delText>]</w:delText>
        </w:r>
      </w:del>
      <w:r>
        <w:rPr>
          <w:rFonts w:eastAsiaTheme="minorEastAsia"/>
        </w:rPr>
        <w:t xml:space="preserve"> to </w:t>
      </w:r>
      <w:del w:id="2228" w:author="CHEN Xiaohang" w:date="2021-11-12T09:33:00Z">
        <w:r>
          <w:rPr>
            <w:rFonts w:eastAsiaTheme="minorEastAsia"/>
          </w:rPr>
          <w:delText>[</w:delText>
        </w:r>
      </w:del>
      <w:r>
        <w:rPr>
          <w:rFonts w:eastAsiaTheme="minorEastAsia"/>
        </w:rPr>
        <w:t>8</w:t>
      </w:r>
      <w:del w:id="222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30" w:author="CHEN Xiaohang" w:date="2021-11-12T09:33:00Z">
        <w:r>
          <w:rPr>
            <w:rFonts w:eastAsiaTheme="minorEastAsia"/>
            <w:color w:val="000000" w:themeColor="text1"/>
          </w:rPr>
          <w:delText>[</w:delText>
        </w:r>
      </w:del>
      <w:r>
        <w:rPr>
          <w:rFonts w:eastAsiaTheme="minorEastAsia"/>
        </w:rPr>
        <w:t>33.33%</w:t>
      </w:r>
      <w:del w:id="2231" w:author="CHEN Xiaohang" w:date="2021-11-12T09:34:00Z">
        <w:r>
          <w:rPr>
            <w:rFonts w:eastAsiaTheme="minorEastAsia"/>
            <w:color w:val="000000" w:themeColor="text1"/>
          </w:rPr>
          <w:delText>]</w:delText>
        </w:r>
      </w:del>
      <w:r>
        <w:rPr>
          <w:rFonts w:eastAsiaTheme="minorEastAsia"/>
          <w:color w:val="000000" w:themeColor="text1"/>
        </w:rPr>
        <w:t>.</w:t>
      </w:r>
    </w:p>
    <w:p w14:paraId="12AF28F2" w14:textId="64C28562" w:rsidR="009E7CF0" w:rsidRDefault="009E7CF0">
      <w:pPr>
        <w:spacing w:line="276" w:lineRule="auto"/>
        <w:rPr>
          <w:ins w:id="2232" w:author="CHEN Xiaohang" w:date="2021-11-15T07:28:00Z"/>
          <w:rFonts w:eastAsiaTheme="minorEastAsia"/>
          <w:color w:val="000000" w:themeColor="text1"/>
        </w:rPr>
      </w:pPr>
    </w:p>
    <w:p w14:paraId="00347DA6" w14:textId="77777777" w:rsidR="009E7CF0" w:rsidRDefault="009E7CF0" w:rsidP="009E7CF0">
      <w:pPr>
        <w:spacing w:line="276" w:lineRule="auto"/>
        <w:rPr>
          <w:ins w:id="2233" w:author="CHEN Xiaohang" w:date="2021-11-15T07:28:00Z"/>
          <w:rFonts w:eastAsia="SimSun"/>
          <w:b/>
          <w:u w:val="single"/>
        </w:rPr>
      </w:pPr>
      <w:ins w:id="2234" w:author="CHEN Xiaohang" w:date="2021-11-15T07:28:00Z">
        <w:r>
          <w:rPr>
            <w:b/>
            <w:bCs/>
            <w:u w:val="single"/>
          </w:rPr>
          <w:t>Observations:</w:t>
        </w:r>
      </w:ins>
    </w:p>
    <w:p w14:paraId="1583E6A8" w14:textId="78C4E8C5" w:rsidR="009E7CF0" w:rsidDel="009E7CF0" w:rsidRDefault="009E7CF0">
      <w:pPr>
        <w:spacing w:line="276" w:lineRule="auto"/>
        <w:rPr>
          <w:del w:id="2235" w:author="CHEN Xiaohang" w:date="2021-11-15T07:28:00Z"/>
          <w:rFonts w:eastAsiaTheme="minorEastAsia"/>
          <w:color w:val="000000" w:themeColor="text1"/>
        </w:rPr>
      </w:pPr>
    </w:p>
    <w:p w14:paraId="691470E9" w14:textId="3C00C176" w:rsidR="009278BA" w:rsidRDefault="008B442C">
      <w:pPr>
        <w:spacing w:line="276" w:lineRule="auto"/>
        <w:rPr>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10ms</w:t>
      </w:r>
      <w:r>
        <w:rPr>
          <w:color w:val="000000" w:themeColor="text1"/>
        </w:rPr>
        <w:t xml:space="preserve">, </w:t>
      </w:r>
      <w:r>
        <w:rPr>
          <w:lang w:eastAsia="zh-CN"/>
        </w:rPr>
        <w:t xml:space="preserve">it is </w:t>
      </w:r>
      <w:del w:id="2236" w:author="CHEN Xiaohang" w:date="2021-11-15T07:22:00Z">
        <w:r w:rsidDel="00747A41">
          <w:rPr>
            <w:lang w:eastAsia="zh-CN"/>
          </w:rPr>
          <w:delText>identified</w:delText>
        </w:r>
      </w:del>
      <w:ins w:id="2237"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38" w:author="CHEN Xiaohang" w:date="2021-11-12T09:33:00Z">
        <w:r>
          <w:rPr>
            <w:rFonts w:eastAsiaTheme="minorEastAsia"/>
          </w:rPr>
          <w:delText>[</w:delText>
        </w:r>
      </w:del>
      <w:r>
        <w:rPr>
          <w:rFonts w:eastAsiaTheme="minorEastAsia"/>
        </w:rPr>
        <w:t>8.1</w:t>
      </w:r>
      <w:del w:id="2239" w:author="CHEN Xiaohang" w:date="2021-11-12T09:34:00Z">
        <w:r>
          <w:rPr>
            <w:rFonts w:eastAsiaTheme="minorEastAsia"/>
          </w:rPr>
          <w:delText>]</w:delText>
        </w:r>
      </w:del>
      <w:r>
        <w:rPr>
          <w:rFonts w:eastAsiaTheme="minorEastAsia"/>
        </w:rPr>
        <w:t xml:space="preserve"> to </w:t>
      </w:r>
      <w:del w:id="2240" w:author="CHEN Xiaohang" w:date="2021-11-12T09:33:00Z">
        <w:r>
          <w:rPr>
            <w:rFonts w:eastAsiaTheme="minorEastAsia"/>
          </w:rPr>
          <w:delText>[</w:delText>
        </w:r>
      </w:del>
      <w:r>
        <w:rPr>
          <w:rFonts w:eastAsiaTheme="minorEastAsia"/>
        </w:rPr>
        <w:t>&lt;1</w:t>
      </w:r>
      <w:del w:id="224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42" w:author="CHEN Xiaohang" w:date="2021-11-12T09:33:00Z">
        <w:r>
          <w:rPr>
            <w:rFonts w:eastAsiaTheme="minorEastAsia"/>
            <w:color w:val="000000" w:themeColor="text1"/>
          </w:rPr>
          <w:delText>[</w:delText>
        </w:r>
      </w:del>
      <w:r>
        <w:rPr>
          <w:rFonts w:eastAsiaTheme="minorEastAsia"/>
        </w:rPr>
        <w:t>87.65%</w:t>
      </w:r>
      <w:del w:id="2243" w:author="CHEN Xiaohang" w:date="2021-11-12T09:34:00Z">
        <w:r>
          <w:rPr>
            <w:rFonts w:eastAsiaTheme="minorEastAsia"/>
            <w:color w:val="000000" w:themeColor="text1"/>
          </w:rPr>
          <w:delText>]</w:delText>
        </w:r>
      </w:del>
      <w:r>
        <w:rPr>
          <w:rFonts w:eastAsiaTheme="minorEastAsia"/>
          <w:color w:val="000000" w:themeColor="text1"/>
        </w:rPr>
        <w:t>.</w:t>
      </w:r>
    </w:p>
    <w:p w14:paraId="503C9826" w14:textId="040AA3D6" w:rsidR="009278BA" w:rsidRDefault="008B442C">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44" w:author="CHEN Xiaohang" w:date="2021-11-15T07:22:00Z">
        <w:r w:rsidDel="00747A41">
          <w:rPr>
            <w:lang w:eastAsia="zh-CN"/>
          </w:rPr>
          <w:delText>identified</w:delText>
        </w:r>
      </w:del>
      <w:ins w:id="2245"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46" w:author="CHEN Xiaohang" w:date="2021-11-12T09:33:00Z">
        <w:r>
          <w:rPr>
            <w:rFonts w:eastAsiaTheme="minorEastAsia"/>
          </w:rPr>
          <w:delText>[</w:delText>
        </w:r>
      </w:del>
      <w:r>
        <w:rPr>
          <w:rFonts w:eastAsiaTheme="minorEastAsia"/>
        </w:rPr>
        <w:t>8.1</w:t>
      </w:r>
      <w:del w:id="2247" w:author="CHEN Xiaohang" w:date="2021-11-12T09:34:00Z">
        <w:r>
          <w:rPr>
            <w:rFonts w:eastAsiaTheme="minorEastAsia"/>
          </w:rPr>
          <w:delText>]</w:delText>
        </w:r>
      </w:del>
      <w:r>
        <w:rPr>
          <w:rFonts w:eastAsiaTheme="minorEastAsia"/>
        </w:rPr>
        <w:t xml:space="preserve"> to </w:t>
      </w:r>
      <w:del w:id="2248" w:author="CHEN Xiaohang" w:date="2021-11-12T09:33:00Z">
        <w:r>
          <w:rPr>
            <w:rFonts w:eastAsiaTheme="minorEastAsia"/>
          </w:rPr>
          <w:delText>[</w:delText>
        </w:r>
      </w:del>
      <w:r>
        <w:rPr>
          <w:rFonts w:eastAsiaTheme="minorEastAsia"/>
        </w:rPr>
        <w:t>5.4</w:t>
      </w:r>
      <w:del w:id="224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50" w:author="CHEN Xiaohang" w:date="2021-11-12T09:33:00Z">
        <w:r>
          <w:rPr>
            <w:rFonts w:eastAsiaTheme="minorEastAsia"/>
            <w:color w:val="000000" w:themeColor="text1"/>
          </w:rPr>
          <w:delText>[</w:delText>
        </w:r>
      </w:del>
      <w:r>
        <w:rPr>
          <w:rFonts w:eastAsiaTheme="minorEastAsia"/>
        </w:rPr>
        <w:t>33.33%</w:t>
      </w:r>
      <w:del w:id="2251" w:author="CHEN Xiaohang" w:date="2021-11-12T09:34:00Z">
        <w:r>
          <w:rPr>
            <w:rFonts w:eastAsiaTheme="minorEastAsia"/>
            <w:color w:val="000000" w:themeColor="text1"/>
          </w:rPr>
          <w:delText>]</w:delText>
        </w:r>
      </w:del>
      <w:r>
        <w:rPr>
          <w:rFonts w:eastAsiaTheme="minorEastAsia"/>
          <w:color w:val="000000" w:themeColor="text1"/>
        </w:rPr>
        <w:t>.</w:t>
      </w:r>
    </w:p>
    <w:p w14:paraId="3FA5CD29" w14:textId="3522D8DC" w:rsidR="009278BA" w:rsidRDefault="008B442C">
      <w:pPr>
        <w:jc w:val="both"/>
        <w:rPr>
          <w:ins w:id="2252" w:author="CHEN Xiaohang" w:date="2021-11-15T07:28:00Z"/>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60ms</w:t>
      </w:r>
      <w:r>
        <w:rPr>
          <w:color w:val="000000" w:themeColor="text1"/>
        </w:rPr>
        <w:t xml:space="preserve">, </w:t>
      </w:r>
      <w:r>
        <w:rPr>
          <w:lang w:eastAsia="zh-CN"/>
        </w:rPr>
        <w:t xml:space="preserve">it is </w:t>
      </w:r>
      <w:del w:id="2253" w:author="CHEN Xiaohang" w:date="2021-11-15T07:22:00Z">
        <w:r w:rsidDel="00747A41">
          <w:rPr>
            <w:lang w:eastAsia="zh-CN"/>
          </w:rPr>
          <w:delText>identified</w:delText>
        </w:r>
      </w:del>
      <w:ins w:id="2254"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255" w:author="CHEN Xiaohang" w:date="2021-11-12T09:33:00Z">
        <w:r>
          <w:rPr>
            <w:rFonts w:eastAsiaTheme="minorEastAsia"/>
          </w:rPr>
          <w:delText>[</w:delText>
        </w:r>
      </w:del>
      <w:r>
        <w:rPr>
          <w:rFonts w:eastAsiaTheme="minorEastAsia"/>
        </w:rPr>
        <w:t>8.1</w:t>
      </w:r>
      <w:del w:id="2256" w:author="CHEN Xiaohang" w:date="2021-11-12T09:34:00Z">
        <w:r>
          <w:rPr>
            <w:rFonts w:eastAsiaTheme="minorEastAsia"/>
          </w:rPr>
          <w:delText>]</w:delText>
        </w:r>
      </w:del>
      <w:r>
        <w:rPr>
          <w:rFonts w:eastAsiaTheme="minorEastAsia"/>
        </w:rPr>
        <w:t xml:space="preserve"> to </w:t>
      </w:r>
      <w:del w:id="2257" w:author="CHEN Xiaohang" w:date="2021-11-12T09:33:00Z">
        <w:r>
          <w:rPr>
            <w:rFonts w:eastAsiaTheme="minorEastAsia"/>
          </w:rPr>
          <w:delText>[</w:delText>
        </w:r>
      </w:del>
      <w:r>
        <w:rPr>
          <w:rFonts w:eastAsiaTheme="minorEastAsia"/>
        </w:rPr>
        <w:t>8.3</w:t>
      </w:r>
      <w:del w:id="225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59" w:author="CHEN Xiaohang" w:date="2021-11-12T09:33:00Z">
        <w:r>
          <w:rPr>
            <w:rFonts w:eastAsiaTheme="minorEastAsia"/>
            <w:color w:val="000000" w:themeColor="text1"/>
          </w:rPr>
          <w:delText>[</w:delText>
        </w:r>
      </w:del>
      <w:r>
        <w:rPr>
          <w:rFonts w:eastAsiaTheme="minorEastAsia"/>
        </w:rPr>
        <w:t>2.5%</w:t>
      </w:r>
      <w:del w:id="2260" w:author="CHEN Xiaohang" w:date="2021-11-12T09:34:00Z">
        <w:r>
          <w:rPr>
            <w:rFonts w:eastAsiaTheme="minorEastAsia"/>
            <w:color w:val="000000" w:themeColor="text1"/>
          </w:rPr>
          <w:delText>]</w:delText>
        </w:r>
      </w:del>
      <w:r>
        <w:rPr>
          <w:rFonts w:eastAsiaTheme="minorEastAsia"/>
          <w:color w:val="000000" w:themeColor="text1"/>
        </w:rPr>
        <w:t>.</w:t>
      </w:r>
    </w:p>
    <w:p w14:paraId="14E64B90" w14:textId="61ED8C68" w:rsidR="009E7CF0" w:rsidRDefault="009E7CF0">
      <w:pPr>
        <w:jc w:val="both"/>
        <w:rPr>
          <w:ins w:id="2261" w:author="CHEN Xiaohang" w:date="2021-11-15T07:28:00Z"/>
          <w:rFonts w:eastAsiaTheme="minorEastAsia"/>
          <w:color w:val="000000" w:themeColor="text1"/>
        </w:rPr>
      </w:pPr>
    </w:p>
    <w:p w14:paraId="672D8946" w14:textId="77777777" w:rsidR="009E7CF0" w:rsidRDefault="009E7CF0" w:rsidP="009E7CF0">
      <w:pPr>
        <w:spacing w:line="276" w:lineRule="auto"/>
        <w:rPr>
          <w:ins w:id="2262" w:author="CHEN Xiaohang" w:date="2021-11-15T07:28:00Z"/>
          <w:rFonts w:eastAsia="SimSun"/>
          <w:b/>
          <w:u w:val="single"/>
        </w:rPr>
      </w:pPr>
      <w:ins w:id="2263" w:author="CHEN Xiaohang" w:date="2021-11-15T07:28:00Z">
        <w:r>
          <w:rPr>
            <w:b/>
            <w:bCs/>
            <w:u w:val="single"/>
          </w:rPr>
          <w:t>Observations:</w:t>
        </w:r>
      </w:ins>
    </w:p>
    <w:p w14:paraId="71305B5A" w14:textId="58F82CC0" w:rsidR="009E7CF0" w:rsidDel="009E7CF0" w:rsidRDefault="009E7CF0">
      <w:pPr>
        <w:jc w:val="both"/>
        <w:rPr>
          <w:del w:id="2264" w:author="CHEN Xiaohang" w:date="2021-11-15T07:28:00Z"/>
          <w:rFonts w:eastAsiaTheme="minorEastAsia"/>
          <w:color w:val="000000" w:themeColor="text1"/>
        </w:rPr>
      </w:pPr>
    </w:p>
    <w:p w14:paraId="56BC7230" w14:textId="44B1F1B8"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65" w:author="CHEN Xiaohang" w:date="2021-11-15T07:22:00Z">
        <w:r w:rsidDel="00747A41">
          <w:rPr>
            <w:lang w:eastAsia="zh-CN"/>
          </w:rPr>
          <w:delText>identified</w:delText>
        </w:r>
      </w:del>
      <w:ins w:id="226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267" w:author="CHEN Xiaohang" w:date="2021-11-12T09:33:00Z">
        <w:r>
          <w:rPr>
            <w:rFonts w:eastAsiaTheme="minorEastAsia"/>
          </w:rPr>
          <w:delText>[</w:delText>
        </w:r>
      </w:del>
      <w:r>
        <w:rPr>
          <w:rFonts w:eastAsiaTheme="minorEastAsia"/>
        </w:rPr>
        <w:t>13.44</w:t>
      </w:r>
      <w:del w:id="2268" w:author="CHEN Xiaohang" w:date="2021-11-12T09:34:00Z">
        <w:r>
          <w:rPr>
            <w:rFonts w:eastAsiaTheme="minorEastAsia"/>
          </w:rPr>
          <w:delText>]</w:delText>
        </w:r>
      </w:del>
      <w:r>
        <w:rPr>
          <w:rFonts w:eastAsiaTheme="minorEastAsia"/>
        </w:rPr>
        <w:t xml:space="preserve"> to </w:t>
      </w:r>
      <w:del w:id="2269" w:author="CHEN Xiaohang" w:date="2021-11-12T09:33:00Z">
        <w:r>
          <w:rPr>
            <w:rFonts w:eastAsiaTheme="minorEastAsia"/>
          </w:rPr>
          <w:delText>[</w:delText>
        </w:r>
      </w:del>
      <w:r>
        <w:rPr>
          <w:rFonts w:eastAsiaTheme="minorEastAsia"/>
        </w:rPr>
        <w:t>16.16</w:t>
      </w:r>
      <w:del w:id="2270" w:author="CHEN Xiaohang" w:date="2021-11-12T09:34:00Z">
        <w:r>
          <w:rPr>
            <w:rFonts w:eastAsiaTheme="minorEastAsia"/>
          </w:rPr>
          <w:delText>]</w:delText>
        </w:r>
      </w:del>
      <w:r>
        <w:rPr>
          <w:rFonts w:eastAsiaTheme="minorEastAsia"/>
        </w:rPr>
        <w:t xml:space="preserve"> by about </w:t>
      </w:r>
      <w:del w:id="2271" w:author="CHEN Xiaohang" w:date="2021-11-12T09:33:00Z">
        <w:r>
          <w:rPr>
            <w:rFonts w:eastAsiaTheme="minorEastAsia"/>
          </w:rPr>
          <w:delText>[</w:delText>
        </w:r>
      </w:del>
      <w:r>
        <w:rPr>
          <w:rFonts w:eastAsiaTheme="minorEastAsia"/>
        </w:rPr>
        <w:t>20.2%</w:t>
      </w:r>
      <w:del w:id="2272" w:author="CHEN Xiaohang" w:date="2021-11-12T09:34:00Z">
        <w:r>
          <w:rPr>
            <w:rFonts w:eastAsiaTheme="minorEastAsia"/>
          </w:rPr>
          <w:delText>]</w:delText>
        </w:r>
      </w:del>
      <w:r>
        <w:rPr>
          <w:rFonts w:eastAsiaTheme="minorEastAsia"/>
          <w:color w:val="000000" w:themeColor="text1"/>
        </w:rPr>
        <w:t>.</w:t>
      </w:r>
    </w:p>
    <w:p w14:paraId="1675828B" w14:textId="79930B10"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73" w:author="CHEN Xiaohang" w:date="2021-11-15T07:22:00Z">
        <w:r w:rsidDel="00747A41">
          <w:rPr>
            <w:lang w:eastAsia="zh-CN"/>
          </w:rPr>
          <w:delText>identified</w:delText>
        </w:r>
      </w:del>
      <w:ins w:id="2274"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275" w:author="CHEN Xiaohang" w:date="2021-11-12T09:33:00Z">
        <w:r>
          <w:rPr>
            <w:rFonts w:eastAsiaTheme="minorEastAsia"/>
          </w:rPr>
          <w:delText>[</w:delText>
        </w:r>
      </w:del>
      <w:r>
        <w:rPr>
          <w:rFonts w:eastAsiaTheme="minorEastAsia"/>
        </w:rPr>
        <w:t>10</w:t>
      </w:r>
      <w:del w:id="2276" w:author="CHEN Xiaohang" w:date="2021-11-12T09:34:00Z">
        <w:r>
          <w:rPr>
            <w:rFonts w:eastAsiaTheme="minorEastAsia"/>
          </w:rPr>
          <w:delText>]</w:delText>
        </w:r>
      </w:del>
      <w:r>
        <w:rPr>
          <w:rFonts w:eastAsiaTheme="minorEastAsia"/>
        </w:rPr>
        <w:t xml:space="preserve"> to </w:t>
      </w:r>
      <w:del w:id="2277" w:author="CHEN Xiaohang" w:date="2021-11-12T09:33:00Z">
        <w:r>
          <w:rPr>
            <w:rFonts w:eastAsiaTheme="minorEastAsia"/>
          </w:rPr>
          <w:delText>[</w:delText>
        </w:r>
      </w:del>
      <w:r>
        <w:rPr>
          <w:rFonts w:eastAsiaTheme="minorEastAsia"/>
        </w:rPr>
        <w:t>11</w:t>
      </w:r>
      <w:del w:id="2278" w:author="CHEN Xiaohang" w:date="2021-11-12T09:34:00Z">
        <w:r>
          <w:rPr>
            <w:rFonts w:eastAsiaTheme="minorEastAsia"/>
          </w:rPr>
          <w:delText>]</w:delText>
        </w:r>
      </w:del>
      <w:r>
        <w:rPr>
          <w:rFonts w:eastAsiaTheme="minorEastAsia"/>
        </w:rPr>
        <w:t xml:space="preserve"> by about </w:t>
      </w:r>
      <w:del w:id="2279" w:author="CHEN Xiaohang" w:date="2021-11-12T09:33:00Z">
        <w:r>
          <w:rPr>
            <w:rFonts w:eastAsiaTheme="minorEastAsia"/>
          </w:rPr>
          <w:delText>[</w:delText>
        </w:r>
      </w:del>
      <w:r>
        <w:rPr>
          <w:rFonts w:eastAsiaTheme="minorEastAsia"/>
        </w:rPr>
        <w:t>10.0%</w:t>
      </w:r>
      <w:del w:id="2280" w:author="CHEN Xiaohang" w:date="2021-11-12T09:34:00Z">
        <w:r>
          <w:rPr>
            <w:rFonts w:eastAsiaTheme="minorEastAsia"/>
          </w:rPr>
          <w:delText>]</w:delText>
        </w:r>
      </w:del>
      <w:r>
        <w:rPr>
          <w:rFonts w:eastAsiaTheme="minorEastAsia"/>
          <w:color w:val="000000" w:themeColor="text1"/>
        </w:rPr>
        <w:t>.</w:t>
      </w:r>
    </w:p>
    <w:p w14:paraId="351DBF93" w14:textId="191C623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81" w:author="CHEN Xiaohang" w:date="2021-11-15T07:22:00Z">
        <w:r w:rsidDel="00747A41">
          <w:rPr>
            <w:lang w:eastAsia="zh-CN"/>
          </w:rPr>
          <w:delText>identified</w:delText>
        </w:r>
      </w:del>
      <w:ins w:id="2282"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283" w:author="CHEN Xiaohang" w:date="2021-11-12T09:33:00Z">
        <w:r>
          <w:rPr>
            <w:rFonts w:eastAsiaTheme="minorEastAsia"/>
          </w:rPr>
          <w:delText>[</w:delText>
        </w:r>
      </w:del>
      <w:r>
        <w:rPr>
          <w:rFonts w:eastAsiaTheme="minorEastAsia"/>
        </w:rPr>
        <w:t>6.35</w:t>
      </w:r>
      <w:del w:id="2284" w:author="CHEN Xiaohang" w:date="2021-11-12T09:34:00Z">
        <w:r>
          <w:rPr>
            <w:rFonts w:eastAsiaTheme="minorEastAsia"/>
          </w:rPr>
          <w:delText>]</w:delText>
        </w:r>
      </w:del>
      <w:r>
        <w:rPr>
          <w:rFonts w:eastAsiaTheme="minorEastAsia"/>
        </w:rPr>
        <w:t xml:space="preserve"> to </w:t>
      </w:r>
      <w:del w:id="2285" w:author="CHEN Xiaohang" w:date="2021-11-12T09:33:00Z">
        <w:r>
          <w:rPr>
            <w:rFonts w:eastAsiaTheme="minorEastAsia"/>
          </w:rPr>
          <w:delText>[</w:delText>
        </w:r>
      </w:del>
      <w:r>
        <w:rPr>
          <w:rFonts w:eastAsiaTheme="minorEastAsia"/>
        </w:rPr>
        <w:t>8.25</w:t>
      </w:r>
      <w:del w:id="2286" w:author="CHEN Xiaohang" w:date="2021-11-12T09:34:00Z">
        <w:r>
          <w:rPr>
            <w:rFonts w:eastAsiaTheme="minorEastAsia"/>
          </w:rPr>
          <w:delText>]</w:delText>
        </w:r>
      </w:del>
      <w:r>
        <w:rPr>
          <w:rFonts w:eastAsiaTheme="minorEastAsia"/>
        </w:rPr>
        <w:t xml:space="preserve"> by about </w:t>
      </w:r>
      <w:del w:id="2287" w:author="CHEN Xiaohang" w:date="2021-11-12T09:33:00Z">
        <w:r>
          <w:rPr>
            <w:rFonts w:eastAsiaTheme="minorEastAsia"/>
          </w:rPr>
          <w:delText>[</w:delText>
        </w:r>
      </w:del>
      <w:r>
        <w:rPr>
          <w:rFonts w:eastAsiaTheme="minorEastAsia"/>
        </w:rPr>
        <w:t>23.0%</w:t>
      </w:r>
      <w:del w:id="2288" w:author="CHEN Xiaohang" w:date="2021-11-12T09:34:00Z">
        <w:r>
          <w:rPr>
            <w:rFonts w:eastAsiaTheme="minorEastAsia"/>
          </w:rPr>
          <w:delText>]</w:delText>
        </w:r>
      </w:del>
      <w:r>
        <w:rPr>
          <w:rFonts w:eastAsiaTheme="minorEastAsia"/>
          <w:color w:val="000000" w:themeColor="text1"/>
        </w:rPr>
        <w:t>.</w:t>
      </w:r>
    </w:p>
    <w:p w14:paraId="514B4344" w14:textId="43D9B849" w:rsidR="009278BA" w:rsidDel="009E7CF0" w:rsidRDefault="009278BA">
      <w:pPr>
        <w:spacing w:line="276" w:lineRule="auto"/>
        <w:rPr>
          <w:del w:id="2289" w:author="CHEN Xiaohang" w:date="2021-11-15T07:28:00Z"/>
          <w:rFonts w:eastAsiaTheme="minorEastAsia"/>
          <w:color w:val="000000" w:themeColor="text1"/>
        </w:rPr>
      </w:pPr>
    </w:p>
    <w:p w14:paraId="4F6071E0" w14:textId="70F1C10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0" w:author="CHEN Xiaohang" w:date="2021-11-15T07:22:00Z">
        <w:r w:rsidDel="00747A41">
          <w:rPr>
            <w:lang w:eastAsia="zh-CN"/>
          </w:rPr>
          <w:delText>identified</w:delText>
        </w:r>
      </w:del>
      <w:ins w:id="2291" w:author="CHEN Xiaohang" w:date="2021-11-15T07:22:00Z">
        <w:r w:rsidR="00747A41">
          <w:rPr>
            <w:lang w:eastAsia="zh-CN"/>
          </w:rPr>
          <w:t>observed</w:t>
        </w:r>
      </w:ins>
      <w:r>
        <w:rPr>
          <w:lang w:eastAsia="zh-CN"/>
        </w:rPr>
        <w:t xml:space="preserve"> from (</w:t>
      </w:r>
      <w:r>
        <w:rPr>
          <w:rFonts w:eastAsiaTheme="minorEastAsia"/>
        </w:rPr>
        <w:t>Ericsson</w:t>
      </w:r>
      <w:r>
        <w:rPr>
          <w:lang w:eastAsia="zh-CN"/>
        </w:rPr>
        <w:t xml:space="preserve">) that </w:t>
      </w:r>
      <w:r>
        <w:t>capacity performances are</w:t>
      </w:r>
      <w:r>
        <w:rPr>
          <w:rFonts w:eastAsiaTheme="minorEastAsia"/>
        </w:rPr>
        <w:t xml:space="preserve"> increased from  </w:t>
      </w:r>
      <w:del w:id="2292" w:author="CHEN Xiaohang" w:date="2021-11-12T09:33:00Z">
        <w:r>
          <w:rPr>
            <w:rFonts w:eastAsiaTheme="minorEastAsia"/>
          </w:rPr>
          <w:delText>[</w:delText>
        </w:r>
      </w:del>
      <w:r>
        <w:rPr>
          <w:rFonts w:eastAsiaTheme="minorEastAsia"/>
        </w:rPr>
        <w:t>4.2</w:t>
      </w:r>
      <w:del w:id="2293" w:author="CHEN Xiaohang" w:date="2021-11-12T09:34:00Z">
        <w:r>
          <w:rPr>
            <w:rFonts w:eastAsiaTheme="minorEastAsia"/>
          </w:rPr>
          <w:delText>]</w:delText>
        </w:r>
      </w:del>
      <w:r>
        <w:rPr>
          <w:rFonts w:eastAsiaTheme="minorEastAsia"/>
        </w:rPr>
        <w:t xml:space="preserve"> to </w:t>
      </w:r>
      <w:del w:id="2294" w:author="CHEN Xiaohang" w:date="2021-11-12T09:33:00Z">
        <w:r>
          <w:rPr>
            <w:rFonts w:eastAsiaTheme="minorEastAsia"/>
          </w:rPr>
          <w:delText>[</w:delText>
        </w:r>
      </w:del>
      <w:r>
        <w:rPr>
          <w:rFonts w:eastAsiaTheme="minorEastAsia"/>
        </w:rPr>
        <w:t>5.1</w:t>
      </w:r>
      <w:del w:id="2295" w:author="CHEN Xiaohang" w:date="2021-11-12T09:34:00Z">
        <w:r>
          <w:rPr>
            <w:rFonts w:eastAsiaTheme="minorEastAsia"/>
          </w:rPr>
          <w:delText>]</w:delText>
        </w:r>
      </w:del>
      <w:r>
        <w:rPr>
          <w:rFonts w:eastAsiaTheme="minorEastAsia"/>
        </w:rPr>
        <w:t xml:space="preserve"> by about </w:t>
      </w:r>
      <w:del w:id="2296" w:author="CHEN Xiaohang" w:date="2021-11-12T09:33:00Z">
        <w:r>
          <w:rPr>
            <w:rFonts w:eastAsiaTheme="minorEastAsia"/>
          </w:rPr>
          <w:delText>[</w:delText>
        </w:r>
      </w:del>
      <w:r>
        <w:rPr>
          <w:rFonts w:eastAsiaTheme="minorEastAsia"/>
        </w:rPr>
        <w:t>21.4%</w:t>
      </w:r>
      <w:del w:id="2297" w:author="CHEN Xiaohang" w:date="2021-11-12T09:34:00Z">
        <w:r>
          <w:rPr>
            <w:rFonts w:eastAsiaTheme="minorEastAsia"/>
          </w:rPr>
          <w:delText>]</w:delText>
        </w:r>
      </w:del>
      <w:r>
        <w:rPr>
          <w:rFonts w:eastAsiaTheme="minorEastAsia"/>
          <w:color w:val="000000" w:themeColor="text1"/>
        </w:rPr>
        <w:t>.</w:t>
      </w:r>
    </w:p>
    <w:p w14:paraId="41FD86FA" w14:textId="77777777" w:rsidR="009278BA" w:rsidRDefault="009278BA">
      <w:pPr>
        <w:spacing w:line="276" w:lineRule="auto"/>
        <w:rPr>
          <w:rFonts w:eastAsiaTheme="minorEastAsia"/>
          <w:color w:val="000000" w:themeColor="text1"/>
        </w:rPr>
      </w:pPr>
    </w:p>
    <w:p w14:paraId="362FEE2D" w14:textId="058842CE"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8" w:author="CHEN Xiaohang" w:date="2021-11-15T07:22:00Z">
        <w:r w:rsidDel="00747A41">
          <w:rPr>
            <w:lang w:eastAsia="zh-CN"/>
          </w:rPr>
          <w:delText>identified</w:delText>
        </w:r>
      </w:del>
      <w:ins w:id="229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00" w:author="CHEN Xiaohang" w:date="2021-11-12T09:33:00Z">
        <w:r>
          <w:rPr>
            <w:rFonts w:eastAsiaTheme="minorEastAsia"/>
          </w:rPr>
          <w:delText>[</w:delText>
        </w:r>
      </w:del>
      <w:r>
        <w:rPr>
          <w:rFonts w:eastAsiaTheme="minorEastAsia"/>
        </w:rPr>
        <w:t>5.5</w:t>
      </w:r>
      <w:del w:id="2301" w:author="CHEN Xiaohang" w:date="2021-11-12T09:34:00Z">
        <w:r>
          <w:rPr>
            <w:rFonts w:eastAsiaTheme="minorEastAsia"/>
          </w:rPr>
          <w:delText>]</w:delText>
        </w:r>
      </w:del>
      <w:r>
        <w:rPr>
          <w:rFonts w:eastAsiaTheme="minorEastAsia"/>
        </w:rPr>
        <w:t xml:space="preserve"> to </w:t>
      </w:r>
      <w:del w:id="2302" w:author="CHEN Xiaohang" w:date="2021-11-12T09:33:00Z">
        <w:r>
          <w:rPr>
            <w:rFonts w:eastAsiaTheme="minorEastAsia"/>
          </w:rPr>
          <w:delText>[</w:delText>
        </w:r>
      </w:del>
      <w:r>
        <w:rPr>
          <w:rFonts w:eastAsiaTheme="minorEastAsia"/>
        </w:rPr>
        <w:t>6</w:t>
      </w:r>
      <w:del w:id="2303" w:author="CHEN Xiaohang" w:date="2021-11-12T09:34:00Z">
        <w:r>
          <w:rPr>
            <w:rFonts w:eastAsiaTheme="minorEastAsia"/>
          </w:rPr>
          <w:delText>]</w:delText>
        </w:r>
      </w:del>
      <w:r>
        <w:rPr>
          <w:rFonts w:eastAsiaTheme="minorEastAsia"/>
        </w:rPr>
        <w:t xml:space="preserve"> by about </w:t>
      </w:r>
      <w:del w:id="2304" w:author="CHEN Xiaohang" w:date="2021-11-12T09:33:00Z">
        <w:r>
          <w:rPr>
            <w:rFonts w:eastAsiaTheme="minorEastAsia"/>
          </w:rPr>
          <w:delText>[</w:delText>
        </w:r>
      </w:del>
      <w:r>
        <w:rPr>
          <w:rFonts w:eastAsiaTheme="minorEastAsia"/>
        </w:rPr>
        <w:t>9.1%</w:t>
      </w:r>
      <w:del w:id="2305" w:author="CHEN Xiaohang" w:date="2021-11-12T09:34:00Z">
        <w:r>
          <w:rPr>
            <w:rFonts w:eastAsiaTheme="minorEastAsia"/>
          </w:rPr>
          <w:delText>]</w:delText>
        </w:r>
      </w:del>
      <w:r>
        <w:rPr>
          <w:rFonts w:eastAsiaTheme="minorEastAsia"/>
          <w:color w:val="000000" w:themeColor="text1"/>
        </w:rPr>
        <w:t>.</w:t>
      </w:r>
    </w:p>
    <w:p w14:paraId="67D10784" w14:textId="77777777" w:rsidR="009278BA" w:rsidRDefault="009278BA">
      <w:pPr>
        <w:spacing w:line="276" w:lineRule="auto"/>
        <w:rPr>
          <w:rFonts w:eastAsiaTheme="minorEastAsia"/>
          <w:color w:val="000000" w:themeColor="text1"/>
        </w:rPr>
      </w:pPr>
    </w:p>
    <w:p w14:paraId="591A449E" w14:textId="5777911B" w:rsidR="009278BA" w:rsidRDefault="008B442C">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06" w:author="CHEN Xiaohang" w:date="2021-11-15T07:22:00Z">
        <w:r w:rsidDel="00747A41">
          <w:rPr>
            <w:lang w:eastAsia="zh-CN"/>
          </w:rPr>
          <w:delText>identified</w:delText>
        </w:r>
      </w:del>
      <w:ins w:id="2307"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08" w:author="CHEN Xiaohang" w:date="2021-11-12T09:33:00Z">
        <w:r>
          <w:rPr>
            <w:rFonts w:eastAsiaTheme="minorEastAsia"/>
          </w:rPr>
          <w:delText>[</w:delText>
        </w:r>
      </w:del>
      <w:r>
        <w:rPr>
          <w:rFonts w:eastAsiaTheme="minorEastAsia"/>
        </w:rPr>
        <w:t>23.5</w:t>
      </w:r>
      <w:del w:id="2309" w:author="CHEN Xiaohang" w:date="2021-11-12T09:34:00Z">
        <w:r>
          <w:rPr>
            <w:rFonts w:eastAsiaTheme="minorEastAsia"/>
          </w:rPr>
          <w:delText>]</w:delText>
        </w:r>
      </w:del>
      <w:r>
        <w:rPr>
          <w:rFonts w:eastAsiaTheme="minorEastAsia"/>
        </w:rPr>
        <w:t xml:space="preserve"> to </w:t>
      </w:r>
      <w:del w:id="2310" w:author="CHEN Xiaohang" w:date="2021-11-12T09:33:00Z">
        <w:r>
          <w:rPr>
            <w:rFonts w:eastAsiaTheme="minorEastAsia"/>
          </w:rPr>
          <w:delText>[</w:delText>
        </w:r>
      </w:del>
      <w:r>
        <w:rPr>
          <w:rFonts w:eastAsiaTheme="minorEastAsia"/>
        </w:rPr>
        <w:t>25</w:t>
      </w:r>
      <w:del w:id="2311" w:author="CHEN Xiaohang" w:date="2021-11-12T09:34:00Z">
        <w:r>
          <w:rPr>
            <w:rFonts w:eastAsiaTheme="minorEastAsia"/>
          </w:rPr>
          <w:delText>]</w:delText>
        </w:r>
      </w:del>
      <w:r>
        <w:rPr>
          <w:rFonts w:eastAsiaTheme="minorEastAsia"/>
        </w:rPr>
        <w:t xml:space="preserve"> by about </w:t>
      </w:r>
      <w:del w:id="2312" w:author="CHEN Xiaohang" w:date="2021-11-12T09:33:00Z">
        <w:r>
          <w:rPr>
            <w:rFonts w:eastAsiaTheme="minorEastAsia"/>
          </w:rPr>
          <w:delText>[</w:delText>
        </w:r>
      </w:del>
      <w:r>
        <w:rPr>
          <w:rFonts w:eastAsiaTheme="minorEastAsia"/>
        </w:rPr>
        <w:t>6.4%</w:t>
      </w:r>
      <w:del w:id="2313" w:author="CHEN Xiaohang" w:date="2021-11-12T09:34:00Z">
        <w:r>
          <w:rPr>
            <w:rFonts w:eastAsiaTheme="minorEastAsia"/>
          </w:rPr>
          <w:delText>]</w:delText>
        </w:r>
      </w:del>
      <w:r>
        <w:rPr>
          <w:rFonts w:eastAsiaTheme="minorEastAsia"/>
          <w:color w:val="000000" w:themeColor="text1"/>
        </w:rPr>
        <w:t>.</w:t>
      </w:r>
    </w:p>
    <w:p w14:paraId="5FC7504A" w14:textId="127FB000" w:rsidR="009278BA" w:rsidRDefault="009278BA">
      <w:pPr>
        <w:spacing w:line="276" w:lineRule="auto"/>
        <w:rPr>
          <w:ins w:id="2314" w:author="CHEN Xiaohang" w:date="2021-11-15T07:28:00Z"/>
          <w:rFonts w:eastAsiaTheme="minorEastAsia"/>
        </w:rPr>
      </w:pPr>
    </w:p>
    <w:p w14:paraId="6B9C3B35" w14:textId="77777777" w:rsidR="009E7CF0" w:rsidRDefault="009E7CF0" w:rsidP="009E7CF0">
      <w:pPr>
        <w:spacing w:line="276" w:lineRule="auto"/>
        <w:rPr>
          <w:ins w:id="2315" w:author="CHEN Xiaohang" w:date="2021-11-15T07:28:00Z"/>
          <w:rFonts w:eastAsia="SimSun"/>
          <w:b/>
          <w:u w:val="single"/>
        </w:rPr>
      </w:pPr>
      <w:ins w:id="2316" w:author="CHEN Xiaohang" w:date="2021-11-15T07:28:00Z">
        <w:r>
          <w:rPr>
            <w:b/>
            <w:bCs/>
            <w:u w:val="single"/>
          </w:rPr>
          <w:t>Observations:</w:t>
        </w:r>
      </w:ins>
    </w:p>
    <w:p w14:paraId="478F9D8E" w14:textId="63984C4C" w:rsidR="009E7CF0" w:rsidDel="009E7CF0" w:rsidRDefault="009E7CF0">
      <w:pPr>
        <w:spacing w:line="276" w:lineRule="auto"/>
        <w:rPr>
          <w:del w:id="2317" w:author="CHEN Xiaohang" w:date="2021-11-15T07:28:00Z"/>
          <w:rFonts w:eastAsiaTheme="minorEastAsia"/>
        </w:rPr>
      </w:pPr>
    </w:p>
    <w:p w14:paraId="7C60207D" w14:textId="2106A276"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18" w:author="CHEN Xiaohang" w:date="2021-11-15T07:22:00Z">
        <w:r w:rsidDel="00747A41">
          <w:rPr>
            <w:lang w:eastAsia="zh-CN"/>
          </w:rPr>
          <w:delText>identified</w:delText>
        </w:r>
      </w:del>
      <w:ins w:id="231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320" w:author="CHEN Xiaohang" w:date="2021-11-12T09:33:00Z">
        <w:r>
          <w:rPr>
            <w:rFonts w:eastAsiaTheme="minorEastAsia"/>
          </w:rPr>
          <w:delText>[</w:delText>
        </w:r>
      </w:del>
      <w:r>
        <w:rPr>
          <w:rFonts w:eastAsiaTheme="minorEastAsia"/>
        </w:rPr>
        <w:t>8.72</w:t>
      </w:r>
      <w:del w:id="2321" w:author="CHEN Xiaohang" w:date="2021-11-12T09:34:00Z">
        <w:r>
          <w:rPr>
            <w:rFonts w:eastAsiaTheme="minorEastAsia"/>
          </w:rPr>
          <w:delText>]</w:delText>
        </w:r>
      </w:del>
      <w:r>
        <w:rPr>
          <w:rFonts w:eastAsiaTheme="minorEastAsia"/>
        </w:rPr>
        <w:t xml:space="preserve"> to </w:t>
      </w:r>
      <w:del w:id="2322" w:author="CHEN Xiaohang" w:date="2021-11-12T09:33:00Z">
        <w:r>
          <w:rPr>
            <w:rFonts w:eastAsiaTheme="minorEastAsia"/>
          </w:rPr>
          <w:delText>[</w:delText>
        </w:r>
      </w:del>
      <w:r>
        <w:rPr>
          <w:rFonts w:eastAsiaTheme="minorEastAsia"/>
        </w:rPr>
        <w:t>9.91</w:t>
      </w:r>
      <w:del w:id="2323" w:author="CHEN Xiaohang" w:date="2021-11-12T09:34:00Z">
        <w:r>
          <w:rPr>
            <w:rFonts w:eastAsiaTheme="minorEastAsia"/>
          </w:rPr>
          <w:delText>]</w:delText>
        </w:r>
      </w:del>
      <w:r>
        <w:rPr>
          <w:rFonts w:eastAsiaTheme="minorEastAsia"/>
        </w:rPr>
        <w:t xml:space="preserve"> by about </w:t>
      </w:r>
      <w:del w:id="2324" w:author="CHEN Xiaohang" w:date="2021-11-12T09:33:00Z">
        <w:r>
          <w:rPr>
            <w:rFonts w:eastAsiaTheme="minorEastAsia"/>
          </w:rPr>
          <w:delText>[</w:delText>
        </w:r>
      </w:del>
      <w:r>
        <w:rPr>
          <w:rFonts w:eastAsiaTheme="minorEastAsia"/>
        </w:rPr>
        <w:t>13.7%</w:t>
      </w:r>
      <w:del w:id="2325" w:author="CHEN Xiaohang" w:date="2021-11-12T09:34:00Z">
        <w:r>
          <w:rPr>
            <w:rFonts w:eastAsiaTheme="minorEastAsia"/>
          </w:rPr>
          <w:delText>]</w:delText>
        </w:r>
      </w:del>
      <w:r>
        <w:rPr>
          <w:rFonts w:eastAsiaTheme="minorEastAsia"/>
          <w:color w:val="000000" w:themeColor="text1"/>
        </w:rPr>
        <w:t>.</w:t>
      </w:r>
    </w:p>
    <w:p w14:paraId="0ECB540C" w14:textId="169340B1"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26" w:author="CHEN Xiaohang" w:date="2021-11-15T07:22:00Z">
        <w:r w:rsidDel="00747A41">
          <w:rPr>
            <w:lang w:eastAsia="zh-CN"/>
          </w:rPr>
          <w:delText>identified</w:delText>
        </w:r>
      </w:del>
      <w:ins w:id="2327"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328" w:author="CHEN Xiaohang" w:date="2021-11-12T09:33:00Z">
        <w:r>
          <w:rPr>
            <w:rFonts w:eastAsiaTheme="minorEastAsia"/>
          </w:rPr>
          <w:delText>[</w:delText>
        </w:r>
      </w:del>
      <w:r>
        <w:rPr>
          <w:rFonts w:eastAsiaTheme="minorEastAsia"/>
        </w:rPr>
        <w:t>10</w:t>
      </w:r>
      <w:del w:id="2329" w:author="CHEN Xiaohang" w:date="2021-11-12T09:34:00Z">
        <w:r>
          <w:rPr>
            <w:rFonts w:eastAsiaTheme="minorEastAsia"/>
          </w:rPr>
          <w:delText>]</w:delText>
        </w:r>
      </w:del>
      <w:r>
        <w:rPr>
          <w:rFonts w:eastAsiaTheme="minorEastAsia"/>
        </w:rPr>
        <w:t xml:space="preserve"> to </w:t>
      </w:r>
      <w:del w:id="2330" w:author="CHEN Xiaohang" w:date="2021-11-12T09:33:00Z">
        <w:r>
          <w:rPr>
            <w:rFonts w:eastAsiaTheme="minorEastAsia"/>
          </w:rPr>
          <w:delText>[</w:delText>
        </w:r>
      </w:del>
      <w:r>
        <w:rPr>
          <w:rFonts w:eastAsiaTheme="minorEastAsia"/>
        </w:rPr>
        <w:t>11</w:t>
      </w:r>
      <w:del w:id="2331" w:author="CHEN Xiaohang" w:date="2021-11-12T09:34:00Z">
        <w:r>
          <w:rPr>
            <w:rFonts w:eastAsiaTheme="minorEastAsia"/>
          </w:rPr>
          <w:delText>]</w:delText>
        </w:r>
      </w:del>
      <w:r>
        <w:rPr>
          <w:rFonts w:eastAsiaTheme="minorEastAsia"/>
        </w:rPr>
        <w:t xml:space="preserve"> by about </w:t>
      </w:r>
      <w:del w:id="2332" w:author="CHEN Xiaohang" w:date="2021-11-12T09:33:00Z">
        <w:r>
          <w:rPr>
            <w:rFonts w:eastAsiaTheme="minorEastAsia"/>
          </w:rPr>
          <w:delText>[</w:delText>
        </w:r>
      </w:del>
      <w:r>
        <w:rPr>
          <w:rFonts w:eastAsiaTheme="minorEastAsia"/>
        </w:rPr>
        <w:t>10.0%</w:t>
      </w:r>
      <w:del w:id="2333" w:author="CHEN Xiaohang" w:date="2021-11-12T09:34:00Z">
        <w:r>
          <w:rPr>
            <w:rFonts w:eastAsiaTheme="minorEastAsia"/>
          </w:rPr>
          <w:delText>]</w:delText>
        </w:r>
      </w:del>
      <w:r>
        <w:rPr>
          <w:rFonts w:eastAsiaTheme="minorEastAsia"/>
          <w:color w:val="000000" w:themeColor="text1"/>
        </w:rPr>
        <w:t>.</w:t>
      </w:r>
    </w:p>
    <w:p w14:paraId="296414EC" w14:textId="2A25862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34" w:author="CHEN Xiaohang" w:date="2021-11-15T07:22:00Z">
        <w:r w:rsidDel="00747A41">
          <w:rPr>
            <w:lang w:eastAsia="zh-CN"/>
          </w:rPr>
          <w:delText>identified</w:delText>
        </w:r>
      </w:del>
      <w:ins w:id="2335"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36" w:author="CHEN Xiaohang" w:date="2021-11-12T09:33:00Z">
        <w:r>
          <w:rPr>
            <w:rFonts w:eastAsiaTheme="minorEastAsia"/>
          </w:rPr>
          <w:delText>[</w:delText>
        </w:r>
      </w:del>
      <w:r>
        <w:rPr>
          <w:rFonts w:eastAsiaTheme="minorEastAsia"/>
        </w:rPr>
        <w:t>10.17</w:t>
      </w:r>
      <w:del w:id="2337" w:author="CHEN Xiaohang" w:date="2021-11-12T09:34:00Z">
        <w:r>
          <w:rPr>
            <w:rFonts w:eastAsiaTheme="minorEastAsia"/>
          </w:rPr>
          <w:delText>]</w:delText>
        </w:r>
      </w:del>
      <w:r>
        <w:rPr>
          <w:rFonts w:eastAsiaTheme="minorEastAsia"/>
        </w:rPr>
        <w:t xml:space="preserve"> to </w:t>
      </w:r>
      <w:del w:id="2338" w:author="CHEN Xiaohang" w:date="2021-11-12T09:33:00Z">
        <w:r>
          <w:rPr>
            <w:rFonts w:eastAsiaTheme="minorEastAsia"/>
          </w:rPr>
          <w:delText>[</w:delText>
        </w:r>
      </w:del>
      <w:r>
        <w:rPr>
          <w:rFonts w:eastAsiaTheme="minorEastAsia"/>
        </w:rPr>
        <w:t>11.45</w:t>
      </w:r>
      <w:del w:id="2339" w:author="CHEN Xiaohang" w:date="2021-11-12T09:34:00Z">
        <w:r>
          <w:rPr>
            <w:rFonts w:eastAsiaTheme="minorEastAsia"/>
          </w:rPr>
          <w:delText>]</w:delText>
        </w:r>
      </w:del>
      <w:r>
        <w:rPr>
          <w:rFonts w:eastAsiaTheme="minorEastAsia"/>
        </w:rPr>
        <w:t xml:space="preserve"> by about </w:t>
      </w:r>
      <w:del w:id="2340" w:author="CHEN Xiaohang" w:date="2021-11-12T09:33:00Z">
        <w:r>
          <w:rPr>
            <w:rFonts w:eastAsiaTheme="minorEastAsia"/>
          </w:rPr>
          <w:delText>[</w:delText>
        </w:r>
      </w:del>
      <w:r>
        <w:rPr>
          <w:rFonts w:eastAsiaTheme="minorEastAsia"/>
        </w:rPr>
        <w:t>12.6%</w:t>
      </w:r>
      <w:del w:id="2341" w:author="CHEN Xiaohang" w:date="2021-11-12T09:34:00Z">
        <w:r>
          <w:rPr>
            <w:rFonts w:eastAsiaTheme="minorEastAsia"/>
          </w:rPr>
          <w:delText>]</w:delText>
        </w:r>
      </w:del>
      <w:r>
        <w:rPr>
          <w:rFonts w:eastAsiaTheme="minorEastAsia"/>
          <w:color w:val="000000" w:themeColor="text1"/>
        </w:rPr>
        <w:t>.</w:t>
      </w:r>
    </w:p>
    <w:p w14:paraId="7F835CED" w14:textId="77777777" w:rsidR="009278BA" w:rsidRDefault="009278BA">
      <w:pPr>
        <w:spacing w:line="276" w:lineRule="auto"/>
        <w:rPr>
          <w:rFonts w:eastAsiaTheme="minorEastAsia"/>
          <w:color w:val="000000" w:themeColor="text1"/>
        </w:rPr>
      </w:pPr>
    </w:p>
    <w:p w14:paraId="6D90DCF7" w14:textId="7C97E39F"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42" w:author="CHEN Xiaohang" w:date="2021-11-15T07:22:00Z">
        <w:r w:rsidDel="00747A41">
          <w:rPr>
            <w:lang w:eastAsia="zh-CN"/>
          </w:rPr>
          <w:delText>identified</w:delText>
        </w:r>
      </w:del>
      <w:ins w:id="2343"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capacity performances are</w:t>
      </w:r>
      <w:r>
        <w:rPr>
          <w:rFonts w:eastAsiaTheme="minorEastAsia"/>
        </w:rPr>
        <w:t xml:space="preserve"> increased from </w:t>
      </w:r>
      <w:del w:id="2344" w:author="CHEN Xiaohang" w:date="2021-11-12T09:33:00Z">
        <w:r>
          <w:rPr>
            <w:rFonts w:eastAsiaTheme="minorEastAsia"/>
          </w:rPr>
          <w:delText>[</w:delText>
        </w:r>
      </w:del>
      <w:r>
        <w:rPr>
          <w:rFonts w:eastAsiaTheme="minorEastAsia"/>
        </w:rPr>
        <w:t>7.8</w:t>
      </w:r>
      <w:del w:id="2345" w:author="CHEN Xiaohang" w:date="2021-11-12T09:34:00Z">
        <w:r>
          <w:rPr>
            <w:rFonts w:eastAsiaTheme="minorEastAsia"/>
          </w:rPr>
          <w:delText>]</w:delText>
        </w:r>
      </w:del>
      <w:r>
        <w:rPr>
          <w:rFonts w:eastAsiaTheme="minorEastAsia"/>
        </w:rPr>
        <w:t xml:space="preserve"> to </w:t>
      </w:r>
      <w:del w:id="2346" w:author="CHEN Xiaohang" w:date="2021-11-12T09:33:00Z">
        <w:r>
          <w:rPr>
            <w:rFonts w:eastAsiaTheme="minorEastAsia"/>
          </w:rPr>
          <w:delText>[</w:delText>
        </w:r>
      </w:del>
      <w:r>
        <w:rPr>
          <w:rFonts w:eastAsiaTheme="minorEastAsia"/>
        </w:rPr>
        <w:t>9.9</w:t>
      </w:r>
      <w:del w:id="2347" w:author="CHEN Xiaohang" w:date="2021-11-12T09:34:00Z">
        <w:r>
          <w:rPr>
            <w:rFonts w:eastAsiaTheme="minorEastAsia"/>
          </w:rPr>
          <w:delText>]</w:delText>
        </w:r>
      </w:del>
      <w:r>
        <w:rPr>
          <w:rFonts w:eastAsiaTheme="minorEastAsia"/>
        </w:rPr>
        <w:t xml:space="preserve"> by about </w:t>
      </w:r>
      <w:del w:id="2348" w:author="CHEN Xiaohang" w:date="2021-11-12T09:33:00Z">
        <w:r>
          <w:rPr>
            <w:rFonts w:eastAsiaTheme="minorEastAsia"/>
          </w:rPr>
          <w:delText>[</w:delText>
        </w:r>
      </w:del>
      <w:r>
        <w:rPr>
          <w:rFonts w:eastAsiaTheme="minorEastAsia"/>
        </w:rPr>
        <w:t>26.9%</w:t>
      </w:r>
      <w:del w:id="2349" w:author="CHEN Xiaohang" w:date="2021-11-12T09:34:00Z">
        <w:r>
          <w:rPr>
            <w:rFonts w:eastAsiaTheme="minorEastAsia"/>
          </w:rPr>
          <w:delText>]</w:delText>
        </w:r>
      </w:del>
      <w:r>
        <w:rPr>
          <w:rFonts w:eastAsiaTheme="minorEastAsia"/>
          <w:color w:val="000000" w:themeColor="text1"/>
        </w:rPr>
        <w:t>.</w:t>
      </w:r>
    </w:p>
    <w:p w14:paraId="6979ED15" w14:textId="77777777" w:rsidR="009278BA" w:rsidRDefault="009278BA">
      <w:pPr>
        <w:spacing w:line="276" w:lineRule="auto"/>
        <w:rPr>
          <w:rFonts w:eastAsiaTheme="minorEastAsia"/>
          <w:color w:val="000000" w:themeColor="text1"/>
        </w:rPr>
      </w:pPr>
    </w:p>
    <w:p w14:paraId="05893A7D" w14:textId="6A04551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0" w:author="CHEN Xiaohang" w:date="2021-11-15T07:22:00Z">
        <w:r w:rsidDel="00747A41">
          <w:rPr>
            <w:lang w:eastAsia="zh-CN"/>
          </w:rPr>
          <w:delText>identified</w:delText>
        </w:r>
      </w:del>
      <w:ins w:id="235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52" w:author="CHEN Xiaohang" w:date="2021-11-12T09:33:00Z">
        <w:r>
          <w:rPr>
            <w:rFonts w:eastAsiaTheme="minorEastAsia"/>
          </w:rPr>
          <w:delText>[</w:delText>
        </w:r>
      </w:del>
      <w:r>
        <w:rPr>
          <w:rFonts w:eastAsiaTheme="minorEastAsia"/>
        </w:rPr>
        <w:t>5.5</w:t>
      </w:r>
      <w:del w:id="2353" w:author="CHEN Xiaohang" w:date="2021-11-12T09:34:00Z">
        <w:r>
          <w:rPr>
            <w:rFonts w:eastAsiaTheme="minorEastAsia"/>
          </w:rPr>
          <w:delText>]</w:delText>
        </w:r>
      </w:del>
      <w:r>
        <w:rPr>
          <w:rFonts w:eastAsiaTheme="minorEastAsia"/>
        </w:rPr>
        <w:t xml:space="preserve"> to </w:t>
      </w:r>
      <w:del w:id="2354" w:author="CHEN Xiaohang" w:date="2021-11-12T09:33:00Z">
        <w:r>
          <w:rPr>
            <w:rFonts w:eastAsiaTheme="minorEastAsia"/>
          </w:rPr>
          <w:delText>[</w:delText>
        </w:r>
      </w:del>
      <w:r>
        <w:rPr>
          <w:rFonts w:eastAsiaTheme="minorEastAsia"/>
        </w:rPr>
        <w:t>6</w:t>
      </w:r>
      <w:del w:id="2355" w:author="CHEN Xiaohang" w:date="2021-11-12T09:34:00Z">
        <w:r>
          <w:rPr>
            <w:rFonts w:eastAsiaTheme="minorEastAsia"/>
          </w:rPr>
          <w:delText>]</w:delText>
        </w:r>
      </w:del>
      <w:r>
        <w:rPr>
          <w:rFonts w:eastAsiaTheme="minorEastAsia"/>
        </w:rPr>
        <w:t xml:space="preserve"> by about </w:t>
      </w:r>
      <w:del w:id="2356" w:author="CHEN Xiaohang" w:date="2021-11-12T09:33:00Z">
        <w:r>
          <w:rPr>
            <w:rFonts w:eastAsiaTheme="minorEastAsia"/>
          </w:rPr>
          <w:delText>[</w:delText>
        </w:r>
      </w:del>
      <w:r>
        <w:rPr>
          <w:rFonts w:eastAsiaTheme="minorEastAsia"/>
        </w:rPr>
        <w:t>9.1%</w:t>
      </w:r>
      <w:del w:id="2357" w:author="CHEN Xiaohang" w:date="2021-11-12T09:34:00Z">
        <w:r>
          <w:rPr>
            <w:rFonts w:eastAsiaTheme="minorEastAsia"/>
          </w:rPr>
          <w:delText>]</w:delText>
        </w:r>
      </w:del>
      <w:r>
        <w:rPr>
          <w:rFonts w:eastAsiaTheme="minorEastAsia"/>
          <w:color w:val="000000" w:themeColor="text1"/>
        </w:rPr>
        <w:t>.</w:t>
      </w:r>
    </w:p>
    <w:p w14:paraId="7C958A8C" w14:textId="77777777" w:rsidR="009278BA" w:rsidRDefault="009278BA">
      <w:pPr>
        <w:spacing w:line="276" w:lineRule="auto"/>
        <w:rPr>
          <w:rFonts w:eastAsiaTheme="minorEastAsia"/>
          <w:color w:val="000000" w:themeColor="text1"/>
        </w:rPr>
      </w:pPr>
    </w:p>
    <w:p w14:paraId="0FF12575" w14:textId="4340C618" w:rsidR="009278BA" w:rsidRDefault="008B442C">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8" w:author="CHEN Xiaohang" w:date="2021-11-15T07:22:00Z">
        <w:r w:rsidDel="00747A41">
          <w:rPr>
            <w:lang w:eastAsia="zh-CN"/>
          </w:rPr>
          <w:delText>identified</w:delText>
        </w:r>
      </w:del>
      <w:ins w:id="235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60" w:author="CHEN Xiaohang" w:date="2021-11-12T09:33:00Z">
        <w:r>
          <w:rPr>
            <w:rFonts w:eastAsiaTheme="minorEastAsia"/>
          </w:rPr>
          <w:delText>[</w:delText>
        </w:r>
      </w:del>
      <w:r>
        <w:rPr>
          <w:rFonts w:eastAsiaTheme="minorEastAsia"/>
        </w:rPr>
        <w:t>26</w:t>
      </w:r>
      <w:del w:id="2361" w:author="CHEN Xiaohang" w:date="2021-11-12T09:34:00Z">
        <w:r>
          <w:rPr>
            <w:rFonts w:eastAsiaTheme="minorEastAsia"/>
          </w:rPr>
          <w:delText>]</w:delText>
        </w:r>
      </w:del>
      <w:r>
        <w:rPr>
          <w:rFonts w:eastAsiaTheme="minorEastAsia"/>
        </w:rPr>
        <w:t xml:space="preserve"> to </w:t>
      </w:r>
      <w:del w:id="2362" w:author="CHEN Xiaohang" w:date="2021-11-12T09:33:00Z">
        <w:r>
          <w:rPr>
            <w:rFonts w:eastAsiaTheme="minorEastAsia"/>
          </w:rPr>
          <w:delText>[</w:delText>
        </w:r>
      </w:del>
      <w:r>
        <w:rPr>
          <w:rFonts w:eastAsiaTheme="minorEastAsia"/>
        </w:rPr>
        <w:t>28</w:t>
      </w:r>
      <w:del w:id="2363" w:author="CHEN Xiaohang" w:date="2021-11-12T09:34:00Z">
        <w:r>
          <w:rPr>
            <w:rFonts w:eastAsiaTheme="minorEastAsia"/>
          </w:rPr>
          <w:delText>]</w:delText>
        </w:r>
      </w:del>
      <w:r>
        <w:rPr>
          <w:rFonts w:eastAsiaTheme="minorEastAsia"/>
        </w:rPr>
        <w:t xml:space="preserve"> by about </w:t>
      </w:r>
      <w:del w:id="2364" w:author="CHEN Xiaohang" w:date="2021-11-12T09:33:00Z">
        <w:r>
          <w:rPr>
            <w:rFonts w:eastAsiaTheme="minorEastAsia"/>
          </w:rPr>
          <w:delText>[</w:delText>
        </w:r>
      </w:del>
      <w:r>
        <w:rPr>
          <w:rFonts w:eastAsiaTheme="minorEastAsia"/>
        </w:rPr>
        <w:t>7.69%</w:t>
      </w:r>
      <w:del w:id="2365" w:author="CHEN Xiaohang" w:date="2021-11-12T09:34:00Z">
        <w:r>
          <w:rPr>
            <w:rFonts w:eastAsiaTheme="minorEastAsia"/>
          </w:rPr>
          <w:delText>]</w:delText>
        </w:r>
      </w:del>
      <w:r>
        <w:rPr>
          <w:rFonts w:eastAsiaTheme="minorEastAsia"/>
          <w:color w:val="000000" w:themeColor="text1"/>
        </w:rPr>
        <w:t>.</w:t>
      </w:r>
    </w:p>
    <w:p w14:paraId="3136B213" w14:textId="64B3FD1D" w:rsidR="009278BA" w:rsidRDefault="009278BA">
      <w:pPr>
        <w:spacing w:line="276" w:lineRule="auto"/>
        <w:rPr>
          <w:ins w:id="2366" w:author="CHEN Xiaohang" w:date="2021-11-15T07:29:00Z"/>
          <w:rFonts w:eastAsiaTheme="minorEastAsia"/>
        </w:rPr>
      </w:pPr>
    </w:p>
    <w:p w14:paraId="354E1320" w14:textId="77777777" w:rsidR="009E7CF0" w:rsidRDefault="009E7CF0" w:rsidP="009E7CF0">
      <w:pPr>
        <w:spacing w:line="276" w:lineRule="auto"/>
        <w:rPr>
          <w:ins w:id="2367" w:author="CHEN Xiaohang" w:date="2021-11-15T07:29:00Z"/>
          <w:rFonts w:eastAsia="SimSun"/>
          <w:b/>
          <w:u w:val="single"/>
        </w:rPr>
      </w:pPr>
      <w:ins w:id="2368" w:author="CHEN Xiaohang" w:date="2021-11-15T07:29:00Z">
        <w:r>
          <w:rPr>
            <w:b/>
            <w:bCs/>
            <w:u w:val="single"/>
          </w:rPr>
          <w:t>Observations:</w:t>
        </w:r>
      </w:ins>
    </w:p>
    <w:p w14:paraId="680224E3" w14:textId="0F40735E" w:rsidR="009E7CF0" w:rsidDel="009E7CF0" w:rsidRDefault="009E7CF0">
      <w:pPr>
        <w:spacing w:line="276" w:lineRule="auto"/>
        <w:rPr>
          <w:del w:id="2369" w:author="CHEN Xiaohang" w:date="2021-11-15T07:29:00Z"/>
          <w:rFonts w:eastAsiaTheme="minorEastAsia"/>
        </w:rPr>
      </w:pPr>
    </w:p>
    <w:p w14:paraId="1A5A6210" w14:textId="26FC5ACA" w:rsidR="009278BA" w:rsidRDefault="008B442C">
      <w:pPr>
        <w:spacing w:line="276" w:lineRule="auto"/>
        <w:rPr>
          <w:rFonts w:eastAsiaTheme="minorEastAsia"/>
          <w:color w:val="000000" w:themeColor="text1"/>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70" w:author="CHEN Xiaohang" w:date="2021-11-15T07:22:00Z">
        <w:r w:rsidDel="00747A41">
          <w:rPr>
            <w:lang w:eastAsia="zh-CN"/>
          </w:rPr>
          <w:delText>identified</w:delText>
        </w:r>
      </w:del>
      <w:ins w:id="237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72" w:author="CHEN Xiaohang" w:date="2021-11-12T09:33:00Z">
        <w:r>
          <w:rPr>
            <w:rFonts w:eastAsiaTheme="minorEastAsia"/>
          </w:rPr>
          <w:delText>[</w:delText>
        </w:r>
      </w:del>
      <w:r>
        <w:rPr>
          <w:rFonts w:eastAsiaTheme="minorEastAsia"/>
        </w:rPr>
        <w:t>5</w:t>
      </w:r>
      <w:del w:id="2373" w:author="CHEN Xiaohang" w:date="2021-11-12T09:34:00Z">
        <w:r>
          <w:rPr>
            <w:rFonts w:eastAsiaTheme="minorEastAsia"/>
          </w:rPr>
          <w:delText>]</w:delText>
        </w:r>
      </w:del>
      <w:r>
        <w:rPr>
          <w:rFonts w:eastAsiaTheme="minorEastAsia"/>
        </w:rPr>
        <w:t xml:space="preserve"> to </w:t>
      </w:r>
      <w:del w:id="2374" w:author="CHEN Xiaohang" w:date="2021-11-12T09:33:00Z">
        <w:r>
          <w:rPr>
            <w:rFonts w:eastAsiaTheme="minorEastAsia"/>
          </w:rPr>
          <w:delText>[</w:delText>
        </w:r>
      </w:del>
      <w:r>
        <w:rPr>
          <w:rFonts w:eastAsiaTheme="minorEastAsia"/>
        </w:rPr>
        <w:t>3.5</w:t>
      </w:r>
      <w:del w:id="2375" w:author="CHEN Xiaohang" w:date="2021-11-12T09:34:00Z">
        <w:r>
          <w:rPr>
            <w:rFonts w:eastAsiaTheme="minorEastAsia"/>
          </w:rPr>
          <w:delText>]</w:delText>
        </w:r>
      </w:del>
      <w:r>
        <w:rPr>
          <w:rFonts w:eastAsiaTheme="minorEastAsia"/>
        </w:rPr>
        <w:t xml:space="preserve"> by about </w:t>
      </w:r>
      <w:del w:id="2376" w:author="CHEN Xiaohang" w:date="2021-11-12T09:33:00Z">
        <w:r>
          <w:rPr>
            <w:rFonts w:eastAsiaTheme="minorEastAsia"/>
          </w:rPr>
          <w:delText>[</w:delText>
        </w:r>
      </w:del>
      <w:r>
        <w:rPr>
          <w:rFonts w:eastAsiaTheme="minorEastAsia"/>
        </w:rPr>
        <w:t>30%</w:t>
      </w:r>
      <w:del w:id="2377" w:author="CHEN Xiaohang" w:date="2021-11-12T09:34:00Z">
        <w:r>
          <w:rPr>
            <w:rFonts w:eastAsiaTheme="minorEastAsia"/>
          </w:rPr>
          <w:delText>]</w:delText>
        </w:r>
      </w:del>
      <w:r>
        <w:rPr>
          <w:rFonts w:eastAsiaTheme="minorEastAsia"/>
          <w:color w:val="000000" w:themeColor="text1"/>
        </w:rPr>
        <w:t>.</w:t>
      </w:r>
    </w:p>
    <w:p w14:paraId="1870CD84" w14:textId="3A33C994" w:rsidR="009278BA" w:rsidRDefault="008B442C">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78" w:author="CHEN Xiaohang" w:date="2021-11-15T07:22:00Z">
        <w:r w:rsidDel="00747A41">
          <w:rPr>
            <w:lang w:eastAsia="zh-CN"/>
          </w:rPr>
          <w:delText>identified</w:delText>
        </w:r>
      </w:del>
      <w:ins w:id="237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3A89024B" w14:textId="6FC91691" w:rsidR="009278BA" w:rsidRDefault="008B442C">
      <w:pPr>
        <w:spacing w:line="276" w:lineRule="auto"/>
        <w:rPr>
          <w:rFonts w:eastAsiaTheme="minorEastAsia"/>
          <w:color w:val="000000" w:themeColor="text1"/>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80" w:author="CHEN Xiaohang" w:date="2021-11-15T07:22:00Z">
        <w:r w:rsidDel="00747A41">
          <w:rPr>
            <w:lang w:eastAsia="zh-CN"/>
          </w:rPr>
          <w:delText>identified</w:delText>
        </w:r>
      </w:del>
      <w:ins w:id="238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82" w:author="CHEN Xiaohang" w:date="2021-11-12T09:33:00Z">
        <w:r>
          <w:rPr>
            <w:rFonts w:eastAsiaTheme="minorEastAsia"/>
          </w:rPr>
          <w:delText>[</w:delText>
        </w:r>
      </w:del>
      <w:r>
        <w:rPr>
          <w:rFonts w:eastAsiaTheme="minorEastAsia"/>
        </w:rPr>
        <w:t>6</w:t>
      </w:r>
      <w:del w:id="2383" w:author="CHEN Xiaohang" w:date="2021-11-12T09:34:00Z">
        <w:r>
          <w:rPr>
            <w:rFonts w:eastAsiaTheme="minorEastAsia"/>
          </w:rPr>
          <w:delText>]</w:delText>
        </w:r>
      </w:del>
      <w:r>
        <w:rPr>
          <w:rFonts w:eastAsiaTheme="minorEastAsia"/>
        </w:rPr>
        <w:t xml:space="preserve"> to </w:t>
      </w:r>
      <w:del w:id="2384" w:author="CHEN Xiaohang" w:date="2021-11-12T09:33:00Z">
        <w:r>
          <w:rPr>
            <w:rFonts w:eastAsiaTheme="minorEastAsia"/>
          </w:rPr>
          <w:delText>[</w:delText>
        </w:r>
      </w:del>
      <w:r>
        <w:rPr>
          <w:rFonts w:eastAsiaTheme="minorEastAsia"/>
        </w:rPr>
        <w:t>5</w:t>
      </w:r>
      <w:del w:id="2385" w:author="CHEN Xiaohang" w:date="2021-11-12T09:34:00Z">
        <w:r>
          <w:rPr>
            <w:rFonts w:eastAsiaTheme="minorEastAsia"/>
          </w:rPr>
          <w:delText>]</w:delText>
        </w:r>
      </w:del>
      <w:r>
        <w:rPr>
          <w:rFonts w:eastAsiaTheme="minorEastAsia"/>
        </w:rPr>
        <w:t xml:space="preserve"> by about </w:t>
      </w:r>
      <w:del w:id="2386" w:author="CHEN Xiaohang" w:date="2021-11-12T09:33:00Z">
        <w:r>
          <w:rPr>
            <w:rFonts w:eastAsiaTheme="minorEastAsia"/>
          </w:rPr>
          <w:delText>[</w:delText>
        </w:r>
      </w:del>
      <w:r>
        <w:rPr>
          <w:rFonts w:eastAsiaTheme="minorEastAsia"/>
        </w:rPr>
        <w:t>16.67%</w:t>
      </w:r>
      <w:del w:id="2387" w:author="CHEN Xiaohang" w:date="2021-11-12T09:34:00Z">
        <w:r>
          <w:rPr>
            <w:rFonts w:eastAsiaTheme="minorEastAsia"/>
          </w:rPr>
          <w:delText>]</w:delText>
        </w:r>
      </w:del>
      <w:r>
        <w:rPr>
          <w:rFonts w:eastAsiaTheme="minorEastAsia"/>
          <w:color w:val="000000" w:themeColor="text1"/>
        </w:rPr>
        <w:t>.</w:t>
      </w:r>
    </w:p>
    <w:p w14:paraId="3529B9B5" w14:textId="1073B6C9" w:rsidR="009278BA" w:rsidRDefault="008B442C">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88" w:author="CHEN Xiaohang" w:date="2021-11-15T07:22:00Z">
        <w:r w:rsidDel="00747A41">
          <w:rPr>
            <w:lang w:eastAsia="zh-CN"/>
          </w:rPr>
          <w:delText>identified</w:delText>
        </w:r>
      </w:del>
      <w:ins w:id="238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1CC63304" w14:textId="77777777" w:rsidR="009278BA" w:rsidRDefault="009278BA">
      <w:pPr>
        <w:ind w:leftChars="270" w:left="540"/>
        <w:rPr>
          <w:rFonts w:eastAsiaTheme="minorEastAsia"/>
        </w:rPr>
      </w:pPr>
    </w:p>
    <w:p w14:paraId="7A9FE742" w14:textId="77777777" w:rsidR="009278BA" w:rsidRDefault="009278BA">
      <w:pPr>
        <w:rPr>
          <w:rFonts w:eastAsia="SimSun"/>
          <w:color w:val="FF0000"/>
        </w:rPr>
      </w:pPr>
    </w:p>
    <w:p w14:paraId="6377C1C4" w14:textId="77777777" w:rsidR="009278BA" w:rsidRDefault="008B442C">
      <w:pPr>
        <w:pStyle w:val="5"/>
        <w:rPr>
          <w:rFonts w:eastAsia="等线"/>
        </w:rPr>
      </w:pPr>
      <w:r>
        <w:rPr>
          <w:rFonts w:eastAsia="等线"/>
        </w:rPr>
        <w:t>Multi-stream traffic model</w:t>
      </w:r>
    </w:p>
    <w:p w14:paraId="04516089" w14:textId="77777777" w:rsidR="009278BA" w:rsidRDefault="009278BA">
      <w:pPr>
        <w:ind w:leftChars="180" w:left="360"/>
        <w:rPr>
          <w:rFonts w:eastAsia="SimSun"/>
        </w:rPr>
      </w:pPr>
    </w:p>
    <w:p w14:paraId="40F12390" w14:textId="77777777" w:rsidR="009278BA" w:rsidRDefault="008B442C">
      <w:pPr>
        <w:spacing w:line="276" w:lineRule="auto"/>
        <w:rPr>
          <w:rFonts w:eastAsiaTheme="minorEastAsia"/>
          <w:b/>
          <w:u w:val="single"/>
          <w:lang w:eastAsia="zh-CN"/>
        </w:rPr>
      </w:pPr>
      <w:r>
        <w:rPr>
          <w:rFonts w:eastAsiaTheme="minorEastAsia" w:hint="eastAsia"/>
          <w:b/>
          <w:u w:val="single"/>
          <w:lang w:eastAsia="zh-CN"/>
        </w:rPr>
        <w:t>O</w:t>
      </w:r>
      <w:r>
        <w:rPr>
          <w:rFonts w:eastAsiaTheme="minorEastAsia"/>
          <w:b/>
          <w:u w:val="single"/>
          <w:lang w:eastAsia="zh-CN"/>
        </w:rPr>
        <w:t>bservation:</w:t>
      </w:r>
    </w:p>
    <w:p w14:paraId="7DEE2333" w14:textId="77777777" w:rsidR="009278BA" w:rsidRDefault="009278BA">
      <w:pPr>
        <w:ind w:leftChars="180" w:left="360"/>
        <w:rPr>
          <w:rFonts w:eastAsia="SimSun"/>
        </w:rPr>
      </w:pPr>
    </w:p>
    <w:p w14:paraId="33C95E34" w14:textId="4237E51B"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390" w:author="CHEN Xiaohang" w:date="2021-11-15T07:22:00Z">
        <w:r w:rsidDel="00747A41">
          <w:rPr>
            <w:lang w:eastAsia="zh-CN"/>
          </w:rPr>
          <w:delText>identified</w:delText>
        </w:r>
      </w:del>
      <w:ins w:id="2391"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392" w:author="CHEN Xiaohang" w:date="2021-11-12T09:33:00Z">
        <w:r>
          <w:rPr>
            <w:rFonts w:eastAsiaTheme="minorEastAsia"/>
          </w:rPr>
          <w:delText>[</w:delText>
        </w:r>
      </w:del>
      <w:r>
        <w:rPr>
          <w:rFonts w:eastAsiaTheme="minorEastAsia"/>
        </w:rPr>
        <w:t>6.74</w:t>
      </w:r>
      <w:del w:id="2393" w:author="CHEN Xiaohang" w:date="2021-11-12T09:34:00Z">
        <w:r>
          <w:rPr>
            <w:rFonts w:eastAsiaTheme="minorEastAsia"/>
          </w:rPr>
          <w:delText>]</w:delText>
        </w:r>
      </w:del>
      <w:r>
        <w:rPr>
          <w:rFonts w:eastAsiaTheme="minorEastAsia"/>
        </w:rPr>
        <w:t xml:space="preserve"> to </w:t>
      </w:r>
      <w:del w:id="2394" w:author="CHEN Xiaohang" w:date="2021-11-12T09:33:00Z">
        <w:r>
          <w:rPr>
            <w:rFonts w:eastAsiaTheme="minorEastAsia"/>
          </w:rPr>
          <w:delText>[</w:delText>
        </w:r>
      </w:del>
      <w:r>
        <w:rPr>
          <w:rFonts w:eastAsiaTheme="minorEastAsia"/>
        </w:rPr>
        <w:t>12.58</w:t>
      </w:r>
      <w:del w:id="2395" w:author="CHEN Xiaohang" w:date="2021-11-12T09:34:00Z">
        <w:r>
          <w:rPr>
            <w:rFonts w:eastAsiaTheme="minorEastAsia"/>
          </w:rPr>
          <w:delText>]</w:delText>
        </w:r>
      </w:del>
      <w:r>
        <w:rPr>
          <w:rFonts w:eastAsiaTheme="minorEastAsia"/>
        </w:rPr>
        <w:t xml:space="preserve"> by about </w:t>
      </w:r>
      <w:del w:id="2396" w:author="CHEN Xiaohang" w:date="2021-11-12T09:33:00Z">
        <w:r>
          <w:rPr>
            <w:rFonts w:eastAsiaTheme="minorEastAsia"/>
          </w:rPr>
          <w:delText>[</w:delText>
        </w:r>
      </w:del>
      <w:r>
        <w:rPr>
          <w:rFonts w:eastAsiaTheme="minorEastAsia"/>
        </w:rPr>
        <w:t>31.7%</w:t>
      </w:r>
      <w:del w:id="2397" w:author="CHEN Xiaohang" w:date="2021-11-12T09:34:00Z">
        <w:r>
          <w:rPr>
            <w:rFonts w:eastAsiaTheme="minorEastAsia"/>
          </w:rPr>
          <w:delText>]</w:delText>
        </w:r>
      </w:del>
      <w:r>
        <w:rPr>
          <w:rFonts w:eastAsiaTheme="minorEastAsia"/>
          <w:color w:val="000000" w:themeColor="text1"/>
        </w:rPr>
        <w:t>.</w:t>
      </w:r>
    </w:p>
    <w:p w14:paraId="4F2FC256" w14:textId="77777777" w:rsidR="009278BA" w:rsidRDefault="009278BA">
      <w:pPr>
        <w:jc w:val="both"/>
        <w:rPr>
          <w:rFonts w:eastAsiaTheme="minorEastAsia"/>
          <w:lang w:eastAsia="zh-CN"/>
        </w:rPr>
      </w:pPr>
    </w:p>
    <w:p w14:paraId="763F4816" w14:textId="755D1D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398" w:author="CHEN Xiaohang" w:date="2021-11-15T07:22:00Z">
        <w:r w:rsidDel="00747A41">
          <w:rPr>
            <w:lang w:eastAsia="zh-CN"/>
          </w:rPr>
          <w:delText>identified</w:delText>
        </w:r>
      </w:del>
      <w:ins w:id="2399"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400" w:author="CHEN Xiaohang" w:date="2021-11-12T09:33:00Z">
        <w:r>
          <w:rPr>
            <w:rFonts w:eastAsiaTheme="minorEastAsia"/>
            <w:color w:val="000000" w:themeColor="text1"/>
          </w:rPr>
          <w:delText>[</w:delText>
        </w:r>
      </w:del>
      <w:r>
        <w:rPr>
          <w:rFonts w:eastAsiaTheme="minorEastAsia"/>
          <w:color w:val="000000" w:themeColor="text1"/>
        </w:rPr>
        <w:t>6.7</w:t>
      </w:r>
      <w:del w:id="2401" w:author="CHEN Xiaohang" w:date="2021-11-12T09:34:00Z">
        <w:r>
          <w:rPr>
            <w:rFonts w:eastAsiaTheme="minorEastAsia"/>
            <w:color w:val="000000" w:themeColor="text1"/>
          </w:rPr>
          <w:delText>]</w:delText>
        </w:r>
      </w:del>
      <w:r>
        <w:rPr>
          <w:rFonts w:eastAsiaTheme="minorEastAsia"/>
          <w:color w:val="000000" w:themeColor="text1"/>
        </w:rPr>
        <w:t xml:space="preserve"> to </w:t>
      </w:r>
      <w:del w:id="2402" w:author="CHEN Xiaohang" w:date="2021-11-12T09:33:00Z">
        <w:r>
          <w:rPr>
            <w:rFonts w:eastAsiaTheme="minorEastAsia"/>
            <w:color w:val="000000" w:themeColor="text1"/>
          </w:rPr>
          <w:delText>[</w:delText>
        </w:r>
      </w:del>
      <w:r>
        <w:rPr>
          <w:rFonts w:eastAsiaTheme="minorEastAsia"/>
          <w:color w:val="000000" w:themeColor="text1"/>
        </w:rPr>
        <w:t>9.1</w:t>
      </w:r>
      <w:del w:id="240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04" w:author="CHEN Xiaohang" w:date="2021-11-12T09:33:00Z">
        <w:r>
          <w:rPr>
            <w:rFonts w:eastAsiaTheme="minorEastAsia"/>
            <w:color w:val="000000" w:themeColor="text1"/>
          </w:rPr>
          <w:delText>[</w:delText>
        </w:r>
      </w:del>
      <w:r>
        <w:rPr>
          <w:rFonts w:eastAsiaTheme="minorEastAsia"/>
          <w:color w:val="000000" w:themeColor="text1"/>
        </w:rPr>
        <w:t>35.82%</w:t>
      </w:r>
      <w:del w:id="2405" w:author="CHEN Xiaohang" w:date="2021-11-12T09:34:00Z">
        <w:r>
          <w:rPr>
            <w:rFonts w:eastAsiaTheme="minorEastAsia"/>
            <w:color w:val="000000" w:themeColor="text1"/>
          </w:rPr>
          <w:delText>]</w:delText>
        </w:r>
      </w:del>
      <w:r>
        <w:rPr>
          <w:rFonts w:eastAsiaTheme="minorEastAsia"/>
          <w:color w:val="000000" w:themeColor="text1"/>
        </w:rPr>
        <w:t>.</w:t>
      </w:r>
    </w:p>
    <w:p w14:paraId="74BD74F1" w14:textId="77777777" w:rsidR="009278BA" w:rsidRDefault="009278BA">
      <w:pPr>
        <w:jc w:val="both"/>
        <w:rPr>
          <w:rFonts w:eastAsiaTheme="minorEastAsia"/>
          <w:lang w:eastAsia="zh-CN"/>
        </w:rPr>
      </w:pPr>
    </w:p>
    <w:p w14:paraId="233C329F" w14:textId="10404436" w:rsidR="009278BA" w:rsidRDefault="008B442C">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06" w:author="CHEN Xiaohang" w:date="2021-11-15T07:22:00Z">
        <w:r w:rsidDel="00747A41">
          <w:rPr>
            <w:lang w:eastAsia="zh-CN"/>
          </w:rPr>
          <w:delText>identified</w:delText>
        </w:r>
      </w:del>
      <w:ins w:id="2407"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08" w:author="CHEN Xiaohang" w:date="2021-11-12T09:33:00Z">
        <w:r>
          <w:rPr>
            <w:rFonts w:eastAsiaTheme="minorEastAsia"/>
            <w:color w:val="000000" w:themeColor="text1"/>
          </w:rPr>
          <w:delText>[</w:delText>
        </w:r>
      </w:del>
      <w:r>
        <w:rPr>
          <w:rFonts w:eastAsiaTheme="minorEastAsia"/>
          <w:color w:val="000000" w:themeColor="text1"/>
        </w:rPr>
        <w:t>5.2</w:t>
      </w:r>
      <w:del w:id="2409" w:author="CHEN Xiaohang" w:date="2021-11-12T09:34:00Z">
        <w:r>
          <w:rPr>
            <w:rFonts w:eastAsiaTheme="minorEastAsia"/>
            <w:color w:val="000000" w:themeColor="text1"/>
          </w:rPr>
          <w:delText>]</w:delText>
        </w:r>
      </w:del>
      <w:r>
        <w:rPr>
          <w:rFonts w:eastAsiaTheme="minorEastAsia"/>
          <w:color w:val="000000" w:themeColor="text1"/>
        </w:rPr>
        <w:t xml:space="preserve"> to </w:t>
      </w:r>
      <w:del w:id="2410" w:author="CHEN Xiaohang" w:date="2021-11-12T09:33:00Z">
        <w:r>
          <w:rPr>
            <w:rFonts w:eastAsiaTheme="minorEastAsia"/>
            <w:color w:val="000000" w:themeColor="text1"/>
          </w:rPr>
          <w:delText>[</w:delText>
        </w:r>
      </w:del>
      <w:r>
        <w:rPr>
          <w:rFonts w:eastAsiaTheme="minorEastAsia"/>
          <w:color w:val="000000" w:themeColor="text1"/>
        </w:rPr>
        <w:t>10.06</w:t>
      </w:r>
      <w:del w:id="241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12" w:author="CHEN Xiaohang" w:date="2021-11-12T09:33:00Z">
        <w:r>
          <w:rPr>
            <w:rFonts w:eastAsiaTheme="minorEastAsia"/>
            <w:color w:val="000000" w:themeColor="text1"/>
          </w:rPr>
          <w:delText>[</w:delText>
        </w:r>
      </w:del>
      <w:r>
        <w:rPr>
          <w:rFonts w:eastAsiaTheme="minorEastAsia"/>
          <w:color w:val="000000" w:themeColor="text1"/>
        </w:rPr>
        <w:t>93.46%</w:t>
      </w:r>
      <w:del w:id="2413" w:author="CHEN Xiaohang" w:date="2021-11-12T09:34:00Z">
        <w:r>
          <w:rPr>
            <w:rFonts w:eastAsiaTheme="minorEastAsia"/>
            <w:color w:val="000000" w:themeColor="text1"/>
          </w:rPr>
          <w:delText>]</w:delText>
        </w:r>
      </w:del>
      <w:r>
        <w:rPr>
          <w:rFonts w:eastAsiaTheme="minorEastAsia"/>
          <w:color w:val="000000" w:themeColor="text1"/>
        </w:rPr>
        <w:t>.</w:t>
      </w:r>
    </w:p>
    <w:p w14:paraId="576EB4FC" w14:textId="77777777" w:rsidR="009278BA" w:rsidRDefault="009278BA">
      <w:pPr>
        <w:jc w:val="both"/>
        <w:rPr>
          <w:rFonts w:eastAsiaTheme="minorEastAsia"/>
          <w:lang w:eastAsia="zh-CN"/>
        </w:rPr>
      </w:pPr>
    </w:p>
    <w:p w14:paraId="4D21FC5D" w14:textId="0C85875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14" w:author="CHEN Xiaohang" w:date="2021-11-15T07:22:00Z">
        <w:r w:rsidDel="00747A41">
          <w:rPr>
            <w:lang w:eastAsia="zh-CN"/>
          </w:rPr>
          <w:delText>identified</w:delText>
        </w:r>
      </w:del>
      <w:ins w:id="2415"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16" w:author="CHEN Xiaohang" w:date="2021-11-12T09:33:00Z">
        <w:r>
          <w:rPr>
            <w:rFonts w:eastAsiaTheme="minorEastAsia"/>
            <w:color w:val="000000" w:themeColor="text1"/>
          </w:rPr>
          <w:delText>[</w:delText>
        </w:r>
      </w:del>
      <w:r>
        <w:rPr>
          <w:rFonts w:eastAsiaTheme="minorEastAsia"/>
          <w:color w:val="000000" w:themeColor="text1"/>
        </w:rPr>
        <w:t>6</w:t>
      </w:r>
      <w:del w:id="2417" w:author="CHEN Xiaohang" w:date="2021-11-12T09:34:00Z">
        <w:r>
          <w:rPr>
            <w:rFonts w:eastAsiaTheme="minorEastAsia"/>
            <w:color w:val="000000" w:themeColor="text1"/>
          </w:rPr>
          <w:delText>]</w:delText>
        </w:r>
      </w:del>
      <w:r>
        <w:rPr>
          <w:rFonts w:eastAsiaTheme="minorEastAsia"/>
          <w:color w:val="000000" w:themeColor="text1"/>
        </w:rPr>
        <w:t xml:space="preserve"> to </w:t>
      </w:r>
      <w:del w:id="2418" w:author="CHEN Xiaohang" w:date="2021-11-12T09:33:00Z">
        <w:r>
          <w:rPr>
            <w:rFonts w:eastAsiaTheme="minorEastAsia"/>
            <w:color w:val="000000" w:themeColor="text1"/>
          </w:rPr>
          <w:delText>[</w:delText>
        </w:r>
      </w:del>
      <w:r>
        <w:rPr>
          <w:rFonts w:eastAsiaTheme="minorEastAsia"/>
          <w:color w:val="000000" w:themeColor="text1"/>
        </w:rPr>
        <w:t>10</w:t>
      </w:r>
      <w:del w:id="241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20" w:author="CHEN Xiaohang" w:date="2021-11-12T09:33:00Z">
        <w:r>
          <w:rPr>
            <w:rFonts w:eastAsiaTheme="minorEastAsia"/>
            <w:color w:val="000000" w:themeColor="text1"/>
          </w:rPr>
          <w:delText>[</w:delText>
        </w:r>
      </w:del>
      <w:r>
        <w:rPr>
          <w:rFonts w:eastAsiaTheme="minorEastAsia"/>
          <w:color w:val="000000" w:themeColor="text1"/>
        </w:rPr>
        <w:t>66.67%</w:t>
      </w:r>
      <w:del w:id="2421" w:author="CHEN Xiaohang" w:date="2021-11-12T09:34:00Z">
        <w:r>
          <w:rPr>
            <w:rFonts w:eastAsiaTheme="minorEastAsia"/>
            <w:color w:val="000000" w:themeColor="text1"/>
          </w:rPr>
          <w:delText>]</w:delText>
        </w:r>
      </w:del>
      <w:r>
        <w:rPr>
          <w:rFonts w:eastAsiaTheme="minorEastAsia"/>
          <w:color w:val="000000" w:themeColor="text1"/>
        </w:rPr>
        <w:t>.</w:t>
      </w:r>
    </w:p>
    <w:p w14:paraId="2BDB6D4E" w14:textId="77777777" w:rsidR="009278BA" w:rsidRDefault="009278BA">
      <w:pPr>
        <w:jc w:val="both"/>
        <w:rPr>
          <w:rFonts w:eastAsiaTheme="minorEastAsia"/>
          <w:lang w:eastAsia="zh-CN"/>
        </w:rPr>
      </w:pPr>
    </w:p>
    <w:p w14:paraId="1BFD03EF" w14:textId="79A5BF29" w:rsidR="009278BA" w:rsidRDefault="008B442C">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22" w:author="CHEN Xiaohang" w:date="2021-11-15T07:22:00Z">
        <w:r w:rsidDel="00747A41">
          <w:rPr>
            <w:lang w:eastAsia="zh-CN"/>
          </w:rPr>
          <w:delText>identified</w:delText>
        </w:r>
      </w:del>
      <w:ins w:id="2423"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24" w:author="CHEN Xiaohang" w:date="2021-11-12T09:33:00Z">
        <w:r>
          <w:rPr>
            <w:rFonts w:eastAsiaTheme="minorEastAsia"/>
          </w:rPr>
          <w:delText>[</w:delText>
        </w:r>
      </w:del>
      <w:r>
        <w:rPr>
          <w:rFonts w:eastAsiaTheme="minorEastAsia"/>
        </w:rPr>
        <w:t>2.21</w:t>
      </w:r>
      <w:del w:id="2425" w:author="CHEN Xiaohang" w:date="2021-11-12T09:34:00Z">
        <w:r>
          <w:rPr>
            <w:rFonts w:eastAsiaTheme="minorEastAsia"/>
          </w:rPr>
          <w:delText>]</w:delText>
        </w:r>
      </w:del>
      <w:r>
        <w:rPr>
          <w:rFonts w:eastAsiaTheme="minorEastAsia"/>
        </w:rPr>
        <w:t xml:space="preserve"> to </w:t>
      </w:r>
      <w:del w:id="2426" w:author="CHEN Xiaohang" w:date="2021-11-12T09:33:00Z">
        <w:r>
          <w:rPr>
            <w:rFonts w:eastAsiaTheme="minorEastAsia"/>
          </w:rPr>
          <w:delText>[</w:delText>
        </w:r>
      </w:del>
      <w:r>
        <w:rPr>
          <w:rFonts w:eastAsiaTheme="minorEastAsia"/>
        </w:rPr>
        <w:t>5.73</w:t>
      </w:r>
      <w:del w:id="2427" w:author="CHEN Xiaohang" w:date="2021-11-12T09:34:00Z">
        <w:r>
          <w:rPr>
            <w:rFonts w:eastAsiaTheme="minorEastAsia"/>
          </w:rPr>
          <w:delText>]</w:delText>
        </w:r>
      </w:del>
      <w:r>
        <w:rPr>
          <w:rFonts w:eastAsiaTheme="minorEastAsia"/>
        </w:rPr>
        <w:t xml:space="preserve"> by about </w:t>
      </w:r>
      <w:del w:id="2428" w:author="CHEN Xiaohang" w:date="2021-11-12T09:33:00Z">
        <w:r>
          <w:rPr>
            <w:rFonts w:eastAsiaTheme="minorEastAsia"/>
          </w:rPr>
          <w:delText>[</w:delText>
        </w:r>
      </w:del>
      <w:r>
        <w:rPr>
          <w:rFonts w:eastAsiaTheme="minorEastAsia"/>
        </w:rPr>
        <w:t>43.7%</w:t>
      </w:r>
      <w:del w:id="2429" w:author="CHEN Xiaohang" w:date="2021-11-12T09:34:00Z">
        <w:r>
          <w:rPr>
            <w:rFonts w:eastAsiaTheme="minorEastAsia"/>
            <w:color w:val="000000" w:themeColor="text1"/>
          </w:rPr>
          <w:delText>]</w:delText>
        </w:r>
      </w:del>
      <w:r>
        <w:rPr>
          <w:rFonts w:eastAsiaTheme="minorEastAsia"/>
          <w:color w:val="000000" w:themeColor="text1"/>
        </w:rPr>
        <w:t>.</w:t>
      </w:r>
    </w:p>
    <w:p w14:paraId="548C9CF3" w14:textId="77777777" w:rsidR="009278BA" w:rsidRDefault="009278BA">
      <w:pPr>
        <w:jc w:val="both"/>
        <w:rPr>
          <w:rFonts w:eastAsiaTheme="minorEastAsia"/>
          <w:lang w:eastAsia="zh-CN"/>
        </w:rPr>
      </w:pPr>
    </w:p>
    <w:p w14:paraId="316DE7CD" w14:textId="66A38EB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30" w:author="CHEN Xiaohang" w:date="2021-11-15T07:22:00Z">
        <w:r w:rsidDel="00747A41">
          <w:rPr>
            <w:lang w:eastAsia="zh-CN"/>
          </w:rPr>
          <w:delText>identified</w:delText>
        </w:r>
      </w:del>
      <w:ins w:id="2431"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capacity performances are</w:t>
      </w:r>
      <w:r>
        <w:rPr>
          <w:rFonts w:eastAsiaTheme="minorEastAsia"/>
        </w:rPr>
        <w:t xml:space="preserve"> decreased from </w:t>
      </w:r>
      <w:del w:id="2432" w:author="CHEN Xiaohang" w:date="2021-11-12T09:33:00Z">
        <w:r>
          <w:rPr>
            <w:rFonts w:eastAsiaTheme="minorEastAsia"/>
          </w:rPr>
          <w:delText>[</w:delText>
        </w:r>
      </w:del>
      <w:r>
        <w:rPr>
          <w:rFonts w:eastAsiaTheme="minorEastAsia"/>
        </w:rPr>
        <w:t>12.58</w:t>
      </w:r>
      <w:del w:id="2433" w:author="CHEN Xiaohang" w:date="2021-11-12T09:34:00Z">
        <w:r>
          <w:rPr>
            <w:rFonts w:eastAsiaTheme="minorEastAsia"/>
          </w:rPr>
          <w:delText>]</w:delText>
        </w:r>
      </w:del>
      <w:r>
        <w:rPr>
          <w:rFonts w:eastAsiaTheme="minorEastAsia"/>
        </w:rPr>
        <w:t xml:space="preserve"> to </w:t>
      </w:r>
      <w:del w:id="2434" w:author="CHEN Xiaohang" w:date="2021-11-12T09:33:00Z">
        <w:r>
          <w:rPr>
            <w:rFonts w:eastAsiaTheme="minorEastAsia"/>
          </w:rPr>
          <w:delText>[</w:delText>
        </w:r>
      </w:del>
      <w:r>
        <w:rPr>
          <w:rFonts w:eastAsiaTheme="minorEastAsia"/>
        </w:rPr>
        <w:t>12.39</w:t>
      </w:r>
      <w:del w:id="2435" w:author="CHEN Xiaohang" w:date="2021-11-12T09:34:00Z">
        <w:r>
          <w:rPr>
            <w:rFonts w:eastAsiaTheme="minorEastAsia"/>
          </w:rPr>
          <w:delText>]</w:delText>
        </w:r>
      </w:del>
      <w:r>
        <w:rPr>
          <w:rFonts w:eastAsiaTheme="minorEastAsia"/>
        </w:rPr>
        <w:t xml:space="preserve"> by about </w:t>
      </w:r>
      <w:del w:id="2436" w:author="CHEN Xiaohang" w:date="2021-11-12T09:33:00Z">
        <w:r>
          <w:rPr>
            <w:rFonts w:eastAsiaTheme="minorEastAsia"/>
          </w:rPr>
          <w:delText>[</w:delText>
        </w:r>
      </w:del>
      <w:r>
        <w:rPr>
          <w:rFonts w:eastAsiaTheme="minorEastAsia"/>
        </w:rPr>
        <w:t>2.3%</w:t>
      </w:r>
      <w:del w:id="2437" w:author="CHEN Xiaohang" w:date="2021-11-12T09:34:00Z">
        <w:r>
          <w:rPr>
            <w:rFonts w:eastAsiaTheme="minorEastAsia"/>
          </w:rPr>
          <w:delText>]</w:delText>
        </w:r>
      </w:del>
      <w:r>
        <w:rPr>
          <w:rFonts w:eastAsiaTheme="minorEastAsia"/>
        </w:rPr>
        <w:t>.</w:t>
      </w:r>
    </w:p>
    <w:p w14:paraId="60626EEC" w14:textId="77777777" w:rsidR="009278BA" w:rsidRDefault="009278BA">
      <w:pPr>
        <w:jc w:val="both"/>
        <w:rPr>
          <w:lang w:eastAsia="zh-CN"/>
        </w:rPr>
      </w:pPr>
    </w:p>
    <w:p w14:paraId="3B465091" w14:textId="2BA5ED7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38" w:author="CHEN Xiaohang" w:date="2021-11-15T07:22:00Z">
        <w:r w:rsidDel="00747A41">
          <w:rPr>
            <w:lang w:eastAsia="zh-CN"/>
          </w:rPr>
          <w:delText>identified</w:delText>
        </w:r>
      </w:del>
      <w:ins w:id="2439"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decreased from </w:t>
      </w:r>
      <w:del w:id="2440" w:author="CHEN Xiaohang" w:date="2021-11-12T09:33:00Z">
        <w:r>
          <w:rPr>
            <w:rFonts w:eastAsiaTheme="minorEastAsia"/>
            <w:color w:val="000000" w:themeColor="text1"/>
          </w:rPr>
          <w:delText>[</w:delText>
        </w:r>
      </w:del>
      <w:r>
        <w:rPr>
          <w:rFonts w:eastAsiaTheme="minorEastAsia"/>
          <w:color w:val="000000" w:themeColor="text1"/>
        </w:rPr>
        <w:t>9.1</w:t>
      </w:r>
      <w:del w:id="2441" w:author="CHEN Xiaohang" w:date="2021-11-12T09:34:00Z">
        <w:r>
          <w:rPr>
            <w:rFonts w:eastAsiaTheme="minorEastAsia"/>
            <w:color w:val="000000" w:themeColor="text1"/>
          </w:rPr>
          <w:delText>]</w:delText>
        </w:r>
      </w:del>
      <w:r>
        <w:rPr>
          <w:rFonts w:eastAsiaTheme="minorEastAsia"/>
          <w:color w:val="000000" w:themeColor="text1"/>
        </w:rPr>
        <w:t xml:space="preserve"> to </w:t>
      </w:r>
      <w:del w:id="2442" w:author="CHEN Xiaohang" w:date="2021-11-12T09:33:00Z">
        <w:r>
          <w:rPr>
            <w:rFonts w:eastAsiaTheme="minorEastAsia"/>
            <w:color w:val="000000" w:themeColor="text1"/>
          </w:rPr>
          <w:delText>[</w:delText>
        </w:r>
      </w:del>
      <w:r>
        <w:rPr>
          <w:rFonts w:eastAsiaTheme="minorEastAsia"/>
          <w:color w:val="000000" w:themeColor="text1"/>
        </w:rPr>
        <w:t>8.8</w:t>
      </w:r>
      <w:del w:id="244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44" w:author="CHEN Xiaohang" w:date="2021-11-12T09:33:00Z">
        <w:r>
          <w:rPr>
            <w:rFonts w:eastAsiaTheme="minorEastAsia"/>
            <w:color w:val="000000" w:themeColor="text1"/>
          </w:rPr>
          <w:delText>[</w:delText>
        </w:r>
      </w:del>
      <w:r>
        <w:rPr>
          <w:rFonts w:eastAsiaTheme="minorEastAsia"/>
          <w:color w:val="000000" w:themeColor="text1"/>
        </w:rPr>
        <w:t>3.30%</w:t>
      </w:r>
      <w:del w:id="2445" w:author="CHEN Xiaohang" w:date="2021-11-12T09:34:00Z">
        <w:r>
          <w:rPr>
            <w:rFonts w:eastAsiaTheme="minorEastAsia"/>
            <w:color w:val="000000" w:themeColor="text1"/>
          </w:rPr>
          <w:delText>]</w:delText>
        </w:r>
      </w:del>
      <w:r>
        <w:rPr>
          <w:rFonts w:eastAsiaTheme="minorEastAsia"/>
        </w:rPr>
        <w:t>.</w:t>
      </w:r>
    </w:p>
    <w:p w14:paraId="138D95AF" w14:textId="77777777" w:rsidR="009278BA" w:rsidRDefault="009278BA">
      <w:pPr>
        <w:jc w:val="both"/>
        <w:rPr>
          <w:lang w:eastAsia="zh-CN"/>
        </w:rPr>
      </w:pPr>
    </w:p>
    <w:p w14:paraId="39B4073B" w14:textId="179323C1"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46" w:author="CHEN Xiaohang" w:date="2021-11-15T07:22:00Z">
        <w:r w:rsidDel="00747A41">
          <w:rPr>
            <w:lang w:eastAsia="zh-CN"/>
          </w:rPr>
          <w:delText>identified</w:delText>
        </w:r>
      </w:del>
      <w:ins w:id="2447"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48" w:author="CHEN Xiaohang" w:date="2021-11-12T09:33:00Z">
        <w:r>
          <w:rPr>
            <w:rFonts w:eastAsiaTheme="minorEastAsia"/>
            <w:color w:val="000000" w:themeColor="text1"/>
          </w:rPr>
          <w:delText>[</w:delText>
        </w:r>
      </w:del>
      <w:r>
        <w:rPr>
          <w:rFonts w:eastAsiaTheme="minorEastAsia"/>
          <w:color w:val="000000" w:themeColor="text1"/>
        </w:rPr>
        <w:t>10.06</w:t>
      </w:r>
      <w:del w:id="2449" w:author="CHEN Xiaohang" w:date="2021-11-12T09:34:00Z">
        <w:r>
          <w:rPr>
            <w:rFonts w:eastAsiaTheme="minorEastAsia"/>
            <w:color w:val="000000" w:themeColor="text1"/>
          </w:rPr>
          <w:delText>]</w:delText>
        </w:r>
      </w:del>
      <w:r>
        <w:rPr>
          <w:rFonts w:eastAsiaTheme="minorEastAsia"/>
          <w:color w:val="000000" w:themeColor="text1"/>
        </w:rPr>
        <w:t xml:space="preserve"> to </w:t>
      </w:r>
      <w:del w:id="2450" w:author="CHEN Xiaohang" w:date="2021-11-12T09:33:00Z">
        <w:r>
          <w:rPr>
            <w:rFonts w:eastAsiaTheme="minorEastAsia"/>
            <w:color w:val="000000" w:themeColor="text1"/>
          </w:rPr>
          <w:delText>[</w:delText>
        </w:r>
      </w:del>
      <w:r>
        <w:rPr>
          <w:rFonts w:eastAsiaTheme="minorEastAsia"/>
          <w:color w:val="000000" w:themeColor="text1"/>
        </w:rPr>
        <w:t>9.19</w:t>
      </w:r>
      <w:del w:id="245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52" w:author="CHEN Xiaohang" w:date="2021-11-12T09:33:00Z">
        <w:r>
          <w:rPr>
            <w:rFonts w:eastAsiaTheme="minorEastAsia"/>
            <w:color w:val="000000" w:themeColor="text1"/>
          </w:rPr>
          <w:delText>[</w:delText>
        </w:r>
      </w:del>
      <w:r>
        <w:rPr>
          <w:rFonts w:eastAsiaTheme="minorEastAsia"/>
          <w:color w:val="000000" w:themeColor="text1"/>
        </w:rPr>
        <w:t>8.65%</w:t>
      </w:r>
      <w:del w:id="2453" w:author="CHEN Xiaohang" w:date="2021-11-12T09:34:00Z">
        <w:r>
          <w:rPr>
            <w:rFonts w:eastAsiaTheme="minorEastAsia"/>
            <w:color w:val="000000" w:themeColor="text1"/>
          </w:rPr>
          <w:delText>]</w:delText>
        </w:r>
      </w:del>
      <w:r>
        <w:rPr>
          <w:rFonts w:eastAsiaTheme="minorEastAsia"/>
        </w:rPr>
        <w:t>.</w:t>
      </w:r>
    </w:p>
    <w:p w14:paraId="4A86462A" w14:textId="77777777" w:rsidR="009278BA" w:rsidRDefault="009278BA">
      <w:pPr>
        <w:jc w:val="both"/>
        <w:rPr>
          <w:lang w:eastAsia="zh-CN"/>
        </w:rPr>
      </w:pPr>
    </w:p>
    <w:p w14:paraId="1C3E8A08" w14:textId="02CF67D4" w:rsidR="009278BA" w:rsidRDefault="008B442C">
      <w:pPr>
        <w:jc w:val="both"/>
        <w:rPr>
          <w:rFonts w:eastAsiaTheme="minorEastAsia"/>
        </w:rPr>
      </w:pPr>
      <w:r>
        <w:rPr>
          <w:lang w:eastAsia="zh-CN"/>
        </w:rPr>
        <w:lastRenderedPageBreak/>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54" w:author="CHEN Xiaohang" w:date="2021-11-15T07:22:00Z">
        <w:r w:rsidDel="00747A41">
          <w:rPr>
            <w:lang w:eastAsia="zh-CN"/>
          </w:rPr>
          <w:delText>identified</w:delText>
        </w:r>
      </w:del>
      <w:ins w:id="2455"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56" w:author="CHEN Xiaohang" w:date="2021-11-12T09:33:00Z">
        <w:r>
          <w:rPr>
            <w:rFonts w:eastAsiaTheme="minorEastAsia"/>
          </w:rPr>
          <w:delText>[</w:delText>
        </w:r>
      </w:del>
      <w:r>
        <w:rPr>
          <w:rFonts w:eastAsiaTheme="minorEastAsia"/>
        </w:rPr>
        <w:t>5.73</w:t>
      </w:r>
      <w:del w:id="2457" w:author="CHEN Xiaohang" w:date="2021-11-12T09:34:00Z">
        <w:r>
          <w:rPr>
            <w:rFonts w:eastAsiaTheme="minorEastAsia"/>
          </w:rPr>
          <w:delText>]</w:delText>
        </w:r>
      </w:del>
      <w:r>
        <w:rPr>
          <w:rFonts w:eastAsiaTheme="minorEastAsia"/>
        </w:rPr>
        <w:t xml:space="preserve"> to </w:t>
      </w:r>
      <w:del w:id="2458" w:author="CHEN Xiaohang" w:date="2021-11-12T09:33:00Z">
        <w:r>
          <w:rPr>
            <w:rFonts w:eastAsiaTheme="minorEastAsia"/>
          </w:rPr>
          <w:delText>[</w:delText>
        </w:r>
      </w:del>
      <w:r>
        <w:rPr>
          <w:rFonts w:eastAsiaTheme="minorEastAsia"/>
        </w:rPr>
        <w:t>5.69</w:t>
      </w:r>
      <w:del w:id="2459" w:author="CHEN Xiaohang" w:date="2021-11-12T09:34:00Z">
        <w:r>
          <w:rPr>
            <w:rFonts w:eastAsiaTheme="minorEastAsia"/>
          </w:rPr>
          <w:delText>]</w:delText>
        </w:r>
      </w:del>
      <w:r>
        <w:rPr>
          <w:rFonts w:eastAsiaTheme="minorEastAsia"/>
        </w:rPr>
        <w:t xml:space="preserve"> by about </w:t>
      </w:r>
      <w:del w:id="2460" w:author="CHEN Xiaohang" w:date="2021-11-12T09:33:00Z">
        <w:r>
          <w:rPr>
            <w:rFonts w:eastAsiaTheme="minorEastAsia"/>
          </w:rPr>
          <w:delText>[</w:delText>
        </w:r>
      </w:del>
      <w:r>
        <w:rPr>
          <w:rFonts w:eastAsiaTheme="minorEastAsia"/>
        </w:rPr>
        <w:t>2.3%</w:t>
      </w:r>
      <w:del w:id="2461" w:author="CHEN Xiaohang" w:date="2021-11-12T09:34:00Z">
        <w:r>
          <w:rPr>
            <w:rFonts w:eastAsiaTheme="minorEastAsia"/>
          </w:rPr>
          <w:delText>]</w:delText>
        </w:r>
      </w:del>
      <w:r>
        <w:rPr>
          <w:rFonts w:eastAsiaTheme="minorEastAsia"/>
        </w:rPr>
        <w:t>.</w:t>
      </w:r>
    </w:p>
    <w:p w14:paraId="26422767" w14:textId="77777777" w:rsidR="009278BA" w:rsidRDefault="009278BA">
      <w:pPr>
        <w:jc w:val="both"/>
        <w:rPr>
          <w:lang w:eastAsia="zh-CN"/>
        </w:rPr>
      </w:pPr>
    </w:p>
    <w:p w14:paraId="52EE73BB" w14:textId="69CED2C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62" w:author="CHEN Xiaohang" w:date="2021-11-15T07:22:00Z">
        <w:r w:rsidDel="00747A41">
          <w:rPr>
            <w:lang w:eastAsia="zh-CN"/>
          </w:rPr>
          <w:delText>identified</w:delText>
        </w:r>
      </w:del>
      <w:ins w:id="2463"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both </w:t>
      </w:r>
      <w:del w:id="2464" w:author="CHEN Xiaohang" w:date="2021-11-12T09:33:00Z">
        <w:r>
          <w:rPr>
            <w:rFonts w:eastAsiaTheme="minorEastAsia"/>
          </w:rPr>
          <w:delText>[</w:delText>
        </w:r>
      </w:del>
      <w:r>
        <w:rPr>
          <w:rFonts w:eastAsiaTheme="minorEastAsia"/>
        </w:rPr>
        <w:t>6.74</w:t>
      </w:r>
      <w:del w:id="2465" w:author="CHEN Xiaohang" w:date="2021-11-12T09:34:00Z">
        <w:r>
          <w:rPr>
            <w:rFonts w:eastAsiaTheme="minorEastAsia"/>
          </w:rPr>
          <w:delText>]</w:delText>
        </w:r>
      </w:del>
      <w:r>
        <w:rPr>
          <w:rFonts w:eastAsiaTheme="minorEastAsia"/>
        </w:rPr>
        <w:t>.</w:t>
      </w:r>
    </w:p>
    <w:p w14:paraId="20DABA8E" w14:textId="3E79274A"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66" w:author="CHEN Xiaohang" w:date="2021-11-15T07:22:00Z">
        <w:r w:rsidDel="00747A41">
          <w:rPr>
            <w:lang w:eastAsia="zh-CN"/>
          </w:rPr>
          <w:delText>identified</w:delText>
        </w:r>
      </w:del>
      <w:ins w:id="2467"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w:t>
      </w:r>
      <w:r>
        <w:rPr>
          <w:rFonts w:eastAsiaTheme="minorEastAsia"/>
          <w:color w:val="000000" w:themeColor="text1"/>
        </w:rPr>
        <w:t xml:space="preserve">both </w:t>
      </w:r>
      <w:del w:id="2468" w:author="CHEN Xiaohang" w:date="2021-11-12T09:33:00Z">
        <w:r>
          <w:rPr>
            <w:rFonts w:eastAsiaTheme="minorEastAsia"/>
            <w:color w:val="000000" w:themeColor="text1"/>
          </w:rPr>
          <w:delText>[</w:delText>
        </w:r>
      </w:del>
      <w:r>
        <w:rPr>
          <w:rFonts w:eastAsiaTheme="minorEastAsia"/>
          <w:color w:val="000000" w:themeColor="text1"/>
        </w:rPr>
        <w:t>6.7</w:t>
      </w:r>
      <w:del w:id="2469" w:author="CHEN Xiaohang" w:date="2021-11-12T09:34:00Z">
        <w:r>
          <w:rPr>
            <w:rFonts w:eastAsiaTheme="minorEastAsia"/>
            <w:color w:val="000000" w:themeColor="text1"/>
          </w:rPr>
          <w:delText>]</w:delText>
        </w:r>
      </w:del>
      <w:r>
        <w:rPr>
          <w:rFonts w:eastAsiaTheme="minorEastAsia"/>
        </w:rPr>
        <w:t>.</w:t>
      </w:r>
    </w:p>
    <w:p w14:paraId="0233A977" w14:textId="48E50A3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0" w:author="CHEN Xiaohang" w:date="2021-11-15T07:22:00Z">
        <w:r w:rsidDel="00747A41">
          <w:rPr>
            <w:lang w:eastAsia="zh-CN"/>
          </w:rPr>
          <w:delText>identified</w:delText>
        </w:r>
      </w:del>
      <w:ins w:id="2471"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del w:id="2472" w:author="CHEN Xiaohang" w:date="2021-11-12T09:33:00Z">
        <w:r>
          <w:rPr>
            <w:rFonts w:eastAsiaTheme="minorEastAsia"/>
            <w:color w:val="000000" w:themeColor="text1"/>
          </w:rPr>
          <w:delText>[</w:delText>
        </w:r>
      </w:del>
      <w:r>
        <w:rPr>
          <w:rFonts w:eastAsiaTheme="minorEastAsia"/>
          <w:color w:val="000000" w:themeColor="text1"/>
        </w:rPr>
        <w:t>10.8~10.9</w:t>
      </w:r>
      <w:del w:id="2473" w:author="CHEN Xiaohang" w:date="2021-11-12T09:34:00Z">
        <w:r>
          <w:rPr>
            <w:rFonts w:eastAsiaTheme="minorEastAsia"/>
            <w:color w:val="000000" w:themeColor="text1"/>
          </w:rPr>
          <w:delText>]</w:delText>
        </w:r>
      </w:del>
      <w:r>
        <w:rPr>
          <w:rFonts w:eastAsiaTheme="minorEastAsia"/>
        </w:rPr>
        <w:t>.</w:t>
      </w:r>
    </w:p>
    <w:p w14:paraId="12F8DF79" w14:textId="15C4B825"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4" w:author="CHEN Xiaohang" w:date="2021-11-15T07:22:00Z">
        <w:r w:rsidDel="00747A41">
          <w:rPr>
            <w:lang w:eastAsia="zh-CN"/>
          </w:rPr>
          <w:delText>identified</w:delText>
        </w:r>
      </w:del>
      <w:ins w:id="2475"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color w:val="000000" w:themeColor="text1"/>
        </w:rPr>
        <w:t xml:space="preserve">both </w:t>
      </w:r>
      <w:del w:id="2476" w:author="CHEN Xiaohang" w:date="2021-11-12T09:33:00Z">
        <w:r>
          <w:rPr>
            <w:rFonts w:eastAsiaTheme="minorEastAsia"/>
            <w:color w:val="000000" w:themeColor="text1"/>
          </w:rPr>
          <w:delText>[</w:delText>
        </w:r>
      </w:del>
      <w:r>
        <w:rPr>
          <w:rFonts w:eastAsiaTheme="minorEastAsia"/>
          <w:color w:val="000000" w:themeColor="text1"/>
        </w:rPr>
        <w:t>5.2</w:t>
      </w:r>
      <w:del w:id="2477" w:author="CHEN Xiaohang" w:date="2021-11-12T09:34:00Z">
        <w:r>
          <w:rPr>
            <w:rFonts w:eastAsiaTheme="minorEastAsia"/>
            <w:color w:val="000000" w:themeColor="text1"/>
          </w:rPr>
          <w:delText>]</w:delText>
        </w:r>
      </w:del>
      <w:r>
        <w:rPr>
          <w:rFonts w:eastAsiaTheme="minorEastAsia"/>
        </w:rPr>
        <w:t>.</w:t>
      </w:r>
    </w:p>
    <w:p w14:paraId="70A1E2FF" w14:textId="36D91BB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8" w:author="CHEN Xiaohang" w:date="2021-11-15T07:22:00Z">
        <w:r w:rsidDel="00747A41">
          <w:rPr>
            <w:lang w:eastAsia="zh-CN"/>
          </w:rPr>
          <w:delText>identified</w:delText>
        </w:r>
      </w:del>
      <w:ins w:id="2479"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480" w:author="CHEN Xiaohang" w:date="2021-11-12T09:33:00Z">
        <w:r>
          <w:rPr>
            <w:rFonts w:eastAsiaTheme="minorEastAsia"/>
            <w:color w:val="000000" w:themeColor="text1"/>
          </w:rPr>
          <w:delText>[</w:delText>
        </w:r>
      </w:del>
      <w:r>
        <w:rPr>
          <w:rFonts w:eastAsiaTheme="minorEastAsia"/>
          <w:color w:val="000000" w:themeColor="text1"/>
        </w:rPr>
        <w:t>6</w:t>
      </w:r>
      <w:del w:id="2481" w:author="CHEN Xiaohang" w:date="2021-11-12T09:34:00Z">
        <w:r>
          <w:rPr>
            <w:rFonts w:eastAsiaTheme="minorEastAsia"/>
            <w:color w:val="000000" w:themeColor="text1"/>
          </w:rPr>
          <w:delText>]</w:delText>
        </w:r>
      </w:del>
      <w:r>
        <w:rPr>
          <w:rFonts w:eastAsiaTheme="minorEastAsia"/>
        </w:rPr>
        <w:t>.</w:t>
      </w:r>
    </w:p>
    <w:p w14:paraId="0D8E50C4" w14:textId="4208FEC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2" w:author="CHEN Xiaohang" w:date="2021-11-15T07:22:00Z">
        <w:r w:rsidDel="00747A41">
          <w:rPr>
            <w:lang w:eastAsia="zh-CN"/>
          </w:rPr>
          <w:delText>identified</w:delText>
        </w:r>
      </w:del>
      <w:ins w:id="2483"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both </w:t>
      </w:r>
      <w:del w:id="2484" w:author="CHEN Xiaohang" w:date="2021-11-12T09:33:00Z">
        <w:r>
          <w:rPr>
            <w:rFonts w:eastAsiaTheme="minorEastAsia"/>
          </w:rPr>
          <w:delText>[</w:delText>
        </w:r>
      </w:del>
      <w:r>
        <w:rPr>
          <w:rFonts w:eastAsiaTheme="minorEastAsia"/>
        </w:rPr>
        <w:t>2.21</w:t>
      </w:r>
      <w:del w:id="2485" w:author="CHEN Xiaohang" w:date="2021-11-12T09:34:00Z">
        <w:r>
          <w:rPr>
            <w:rFonts w:eastAsiaTheme="minorEastAsia"/>
          </w:rPr>
          <w:delText>]</w:delText>
        </w:r>
      </w:del>
      <w:r>
        <w:rPr>
          <w:rFonts w:eastAsiaTheme="minorEastAsia"/>
        </w:rPr>
        <w:t>.</w:t>
      </w:r>
    </w:p>
    <w:p w14:paraId="27BD3A0F" w14:textId="6E22836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486" w:author="CHEN Xiaohang" w:date="2021-11-15T07:22:00Z">
        <w:r w:rsidDel="00747A41">
          <w:rPr>
            <w:lang w:eastAsia="zh-CN"/>
          </w:rPr>
          <w:delText>identified</w:delText>
        </w:r>
      </w:del>
      <w:ins w:id="2487"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decreased from </w:t>
      </w:r>
      <w:del w:id="2488" w:author="CHEN Xiaohang" w:date="2021-11-12T09:33:00Z">
        <w:r>
          <w:rPr>
            <w:rFonts w:eastAsiaTheme="minorEastAsia"/>
          </w:rPr>
          <w:delText>[</w:delText>
        </w:r>
      </w:del>
      <w:r>
        <w:rPr>
          <w:rFonts w:eastAsiaTheme="minorEastAsia"/>
        </w:rPr>
        <w:t>6.74</w:t>
      </w:r>
      <w:del w:id="2489" w:author="CHEN Xiaohang" w:date="2021-11-12T09:34:00Z">
        <w:r>
          <w:rPr>
            <w:rFonts w:eastAsiaTheme="minorEastAsia"/>
          </w:rPr>
          <w:delText>]</w:delText>
        </w:r>
      </w:del>
      <w:r>
        <w:rPr>
          <w:rFonts w:eastAsiaTheme="minorEastAsia"/>
        </w:rPr>
        <w:t xml:space="preserve"> to </w:t>
      </w:r>
      <w:del w:id="2490" w:author="CHEN Xiaohang" w:date="2021-11-12T09:33:00Z">
        <w:r>
          <w:rPr>
            <w:rFonts w:eastAsiaTheme="minorEastAsia"/>
          </w:rPr>
          <w:delText>[</w:delText>
        </w:r>
      </w:del>
      <w:r>
        <w:rPr>
          <w:rFonts w:eastAsiaTheme="minorEastAsia"/>
        </w:rPr>
        <w:t>6.39</w:t>
      </w:r>
      <w:del w:id="2491" w:author="CHEN Xiaohang" w:date="2021-11-12T09:34:00Z">
        <w:r>
          <w:rPr>
            <w:rFonts w:eastAsiaTheme="minorEastAsia"/>
          </w:rPr>
          <w:delText>]</w:delText>
        </w:r>
      </w:del>
      <w:r>
        <w:rPr>
          <w:rFonts w:eastAsiaTheme="minorEastAsia"/>
        </w:rPr>
        <w:t xml:space="preserve"> by about </w:t>
      </w:r>
      <w:del w:id="2492" w:author="CHEN Xiaohang" w:date="2021-11-12T09:33:00Z">
        <w:r>
          <w:rPr>
            <w:rFonts w:eastAsiaTheme="minorEastAsia"/>
          </w:rPr>
          <w:delText>[</w:delText>
        </w:r>
      </w:del>
      <w:r>
        <w:rPr>
          <w:rFonts w:eastAsiaTheme="minorEastAsia"/>
        </w:rPr>
        <w:t>7.3%</w:t>
      </w:r>
      <w:del w:id="2493" w:author="CHEN Xiaohang" w:date="2021-11-12T09:34:00Z">
        <w:r>
          <w:rPr>
            <w:rFonts w:eastAsiaTheme="minorEastAsia"/>
          </w:rPr>
          <w:delText>]</w:delText>
        </w:r>
      </w:del>
      <w:r>
        <w:rPr>
          <w:rFonts w:eastAsiaTheme="minorEastAsia"/>
        </w:rPr>
        <w:t>.</w:t>
      </w:r>
    </w:p>
    <w:p w14:paraId="21691689" w14:textId="3D1753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494" w:author="CHEN Xiaohang" w:date="2021-11-15T07:22:00Z">
        <w:r w:rsidDel="00747A41">
          <w:rPr>
            <w:lang w:eastAsia="zh-CN"/>
          </w:rPr>
          <w:delText>identified</w:delText>
        </w:r>
      </w:del>
      <w:ins w:id="2495"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 xml:space="preserve">capacity performances are </w:t>
      </w:r>
      <w:r>
        <w:rPr>
          <w:rFonts w:eastAsiaTheme="minorEastAsia"/>
        </w:rPr>
        <w:t xml:space="preserve">decreased from </w:t>
      </w:r>
      <w:del w:id="2496" w:author="CHEN Xiaohang" w:date="2021-11-12T09:33:00Z">
        <w:r>
          <w:rPr>
            <w:rFonts w:eastAsiaTheme="minorEastAsia"/>
            <w:color w:val="000000" w:themeColor="text1"/>
          </w:rPr>
          <w:delText>[</w:delText>
        </w:r>
      </w:del>
      <w:r>
        <w:rPr>
          <w:rFonts w:eastAsiaTheme="minorEastAsia"/>
          <w:color w:val="000000" w:themeColor="text1"/>
        </w:rPr>
        <w:t>6.7</w:t>
      </w:r>
      <w:del w:id="2497" w:author="CHEN Xiaohang" w:date="2021-11-12T09:34:00Z">
        <w:r>
          <w:rPr>
            <w:rFonts w:eastAsiaTheme="minorEastAsia"/>
            <w:color w:val="000000" w:themeColor="text1"/>
          </w:rPr>
          <w:delText>]</w:delText>
        </w:r>
      </w:del>
      <w:r>
        <w:rPr>
          <w:rFonts w:eastAsiaTheme="minorEastAsia"/>
          <w:color w:val="000000" w:themeColor="text1"/>
        </w:rPr>
        <w:t xml:space="preserve"> to </w:t>
      </w:r>
      <w:del w:id="2498" w:author="CHEN Xiaohang" w:date="2021-11-12T09:33:00Z">
        <w:r>
          <w:rPr>
            <w:rFonts w:eastAsiaTheme="minorEastAsia"/>
            <w:color w:val="000000" w:themeColor="text1"/>
          </w:rPr>
          <w:delText>[</w:delText>
        </w:r>
      </w:del>
      <w:r>
        <w:rPr>
          <w:rFonts w:eastAsiaTheme="minorEastAsia"/>
          <w:color w:val="000000" w:themeColor="text1"/>
        </w:rPr>
        <w:t>6</w:t>
      </w:r>
      <w:del w:id="249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00" w:author="CHEN Xiaohang" w:date="2021-11-12T09:33:00Z">
        <w:r>
          <w:rPr>
            <w:rFonts w:eastAsiaTheme="minorEastAsia"/>
            <w:color w:val="000000" w:themeColor="text1"/>
          </w:rPr>
          <w:delText>[</w:delText>
        </w:r>
      </w:del>
      <w:r>
        <w:rPr>
          <w:rFonts w:eastAsiaTheme="minorEastAsia"/>
          <w:color w:val="000000" w:themeColor="text1"/>
        </w:rPr>
        <w:t>10.45%</w:t>
      </w:r>
      <w:del w:id="2501" w:author="CHEN Xiaohang" w:date="2021-11-12T09:34:00Z">
        <w:r>
          <w:rPr>
            <w:rFonts w:eastAsiaTheme="minorEastAsia"/>
            <w:color w:val="000000" w:themeColor="text1"/>
          </w:rPr>
          <w:delText>]</w:delText>
        </w:r>
      </w:del>
      <w:r>
        <w:rPr>
          <w:rFonts w:eastAsiaTheme="minorEastAsia"/>
        </w:rPr>
        <w:t>.</w:t>
      </w:r>
    </w:p>
    <w:p w14:paraId="57924B60" w14:textId="42DE69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02" w:author="CHEN Xiaohang" w:date="2021-11-15T07:22:00Z">
        <w:r w:rsidDel="00747A41">
          <w:rPr>
            <w:lang w:eastAsia="zh-CN"/>
          </w:rPr>
          <w:delText>identified</w:delText>
        </w:r>
      </w:del>
      <w:ins w:id="2503"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04" w:author="CHEN Xiaohang" w:date="2021-11-12T09:33:00Z">
        <w:r>
          <w:rPr>
            <w:rFonts w:eastAsiaTheme="minorEastAsia"/>
            <w:color w:val="000000" w:themeColor="text1"/>
          </w:rPr>
          <w:delText>[</w:delText>
        </w:r>
      </w:del>
      <w:r>
        <w:rPr>
          <w:rFonts w:eastAsiaTheme="minorEastAsia"/>
          <w:color w:val="000000" w:themeColor="text1"/>
        </w:rPr>
        <w:t>5.2</w:t>
      </w:r>
      <w:del w:id="2505" w:author="CHEN Xiaohang" w:date="2021-11-12T09:34:00Z">
        <w:r>
          <w:rPr>
            <w:rFonts w:eastAsiaTheme="minorEastAsia"/>
            <w:color w:val="000000" w:themeColor="text1"/>
          </w:rPr>
          <w:delText>]</w:delText>
        </w:r>
      </w:del>
      <w:r>
        <w:rPr>
          <w:rFonts w:eastAsiaTheme="minorEastAsia"/>
          <w:color w:val="000000" w:themeColor="text1"/>
        </w:rPr>
        <w:t xml:space="preserve"> to </w:t>
      </w:r>
      <w:del w:id="2506" w:author="CHEN Xiaohang" w:date="2021-11-12T09:33:00Z">
        <w:r>
          <w:rPr>
            <w:rFonts w:eastAsiaTheme="minorEastAsia"/>
            <w:color w:val="000000" w:themeColor="text1"/>
          </w:rPr>
          <w:delText>[</w:delText>
        </w:r>
      </w:del>
      <w:r>
        <w:rPr>
          <w:rFonts w:eastAsiaTheme="minorEastAsia"/>
          <w:color w:val="000000" w:themeColor="text1"/>
        </w:rPr>
        <w:t>4.74</w:t>
      </w:r>
      <w:del w:id="250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08" w:author="CHEN Xiaohang" w:date="2021-11-12T09:33:00Z">
        <w:r>
          <w:rPr>
            <w:rFonts w:eastAsiaTheme="minorEastAsia"/>
            <w:color w:val="000000" w:themeColor="text1"/>
          </w:rPr>
          <w:delText>[</w:delText>
        </w:r>
      </w:del>
      <w:r>
        <w:rPr>
          <w:rFonts w:eastAsiaTheme="minorEastAsia"/>
          <w:color w:val="000000" w:themeColor="text1"/>
        </w:rPr>
        <w:t>8.85%</w:t>
      </w:r>
      <w:del w:id="2509" w:author="CHEN Xiaohang" w:date="2021-11-12T09:34:00Z">
        <w:r>
          <w:rPr>
            <w:rFonts w:eastAsiaTheme="minorEastAsia"/>
            <w:color w:val="000000" w:themeColor="text1"/>
          </w:rPr>
          <w:delText>]</w:delText>
        </w:r>
      </w:del>
      <w:r>
        <w:rPr>
          <w:rFonts w:eastAsiaTheme="minorEastAsia"/>
        </w:rPr>
        <w:t>.</w:t>
      </w:r>
    </w:p>
    <w:p w14:paraId="22629844" w14:textId="69757A9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0" w:author="CHEN Xiaohang" w:date="2021-11-15T07:22:00Z">
        <w:r w:rsidDel="00747A41">
          <w:rPr>
            <w:lang w:eastAsia="zh-CN"/>
          </w:rPr>
          <w:delText>identified</w:delText>
        </w:r>
      </w:del>
      <w:ins w:id="2511"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 xml:space="preserve">decreased from </w:t>
      </w:r>
      <w:del w:id="2512" w:author="CHEN Xiaohang" w:date="2021-11-12T09:33:00Z">
        <w:r>
          <w:rPr>
            <w:rFonts w:eastAsiaTheme="minorEastAsia"/>
            <w:color w:val="000000" w:themeColor="text1"/>
          </w:rPr>
          <w:delText>[</w:delText>
        </w:r>
      </w:del>
      <w:r>
        <w:rPr>
          <w:rFonts w:eastAsiaTheme="minorEastAsia"/>
          <w:color w:val="000000" w:themeColor="text1"/>
        </w:rPr>
        <w:t>6</w:t>
      </w:r>
      <w:del w:id="2513" w:author="CHEN Xiaohang" w:date="2021-11-12T09:34:00Z">
        <w:r>
          <w:rPr>
            <w:rFonts w:eastAsiaTheme="minorEastAsia"/>
            <w:color w:val="000000" w:themeColor="text1"/>
          </w:rPr>
          <w:delText>]</w:delText>
        </w:r>
      </w:del>
      <w:r>
        <w:rPr>
          <w:rFonts w:eastAsiaTheme="minorEastAsia"/>
          <w:color w:val="000000" w:themeColor="text1"/>
        </w:rPr>
        <w:t xml:space="preserve"> to </w:t>
      </w:r>
      <w:del w:id="2514" w:author="CHEN Xiaohang" w:date="2021-11-12T09:33:00Z">
        <w:r>
          <w:rPr>
            <w:rFonts w:eastAsiaTheme="minorEastAsia"/>
            <w:color w:val="000000" w:themeColor="text1"/>
          </w:rPr>
          <w:delText>[</w:delText>
        </w:r>
      </w:del>
      <w:r>
        <w:rPr>
          <w:rFonts w:eastAsiaTheme="minorEastAsia"/>
          <w:color w:val="000000" w:themeColor="text1"/>
        </w:rPr>
        <w:t>2</w:t>
      </w:r>
      <w:del w:id="251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16" w:author="CHEN Xiaohang" w:date="2021-11-12T09:33:00Z">
        <w:r>
          <w:rPr>
            <w:rFonts w:eastAsiaTheme="minorEastAsia"/>
            <w:color w:val="000000" w:themeColor="text1"/>
          </w:rPr>
          <w:delText>[</w:delText>
        </w:r>
      </w:del>
      <w:r>
        <w:rPr>
          <w:rFonts w:eastAsiaTheme="minorEastAsia"/>
          <w:color w:val="000000" w:themeColor="text1"/>
        </w:rPr>
        <w:t>66.67%</w:t>
      </w:r>
      <w:del w:id="2517" w:author="CHEN Xiaohang" w:date="2021-11-12T09:34:00Z">
        <w:r>
          <w:rPr>
            <w:rFonts w:eastAsiaTheme="minorEastAsia"/>
            <w:color w:val="000000" w:themeColor="text1"/>
          </w:rPr>
          <w:delText>]</w:delText>
        </w:r>
      </w:del>
      <w:r>
        <w:rPr>
          <w:rFonts w:eastAsiaTheme="minorEastAsia"/>
        </w:rPr>
        <w:t>.</w:t>
      </w:r>
    </w:p>
    <w:p w14:paraId="3B781BE1" w14:textId="5AEC3F1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8" w:author="CHEN Xiaohang" w:date="2021-11-15T07:22:00Z">
        <w:r w:rsidDel="00747A41">
          <w:rPr>
            <w:lang w:eastAsia="zh-CN"/>
          </w:rPr>
          <w:delText>identified</w:delText>
        </w:r>
      </w:del>
      <w:ins w:id="2519"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20" w:author="CHEN Xiaohang" w:date="2021-11-12T09:33:00Z">
        <w:r>
          <w:rPr>
            <w:rFonts w:eastAsiaTheme="minorEastAsia"/>
          </w:rPr>
          <w:delText>[</w:delText>
        </w:r>
      </w:del>
      <w:r>
        <w:rPr>
          <w:rFonts w:eastAsiaTheme="minorEastAsia"/>
        </w:rPr>
        <w:t>2.21</w:t>
      </w:r>
      <w:del w:id="2521" w:author="CHEN Xiaohang" w:date="2021-11-12T09:34:00Z">
        <w:r>
          <w:rPr>
            <w:rFonts w:eastAsiaTheme="minorEastAsia"/>
          </w:rPr>
          <w:delText>]</w:delText>
        </w:r>
      </w:del>
      <w:r>
        <w:rPr>
          <w:rFonts w:eastAsiaTheme="minorEastAsia"/>
        </w:rPr>
        <w:t xml:space="preserve"> to </w:t>
      </w:r>
      <w:del w:id="2522" w:author="CHEN Xiaohang" w:date="2021-11-12T09:33:00Z">
        <w:r>
          <w:rPr>
            <w:rFonts w:eastAsiaTheme="minorEastAsia"/>
          </w:rPr>
          <w:delText>[</w:delText>
        </w:r>
      </w:del>
      <w:r>
        <w:rPr>
          <w:rFonts w:eastAsiaTheme="minorEastAsia"/>
        </w:rPr>
        <w:t>2.09</w:t>
      </w:r>
      <w:del w:id="2523" w:author="CHEN Xiaohang" w:date="2021-11-12T09:34:00Z">
        <w:r>
          <w:rPr>
            <w:rFonts w:eastAsiaTheme="minorEastAsia"/>
          </w:rPr>
          <w:delText>]</w:delText>
        </w:r>
      </w:del>
      <w:r>
        <w:rPr>
          <w:rFonts w:eastAsiaTheme="minorEastAsia"/>
        </w:rPr>
        <w:t xml:space="preserve"> by about </w:t>
      </w:r>
      <w:del w:id="2524" w:author="CHEN Xiaohang" w:date="2021-11-12T09:33:00Z">
        <w:r>
          <w:rPr>
            <w:rFonts w:eastAsiaTheme="minorEastAsia"/>
          </w:rPr>
          <w:delText>[</w:delText>
        </w:r>
      </w:del>
      <w:r>
        <w:rPr>
          <w:rFonts w:eastAsiaTheme="minorEastAsia"/>
        </w:rPr>
        <w:t>11.4%</w:t>
      </w:r>
      <w:del w:id="2525" w:author="CHEN Xiaohang" w:date="2021-11-12T09:34:00Z">
        <w:r>
          <w:rPr>
            <w:rFonts w:eastAsiaTheme="minorEastAsia"/>
          </w:rPr>
          <w:delText>]</w:delText>
        </w:r>
      </w:del>
      <w:r>
        <w:rPr>
          <w:rFonts w:eastAsiaTheme="minorEastAsia"/>
        </w:rPr>
        <w:t>.</w:t>
      </w:r>
    </w:p>
    <w:p w14:paraId="09D262E7" w14:textId="343CCEC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1% and I_PER increase from 1% to 10%</w:t>
      </w:r>
      <w:r>
        <w:rPr>
          <w:color w:val="000000" w:themeColor="text1"/>
        </w:rPr>
        <w:t xml:space="preserve">, </w:t>
      </w:r>
      <w:r>
        <w:rPr>
          <w:lang w:eastAsia="zh-CN"/>
        </w:rPr>
        <w:t xml:space="preserve">it is </w:t>
      </w:r>
      <w:del w:id="2526" w:author="CHEN Xiaohang" w:date="2021-11-15T07:22:00Z">
        <w:r w:rsidDel="00747A41">
          <w:rPr>
            <w:lang w:eastAsia="zh-CN"/>
          </w:rPr>
          <w:delText>identified</w:delText>
        </w:r>
      </w:del>
      <w:ins w:id="2527"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r>
        <w:rPr>
          <w:rFonts w:eastAsiaTheme="minorEastAsia"/>
        </w:rPr>
        <w:t xml:space="preserve">increased from </w:t>
      </w:r>
      <w:del w:id="2528" w:author="CHEN Xiaohang" w:date="2021-11-12T09:33:00Z">
        <w:r>
          <w:rPr>
            <w:rFonts w:eastAsiaTheme="minorEastAsia"/>
            <w:rPrChange w:id="2529" w:author="CHEN Xiaohang" w:date="2021-11-12T09:38:00Z">
              <w:rPr>
                <w:rFonts w:eastAsiaTheme="minorEastAsia"/>
                <w:color w:val="FF0000"/>
              </w:rPr>
            </w:rPrChange>
          </w:rPr>
          <w:delText>[</w:delText>
        </w:r>
      </w:del>
      <w:r>
        <w:rPr>
          <w:rFonts w:eastAsiaTheme="minorEastAsia"/>
          <w:rPrChange w:id="2530" w:author="CHEN Xiaohang" w:date="2021-11-12T09:38:00Z">
            <w:rPr>
              <w:rFonts w:eastAsiaTheme="minorEastAsia"/>
              <w:color w:val="FF0000"/>
            </w:rPr>
          </w:rPrChange>
        </w:rPr>
        <w:t>10.8</w:t>
      </w:r>
      <w:del w:id="2531" w:author="CHEN Xiaohang" w:date="2021-11-12T09:34:00Z">
        <w:r>
          <w:rPr>
            <w:rFonts w:eastAsiaTheme="minorEastAsia"/>
            <w:rPrChange w:id="2532" w:author="CHEN Xiaohang" w:date="2021-11-12T09:38:00Z">
              <w:rPr>
                <w:rFonts w:eastAsiaTheme="minorEastAsia"/>
                <w:color w:val="FF0000"/>
              </w:rPr>
            </w:rPrChange>
          </w:rPr>
          <w:delText>]</w:delText>
        </w:r>
      </w:del>
      <w:r>
        <w:rPr>
          <w:rFonts w:eastAsiaTheme="minorEastAsia"/>
          <w:rPrChange w:id="2533" w:author="CHEN Xiaohang" w:date="2021-11-12T09:38:00Z">
            <w:rPr>
              <w:rFonts w:eastAsiaTheme="minorEastAsia"/>
              <w:color w:val="FF0000"/>
            </w:rPr>
          </w:rPrChange>
        </w:rPr>
        <w:t xml:space="preserve"> to </w:t>
      </w:r>
      <w:del w:id="2534" w:author="CHEN Xiaohang" w:date="2021-11-12T09:33:00Z">
        <w:r>
          <w:rPr>
            <w:rFonts w:eastAsiaTheme="minorEastAsia"/>
            <w:rPrChange w:id="2535" w:author="CHEN Xiaohang" w:date="2021-11-12T09:38:00Z">
              <w:rPr>
                <w:rFonts w:eastAsiaTheme="minorEastAsia"/>
                <w:color w:val="FF0000"/>
              </w:rPr>
            </w:rPrChange>
          </w:rPr>
          <w:delText>[</w:delText>
        </w:r>
      </w:del>
      <w:r>
        <w:rPr>
          <w:rFonts w:eastAsiaTheme="minorEastAsia"/>
          <w:rPrChange w:id="2536" w:author="CHEN Xiaohang" w:date="2021-11-12T09:38:00Z">
            <w:rPr>
              <w:rFonts w:eastAsiaTheme="minorEastAsia"/>
              <w:color w:val="FF0000"/>
            </w:rPr>
          </w:rPrChange>
        </w:rPr>
        <w:t>12.2</w:t>
      </w:r>
      <w:del w:id="2537" w:author="CHEN Xiaohang" w:date="2021-11-12T09:34:00Z">
        <w:r>
          <w:rPr>
            <w:rFonts w:eastAsiaTheme="minorEastAsia"/>
            <w:rPrChange w:id="2538" w:author="CHEN Xiaohang" w:date="2021-11-12T09:38:00Z">
              <w:rPr>
                <w:rFonts w:eastAsiaTheme="minorEastAsia"/>
                <w:color w:val="FF0000"/>
              </w:rPr>
            </w:rPrChange>
          </w:rPr>
          <w:delText>]</w:delText>
        </w:r>
      </w:del>
      <w:r>
        <w:rPr>
          <w:rFonts w:eastAsiaTheme="minorEastAsia"/>
          <w:rPrChange w:id="2539" w:author="CHEN Xiaohang" w:date="2021-11-12T09:38:00Z">
            <w:rPr>
              <w:rFonts w:eastAsiaTheme="minorEastAsia"/>
              <w:color w:val="FF0000"/>
            </w:rPr>
          </w:rPrChange>
        </w:rPr>
        <w:t xml:space="preserve"> by about </w:t>
      </w:r>
      <w:del w:id="2540" w:author="CHEN Xiaohang" w:date="2021-11-12T09:33:00Z">
        <w:r>
          <w:rPr>
            <w:rFonts w:eastAsiaTheme="minorEastAsia"/>
            <w:rPrChange w:id="2541" w:author="CHEN Xiaohang" w:date="2021-11-12T09:38:00Z">
              <w:rPr>
                <w:rFonts w:eastAsiaTheme="minorEastAsia"/>
                <w:color w:val="FF0000"/>
              </w:rPr>
            </w:rPrChange>
          </w:rPr>
          <w:delText>[</w:delText>
        </w:r>
      </w:del>
      <w:r>
        <w:rPr>
          <w:rFonts w:eastAsiaTheme="minorEastAsia"/>
          <w:rPrChange w:id="2542" w:author="CHEN Xiaohang" w:date="2021-11-12T09:38:00Z">
            <w:rPr>
              <w:rFonts w:eastAsiaTheme="minorEastAsia"/>
              <w:color w:val="FF0000"/>
            </w:rPr>
          </w:rPrChange>
        </w:rPr>
        <w:t>12.96%</w:t>
      </w:r>
      <w:del w:id="2543" w:author="CHEN Xiaohang" w:date="2021-11-12T09:34:00Z">
        <w:r>
          <w:rPr>
            <w:rFonts w:eastAsiaTheme="minorEastAsia"/>
            <w:rPrChange w:id="2544" w:author="CHEN Xiaohang" w:date="2021-11-12T09:38:00Z">
              <w:rPr>
                <w:rFonts w:eastAsiaTheme="minorEastAsia"/>
                <w:color w:val="FF0000"/>
              </w:rPr>
            </w:rPrChange>
          </w:rPr>
          <w:delText>]</w:delText>
        </w:r>
      </w:del>
      <w:r>
        <w:rPr>
          <w:rFonts w:eastAsiaTheme="minorEastAsia"/>
        </w:rPr>
        <w:t>.</w:t>
      </w:r>
    </w:p>
    <w:p w14:paraId="6728FB6D" w14:textId="1BD4E94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45" w:author="CHEN Xiaohang" w:date="2021-11-15T07:22:00Z">
        <w:r w:rsidDel="00747A41">
          <w:rPr>
            <w:lang w:eastAsia="zh-CN"/>
          </w:rPr>
          <w:delText>identified</w:delText>
        </w:r>
      </w:del>
      <w:ins w:id="2546"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47" w:author="CHEN Xiaohang" w:date="2021-11-12T09:33:00Z">
        <w:r>
          <w:rPr>
            <w:rFonts w:eastAsiaTheme="minorEastAsia"/>
            <w:color w:val="000000" w:themeColor="text1"/>
          </w:rPr>
          <w:delText>[</w:delText>
        </w:r>
      </w:del>
      <w:r>
        <w:rPr>
          <w:rFonts w:eastAsiaTheme="minorEastAsia"/>
          <w:color w:val="000000" w:themeColor="text1"/>
        </w:rPr>
        <w:t>2</w:t>
      </w:r>
      <w:del w:id="2548" w:author="CHEN Xiaohang" w:date="2021-11-12T09:34:00Z">
        <w:r>
          <w:rPr>
            <w:rFonts w:eastAsiaTheme="minorEastAsia"/>
            <w:color w:val="000000" w:themeColor="text1"/>
          </w:rPr>
          <w:delText>]</w:delText>
        </w:r>
      </w:del>
      <w:r>
        <w:rPr>
          <w:rFonts w:eastAsiaTheme="minorEastAsia"/>
          <w:color w:val="000000" w:themeColor="text1"/>
        </w:rPr>
        <w:t xml:space="preserve"> to </w:t>
      </w:r>
      <w:del w:id="2549" w:author="CHEN Xiaohang" w:date="2021-11-12T09:33:00Z">
        <w:r>
          <w:rPr>
            <w:rFonts w:eastAsiaTheme="minorEastAsia"/>
            <w:color w:val="000000" w:themeColor="text1"/>
          </w:rPr>
          <w:delText>[</w:delText>
        </w:r>
      </w:del>
      <w:r>
        <w:rPr>
          <w:rFonts w:eastAsiaTheme="minorEastAsia"/>
          <w:color w:val="000000" w:themeColor="text1"/>
        </w:rPr>
        <w:t>4</w:t>
      </w:r>
      <w:del w:id="255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51" w:author="CHEN Xiaohang" w:date="2021-11-12T09:33:00Z">
        <w:r>
          <w:rPr>
            <w:rFonts w:eastAsiaTheme="minorEastAsia"/>
            <w:color w:val="000000" w:themeColor="text1"/>
          </w:rPr>
          <w:delText>[</w:delText>
        </w:r>
      </w:del>
      <w:r>
        <w:rPr>
          <w:rFonts w:eastAsiaTheme="minorEastAsia"/>
          <w:color w:val="000000" w:themeColor="text1"/>
        </w:rPr>
        <w:t>100%</w:t>
      </w:r>
      <w:del w:id="2552" w:author="CHEN Xiaohang" w:date="2021-11-12T09:34:00Z">
        <w:r>
          <w:rPr>
            <w:rFonts w:eastAsiaTheme="minorEastAsia"/>
            <w:color w:val="000000" w:themeColor="text1"/>
          </w:rPr>
          <w:delText>]</w:delText>
        </w:r>
      </w:del>
      <w:r>
        <w:rPr>
          <w:rFonts w:eastAsiaTheme="minorEastAsia"/>
        </w:rPr>
        <w:t>.</w:t>
      </w:r>
    </w:p>
    <w:p w14:paraId="2A4277B0" w14:textId="77777777" w:rsidR="009278BA" w:rsidRDefault="009278BA">
      <w:pPr>
        <w:spacing w:line="276" w:lineRule="auto"/>
        <w:rPr>
          <w:rFonts w:eastAsiaTheme="minorEastAsia"/>
          <w:color w:val="FF0000"/>
        </w:rPr>
      </w:pPr>
    </w:p>
    <w:p w14:paraId="52F674C7" w14:textId="36968E3A" w:rsidR="009278BA" w:rsidRDefault="008B442C">
      <w:pPr>
        <w:spacing w:line="276" w:lineRule="auto"/>
        <w:rPr>
          <w:ins w:id="2553" w:author="CHEN Xiaohang" w:date="2021-11-15T07:29:00Z"/>
          <w:rFonts w:eastAsiaTheme="minorEastAsia"/>
        </w:rPr>
      </w:pPr>
      <w:r>
        <w:rPr>
          <w:lang w:eastAsia="zh-CN"/>
        </w:rPr>
        <w:lastRenderedPageBreak/>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I_PDB = 10ms and P_PDB = 10ms</w:t>
      </w:r>
      <w:r>
        <w:rPr>
          <w:rFonts w:eastAsiaTheme="minorEastAsia"/>
        </w:rPr>
        <w:t xml:space="preserve">,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54" w:author="CHEN Xiaohang" w:date="2021-11-15T07:22:00Z">
        <w:r w:rsidDel="00747A41">
          <w:rPr>
            <w:lang w:eastAsia="zh-CN"/>
          </w:rPr>
          <w:delText>identified</w:delText>
        </w:r>
      </w:del>
      <w:ins w:id="2555"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556" w:author="CHEN Xiaohang" w:date="2021-11-12T09:33:00Z">
        <w:r>
          <w:rPr>
            <w:rFonts w:eastAsiaTheme="minorEastAsia"/>
            <w:color w:val="000000" w:themeColor="text1"/>
          </w:rPr>
          <w:delText>[</w:delText>
        </w:r>
      </w:del>
      <w:r>
        <w:rPr>
          <w:rFonts w:eastAsiaTheme="minorEastAsia"/>
          <w:color w:val="000000" w:themeColor="text1"/>
        </w:rPr>
        <w:t>2</w:t>
      </w:r>
      <w:del w:id="2557" w:author="CHEN Xiaohang" w:date="2021-11-12T09:34:00Z">
        <w:r>
          <w:rPr>
            <w:rFonts w:eastAsiaTheme="minorEastAsia"/>
            <w:color w:val="000000" w:themeColor="text1"/>
          </w:rPr>
          <w:delText>]</w:delText>
        </w:r>
      </w:del>
      <w:r>
        <w:rPr>
          <w:rFonts w:eastAsiaTheme="minorEastAsia"/>
        </w:rPr>
        <w:t>.</w:t>
      </w:r>
    </w:p>
    <w:p w14:paraId="48DB1FEF" w14:textId="1964FE00" w:rsidR="009E7CF0" w:rsidRDefault="009E7CF0">
      <w:pPr>
        <w:spacing w:line="276" w:lineRule="auto"/>
        <w:rPr>
          <w:ins w:id="2558" w:author="CHEN Xiaohang" w:date="2021-11-15T07:29:00Z"/>
          <w:rFonts w:eastAsiaTheme="minorEastAsia"/>
        </w:rPr>
      </w:pPr>
    </w:p>
    <w:p w14:paraId="5555D584" w14:textId="77777777" w:rsidR="009E7CF0" w:rsidRDefault="009E7CF0" w:rsidP="009E7CF0">
      <w:pPr>
        <w:spacing w:line="276" w:lineRule="auto"/>
        <w:rPr>
          <w:ins w:id="2559" w:author="CHEN Xiaohang" w:date="2021-11-15T07:29:00Z"/>
          <w:rFonts w:eastAsia="SimSun"/>
          <w:b/>
          <w:u w:val="single"/>
        </w:rPr>
      </w:pPr>
      <w:ins w:id="2560" w:author="CHEN Xiaohang" w:date="2021-11-15T07:29:00Z">
        <w:r>
          <w:rPr>
            <w:b/>
            <w:bCs/>
            <w:u w:val="single"/>
          </w:rPr>
          <w:t>Observations:</w:t>
        </w:r>
      </w:ins>
    </w:p>
    <w:p w14:paraId="5271083C" w14:textId="58ECFC1F" w:rsidR="009E7CF0" w:rsidDel="009E7CF0" w:rsidRDefault="009E7CF0">
      <w:pPr>
        <w:spacing w:line="276" w:lineRule="auto"/>
        <w:rPr>
          <w:del w:id="2561" w:author="CHEN Xiaohang" w:date="2021-11-15T07:29:00Z"/>
          <w:rFonts w:eastAsiaTheme="minorEastAsia"/>
        </w:rPr>
      </w:pPr>
    </w:p>
    <w:p w14:paraId="53EAC7F7" w14:textId="51CD029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62" w:author="CHEN Xiaohang" w:date="2021-11-15T07:22:00Z">
        <w:r w:rsidDel="00747A41">
          <w:rPr>
            <w:lang w:eastAsia="zh-CN"/>
          </w:rPr>
          <w:delText>identified</w:delText>
        </w:r>
      </w:del>
      <w:ins w:id="256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64" w:author="CHEN Xiaohang" w:date="2021-11-12T09:33:00Z">
        <w:r>
          <w:rPr>
            <w:rFonts w:eastAsiaTheme="minorEastAsia"/>
          </w:rPr>
          <w:delText>[</w:delText>
        </w:r>
      </w:del>
      <w:r>
        <w:rPr>
          <w:rFonts w:eastAsiaTheme="minorEastAsia"/>
        </w:rPr>
        <w:t>13.78</w:t>
      </w:r>
      <w:del w:id="2565" w:author="CHEN Xiaohang" w:date="2021-11-12T09:34:00Z">
        <w:r>
          <w:rPr>
            <w:rFonts w:eastAsiaTheme="minorEastAsia"/>
          </w:rPr>
          <w:delText>]</w:delText>
        </w:r>
      </w:del>
      <w:r>
        <w:rPr>
          <w:rFonts w:eastAsiaTheme="minorEastAsia"/>
        </w:rPr>
        <w:t xml:space="preserve"> to </w:t>
      </w:r>
      <w:del w:id="2566" w:author="CHEN Xiaohang" w:date="2021-11-12T09:33:00Z">
        <w:r>
          <w:rPr>
            <w:rFonts w:eastAsiaTheme="minorEastAsia"/>
          </w:rPr>
          <w:delText>[</w:delText>
        </w:r>
      </w:del>
      <w:r>
        <w:rPr>
          <w:rFonts w:eastAsiaTheme="minorEastAsia"/>
        </w:rPr>
        <w:t>13.93</w:t>
      </w:r>
      <w:del w:id="2567" w:author="CHEN Xiaohang" w:date="2021-11-12T09:34:00Z">
        <w:r>
          <w:rPr>
            <w:rFonts w:eastAsiaTheme="minorEastAsia"/>
          </w:rPr>
          <w:delText>]</w:delText>
        </w:r>
      </w:del>
      <w:r>
        <w:rPr>
          <w:rFonts w:eastAsiaTheme="minorEastAsia"/>
        </w:rPr>
        <w:t xml:space="preserve"> by about </w:t>
      </w:r>
      <w:del w:id="2568" w:author="CHEN Xiaohang" w:date="2021-11-12T09:33:00Z">
        <w:r>
          <w:rPr>
            <w:rFonts w:eastAsiaTheme="minorEastAsia"/>
          </w:rPr>
          <w:delText>[</w:delText>
        </w:r>
      </w:del>
      <w:r>
        <w:rPr>
          <w:rFonts w:eastAsiaTheme="minorEastAsia"/>
        </w:rPr>
        <w:t>1.09%</w:t>
      </w:r>
      <w:del w:id="2569" w:author="CHEN Xiaohang" w:date="2021-11-12T09:34:00Z">
        <w:r>
          <w:rPr>
            <w:rFonts w:eastAsiaTheme="minorEastAsia"/>
          </w:rPr>
          <w:delText>]</w:delText>
        </w:r>
      </w:del>
      <w:r>
        <w:rPr>
          <w:rFonts w:eastAsiaTheme="minorEastAsia"/>
        </w:rPr>
        <w:t>.</w:t>
      </w:r>
    </w:p>
    <w:p w14:paraId="7106281E" w14:textId="40EA389F"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70" w:author="CHEN Xiaohang" w:date="2021-11-15T07:22:00Z">
        <w:r w:rsidDel="00747A41">
          <w:rPr>
            <w:lang w:eastAsia="zh-CN"/>
          </w:rPr>
          <w:delText>identified</w:delText>
        </w:r>
      </w:del>
      <w:ins w:id="257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72" w:author="CHEN Xiaohang" w:date="2021-11-12T09:33:00Z">
        <w:r>
          <w:rPr>
            <w:rFonts w:eastAsiaTheme="minorEastAsia"/>
          </w:rPr>
          <w:delText>[</w:delText>
        </w:r>
      </w:del>
      <w:r>
        <w:rPr>
          <w:rFonts w:eastAsiaTheme="minorEastAsia"/>
        </w:rPr>
        <w:t>13.69</w:t>
      </w:r>
      <w:del w:id="2573" w:author="CHEN Xiaohang" w:date="2021-11-12T09:34:00Z">
        <w:r>
          <w:rPr>
            <w:rFonts w:eastAsiaTheme="minorEastAsia"/>
          </w:rPr>
          <w:delText>]</w:delText>
        </w:r>
      </w:del>
      <w:r>
        <w:rPr>
          <w:rFonts w:eastAsiaTheme="minorEastAsia"/>
        </w:rPr>
        <w:t xml:space="preserve"> to </w:t>
      </w:r>
      <w:del w:id="2574" w:author="CHEN Xiaohang" w:date="2021-11-12T09:33:00Z">
        <w:r>
          <w:rPr>
            <w:rFonts w:eastAsiaTheme="minorEastAsia"/>
          </w:rPr>
          <w:delText>[</w:delText>
        </w:r>
      </w:del>
      <w:r>
        <w:rPr>
          <w:rFonts w:eastAsiaTheme="minorEastAsia"/>
        </w:rPr>
        <w:t>13.73</w:t>
      </w:r>
      <w:del w:id="2575" w:author="CHEN Xiaohang" w:date="2021-11-12T09:34:00Z">
        <w:r>
          <w:rPr>
            <w:rFonts w:eastAsiaTheme="minorEastAsia"/>
          </w:rPr>
          <w:delText>]</w:delText>
        </w:r>
      </w:del>
      <w:r>
        <w:rPr>
          <w:rFonts w:eastAsiaTheme="minorEastAsia"/>
        </w:rPr>
        <w:t xml:space="preserve"> by about </w:t>
      </w:r>
      <w:del w:id="2576" w:author="CHEN Xiaohang" w:date="2021-11-12T09:33:00Z">
        <w:r>
          <w:rPr>
            <w:rFonts w:eastAsiaTheme="minorEastAsia"/>
          </w:rPr>
          <w:delText>[</w:delText>
        </w:r>
      </w:del>
      <w:r>
        <w:rPr>
          <w:rFonts w:eastAsiaTheme="minorEastAsia"/>
        </w:rPr>
        <w:t>0.29%</w:t>
      </w:r>
      <w:del w:id="2577" w:author="CHEN Xiaohang" w:date="2021-11-12T09:34:00Z">
        <w:r>
          <w:rPr>
            <w:rFonts w:eastAsiaTheme="minorEastAsia"/>
          </w:rPr>
          <w:delText>]</w:delText>
        </w:r>
      </w:del>
      <w:r>
        <w:rPr>
          <w:rFonts w:eastAsiaTheme="minorEastAsia"/>
        </w:rPr>
        <w:t>.</w:t>
      </w:r>
    </w:p>
    <w:p w14:paraId="143DFB7D" w14:textId="748B01B4"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78" w:author="CHEN Xiaohang" w:date="2021-11-15T07:22:00Z">
        <w:r w:rsidDel="00747A41">
          <w:rPr>
            <w:lang w:eastAsia="zh-CN"/>
          </w:rPr>
          <w:delText>identified</w:delText>
        </w:r>
      </w:del>
      <w:ins w:id="257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80" w:author="CHEN Xiaohang" w:date="2021-11-12T09:33:00Z">
        <w:r>
          <w:rPr>
            <w:rFonts w:eastAsiaTheme="minorEastAsia"/>
          </w:rPr>
          <w:delText>[</w:delText>
        </w:r>
      </w:del>
      <w:r>
        <w:rPr>
          <w:rFonts w:eastAsiaTheme="minorEastAsia"/>
        </w:rPr>
        <w:t>13.77</w:t>
      </w:r>
      <w:del w:id="2581" w:author="CHEN Xiaohang" w:date="2021-11-12T09:34:00Z">
        <w:r>
          <w:rPr>
            <w:rFonts w:eastAsiaTheme="minorEastAsia"/>
          </w:rPr>
          <w:delText>]</w:delText>
        </w:r>
      </w:del>
      <w:r>
        <w:rPr>
          <w:rFonts w:eastAsiaTheme="minorEastAsia"/>
        </w:rPr>
        <w:t xml:space="preserve"> to </w:t>
      </w:r>
      <w:del w:id="2582" w:author="CHEN Xiaohang" w:date="2021-11-12T09:33:00Z">
        <w:r>
          <w:rPr>
            <w:rFonts w:eastAsiaTheme="minorEastAsia"/>
          </w:rPr>
          <w:delText>[</w:delText>
        </w:r>
      </w:del>
      <w:r>
        <w:rPr>
          <w:rFonts w:eastAsiaTheme="minorEastAsia"/>
        </w:rPr>
        <w:t>13.84</w:t>
      </w:r>
      <w:del w:id="2583" w:author="CHEN Xiaohang" w:date="2021-11-12T09:34:00Z">
        <w:r>
          <w:rPr>
            <w:rFonts w:eastAsiaTheme="minorEastAsia"/>
          </w:rPr>
          <w:delText>]</w:delText>
        </w:r>
      </w:del>
      <w:r>
        <w:rPr>
          <w:rFonts w:eastAsiaTheme="minorEastAsia"/>
        </w:rPr>
        <w:t xml:space="preserve"> by about </w:t>
      </w:r>
      <w:del w:id="2584" w:author="CHEN Xiaohang" w:date="2021-11-12T09:33:00Z">
        <w:r>
          <w:rPr>
            <w:rFonts w:eastAsiaTheme="minorEastAsia"/>
          </w:rPr>
          <w:delText>[</w:delText>
        </w:r>
      </w:del>
      <w:r>
        <w:rPr>
          <w:rFonts w:eastAsiaTheme="minorEastAsia"/>
        </w:rPr>
        <w:t>0.51%</w:t>
      </w:r>
      <w:del w:id="2585" w:author="CHEN Xiaohang" w:date="2021-11-12T09:34:00Z">
        <w:r>
          <w:rPr>
            <w:rFonts w:eastAsiaTheme="minorEastAsia"/>
          </w:rPr>
          <w:delText>]</w:delText>
        </w:r>
      </w:del>
      <w:r>
        <w:rPr>
          <w:rFonts w:eastAsiaTheme="minorEastAsia"/>
        </w:rPr>
        <w:t>.</w:t>
      </w:r>
    </w:p>
    <w:p w14:paraId="28E5B62A" w14:textId="77777777" w:rsidR="009278BA" w:rsidRDefault="009278BA">
      <w:pPr>
        <w:jc w:val="both"/>
        <w:rPr>
          <w:rFonts w:eastAsiaTheme="minorEastAsia"/>
        </w:rPr>
      </w:pPr>
    </w:p>
    <w:p w14:paraId="0F8A353D" w14:textId="13CD3D58"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586" w:author="CHEN Xiaohang" w:date="2021-11-15T07:22:00Z">
        <w:r w:rsidDel="00747A41">
          <w:rPr>
            <w:lang w:eastAsia="zh-CN"/>
          </w:rPr>
          <w:delText>identified</w:delText>
        </w:r>
      </w:del>
      <w:ins w:id="258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588" w:author="CHEN Xiaohang" w:date="2021-11-12T09:33:00Z">
        <w:r>
          <w:rPr>
            <w:rFonts w:eastAsiaTheme="minorEastAsia"/>
          </w:rPr>
          <w:delText>[</w:delText>
        </w:r>
      </w:del>
      <w:r>
        <w:rPr>
          <w:rFonts w:eastAsiaTheme="minorEastAsia"/>
        </w:rPr>
        <w:t>13.93</w:t>
      </w:r>
      <w:del w:id="2589" w:author="CHEN Xiaohang" w:date="2021-11-12T09:34:00Z">
        <w:r>
          <w:rPr>
            <w:rFonts w:eastAsiaTheme="minorEastAsia"/>
          </w:rPr>
          <w:delText>]</w:delText>
        </w:r>
      </w:del>
      <w:r>
        <w:rPr>
          <w:rFonts w:eastAsiaTheme="minorEastAsia"/>
        </w:rPr>
        <w:t xml:space="preserve"> to </w:t>
      </w:r>
      <w:del w:id="2590" w:author="CHEN Xiaohang" w:date="2021-11-12T09:33:00Z">
        <w:r>
          <w:rPr>
            <w:rFonts w:eastAsiaTheme="minorEastAsia"/>
          </w:rPr>
          <w:delText>[</w:delText>
        </w:r>
      </w:del>
      <w:r>
        <w:rPr>
          <w:rFonts w:eastAsiaTheme="minorEastAsia"/>
        </w:rPr>
        <w:t>13.27</w:t>
      </w:r>
      <w:del w:id="2591" w:author="CHEN Xiaohang" w:date="2021-11-12T09:34:00Z">
        <w:r>
          <w:rPr>
            <w:rFonts w:eastAsiaTheme="minorEastAsia"/>
          </w:rPr>
          <w:delText>]</w:delText>
        </w:r>
      </w:del>
      <w:r>
        <w:rPr>
          <w:rFonts w:eastAsiaTheme="minorEastAsia"/>
        </w:rPr>
        <w:t xml:space="preserve"> by about </w:t>
      </w:r>
      <w:del w:id="2592" w:author="CHEN Xiaohang" w:date="2021-11-12T09:33:00Z">
        <w:r>
          <w:rPr>
            <w:rFonts w:eastAsiaTheme="minorEastAsia"/>
          </w:rPr>
          <w:delText>[</w:delText>
        </w:r>
      </w:del>
      <w:r>
        <w:rPr>
          <w:rFonts w:eastAsiaTheme="minorEastAsia"/>
        </w:rPr>
        <w:t>4.74%</w:t>
      </w:r>
      <w:del w:id="2593" w:author="CHEN Xiaohang" w:date="2021-11-12T09:34:00Z">
        <w:r>
          <w:rPr>
            <w:rFonts w:eastAsiaTheme="minorEastAsia"/>
          </w:rPr>
          <w:delText>]</w:delText>
        </w:r>
      </w:del>
      <w:r>
        <w:rPr>
          <w:rFonts w:eastAsiaTheme="minorEastAsia"/>
        </w:rPr>
        <w:t>.</w:t>
      </w:r>
    </w:p>
    <w:p w14:paraId="44291FAE" w14:textId="43B722A0"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594" w:author="CHEN Xiaohang" w:date="2021-11-15T07:22:00Z">
        <w:r w:rsidDel="00747A41">
          <w:rPr>
            <w:lang w:eastAsia="zh-CN"/>
          </w:rPr>
          <w:delText>identified</w:delText>
        </w:r>
      </w:del>
      <w:ins w:id="259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596" w:author="CHEN Xiaohang" w:date="2021-11-12T09:33:00Z">
        <w:r>
          <w:rPr>
            <w:rFonts w:eastAsiaTheme="minorEastAsia"/>
          </w:rPr>
          <w:delText>[</w:delText>
        </w:r>
      </w:del>
      <w:r>
        <w:rPr>
          <w:rFonts w:eastAsiaTheme="minorEastAsia"/>
        </w:rPr>
        <w:t>13.73</w:t>
      </w:r>
      <w:del w:id="2597" w:author="CHEN Xiaohang" w:date="2021-11-12T09:34:00Z">
        <w:r>
          <w:rPr>
            <w:rFonts w:eastAsiaTheme="minorEastAsia"/>
          </w:rPr>
          <w:delText>]</w:delText>
        </w:r>
      </w:del>
      <w:r>
        <w:rPr>
          <w:rFonts w:eastAsiaTheme="minorEastAsia"/>
        </w:rPr>
        <w:t xml:space="preserve"> to </w:t>
      </w:r>
      <w:del w:id="2598" w:author="CHEN Xiaohang" w:date="2021-11-12T09:33:00Z">
        <w:r>
          <w:rPr>
            <w:rFonts w:eastAsiaTheme="minorEastAsia"/>
          </w:rPr>
          <w:delText>[</w:delText>
        </w:r>
      </w:del>
      <w:r>
        <w:rPr>
          <w:rFonts w:eastAsiaTheme="minorEastAsia"/>
        </w:rPr>
        <w:t>13.36</w:t>
      </w:r>
      <w:del w:id="2599" w:author="CHEN Xiaohang" w:date="2021-11-12T09:34:00Z">
        <w:r>
          <w:rPr>
            <w:rFonts w:eastAsiaTheme="minorEastAsia"/>
          </w:rPr>
          <w:delText>]</w:delText>
        </w:r>
      </w:del>
      <w:r>
        <w:rPr>
          <w:rFonts w:eastAsiaTheme="minorEastAsia"/>
        </w:rPr>
        <w:t xml:space="preserve"> by about </w:t>
      </w:r>
      <w:del w:id="2600" w:author="CHEN Xiaohang" w:date="2021-11-12T09:33:00Z">
        <w:r>
          <w:rPr>
            <w:rFonts w:eastAsiaTheme="minorEastAsia"/>
          </w:rPr>
          <w:delText>[</w:delText>
        </w:r>
      </w:del>
      <w:r>
        <w:rPr>
          <w:rFonts w:eastAsiaTheme="minorEastAsia"/>
        </w:rPr>
        <w:t>2.69%</w:t>
      </w:r>
      <w:del w:id="2601" w:author="CHEN Xiaohang" w:date="2021-11-12T09:34:00Z">
        <w:r>
          <w:rPr>
            <w:rFonts w:eastAsiaTheme="minorEastAsia"/>
          </w:rPr>
          <w:delText>]</w:delText>
        </w:r>
      </w:del>
      <w:r>
        <w:rPr>
          <w:rFonts w:eastAsiaTheme="minorEastAsia"/>
        </w:rPr>
        <w:t>.</w:t>
      </w:r>
    </w:p>
    <w:p w14:paraId="78B12ABA" w14:textId="63B81CC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02" w:author="CHEN Xiaohang" w:date="2021-11-15T07:22:00Z">
        <w:r w:rsidDel="00747A41">
          <w:rPr>
            <w:lang w:eastAsia="zh-CN"/>
          </w:rPr>
          <w:delText>identified</w:delText>
        </w:r>
      </w:del>
      <w:ins w:id="260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04" w:author="CHEN Xiaohang" w:date="2021-11-12T09:33:00Z">
        <w:r>
          <w:rPr>
            <w:rFonts w:eastAsiaTheme="minorEastAsia"/>
          </w:rPr>
          <w:delText>[</w:delText>
        </w:r>
      </w:del>
      <w:r>
        <w:rPr>
          <w:rFonts w:eastAsiaTheme="minorEastAsia"/>
        </w:rPr>
        <w:t>13.84</w:t>
      </w:r>
      <w:del w:id="2605" w:author="CHEN Xiaohang" w:date="2021-11-12T09:34:00Z">
        <w:r>
          <w:rPr>
            <w:rFonts w:eastAsiaTheme="minorEastAsia"/>
          </w:rPr>
          <w:delText>]</w:delText>
        </w:r>
      </w:del>
      <w:r>
        <w:rPr>
          <w:rFonts w:eastAsiaTheme="minorEastAsia"/>
        </w:rPr>
        <w:t xml:space="preserve"> to </w:t>
      </w:r>
      <w:del w:id="2606" w:author="CHEN Xiaohang" w:date="2021-11-12T09:33:00Z">
        <w:r>
          <w:rPr>
            <w:rFonts w:eastAsiaTheme="minorEastAsia"/>
          </w:rPr>
          <w:delText>[</w:delText>
        </w:r>
      </w:del>
      <w:r>
        <w:rPr>
          <w:rFonts w:eastAsiaTheme="minorEastAsia"/>
        </w:rPr>
        <w:t>13.46</w:t>
      </w:r>
      <w:del w:id="2607" w:author="CHEN Xiaohang" w:date="2021-11-12T09:34:00Z">
        <w:r>
          <w:rPr>
            <w:rFonts w:eastAsiaTheme="minorEastAsia"/>
          </w:rPr>
          <w:delText>]</w:delText>
        </w:r>
      </w:del>
      <w:r>
        <w:rPr>
          <w:rFonts w:eastAsiaTheme="minorEastAsia"/>
        </w:rPr>
        <w:t xml:space="preserve"> by about </w:t>
      </w:r>
      <w:del w:id="2608" w:author="CHEN Xiaohang" w:date="2021-11-12T09:33:00Z">
        <w:r>
          <w:rPr>
            <w:rFonts w:eastAsiaTheme="minorEastAsia"/>
          </w:rPr>
          <w:delText>[</w:delText>
        </w:r>
      </w:del>
      <w:r>
        <w:rPr>
          <w:rFonts w:eastAsiaTheme="minorEastAsia"/>
        </w:rPr>
        <w:t>2.75%</w:t>
      </w:r>
      <w:del w:id="2609" w:author="CHEN Xiaohang" w:date="2021-11-12T09:34:00Z">
        <w:r>
          <w:rPr>
            <w:rFonts w:eastAsiaTheme="minorEastAsia"/>
          </w:rPr>
          <w:delText>]</w:delText>
        </w:r>
      </w:del>
      <w:r>
        <w:rPr>
          <w:rFonts w:eastAsiaTheme="minorEastAsia"/>
        </w:rPr>
        <w:t>.</w:t>
      </w:r>
    </w:p>
    <w:p w14:paraId="3FC11D94" w14:textId="2935EC05"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10" w:author="CHEN Xiaohang" w:date="2021-11-15T07:22:00Z">
        <w:r w:rsidDel="00747A41">
          <w:rPr>
            <w:lang w:eastAsia="zh-CN"/>
          </w:rPr>
          <w:delText>identified</w:delText>
        </w:r>
      </w:del>
      <w:ins w:id="261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12" w:author="CHEN Xiaohang" w:date="2021-11-12T09:33:00Z">
        <w:r>
          <w:rPr>
            <w:rFonts w:eastAsiaTheme="minorEastAsia"/>
          </w:rPr>
          <w:delText>[</w:delText>
        </w:r>
      </w:del>
      <w:r>
        <w:rPr>
          <w:rFonts w:eastAsiaTheme="minorEastAsia"/>
        </w:rPr>
        <w:t>13.78</w:t>
      </w:r>
      <w:del w:id="2613" w:author="CHEN Xiaohang" w:date="2021-11-12T09:34:00Z">
        <w:r>
          <w:rPr>
            <w:rFonts w:eastAsiaTheme="minorEastAsia"/>
          </w:rPr>
          <w:delText>]</w:delText>
        </w:r>
      </w:del>
      <w:r>
        <w:rPr>
          <w:rFonts w:eastAsiaTheme="minorEastAsia"/>
        </w:rPr>
        <w:t xml:space="preserve"> to </w:t>
      </w:r>
      <w:del w:id="2614" w:author="CHEN Xiaohang" w:date="2021-11-12T09:33:00Z">
        <w:r>
          <w:rPr>
            <w:rFonts w:eastAsiaTheme="minorEastAsia"/>
          </w:rPr>
          <w:delText>[</w:delText>
        </w:r>
      </w:del>
      <w:r>
        <w:rPr>
          <w:rFonts w:eastAsiaTheme="minorEastAsia"/>
        </w:rPr>
        <w:t>16.74</w:t>
      </w:r>
      <w:del w:id="2615" w:author="CHEN Xiaohang" w:date="2021-11-12T09:34:00Z">
        <w:r>
          <w:rPr>
            <w:rFonts w:eastAsiaTheme="minorEastAsia"/>
          </w:rPr>
          <w:delText>]</w:delText>
        </w:r>
      </w:del>
      <w:r>
        <w:rPr>
          <w:rFonts w:eastAsiaTheme="minorEastAsia"/>
        </w:rPr>
        <w:t xml:space="preserve"> by about </w:t>
      </w:r>
      <w:del w:id="2616" w:author="CHEN Xiaohang" w:date="2021-11-12T09:33:00Z">
        <w:r>
          <w:rPr>
            <w:rFonts w:eastAsiaTheme="minorEastAsia"/>
          </w:rPr>
          <w:delText>[</w:delText>
        </w:r>
      </w:del>
      <w:r>
        <w:rPr>
          <w:rFonts w:eastAsiaTheme="minorEastAsia"/>
        </w:rPr>
        <w:t>21.48%</w:t>
      </w:r>
      <w:del w:id="2617" w:author="CHEN Xiaohang" w:date="2021-11-12T09:34:00Z">
        <w:r>
          <w:rPr>
            <w:rFonts w:eastAsiaTheme="minorEastAsia"/>
          </w:rPr>
          <w:delText>]</w:delText>
        </w:r>
      </w:del>
      <w:r>
        <w:rPr>
          <w:rFonts w:eastAsiaTheme="minorEastAsia"/>
        </w:rPr>
        <w:t>.</w:t>
      </w:r>
    </w:p>
    <w:p w14:paraId="6E9881EB" w14:textId="14AC45D9"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18" w:author="CHEN Xiaohang" w:date="2021-11-15T07:22:00Z">
        <w:r w:rsidDel="00747A41">
          <w:rPr>
            <w:lang w:eastAsia="zh-CN"/>
          </w:rPr>
          <w:delText>identified</w:delText>
        </w:r>
      </w:del>
      <w:ins w:id="2619"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2620" w:author="CHEN Xiaohang" w:date="2021-11-12T09:33:00Z">
        <w:r>
          <w:rPr>
            <w:rFonts w:eastAsiaTheme="minorEastAsia"/>
          </w:rPr>
          <w:delText>[</w:delText>
        </w:r>
      </w:del>
      <w:r>
        <w:rPr>
          <w:rFonts w:eastAsiaTheme="minorEastAsia"/>
        </w:rPr>
        <w:t>14.9</w:t>
      </w:r>
      <w:del w:id="2621" w:author="CHEN Xiaohang" w:date="2021-11-12T09:34:00Z">
        <w:r>
          <w:rPr>
            <w:rFonts w:eastAsiaTheme="minorEastAsia"/>
          </w:rPr>
          <w:delText>]</w:delText>
        </w:r>
      </w:del>
      <w:r>
        <w:rPr>
          <w:rFonts w:eastAsiaTheme="minorEastAsia"/>
        </w:rPr>
        <w:t xml:space="preserve"> to </w:t>
      </w:r>
      <w:del w:id="2622" w:author="CHEN Xiaohang" w:date="2021-11-12T09:33:00Z">
        <w:r>
          <w:rPr>
            <w:rFonts w:eastAsiaTheme="minorEastAsia"/>
          </w:rPr>
          <w:delText>[</w:delText>
        </w:r>
      </w:del>
      <w:r>
        <w:rPr>
          <w:rFonts w:eastAsiaTheme="minorEastAsia"/>
        </w:rPr>
        <w:t>17.3</w:t>
      </w:r>
      <w:del w:id="2623" w:author="CHEN Xiaohang" w:date="2021-11-12T09:34:00Z">
        <w:r>
          <w:rPr>
            <w:rFonts w:eastAsiaTheme="minorEastAsia"/>
          </w:rPr>
          <w:delText>]</w:delText>
        </w:r>
      </w:del>
      <w:r>
        <w:rPr>
          <w:rFonts w:eastAsiaTheme="minorEastAsia"/>
        </w:rPr>
        <w:t xml:space="preserve"> by about </w:t>
      </w:r>
      <w:del w:id="2624" w:author="CHEN Xiaohang" w:date="2021-11-12T09:33:00Z">
        <w:r>
          <w:rPr>
            <w:rFonts w:eastAsiaTheme="minorEastAsia"/>
          </w:rPr>
          <w:delText>[</w:delText>
        </w:r>
      </w:del>
      <w:r>
        <w:rPr>
          <w:rFonts w:eastAsiaTheme="minorEastAsia"/>
        </w:rPr>
        <w:t>16.11%</w:t>
      </w:r>
      <w:del w:id="2625" w:author="CHEN Xiaohang" w:date="2021-11-12T09:34:00Z">
        <w:r>
          <w:rPr>
            <w:rFonts w:eastAsiaTheme="minorEastAsia"/>
          </w:rPr>
          <w:delText>]</w:delText>
        </w:r>
      </w:del>
      <w:r>
        <w:rPr>
          <w:rFonts w:eastAsiaTheme="minorEastAsia"/>
        </w:rPr>
        <w:t>.</w:t>
      </w:r>
    </w:p>
    <w:p w14:paraId="6BBCF553" w14:textId="30005AFE"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26" w:author="CHEN Xiaohang" w:date="2021-11-15T07:22:00Z">
        <w:r w:rsidDel="00747A41">
          <w:rPr>
            <w:lang w:eastAsia="zh-CN"/>
          </w:rPr>
          <w:delText>identified</w:delText>
        </w:r>
      </w:del>
      <w:ins w:id="2627"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2628" w:author="CHEN Xiaohang" w:date="2021-11-12T09:33:00Z">
        <w:r>
          <w:rPr>
            <w:rFonts w:eastAsiaTheme="minorEastAsia"/>
          </w:rPr>
          <w:delText>[</w:delText>
        </w:r>
      </w:del>
      <w:r>
        <w:rPr>
          <w:rFonts w:eastAsiaTheme="minorEastAsia"/>
        </w:rPr>
        <w:t>12.7</w:t>
      </w:r>
      <w:del w:id="2629" w:author="CHEN Xiaohang" w:date="2021-11-12T09:34:00Z">
        <w:r>
          <w:rPr>
            <w:rFonts w:eastAsiaTheme="minorEastAsia"/>
          </w:rPr>
          <w:delText>]</w:delText>
        </w:r>
      </w:del>
      <w:r>
        <w:rPr>
          <w:rFonts w:eastAsiaTheme="minorEastAsia"/>
        </w:rPr>
        <w:t xml:space="preserve"> to </w:t>
      </w:r>
      <w:del w:id="2630" w:author="CHEN Xiaohang" w:date="2021-11-12T09:33:00Z">
        <w:r>
          <w:rPr>
            <w:rFonts w:eastAsiaTheme="minorEastAsia"/>
          </w:rPr>
          <w:delText>[</w:delText>
        </w:r>
      </w:del>
      <w:r>
        <w:rPr>
          <w:rFonts w:eastAsiaTheme="minorEastAsia"/>
        </w:rPr>
        <w:t>14.6</w:t>
      </w:r>
      <w:del w:id="2631" w:author="CHEN Xiaohang" w:date="2021-11-12T09:34:00Z">
        <w:r>
          <w:rPr>
            <w:rFonts w:eastAsiaTheme="minorEastAsia"/>
          </w:rPr>
          <w:delText>]</w:delText>
        </w:r>
      </w:del>
      <w:r>
        <w:rPr>
          <w:rFonts w:eastAsiaTheme="minorEastAsia"/>
        </w:rPr>
        <w:t xml:space="preserve"> by about </w:t>
      </w:r>
      <w:del w:id="2632" w:author="CHEN Xiaohang" w:date="2021-11-12T09:33:00Z">
        <w:r>
          <w:rPr>
            <w:rFonts w:eastAsiaTheme="minorEastAsia"/>
          </w:rPr>
          <w:delText>[</w:delText>
        </w:r>
      </w:del>
      <w:r>
        <w:rPr>
          <w:rFonts w:eastAsiaTheme="minorEastAsia"/>
        </w:rPr>
        <w:t>14.96%</w:t>
      </w:r>
      <w:del w:id="2633" w:author="CHEN Xiaohang" w:date="2021-11-12T09:34:00Z">
        <w:r>
          <w:rPr>
            <w:rFonts w:eastAsiaTheme="minorEastAsia"/>
          </w:rPr>
          <w:delText>]</w:delText>
        </w:r>
      </w:del>
      <w:r>
        <w:rPr>
          <w:rFonts w:eastAsiaTheme="minorEastAsia"/>
        </w:rPr>
        <w:t>.</w:t>
      </w:r>
    </w:p>
    <w:p w14:paraId="4B1C7327" w14:textId="18AF8ED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34" w:author="CHEN Xiaohang" w:date="2021-11-15T07:22:00Z">
        <w:r w:rsidDel="00747A41">
          <w:rPr>
            <w:lang w:eastAsia="zh-CN"/>
          </w:rPr>
          <w:delText>identified</w:delText>
        </w:r>
      </w:del>
      <w:ins w:id="263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36" w:author="CHEN Xiaohang" w:date="2021-11-12T09:33:00Z">
        <w:r>
          <w:rPr>
            <w:rFonts w:eastAsiaTheme="minorEastAsia"/>
          </w:rPr>
          <w:delText>[</w:delText>
        </w:r>
      </w:del>
      <w:r>
        <w:rPr>
          <w:rFonts w:eastAsiaTheme="minorEastAsia"/>
        </w:rPr>
        <w:t>13.69</w:t>
      </w:r>
      <w:del w:id="2637" w:author="CHEN Xiaohang" w:date="2021-11-12T09:34:00Z">
        <w:r>
          <w:rPr>
            <w:rFonts w:eastAsiaTheme="minorEastAsia"/>
          </w:rPr>
          <w:delText>]</w:delText>
        </w:r>
      </w:del>
      <w:r>
        <w:rPr>
          <w:rFonts w:eastAsiaTheme="minorEastAsia"/>
        </w:rPr>
        <w:t xml:space="preserve"> to </w:t>
      </w:r>
      <w:del w:id="2638" w:author="CHEN Xiaohang" w:date="2021-11-12T09:33:00Z">
        <w:r>
          <w:rPr>
            <w:rFonts w:eastAsiaTheme="minorEastAsia"/>
          </w:rPr>
          <w:delText>[</w:delText>
        </w:r>
      </w:del>
      <w:r>
        <w:rPr>
          <w:rFonts w:eastAsiaTheme="minorEastAsia"/>
        </w:rPr>
        <w:t>16.84</w:t>
      </w:r>
      <w:del w:id="2639" w:author="CHEN Xiaohang" w:date="2021-11-12T09:34:00Z">
        <w:r>
          <w:rPr>
            <w:rFonts w:eastAsiaTheme="minorEastAsia"/>
          </w:rPr>
          <w:delText>]</w:delText>
        </w:r>
      </w:del>
      <w:r>
        <w:rPr>
          <w:rFonts w:eastAsiaTheme="minorEastAsia"/>
        </w:rPr>
        <w:t xml:space="preserve"> by about </w:t>
      </w:r>
      <w:del w:id="2640" w:author="CHEN Xiaohang" w:date="2021-11-12T09:33:00Z">
        <w:r>
          <w:rPr>
            <w:rFonts w:eastAsiaTheme="minorEastAsia"/>
          </w:rPr>
          <w:delText>[</w:delText>
        </w:r>
      </w:del>
      <w:r>
        <w:rPr>
          <w:rFonts w:eastAsiaTheme="minorEastAsia"/>
        </w:rPr>
        <w:t>23.01%</w:t>
      </w:r>
      <w:del w:id="2641" w:author="CHEN Xiaohang" w:date="2021-11-12T09:34:00Z">
        <w:r>
          <w:rPr>
            <w:rFonts w:eastAsiaTheme="minorEastAsia"/>
          </w:rPr>
          <w:delText>]</w:delText>
        </w:r>
      </w:del>
      <w:r>
        <w:rPr>
          <w:rFonts w:eastAsiaTheme="minorEastAsia"/>
        </w:rPr>
        <w:t>.</w:t>
      </w:r>
    </w:p>
    <w:p w14:paraId="1D7A7EB4" w14:textId="22080D1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42" w:author="CHEN Xiaohang" w:date="2021-11-15T07:22:00Z">
        <w:r w:rsidDel="00747A41">
          <w:rPr>
            <w:lang w:eastAsia="zh-CN"/>
          </w:rPr>
          <w:delText>identified</w:delText>
        </w:r>
      </w:del>
      <w:ins w:id="264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44" w:author="CHEN Xiaohang" w:date="2021-11-12T09:33:00Z">
        <w:r>
          <w:rPr>
            <w:rFonts w:eastAsiaTheme="minorEastAsia"/>
          </w:rPr>
          <w:delText>[</w:delText>
        </w:r>
      </w:del>
      <w:r>
        <w:rPr>
          <w:rFonts w:eastAsiaTheme="minorEastAsia"/>
        </w:rPr>
        <w:t>13.77</w:t>
      </w:r>
      <w:del w:id="2645" w:author="CHEN Xiaohang" w:date="2021-11-12T09:34:00Z">
        <w:r>
          <w:rPr>
            <w:rFonts w:eastAsiaTheme="minorEastAsia"/>
          </w:rPr>
          <w:delText>]</w:delText>
        </w:r>
      </w:del>
      <w:r>
        <w:rPr>
          <w:rFonts w:eastAsiaTheme="minorEastAsia"/>
        </w:rPr>
        <w:t xml:space="preserve"> to </w:t>
      </w:r>
      <w:del w:id="2646" w:author="CHEN Xiaohang" w:date="2021-11-12T09:33:00Z">
        <w:r>
          <w:rPr>
            <w:rFonts w:eastAsiaTheme="minorEastAsia"/>
          </w:rPr>
          <w:delText>[</w:delText>
        </w:r>
      </w:del>
      <w:r>
        <w:rPr>
          <w:rFonts w:eastAsiaTheme="minorEastAsia"/>
        </w:rPr>
        <w:t>16.89</w:t>
      </w:r>
      <w:del w:id="2647" w:author="CHEN Xiaohang" w:date="2021-11-12T09:34:00Z">
        <w:r>
          <w:rPr>
            <w:rFonts w:eastAsiaTheme="minorEastAsia"/>
          </w:rPr>
          <w:delText>]</w:delText>
        </w:r>
      </w:del>
      <w:r>
        <w:rPr>
          <w:rFonts w:eastAsiaTheme="minorEastAsia"/>
        </w:rPr>
        <w:t xml:space="preserve"> by about </w:t>
      </w:r>
      <w:del w:id="2648" w:author="CHEN Xiaohang" w:date="2021-11-12T09:33:00Z">
        <w:r>
          <w:rPr>
            <w:rFonts w:eastAsiaTheme="minorEastAsia"/>
          </w:rPr>
          <w:delText>[</w:delText>
        </w:r>
      </w:del>
      <w:r>
        <w:rPr>
          <w:rFonts w:eastAsiaTheme="minorEastAsia"/>
        </w:rPr>
        <w:t>22.66%</w:t>
      </w:r>
      <w:del w:id="2649" w:author="CHEN Xiaohang" w:date="2021-11-12T09:34:00Z">
        <w:r>
          <w:rPr>
            <w:rFonts w:eastAsiaTheme="minorEastAsia"/>
          </w:rPr>
          <w:delText>]</w:delText>
        </w:r>
      </w:del>
      <w:r>
        <w:rPr>
          <w:rFonts w:eastAsiaTheme="minorEastAsia"/>
        </w:rPr>
        <w:t>.</w:t>
      </w:r>
    </w:p>
    <w:p w14:paraId="7F5B8991" w14:textId="29EB51FF" w:rsidR="009278BA" w:rsidRDefault="008B442C">
      <w:pPr>
        <w:spacing w:line="276" w:lineRule="auto"/>
        <w:rPr>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50" w:author="CHEN Xiaohang" w:date="2021-11-15T07:22:00Z">
        <w:r w:rsidDel="00747A41">
          <w:rPr>
            <w:lang w:eastAsia="zh-CN"/>
          </w:rPr>
          <w:delText>identified</w:delText>
        </w:r>
      </w:del>
      <w:ins w:id="265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52" w:author="CHEN Xiaohang" w:date="2021-11-12T09:33:00Z">
        <w:r>
          <w:rPr>
            <w:rFonts w:eastAsiaTheme="minorEastAsia"/>
          </w:rPr>
          <w:delText>[</w:delText>
        </w:r>
      </w:del>
      <w:r>
        <w:rPr>
          <w:rFonts w:eastAsiaTheme="minorEastAsia"/>
        </w:rPr>
        <w:t>16.74</w:t>
      </w:r>
      <w:del w:id="2653" w:author="CHEN Xiaohang" w:date="2021-11-12T09:34:00Z">
        <w:r>
          <w:rPr>
            <w:rFonts w:eastAsiaTheme="minorEastAsia"/>
          </w:rPr>
          <w:delText>]</w:delText>
        </w:r>
      </w:del>
      <w:r>
        <w:rPr>
          <w:rFonts w:eastAsiaTheme="minorEastAsia"/>
        </w:rPr>
        <w:t>.</w:t>
      </w:r>
    </w:p>
    <w:p w14:paraId="75B97922" w14:textId="43B57C4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54" w:author="CHEN Xiaohang" w:date="2021-11-15T07:22:00Z">
        <w:r w:rsidDel="00747A41">
          <w:rPr>
            <w:lang w:eastAsia="zh-CN"/>
          </w:rPr>
          <w:delText>identified</w:delText>
        </w:r>
      </w:del>
      <w:ins w:id="2655"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2656" w:author="CHEN Xiaohang" w:date="2021-11-12T09:33:00Z">
        <w:r>
          <w:rPr>
            <w:rFonts w:eastAsiaTheme="minorEastAsia"/>
          </w:rPr>
          <w:delText>[</w:delText>
        </w:r>
      </w:del>
      <w:r>
        <w:rPr>
          <w:rFonts w:eastAsiaTheme="minorEastAsia"/>
        </w:rPr>
        <w:t>17.3</w:t>
      </w:r>
      <w:del w:id="2657" w:author="CHEN Xiaohang" w:date="2021-11-12T09:34:00Z">
        <w:r>
          <w:rPr>
            <w:rFonts w:eastAsiaTheme="minorEastAsia"/>
          </w:rPr>
          <w:delText>]</w:delText>
        </w:r>
      </w:del>
      <w:r>
        <w:rPr>
          <w:rFonts w:eastAsiaTheme="minorEastAsia"/>
        </w:rPr>
        <w:t xml:space="preserve"> to </w:t>
      </w:r>
      <w:del w:id="2658" w:author="CHEN Xiaohang" w:date="2021-11-12T09:33:00Z">
        <w:r>
          <w:rPr>
            <w:rFonts w:eastAsiaTheme="minorEastAsia"/>
          </w:rPr>
          <w:delText>[</w:delText>
        </w:r>
      </w:del>
      <w:r>
        <w:rPr>
          <w:rFonts w:eastAsiaTheme="minorEastAsia"/>
        </w:rPr>
        <w:t>15.7</w:t>
      </w:r>
      <w:del w:id="2659" w:author="CHEN Xiaohang" w:date="2021-11-12T09:34:00Z">
        <w:r>
          <w:rPr>
            <w:rFonts w:eastAsiaTheme="minorEastAsia"/>
          </w:rPr>
          <w:delText>]</w:delText>
        </w:r>
      </w:del>
      <w:r>
        <w:rPr>
          <w:rFonts w:eastAsiaTheme="minorEastAsia"/>
        </w:rPr>
        <w:t xml:space="preserve"> by about </w:t>
      </w:r>
      <w:del w:id="2660" w:author="CHEN Xiaohang" w:date="2021-11-12T09:33:00Z">
        <w:r>
          <w:rPr>
            <w:rFonts w:eastAsiaTheme="minorEastAsia"/>
          </w:rPr>
          <w:delText>[</w:delText>
        </w:r>
      </w:del>
      <w:r>
        <w:rPr>
          <w:rFonts w:eastAsiaTheme="minorEastAsia"/>
        </w:rPr>
        <w:t>9.25%</w:t>
      </w:r>
      <w:del w:id="2661" w:author="CHEN Xiaohang" w:date="2021-11-12T09:34:00Z">
        <w:r>
          <w:rPr>
            <w:rFonts w:eastAsiaTheme="minorEastAsia"/>
          </w:rPr>
          <w:delText>]</w:delText>
        </w:r>
      </w:del>
      <w:r>
        <w:rPr>
          <w:rFonts w:eastAsiaTheme="minorEastAsia"/>
        </w:rPr>
        <w:t>.</w:t>
      </w:r>
    </w:p>
    <w:p w14:paraId="6768F81F" w14:textId="246D8510"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62" w:author="CHEN Xiaohang" w:date="2021-11-15T07:22:00Z">
        <w:r w:rsidDel="00747A41">
          <w:rPr>
            <w:lang w:eastAsia="zh-CN"/>
          </w:rPr>
          <w:delText>identified</w:delText>
        </w:r>
      </w:del>
      <w:ins w:id="266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2664" w:author="CHEN Xiaohang" w:date="2021-11-12T09:33:00Z">
        <w:r>
          <w:rPr>
            <w:rFonts w:eastAsiaTheme="minorEastAsia"/>
          </w:rPr>
          <w:delText>[</w:delText>
        </w:r>
      </w:del>
      <w:r>
        <w:rPr>
          <w:rFonts w:eastAsiaTheme="minorEastAsia"/>
        </w:rPr>
        <w:t>16.84</w:t>
      </w:r>
      <w:del w:id="2665" w:author="CHEN Xiaohang" w:date="2021-11-12T09:34:00Z">
        <w:r>
          <w:rPr>
            <w:rFonts w:eastAsiaTheme="minorEastAsia"/>
          </w:rPr>
          <w:delText>]</w:delText>
        </w:r>
      </w:del>
      <w:r>
        <w:rPr>
          <w:rFonts w:eastAsiaTheme="minorEastAsia"/>
        </w:rPr>
        <w:t xml:space="preserve"> to </w:t>
      </w:r>
      <w:del w:id="2666" w:author="CHEN Xiaohang" w:date="2021-11-12T09:33:00Z">
        <w:r>
          <w:rPr>
            <w:rFonts w:eastAsiaTheme="minorEastAsia"/>
          </w:rPr>
          <w:delText>[</w:delText>
        </w:r>
      </w:del>
      <w:r>
        <w:rPr>
          <w:rFonts w:eastAsiaTheme="minorEastAsia"/>
        </w:rPr>
        <w:t>16.59</w:t>
      </w:r>
      <w:del w:id="2667" w:author="CHEN Xiaohang" w:date="2021-11-12T09:34:00Z">
        <w:r>
          <w:rPr>
            <w:rFonts w:eastAsiaTheme="minorEastAsia"/>
          </w:rPr>
          <w:delText>]</w:delText>
        </w:r>
      </w:del>
      <w:r>
        <w:rPr>
          <w:rFonts w:eastAsiaTheme="minorEastAsia"/>
        </w:rPr>
        <w:t xml:space="preserve"> by about </w:t>
      </w:r>
      <w:del w:id="2668" w:author="CHEN Xiaohang" w:date="2021-11-12T09:33:00Z">
        <w:r>
          <w:rPr>
            <w:rFonts w:eastAsiaTheme="minorEastAsia"/>
          </w:rPr>
          <w:delText>[</w:delText>
        </w:r>
      </w:del>
      <w:r>
        <w:rPr>
          <w:rFonts w:eastAsiaTheme="minorEastAsia"/>
        </w:rPr>
        <w:t>1.48%</w:t>
      </w:r>
      <w:del w:id="2669" w:author="CHEN Xiaohang" w:date="2021-11-12T09:34:00Z">
        <w:r>
          <w:rPr>
            <w:rFonts w:eastAsiaTheme="minorEastAsia"/>
          </w:rPr>
          <w:delText>]</w:delText>
        </w:r>
      </w:del>
      <w:r>
        <w:rPr>
          <w:rFonts w:eastAsiaTheme="minorEastAsia"/>
        </w:rPr>
        <w:t>.</w:t>
      </w:r>
    </w:p>
    <w:p w14:paraId="4103B752" w14:textId="169122EE" w:rsidR="009278BA" w:rsidRDefault="008B442C">
      <w:pPr>
        <w:spacing w:line="276" w:lineRule="auto"/>
        <w:rPr>
          <w:ins w:id="2670" w:author="CHEN Xiaohang" w:date="2021-11-15T07:29:00Z"/>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1" w:author="CHEN Xiaohang" w:date="2021-11-15T07:22:00Z">
        <w:r w:rsidDel="00747A41">
          <w:rPr>
            <w:lang w:eastAsia="zh-CN"/>
          </w:rPr>
          <w:delText>identified</w:delText>
        </w:r>
      </w:del>
      <w:ins w:id="267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73" w:author="CHEN Xiaohang" w:date="2021-11-12T09:33:00Z">
        <w:r>
          <w:rPr>
            <w:rFonts w:eastAsiaTheme="minorEastAsia"/>
          </w:rPr>
          <w:delText>[</w:delText>
        </w:r>
      </w:del>
      <w:r>
        <w:rPr>
          <w:rFonts w:eastAsiaTheme="minorEastAsia"/>
        </w:rPr>
        <w:t>16.89</w:t>
      </w:r>
      <w:del w:id="2674" w:author="CHEN Xiaohang" w:date="2021-11-12T09:34:00Z">
        <w:r>
          <w:rPr>
            <w:rFonts w:eastAsiaTheme="minorEastAsia"/>
          </w:rPr>
          <w:delText>]</w:delText>
        </w:r>
      </w:del>
      <w:r>
        <w:rPr>
          <w:rFonts w:eastAsiaTheme="minorEastAsia"/>
        </w:rPr>
        <w:t>.</w:t>
      </w:r>
    </w:p>
    <w:p w14:paraId="58F5CCFE" w14:textId="68C5FF84" w:rsidR="009E7CF0" w:rsidRDefault="009E7CF0">
      <w:pPr>
        <w:spacing w:line="276" w:lineRule="auto"/>
        <w:rPr>
          <w:ins w:id="2675" w:author="CHEN Xiaohang" w:date="2021-11-15T07:29:00Z"/>
          <w:rFonts w:eastAsiaTheme="minorEastAsia"/>
        </w:rPr>
      </w:pPr>
    </w:p>
    <w:p w14:paraId="04415C45" w14:textId="77777777" w:rsidR="009E7CF0" w:rsidRDefault="009E7CF0" w:rsidP="009E7CF0">
      <w:pPr>
        <w:spacing w:line="276" w:lineRule="auto"/>
        <w:rPr>
          <w:ins w:id="2676" w:author="CHEN Xiaohang" w:date="2021-11-15T07:29:00Z"/>
          <w:rFonts w:eastAsia="SimSun"/>
          <w:b/>
          <w:u w:val="single"/>
        </w:rPr>
      </w:pPr>
      <w:ins w:id="2677" w:author="CHEN Xiaohang" w:date="2021-11-15T07:29:00Z">
        <w:r>
          <w:rPr>
            <w:b/>
            <w:bCs/>
            <w:u w:val="single"/>
          </w:rPr>
          <w:t>Observations:</w:t>
        </w:r>
      </w:ins>
    </w:p>
    <w:p w14:paraId="0EE86397" w14:textId="5A7D7052" w:rsidR="009E7CF0" w:rsidDel="009E7CF0" w:rsidRDefault="009E7CF0">
      <w:pPr>
        <w:spacing w:line="276" w:lineRule="auto"/>
        <w:rPr>
          <w:del w:id="2678" w:author="CHEN Xiaohang" w:date="2021-11-15T07:29:00Z"/>
          <w:rFonts w:eastAsiaTheme="minorEastAsia"/>
        </w:rPr>
      </w:pPr>
    </w:p>
    <w:p w14:paraId="469C9A82" w14:textId="6188FBBD"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79" w:author="CHEN Xiaohang" w:date="2021-11-15T07:22:00Z">
        <w:r w:rsidDel="00747A41">
          <w:rPr>
            <w:lang w:eastAsia="zh-CN"/>
          </w:rPr>
          <w:delText>identified</w:delText>
        </w:r>
      </w:del>
      <w:ins w:id="268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81" w:author="CHEN Xiaohang" w:date="2021-11-12T09:33:00Z">
        <w:r>
          <w:rPr>
            <w:rFonts w:eastAsiaTheme="minorEastAsia"/>
          </w:rPr>
          <w:delText>[</w:delText>
        </w:r>
      </w:del>
      <w:r>
        <w:rPr>
          <w:rFonts w:eastAsiaTheme="minorEastAsia"/>
        </w:rPr>
        <w:t>5.37</w:t>
      </w:r>
      <w:del w:id="2682" w:author="CHEN Xiaohang" w:date="2021-11-12T09:34:00Z">
        <w:r>
          <w:rPr>
            <w:rFonts w:eastAsiaTheme="minorEastAsia"/>
          </w:rPr>
          <w:delText>]</w:delText>
        </w:r>
      </w:del>
      <w:r>
        <w:rPr>
          <w:rFonts w:eastAsiaTheme="minorEastAsia"/>
        </w:rPr>
        <w:t xml:space="preserve"> to </w:t>
      </w:r>
      <w:del w:id="2683" w:author="CHEN Xiaohang" w:date="2021-11-12T09:33:00Z">
        <w:r>
          <w:rPr>
            <w:rFonts w:eastAsiaTheme="minorEastAsia"/>
          </w:rPr>
          <w:delText>[</w:delText>
        </w:r>
      </w:del>
      <w:r>
        <w:rPr>
          <w:rFonts w:eastAsiaTheme="minorEastAsia"/>
        </w:rPr>
        <w:t>7.07</w:t>
      </w:r>
      <w:del w:id="2684" w:author="CHEN Xiaohang" w:date="2021-11-12T09:34:00Z">
        <w:r>
          <w:rPr>
            <w:rFonts w:eastAsiaTheme="minorEastAsia"/>
          </w:rPr>
          <w:delText>]</w:delText>
        </w:r>
      </w:del>
      <w:r>
        <w:rPr>
          <w:rFonts w:eastAsiaTheme="minorEastAsia"/>
        </w:rPr>
        <w:t xml:space="preserve"> by about </w:t>
      </w:r>
      <w:del w:id="2685" w:author="CHEN Xiaohang" w:date="2021-11-12T09:33:00Z">
        <w:r>
          <w:rPr>
            <w:rFonts w:eastAsiaTheme="minorEastAsia"/>
          </w:rPr>
          <w:delText>[</w:delText>
        </w:r>
      </w:del>
      <w:r>
        <w:rPr>
          <w:rFonts w:eastAsiaTheme="minorEastAsia"/>
        </w:rPr>
        <w:t>31.7%</w:t>
      </w:r>
      <w:del w:id="2686" w:author="CHEN Xiaohang" w:date="2021-11-12T09:34:00Z">
        <w:r>
          <w:rPr>
            <w:rFonts w:eastAsiaTheme="minorEastAsia"/>
          </w:rPr>
          <w:delText>]</w:delText>
        </w:r>
      </w:del>
      <w:r>
        <w:rPr>
          <w:rFonts w:eastAsiaTheme="minorEastAsia"/>
        </w:rPr>
        <w:t>.</w:t>
      </w:r>
    </w:p>
    <w:p w14:paraId="00E03F47" w14:textId="5F2E5F65"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87" w:author="CHEN Xiaohang" w:date="2021-11-15T07:22:00Z">
        <w:r w:rsidDel="00747A41">
          <w:rPr>
            <w:lang w:eastAsia="zh-CN"/>
          </w:rPr>
          <w:delText>identified</w:delText>
        </w:r>
      </w:del>
      <w:ins w:id="268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89" w:author="CHEN Xiaohang" w:date="2021-11-12T09:33:00Z">
        <w:r>
          <w:rPr>
            <w:rFonts w:eastAsiaTheme="minorEastAsia"/>
          </w:rPr>
          <w:delText>[</w:delText>
        </w:r>
      </w:del>
      <w:r>
        <w:rPr>
          <w:rFonts w:eastAsiaTheme="minorEastAsia"/>
        </w:rPr>
        <w:t>3.53</w:t>
      </w:r>
      <w:del w:id="2690" w:author="CHEN Xiaohang" w:date="2021-11-12T09:34:00Z">
        <w:r>
          <w:rPr>
            <w:rFonts w:eastAsiaTheme="minorEastAsia"/>
          </w:rPr>
          <w:delText>]</w:delText>
        </w:r>
      </w:del>
      <w:r>
        <w:rPr>
          <w:rFonts w:eastAsiaTheme="minorEastAsia"/>
        </w:rPr>
        <w:t xml:space="preserve"> to </w:t>
      </w:r>
      <w:del w:id="2691" w:author="CHEN Xiaohang" w:date="2021-11-12T09:33:00Z">
        <w:r>
          <w:rPr>
            <w:rFonts w:eastAsiaTheme="minorEastAsia"/>
          </w:rPr>
          <w:delText>[</w:delText>
        </w:r>
      </w:del>
      <w:r>
        <w:rPr>
          <w:rFonts w:eastAsiaTheme="minorEastAsia"/>
        </w:rPr>
        <w:t>5.23</w:t>
      </w:r>
      <w:del w:id="2692" w:author="CHEN Xiaohang" w:date="2021-11-12T09:34:00Z">
        <w:r>
          <w:rPr>
            <w:rFonts w:eastAsiaTheme="minorEastAsia"/>
          </w:rPr>
          <w:delText>]</w:delText>
        </w:r>
      </w:del>
      <w:r>
        <w:rPr>
          <w:rFonts w:eastAsiaTheme="minorEastAsia"/>
        </w:rPr>
        <w:t xml:space="preserve"> by about </w:t>
      </w:r>
      <w:del w:id="2693" w:author="CHEN Xiaohang" w:date="2021-11-12T09:33:00Z">
        <w:r>
          <w:rPr>
            <w:rFonts w:eastAsiaTheme="minorEastAsia"/>
          </w:rPr>
          <w:delText>[</w:delText>
        </w:r>
      </w:del>
      <w:r>
        <w:rPr>
          <w:rFonts w:eastAsiaTheme="minorEastAsia"/>
        </w:rPr>
        <w:t>48.2%</w:t>
      </w:r>
      <w:del w:id="2694" w:author="CHEN Xiaohang" w:date="2021-11-12T09:34:00Z">
        <w:r>
          <w:rPr>
            <w:rFonts w:eastAsiaTheme="minorEastAsia"/>
          </w:rPr>
          <w:delText>]</w:delText>
        </w:r>
      </w:del>
      <w:r>
        <w:rPr>
          <w:rFonts w:eastAsiaTheme="minorEastAsia"/>
        </w:rPr>
        <w:t>.</w:t>
      </w:r>
    </w:p>
    <w:p w14:paraId="35E8364C" w14:textId="110E8873"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95" w:author="CHEN Xiaohang" w:date="2021-11-15T07:22:00Z">
        <w:r w:rsidDel="00747A41">
          <w:rPr>
            <w:lang w:eastAsia="zh-CN"/>
          </w:rPr>
          <w:delText>identified</w:delText>
        </w:r>
      </w:del>
      <w:ins w:id="269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97" w:author="CHEN Xiaohang" w:date="2021-11-12T09:33:00Z">
        <w:r>
          <w:rPr>
            <w:rFonts w:eastAsiaTheme="minorEastAsia"/>
          </w:rPr>
          <w:delText>[</w:delText>
        </w:r>
      </w:del>
      <w:r>
        <w:rPr>
          <w:rFonts w:eastAsiaTheme="minorEastAsia"/>
        </w:rPr>
        <w:t>2.29</w:t>
      </w:r>
      <w:del w:id="2698" w:author="CHEN Xiaohang" w:date="2021-11-12T09:34:00Z">
        <w:r>
          <w:rPr>
            <w:rFonts w:eastAsiaTheme="minorEastAsia"/>
          </w:rPr>
          <w:delText>]</w:delText>
        </w:r>
      </w:del>
      <w:r>
        <w:rPr>
          <w:rFonts w:eastAsiaTheme="minorEastAsia"/>
        </w:rPr>
        <w:t xml:space="preserve"> to </w:t>
      </w:r>
      <w:del w:id="2699" w:author="CHEN Xiaohang" w:date="2021-11-12T09:33:00Z">
        <w:r>
          <w:rPr>
            <w:rFonts w:eastAsiaTheme="minorEastAsia"/>
          </w:rPr>
          <w:delText>[</w:delText>
        </w:r>
      </w:del>
      <w:r>
        <w:rPr>
          <w:rFonts w:eastAsiaTheme="minorEastAsia"/>
        </w:rPr>
        <w:t>3.29</w:t>
      </w:r>
      <w:del w:id="2700" w:author="CHEN Xiaohang" w:date="2021-11-12T09:34:00Z">
        <w:r>
          <w:rPr>
            <w:rFonts w:eastAsiaTheme="minorEastAsia"/>
          </w:rPr>
          <w:delText>]</w:delText>
        </w:r>
      </w:del>
      <w:r>
        <w:rPr>
          <w:rFonts w:eastAsiaTheme="minorEastAsia"/>
        </w:rPr>
        <w:t xml:space="preserve"> by about </w:t>
      </w:r>
      <w:del w:id="2701" w:author="CHEN Xiaohang" w:date="2021-11-12T09:33:00Z">
        <w:r>
          <w:rPr>
            <w:rFonts w:eastAsiaTheme="minorEastAsia"/>
          </w:rPr>
          <w:delText>[</w:delText>
        </w:r>
      </w:del>
      <w:r>
        <w:rPr>
          <w:rFonts w:eastAsiaTheme="minorEastAsia"/>
        </w:rPr>
        <w:t>43.7%</w:t>
      </w:r>
      <w:del w:id="2702" w:author="CHEN Xiaohang" w:date="2021-11-12T09:34:00Z">
        <w:r>
          <w:rPr>
            <w:rFonts w:eastAsiaTheme="minorEastAsia"/>
          </w:rPr>
          <w:delText>]</w:delText>
        </w:r>
      </w:del>
      <w:r>
        <w:rPr>
          <w:rFonts w:eastAsiaTheme="minorEastAsia"/>
        </w:rPr>
        <w:t>.</w:t>
      </w:r>
    </w:p>
    <w:p w14:paraId="2877E198" w14:textId="77777777" w:rsidR="009278BA" w:rsidRDefault="009278BA">
      <w:pPr>
        <w:spacing w:line="276" w:lineRule="auto"/>
        <w:rPr>
          <w:b/>
          <w:color w:val="000000" w:themeColor="text1"/>
        </w:rPr>
      </w:pPr>
    </w:p>
    <w:p w14:paraId="1A165D50" w14:textId="759566AF"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03" w:author="CHEN Xiaohang" w:date="2021-11-15T07:22:00Z">
        <w:r w:rsidDel="00747A41">
          <w:rPr>
            <w:lang w:eastAsia="zh-CN"/>
          </w:rPr>
          <w:delText>identified</w:delText>
        </w:r>
      </w:del>
      <w:ins w:id="270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05" w:author="CHEN Xiaohang" w:date="2021-11-12T09:33:00Z">
        <w:r>
          <w:rPr>
            <w:rFonts w:eastAsiaTheme="minorEastAsia"/>
          </w:rPr>
          <w:delText>[</w:delText>
        </w:r>
      </w:del>
      <w:r>
        <w:rPr>
          <w:rFonts w:eastAsiaTheme="minorEastAsia"/>
        </w:rPr>
        <w:t>7.07</w:t>
      </w:r>
      <w:del w:id="2706" w:author="CHEN Xiaohang" w:date="2021-11-12T09:34:00Z">
        <w:r>
          <w:rPr>
            <w:rFonts w:eastAsiaTheme="minorEastAsia"/>
          </w:rPr>
          <w:delText>]</w:delText>
        </w:r>
      </w:del>
      <w:r>
        <w:rPr>
          <w:rFonts w:eastAsiaTheme="minorEastAsia"/>
        </w:rPr>
        <w:t xml:space="preserve"> to </w:t>
      </w:r>
      <w:del w:id="2707" w:author="CHEN Xiaohang" w:date="2021-11-12T09:33:00Z">
        <w:r>
          <w:rPr>
            <w:rFonts w:eastAsiaTheme="minorEastAsia"/>
          </w:rPr>
          <w:delText>[</w:delText>
        </w:r>
      </w:del>
      <w:r>
        <w:rPr>
          <w:rFonts w:eastAsiaTheme="minorEastAsia"/>
        </w:rPr>
        <w:t>6.91</w:t>
      </w:r>
      <w:del w:id="2708" w:author="CHEN Xiaohang" w:date="2021-11-12T09:34:00Z">
        <w:r>
          <w:rPr>
            <w:rFonts w:eastAsiaTheme="minorEastAsia"/>
          </w:rPr>
          <w:delText>]</w:delText>
        </w:r>
      </w:del>
      <w:r>
        <w:rPr>
          <w:rFonts w:eastAsiaTheme="minorEastAsia"/>
        </w:rPr>
        <w:t xml:space="preserve"> by about </w:t>
      </w:r>
      <w:del w:id="2709" w:author="CHEN Xiaohang" w:date="2021-11-12T09:33:00Z">
        <w:r>
          <w:rPr>
            <w:rFonts w:eastAsiaTheme="minorEastAsia"/>
          </w:rPr>
          <w:delText>[</w:delText>
        </w:r>
      </w:del>
      <w:r>
        <w:rPr>
          <w:rFonts w:eastAsiaTheme="minorEastAsia"/>
        </w:rPr>
        <w:t>2.3%</w:t>
      </w:r>
      <w:del w:id="2710" w:author="CHEN Xiaohang" w:date="2021-11-12T09:34:00Z">
        <w:r>
          <w:rPr>
            <w:rFonts w:eastAsiaTheme="minorEastAsia"/>
          </w:rPr>
          <w:delText>]</w:delText>
        </w:r>
      </w:del>
      <w:r>
        <w:rPr>
          <w:rFonts w:eastAsiaTheme="minorEastAsia"/>
        </w:rPr>
        <w:t>.</w:t>
      </w:r>
    </w:p>
    <w:p w14:paraId="6706786A" w14:textId="7F914FA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11" w:author="CHEN Xiaohang" w:date="2021-11-15T07:22:00Z">
        <w:r w:rsidDel="00747A41">
          <w:rPr>
            <w:lang w:eastAsia="zh-CN"/>
          </w:rPr>
          <w:delText>identified</w:delText>
        </w:r>
      </w:del>
      <w:ins w:id="271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13" w:author="CHEN Xiaohang" w:date="2021-11-12T09:33:00Z">
        <w:r>
          <w:rPr>
            <w:rFonts w:eastAsiaTheme="minorEastAsia"/>
          </w:rPr>
          <w:delText>[</w:delText>
        </w:r>
      </w:del>
      <w:r>
        <w:rPr>
          <w:rFonts w:eastAsiaTheme="minorEastAsia"/>
        </w:rPr>
        <w:t>5.23</w:t>
      </w:r>
      <w:del w:id="2714" w:author="CHEN Xiaohang" w:date="2021-11-12T09:34:00Z">
        <w:r>
          <w:rPr>
            <w:rFonts w:eastAsiaTheme="minorEastAsia"/>
          </w:rPr>
          <w:delText>]</w:delText>
        </w:r>
      </w:del>
      <w:r>
        <w:rPr>
          <w:rFonts w:eastAsiaTheme="minorEastAsia"/>
        </w:rPr>
        <w:t xml:space="preserve"> to </w:t>
      </w:r>
      <w:del w:id="2715" w:author="CHEN Xiaohang" w:date="2021-11-12T09:33:00Z">
        <w:r>
          <w:rPr>
            <w:rFonts w:eastAsiaTheme="minorEastAsia"/>
          </w:rPr>
          <w:delText>[</w:delText>
        </w:r>
      </w:del>
      <w:r>
        <w:rPr>
          <w:rFonts w:eastAsiaTheme="minorEastAsia"/>
        </w:rPr>
        <w:t>4.99</w:t>
      </w:r>
      <w:del w:id="2716" w:author="CHEN Xiaohang" w:date="2021-11-12T09:34:00Z">
        <w:r>
          <w:rPr>
            <w:rFonts w:eastAsiaTheme="minorEastAsia"/>
          </w:rPr>
          <w:delText>]</w:delText>
        </w:r>
      </w:del>
      <w:r>
        <w:rPr>
          <w:rFonts w:eastAsiaTheme="minorEastAsia"/>
        </w:rPr>
        <w:t xml:space="preserve"> by about </w:t>
      </w:r>
      <w:del w:id="2717" w:author="CHEN Xiaohang" w:date="2021-11-12T09:33:00Z">
        <w:r>
          <w:rPr>
            <w:rFonts w:eastAsiaTheme="minorEastAsia"/>
          </w:rPr>
          <w:delText>[</w:delText>
        </w:r>
      </w:del>
      <w:r>
        <w:rPr>
          <w:rFonts w:eastAsiaTheme="minorEastAsia"/>
        </w:rPr>
        <w:t>4.6%</w:t>
      </w:r>
      <w:del w:id="2718" w:author="CHEN Xiaohang" w:date="2021-11-12T09:34:00Z">
        <w:r>
          <w:rPr>
            <w:rFonts w:eastAsiaTheme="minorEastAsia"/>
          </w:rPr>
          <w:delText>]</w:delText>
        </w:r>
      </w:del>
      <w:r>
        <w:rPr>
          <w:rFonts w:eastAsiaTheme="minorEastAsia"/>
        </w:rPr>
        <w:t>.</w:t>
      </w:r>
    </w:p>
    <w:p w14:paraId="7E4656BE" w14:textId="04A9416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19" w:author="CHEN Xiaohang" w:date="2021-11-15T07:22:00Z">
        <w:r w:rsidDel="00747A41">
          <w:rPr>
            <w:lang w:eastAsia="zh-CN"/>
          </w:rPr>
          <w:delText>identified</w:delText>
        </w:r>
      </w:del>
      <w:ins w:id="272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21" w:author="CHEN Xiaohang" w:date="2021-11-12T09:33:00Z">
        <w:r>
          <w:rPr>
            <w:rFonts w:eastAsiaTheme="minorEastAsia"/>
          </w:rPr>
          <w:delText>[</w:delText>
        </w:r>
      </w:del>
      <w:r>
        <w:rPr>
          <w:rFonts w:eastAsiaTheme="minorEastAsia"/>
        </w:rPr>
        <w:t>3.29</w:t>
      </w:r>
      <w:del w:id="2722" w:author="CHEN Xiaohang" w:date="2021-11-12T09:34:00Z">
        <w:r>
          <w:rPr>
            <w:rFonts w:eastAsiaTheme="minorEastAsia"/>
          </w:rPr>
          <w:delText>]</w:delText>
        </w:r>
      </w:del>
      <w:r>
        <w:rPr>
          <w:rFonts w:eastAsiaTheme="minorEastAsia"/>
        </w:rPr>
        <w:t>.</w:t>
      </w:r>
    </w:p>
    <w:p w14:paraId="6B7AA7DD" w14:textId="6C3E41B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23" w:author="CHEN Xiaohang" w:date="2021-11-15T07:22:00Z">
        <w:r w:rsidDel="00747A41">
          <w:rPr>
            <w:lang w:eastAsia="zh-CN"/>
          </w:rPr>
          <w:delText>identified</w:delText>
        </w:r>
      </w:del>
      <w:ins w:id="272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25" w:author="CHEN Xiaohang" w:date="2021-11-12T09:33:00Z">
        <w:r>
          <w:rPr>
            <w:rFonts w:eastAsiaTheme="minorEastAsia"/>
          </w:rPr>
          <w:delText>[</w:delText>
        </w:r>
      </w:del>
      <w:r>
        <w:rPr>
          <w:rFonts w:eastAsiaTheme="minorEastAsia"/>
        </w:rPr>
        <w:t>5.37</w:t>
      </w:r>
      <w:del w:id="2726" w:author="CHEN Xiaohang" w:date="2021-11-12T09:34:00Z">
        <w:r>
          <w:rPr>
            <w:rFonts w:eastAsiaTheme="minorEastAsia"/>
          </w:rPr>
          <w:delText>]</w:delText>
        </w:r>
      </w:del>
      <w:r>
        <w:rPr>
          <w:rFonts w:eastAsiaTheme="minorEastAsia"/>
        </w:rPr>
        <w:t xml:space="preserve"> to </w:t>
      </w:r>
      <w:del w:id="2727" w:author="CHEN Xiaohang" w:date="2021-11-12T09:33:00Z">
        <w:r>
          <w:rPr>
            <w:rFonts w:eastAsiaTheme="minorEastAsia"/>
          </w:rPr>
          <w:delText>[</w:delText>
        </w:r>
      </w:del>
      <w:r>
        <w:rPr>
          <w:rFonts w:eastAsiaTheme="minorEastAsia"/>
        </w:rPr>
        <w:t>5.43</w:t>
      </w:r>
      <w:del w:id="2728" w:author="CHEN Xiaohang" w:date="2021-11-12T09:34:00Z">
        <w:r>
          <w:rPr>
            <w:rFonts w:eastAsiaTheme="minorEastAsia"/>
          </w:rPr>
          <w:delText>]</w:delText>
        </w:r>
      </w:del>
      <w:r>
        <w:rPr>
          <w:rFonts w:eastAsiaTheme="minorEastAsia"/>
        </w:rPr>
        <w:t xml:space="preserve"> by about </w:t>
      </w:r>
      <w:del w:id="2729" w:author="CHEN Xiaohang" w:date="2021-11-12T09:33:00Z">
        <w:r>
          <w:rPr>
            <w:rFonts w:eastAsiaTheme="minorEastAsia"/>
          </w:rPr>
          <w:delText>[</w:delText>
        </w:r>
      </w:del>
      <w:r>
        <w:rPr>
          <w:rFonts w:eastAsiaTheme="minorEastAsia"/>
        </w:rPr>
        <w:t>1.1%</w:t>
      </w:r>
      <w:del w:id="2730" w:author="CHEN Xiaohang" w:date="2021-11-12T09:34:00Z">
        <w:r>
          <w:rPr>
            <w:rFonts w:eastAsiaTheme="minorEastAsia"/>
          </w:rPr>
          <w:delText>]</w:delText>
        </w:r>
      </w:del>
      <w:r>
        <w:rPr>
          <w:rFonts w:eastAsiaTheme="minorEastAsia"/>
        </w:rPr>
        <w:t>.</w:t>
      </w:r>
    </w:p>
    <w:p w14:paraId="5B86B867" w14:textId="2B6BDFA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31" w:author="CHEN Xiaohang" w:date="2021-11-15T07:22:00Z">
        <w:r w:rsidDel="00747A41">
          <w:rPr>
            <w:lang w:eastAsia="zh-CN"/>
          </w:rPr>
          <w:delText>identified</w:delText>
        </w:r>
      </w:del>
      <w:ins w:id="273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33" w:author="CHEN Xiaohang" w:date="2021-11-12T09:33:00Z">
        <w:r>
          <w:rPr>
            <w:rFonts w:eastAsiaTheme="minorEastAsia"/>
          </w:rPr>
          <w:delText>[</w:delText>
        </w:r>
      </w:del>
      <w:r>
        <w:rPr>
          <w:rFonts w:eastAsiaTheme="minorEastAsia"/>
        </w:rPr>
        <w:t>3.53</w:t>
      </w:r>
      <w:del w:id="2734" w:author="CHEN Xiaohang" w:date="2021-11-12T09:34:00Z">
        <w:r>
          <w:rPr>
            <w:rFonts w:eastAsiaTheme="minorEastAsia"/>
          </w:rPr>
          <w:delText>]</w:delText>
        </w:r>
      </w:del>
      <w:r>
        <w:rPr>
          <w:rFonts w:eastAsiaTheme="minorEastAsia"/>
        </w:rPr>
        <w:t xml:space="preserve"> to </w:t>
      </w:r>
      <w:del w:id="2735" w:author="CHEN Xiaohang" w:date="2021-11-12T09:33:00Z">
        <w:r>
          <w:rPr>
            <w:rFonts w:eastAsiaTheme="minorEastAsia"/>
          </w:rPr>
          <w:delText>[</w:delText>
        </w:r>
      </w:del>
      <w:r>
        <w:rPr>
          <w:rFonts w:eastAsiaTheme="minorEastAsia"/>
        </w:rPr>
        <w:t>3.87</w:t>
      </w:r>
      <w:del w:id="2736" w:author="CHEN Xiaohang" w:date="2021-11-12T09:34:00Z">
        <w:r>
          <w:rPr>
            <w:rFonts w:eastAsiaTheme="minorEastAsia"/>
          </w:rPr>
          <w:delText>]</w:delText>
        </w:r>
      </w:del>
      <w:r>
        <w:rPr>
          <w:rFonts w:eastAsiaTheme="minorEastAsia"/>
        </w:rPr>
        <w:t xml:space="preserve"> by about </w:t>
      </w:r>
      <w:del w:id="2737" w:author="CHEN Xiaohang" w:date="2021-11-12T09:33:00Z">
        <w:r>
          <w:rPr>
            <w:rFonts w:eastAsiaTheme="minorEastAsia"/>
          </w:rPr>
          <w:delText>[</w:delText>
        </w:r>
      </w:del>
      <w:r>
        <w:rPr>
          <w:rFonts w:eastAsiaTheme="minorEastAsia"/>
        </w:rPr>
        <w:t>9.6%</w:t>
      </w:r>
      <w:del w:id="2738" w:author="CHEN Xiaohang" w:date="2021-11-12T09:34:00Z">
        <w:r>
          <w:rPr>
            <w:rFonts w:eastAsiaTheme="minorEastAsia"/>
          </w:rPr>
          <w:delText>]</w:delText>
        </w:r>
      </w:del>
      <w:r>
        <w:rPr>
          <w:rFonts w:eastAsiaTheme="minorEastAsia"/>
        </w:rPr>
        <w:t>.</w:t>
      </w:r>
    </w:p>
    <w:p w14:paraId="5A5D2FA4" w14:textId="646FB8F2" w:rsidR="009278BA" w:rsidRDefault="008B442C">
      <w:pPr>
        <w:spacing w:line="276" w:lineRule="auto"/>
        <w:rPr>
          <w:rFonts w:eastAsiaTheme="minorEastAsia"/>
        </w:rPr>
      </w:pPr>
      <w:r>
        <w:rPr>
          <w:lang w:eastAsia="zh-CN"/>
        </w:rPr>
        <w:lastRenderedPageBreak/>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39" w:author="CHEN Xiaohang" w:date="2021-11-15T07:22:00Z">
        <w:r w:rsidDel="00747A41">
          <w:rPr>
            <w:lang w:eastAsia="zh-CN"/>
          </w:rPr>
          <w:delText>identified</w:delText>
        </w:r>
      </w:del>
      <w:ins w:id="274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41" w:author="CHEN Xiaohang" w:date="2021-11-12T09:33:00Z">
        <w:r>
          <w:rPr>
            <w:rFonts w:eastAsiaTheme="minorEastAsia"/>
          </w:rPr>
          <w:delText>[</w:delText>
        </w:r>
      </w:del>
      <w:r>
        <w:rPr>
          <w:rFonts w:eastAsiaTheme="minorEastAsia"/>
        </w:rPr>
        <w:t>2.29</w:t>
      </w:r>
      <w:del w:id="2742" w:author="CHEN Xiaohang" w:date="2021-11-12T09:34:00Z">
        <w:r>
          <w:rPr>
            <w:rFonts w:eastAsiaTheme="minorEastAsia"/>
          </w:rPr>
          <w:delText>]</w:delText>
        </w:r>
      </w:del>
      <w:r>
        <w:rPr>
          <w:rFonts w:eastAsiaTheme="minorEastAsia"/>
        </w:rPr>
        <w:t>.</w:t>
      </w:r>
    </w:p>
    <w:p w14:paraId="43F999D1" w14:textId="77777777" w:rsidR="009278BA" w:rsidRDefault="009278BA">
      <w:pPr>
        <w:spacing w:line="276" w:lineRule="auto"/>
        <w:rPr>
          <w:rFonts w:eastAsiaTheme="minorEastAsia"/>
        </w:rPr>
      </w:pPr>
    </w:p>
    <w:p w14:paraId="598ECEB3" w14:textId="2D170D5B"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43" w:author="CHEN Xiaohang" w:date="2021-11-15T07:22:00Z">
        <w:r w:rsidDel="00747A41">
          <w:rPr>
            <w:lang w:eastAsia="zh-CN"/>
          </w:rPr>
          <w:delText>identified</w:delText>
        </w:r>
      </w:del>
      <w:ins w:id="274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45" w:author="CHEN Xiaohang" w:date="2021-11-12T09:33:00Z">
        <w:r>
          <w:rPr>
            <w:rFonts w:eastAsiaTheme="minorEastAsia"/>
          </w:rPr>
          <w:delText>[</w:delText>
        </w:r>
      </w:del>
      <w:r>
        <w:rPr>
          <w:rFonts w:eastAsiaTheme="minorEastAsia"/>
        </w:rPr>
        <w:t>5.37</w:t>
      </w:r>
      <w:del w:id="2746" w:author="CHEN Xiaohang" w:date="2021-11-12T09:34:00Z">
        <w:r>
          <w:rPr>
            <w:rFonts w:eastAsiaTheme="minorEastAsia"/>
          </w:rPr>
          <w:delText>]</w:delText>
        </w:r>
      </w:del>
      <w:r>
        <w:rPr>
          <w:rFonts w:eastAsiaTheme="minorEastAsia"/>
        </w:rPr>
        <w:t xml:space="preserve"> to </w:t>
      </w:r>
      <w:del w:id="2747" w:author="CHEN Xiaohang" w:date="2021-11-12T09:33:00Z">
        <w:r>
          <w:rPr>
            <w:rFonts w:eastAsiaTheme="minorEastAsia"/>
          </w:rPr>
          <w:delText>[</w:delText>
        </w:r>
      </w:del>
      <w:r>
        <w:rPr>
          <w:rFonts w:eastAsiaTheme="minorEastAsia"/>
        </w:rPr>
        <w:t>4.98</w:t>
      </w:r>
      <w:del w:id="2748" w:author="CHEN Xiaohang" w:date="2021-11-12T09:34:00Z">
        <w:r>
          <w:rPr>
            <w:rFonts w:eastAsiaTheme="minorEastAsia"/>
          </w:rPr>
          <w:delText>]</w:delText>
        </w:r>
      </w:del>
      <w:r>
        <w:rPr>
          <w:rFonts w:eastAsiaTheme="minorEastAsia"/>
        </w:rPr>
        <w:t xml:space="preserve"> by about </w:t>
      </w:r>
      <w:del w:id="2749" w:author="CHEN Xiaohang" w:date="2021-11-12T09:33:00Z">
        <w:r>
          <w:rPr>
            <w:rFonts w:eastAsiaTheme="minorEastAsia"/>
          </w:rPr>
          <w:delText>[</w:delText>
        </w:r>
      </w:del>
      <w:r>
        <w:rPr>
          <w:rFonts w:eastAsiaTheme="minorEastAsia"/>
        </w:rPr>
        <w:t>7.3%</w:t>
      </w:r>
      <w:del w:id="2750" w:author="CHEN Xiaohang" w:date="2021-11-12T09:34:00Z">
        <w:r>
          <w:rPr>
            <w:rFonts w:eastAsiaTheme="minorEastAsia"/>
          </w:rPr>
          <w:delText>]</w:delText>
        </w:r>
      </w:del>
      <w:r>
        <w:rPr>
          <w:rFonts w:eastAsiaTheme="minorEastAsia"/>
        </w:rPr>
        <w:t>.</w:t>
      </w:r>
    </w:p>
    <w:p w14:paraId="569C98D2" w14:textId="6868360C"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51" w:author="CHEN Xiaohang" w:date="2021-11-15T07:22:00Z">
        <w:r w:rsidDel="00747A41">
          <w:rPr>
            <w:lang w:eastAsia="zh-CN"/>
          </w:rPr>
          <w:delText>identified</w:delText>
        </w:r>
      </w:del>
      <w:ins w:id="275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53" w:author="CHEN Xiaohang" w:date="2021-11-12T09:33:00Z">
        <w:r>
          <w:rPr>
            <w:rFonts w:eastAsiaTheme="minorEastAsia"/>
          </w:rPr>
          <w:delText>[</w:delText>
        </w:r>
      </w:del>
      <w:r>
        <w:rPr>
          <w:rFonts w:eastAsiaTheme="minorEastAsia"/>
        </w:rPr>
        <w:t>3.53</w:t>
      </w:r>
      <w:del w:id="2754" w:author="CHEN Xiaohang" w:date="2021-11-12T09:34:00Z">
        <w:r>
          <w:rPr>
            <w:rFonts w:eastAsiaTheme="minorEastAsia"/>
          </w:rPr>
          <w:delText>]</w:delText>
        </w:r>
      </w:del>
      <w:r>
        <w:rPr>
          <w:rFonts w:eastAsiaTheme="minorEastAsia"/>
        </w:rPr>
        <w:t xml:space="preserve"> to </w:t>
      </w:r>
      <w:del w:id="2755" w:author="CHEN Xiaohang" w:date="2021-11-12T09:33:00Z">
        <w:r>
          <w:rPr>
            <w:rFonts w:eastAsiaTheme="minorEastAsia"/>
          </w:rPr>
          <w:delText>[</w:delText>
        </w:r>
      </w:del>
      <w:r>
        <w:rPr>
          <w:rFonts w:eastAsiaTheme="minorEastAsia"/>
        </w:rPr>
        <w:t>2.73</w:t>
      </w:r>
      <w:del w:id="2756" w:author="CHEN Xiaohang" w:date="2021-11-12T09:34:00Z">
        <w:r>
          <w:rPr>
            <w:rFonts w:eastAsiaTheme="minorEastAsia"/>
          </w:rPr>
          <w:delText>]</w:delText>
        </w:r>
      </w:del>
      <w:r>
        <w:rPr>
          <w:rFonts w:eastAsiaTheme="minorEastAsia"/>
        </w:rPr>
        <w:t xml:space="preserve"> by about </w:t>
      </w:r>
      <w:del w:id="2757" w:author="CHEN Xiaohang" w:date="2021-11-12T09:33:00Z">
        <w:r>
          <w:rPr>
            <w:rFonts w:eastAsiaTheme="minorEastAsia"/>
          </w:rPr>
          <w:delText>[</w:delText>
        </w:r>
      </w:del>
      <w:r>
        <w:rPr>
          <w:rFonts w:eastAsiaTheme="minorEastAsia"/>
        </w:rPr>
        <w:t>22.7%</w:t>
      </w:r>
      <w:del w:id="2758" w:author="CHEN Xiaohang" w:date="2021-11-12T09:34:00Z">
        <w:r>
          <w:rPr>
            <w:rFonts w:eastAsiaTheme="minorEastAsia"/>
          </w:rPr>
          <w:delText>]</w:delText>
        </w:r>
      </w:del>
      <w:r>
        <w:rPr>
          <w:rFonts w:eastAsiaTheme="minorEastAsia"/>
        </w:rPr>
        <w:t>.</w:t>
      </w:r>
    </w:p>
    <w:p w14:paraId="509F8A6D" w14:textId="194AEEE8" w:rsidR="009278BA" w:rsidRDefault="008B442C">
      <w:pPr>
        <w:spacing w:line="276" w:lineRule="auto"/>
        <w:rPr>
          <w:ins w:id="2759" w:author="CHEN Xiaohang" w:date="2021-11-15T07:29:00Z"/>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60" w:author="CHEN Xiaohang" w:date="2021-11-15T07:22:00Z">
        <w:r w:rsidDel="00747A41">
          <w:rPr>
            <w:lang w:eastAsia="zh-CN"/>
          </w:rPr>
          <w:delText>identified</w:delText>
        </w:r>
      </w:del>
      <w:ins w:id="276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62" w:author="CHEN Xiaohang" w:date="2021-11-12T09:33:00Z">
        <w:r>
          <w:rPr>
            <w:rFonts w:eastAsiaTheme="minorEastAsia"/>
          </w:rPr>
          <w:delText>[</w:delText>
        </w:r>
      </w:del>
      <w:r>
        <w:rPr>
          <w:rFonts w:eastAsiaTheme="minorEastAsia"/>
        </w:rPr>
        <w:t>2.29</w:t>
      </w:r>
      <w:del w:id="2763" w:author="CHEN Xiaohang" w:date="2021-11-12T09:34:00Z">
        <w:r>
          <w:rPr>
            <w:rFonts w:eastAsiaTheme="minorEastAsia"/>
          </w:rPr>
          <w:delText>]</w:delText>
        </w:r>
      </w:del>
      <w:r>
        <w:rPr>
          <w:rFonts w:eastAsiaTheme="minorEastAsia"/>
        </w:rPr>
        <w:t xml:space="preserve"> to </w:t>
      </w:r>
      <w:del w:id="2764" w:author="CHEN Xiaohang" w:date="2021-11-12T09:33:00Z">
        <w:r>
          <w:rPr>
            <w:rFonts w:eastAsiaTheme="minorEastAsia"/>
          </w:rPr>
          <w:delText>[</w:delText>
        </w:r>
      </w:del>
      <w:r>
        <w:rPr>
          <w:rFonts w:eastAsiaTheme="minorEastAsia"/>
        </w:rPr>
        <w:t>2.03</w:t>
      </w:r>
      <w:del w:id="2765" w:author="CHEN Xiaohang" w:date="2021-11-12T09:34:00Z">
        <w:r>
          <w:rPr>
            <w:rFonts w:eastAsiaTheme="minorEastAsia"/>
          </w:rPr>
          <w:delText>]</w:delText>
        </w:r>
      </w:del>
      <w:r>
        <w:rPr>
          <w:rFonts w:eastAsiaTheme="minorEastAsia"/>
        </w:rPr>
        <w:t xml:space="preserve"> by about </w:t>
      </w:r>
      <w:del w:id="2766" w:author="CHEN Xiaohang" w:date="2021-11-12T09:33:00Z">
        <w:r>
          <w:rPr>
            <w:rFonts w:eastAsiaTheme="minorEastAsia"/>
          </w:rPr>
          <w:delText>[</w:delText>
        </w:r>
      </w:del>
      <w:r>
        <w:rPr>
          <w:rFonts w:eastAsiaTheme="minorEastAsia"/>
        </w:rPr>
        <w:t>11.4%</w:t>
      </w:r>
      <w:del w:id="2767" w:author="CHEN Xiaohang" w:date="2021-11-12T09:34:00Z">
        <w:r>
          <w:rPr>
            <w:rFonts w:eastAsiaTheme="minorEastAsia"/>
          </w:rPr>
          <w:delText>]</w:delText>
        </w:r>
      </w:del>
      <w:r>
        <w:rPr>
          <w:rFonts w:eastAsiaTheme="minorEastAsia"/>
        </w:rPr>
        <w:t>.</w:t>
      </w:r>
    </w:p>
    <w:p w14:paraId="6ABBEA15" w14:textId="4610237C" w:rsidR="009E7CF0" w:rsidRDefault="009E7CF0">
      <w:pPr>
        <w:spacing w:line="276" w:lineRule="auto"/>
        <w:rPr>
          <w:ins w:id="2768" w:author="CHEN Xiaohang" w:date="2021-11-15T07:29:00Z"/>
          <w:rFonts w:eastAsiaTheme="minorEastAsia"/>
        </w:rPr>
      </w:pPr>
    </w:p>
    <w:p w14:paraId="2AE31675" w14:textId="77777777" w:rsidR="009E7CF0" w:rsidRDefault="009E7CF0" w:rsidP="009E7CF0">
      <w:pPr>
        <w:spacing w:line="276" w:lineRule="auto"/>
        <w:rPr>
          <w:ins w:id="2769" w:author="CHEN Xiaohang" w:date="2021-11-15T07:29:00Z"/>
          <w:rFonts w:eastAsia="SimSun"/>
          <w:b/>
          <w:u w:val="single"/>
        </w:rPr>
      </w:pPr>
      <w:ins w:id="2770" w:author="CHEN Xiaohang" w:date="2021-11-15T07:29:00Z">
        <w:r>
          <w:rPr>
            <w:b/>
            <w:bCs/>
            <w:u w:val="single"/>
          </w:rPr>
          <w:t>Observations:</w:t>
        </w:r>
      </w:ins>
    </w:p>
    <w:p w14:paraId="742E2F8C" w14:textId="64E13F13" w:rsidR="009E7CF0" w:rsidDel="009E7CF0" w:rsidRDefault="009E7CF0">
      <w:pPr>
        <w:spacing w:line="276" w:lineRule="auto"/>
        <w:rPr>
          <w:del w:id="2771" w:author="CHEN Xiaohang" w:date="2021-11-15T07:29:00Z"/>
          <w:rFonts w:eastAsiaTheme="minorEastAsia"/>
        </w:rPr>
      </w:pPr>
    </w:p>
    <w:p w14:paraId="138E6525" w14:textId="509880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72" w:author="CHEN Xiaohang" w:date="2021-11-15T07:22:00Z">
        <w:r w:rsidDel="00747A41">
          <w:rPr>
            <w:lang w:eastAsia="zh-CN"/>
          </w:rPr>
          <w:delText>identified</w:delText>
        </w:r>
      </w:del>
      <w:ins w:id="277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74" w:author="CHEN Xiaohang" w:date="2021-11-12T09:33:00Z">
        <w:r>
          <w:rPr>
            <w:rFonts w:eastAsiaTheme="minorEastAsia"/>
          </w:rPr>
          <w:delText>[</w:delText>
        </w:r>
      </w:del>
      <w:r>
        <w:rPr>
          <w:rFonts w:eastAsiaTheme="minorEastAsia"/>
        </w:rPr>
        <w:t>8.23~8.24</w:t>
      </w:r>
      <w:del w:id="2775" w:author="CHEN Xiaohang" w:date="2021-11-12T09:34:00Z">
        <w:r>
          <w:rPr>
            <w:rFonts w:eastAsiaTheme="minorEastAsia"/>
          </w:rPr>
          <w:delText>]</w:delText>
        </w:r>
      </w:del>
      <w:r>
        <w:rPr>
          <w:rFonts w:eastAsiaTheme="minorEastAsia"/>
        </w:rPr>
        <w:t>.</w:t>
      </w:r>
    </w:p>
    <w:p w14:paraId="58CB0558" w14:textId="057C998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76" w:author="CHEN Xiaohang" w:date="2021-11-15T07:22:00Z">
        <w:r w:rsidDel="00747A41">
          <w:rPr>
            <w:lang w:eastAsia="zh-CN"/>
          </w:rPr>
          <w:delText>identified</w:delText>
        </w:r>
      </w:del>
      <w:ins w:id="277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78" w:author="CHEN Xiaohang" w:date="2021-11-12T09:33:00Z">
        <w:r>
          <w:rPr>
            <w:rFonts w:eastAsiaTheme="minorEastAsia"/>
          </w:rPr>
          <w:delText>[</w:delText>
        </w:r>
      </w:del>
      <w:r>
        <w:rPr>
          <w:rFonts w:eastAsiaTheme="minorEastAsia"/>
        </w:rPr>
        <w:t>8.24</w:t>
      </w:r>
      <w:del w:id="2779" w:author="CHEN Xiaohang" w:date="2021-11-12T09:34:00Z">
        <w:r>
          <w:rPr>
            <w:rFonts w:eastAsiaTheme="minorEastAsia"/>
          </w:rPr>
          <w:delText>]</w:delText>
        </w:r>
      </w:del>
      <w:r>
        <w:rPr>
          <w:rFonts w:eastAsiaTheme="minorEastAsia"/>
        </w:rPr>
        <w:t>.</w:t>
      </w:r>
    </w:p>
    <w:p w14:paraId="7F98F70D" w14:textId="181993AD"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80" w:author="CHEN Xiaohang" w:date="2021-11-15T07:22:00Z">
        <w:r w:rsidDel="00747A41">
          <w:rPr>
            <w:lang w:eastAsia="zh-CN"/>
          </w:rPr>
          <w:delText>identified</w:delText>
        </w:r>
      </w:del>
      <w:ins w:id="278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82" w:author="CHEN Xiaohang" w:date="2021-11-12T09:33:00Z">
        <w:r>
          <w:rPr>
            <w:rFonts w:eastAsiaTheme="minorEastAsia"/>
          </w:rPr>
          <w:delText>[</w:delText>
        </w:r>
      </w:del>
      <w:r>
        <w:rPr>
          <w:rFonts w:eastAsiaTheme="minorEastAsia"/>
        </w:rPr>
        <w:t>8.23~8.28</w:t>
      </w:r>
      <w:del w:id="2783" w:author="CHEN Xiaohang" w:date="2021-11-12T09:34:00Z">
        <w:r>
          <w:rPr>
            <w:rFonts w:eastAsiaTheme="minorEastAsia"/>
          </w:rPr>
          <w:delText>]</w:delText>
        </w:r>
      </w:del>
      <w:r>
        <w:rPr>
          <w:rFonts w:eastAsiaTheme="minorEastAsia"/>
        </w:rPr>
        <w:t>.</w:t>
      </w:r>
    </w:p>
    <w:p w14:paraId="2A4AB81E" w14:textId="284314F6"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784" w:author="CHEN Xiaohang" w:date="2021-11-15T07:22:00Z">
        <w:r w:rsidDel="00747A41">
          <w:rPr>
            <w:lang w:eastAsia="zh-CN"/>
          </w:rPr>
          <w:delText>identified</w:delText>
        </w:r>
      </w:del>
      <w:ins w:id="278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86" w:author="CHEN Xiaohang" w:date="2021-11-12T09:33:00Z">
        <w:r>
          <w:rPr>
            <w:rFonts w:eastAsiaTheme="minorEastAsia"/>
          </w:rPr>
          <w:delText>[</w:delText>
        </w:r>
      </w:del>
      <w:r>
        <w:rPr>
          <w:rFonts w:eastAsiaTheme="minorEastAsia"/>
        </w:rPr>
        <w:t>8.24</w:t>
      </w:r>
      <w:del w:id="2787" w:author="CHEN Xiaohang" w:date="2021-11-12T09:34:00Z">
        <w:r>
          <w:rPr>
            <w:rFonts w:eastAsiaTheme="minorEastAsia"/>
          </w:rPr>
          <w:delText>]</w:delText>
        </w:r>
      </w:del>
      <w:r>
        <w:rPr>
          <w:rFonts w:eastAsiaTheme="minorEastAsia"/>
        </w:rPr>
        <w:t xml:space="preserve"> to </w:t>
      </w:r>
      <w:del w:id="2788" w:author="CHEN Xiaohang" w:date="2021-11-12T09:33:00Z">
        <w:r>
          <w:rPr>
            <w:rFonts w:eastAsiaTheme="minorEastAsia"/>
          </w:rPr>
          <w:delText>[</w:delText>
        </w:r>
      </w:del>
      <w:r>
        <w:rPr>
          <w:rFonts w:eastAsiaTheme="minorEastAsia"/>
        </w:rPr>
        <w:t>8.14</w:t>
      </w:r>
      <w:del w:id="2789" w:author="CHEN Xiaohang" w:date="2021-11-12T09:34:00Z">
        <w:r>
          <w:rPr>
            <w:rFonts w:eastAsiaTheme="minorEastAsia"/>
          </w:rPr>
          <w:delText>]</w:delText>
        </w:r>
      </w:del>
      <w:r>
        <w:rPr>
          <w:rFonts w:eastAsiaTheme="minorEastAsia"/>
        </w:rPr>
        <w:t xml:space="preserve"> by about </w:t>
      </w:r>
      <w:del w:id="2790" w:author="CHEN Xiaohang" w:date="2021-11-12T09:33:00Z">
        <w:r>
          <w:rPr>
            <w:rFonts w:eastAsiaTheme="minorEastAsia"/>
          </w:rPr>
          <w:delText>[</w:delText>
        </w:r>
      </w:del>
      <w:r>
        <w:rPr>
          <w:rFonts w:eastAsiaTheme="minorEastAsia"/>
        </w:rPr>
        <w:t>1.2%</w:t>
      </w:r>
      <w:del w:id="2791" w:author="CHEN Xiaohang" w:date="2021-11-12T09:34:00Z">
        <w:r>
          <w:rPr>
            <w:rFonts w:eastAsiaTheme="minorEastAsia"/>
          </w:rPr>
          <w:delText>]</w:delText>
        </w:r>
      </w:del>
      <w:r>
        <w:rPr>
          <w:rFonts w:eastAsiaTheme="minorEastAsia"/>
        </w:rPr>
        <w:t>.</w:t>
      </w:r>
    </w:p>
    <w:p w14:paraId="0F861D42" w14:textId="3087F54A"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792" w:author="CHEN Xiaohang" w:date="2021-11-15T07:22:00Z">
        <w:r w:rsidDel="00747A41">
          <w:rPr>
            <w:lang w:eastAsia="zh-CN"/>
          </w:rPr>
          <w:delText>identified</w:delText>
        </w:r>
      </w:del>
      <w:ins w:id="279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94" w:author="CHEN Xiaohang" w:date="2021-11-12T09:33:00Z">
        <w:r>
          <w:rPr>
            <w:rFonts w:eastAsiaTheme="minorEastAsia"/>
          </w:rPr>
          <w:delText>[</w:delText>
        </w:r>
      </w:del>
      <w:r>
        <w:rPr>
          <w:rFonts w:eastAsiaTheme="minorEastAsia"/>
        </w:rPr>
        <w:t>8.24</w:t>
      </w:r>
      <w:del w:id="2795" w:author="CHEN Xiaohang" w:date="2021-11-12T09:34:00Z">
        <w:r>
          <w:rPr>
            <w:rFonts w:eastAsiaTheme="minorEastAsia"/>
          </w:rPr>
          <w:delText>]</w:delText>
        </w:r>
      </w:del>
      <w:r>
        <w:rPr>
          <w:rFonts w:eastAsiaTheme="minorEastAsia"/>
        </w:rPr>
        <w:t xml:space="preserve"> to </w:t>
      </w:r>
      <w:del w:id="2796" w:author="CHEN Xiaohang" w:date="2021-11-12T09:33:00Z">
        <w:r>
          <w:rPr>
            <w:rFonts w:eastAsiaTheme="minorEastAsia"/>
          </w:rPr>
          <w:delText>[</w:delText>
        </w:r>
      </w:del>
      <w:r>
        <w:rPr>
          <w:rFonts w:eastAsiaTheme="minorEastAsia"/>
        </w:rPr>
        <w:t>8.18</w:t>
      </w:r>
      <w:del w:id="2797" w:author="CHEN Xiaohang" w:date="2021-11-12T09:34:00Z">
        <w:r>
          <w:rPr>
            <w:rFonts w:eastAsiaTheme="minorEastAsia"/>
          </w:rPr>
          <w:delText>]</w:delText>
        </w:r>
      </w:del>
      <w:r>
        <w:rPr>
          <w:rFonts w:eastAsiaTheme="minorEastAsia"/>
        </w:rPr>
        <w:t xml:space="preserve"> by about </w:t>
      </w:r>
      <w:del w:id="2798" w:author="CHEN Xiaohang" w:date="2021-11-12T09:33:00Z">
        <w:r>
          <w:rPr>
            <w:rFonts w:eastAsiaTheme="minorEastAsia"/>
          </w:rPr>
          <w:delText>[</w:delText>
        </w:r>
      </w:del>
      <w:r>
        <w:rPr>
          <w:rFonts w:eastAsiaTheme="minorEastAsia"/>
        </w:rPr>
        <w:t>0.7%</w:t>
      </w:r>
      <w:del w:id="2799" w:author="CHEN Xiaohang" w:date="2021-11-12T09:34:00Z">
        <w:r>
          <w:rPr>
            <w:rFonts w:eastAsiaTheme="minorEastAsia"/>
          </w:rPr>
          <w:delText>]</w:delText>
        </w:r>
      </w:del>
      <w:r>
        <w:rPr>
          <w:rFonts w:eastAsiaTheme="minorEastAsia"/>
        </w:rPr>
        <w:t>.</w:t>
      </w:r>
    </w:p>
    <w:p w14:paraId="271D35F5" w14:textId="6AD9DC24"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00" w:author="CHEN Xiaohang" w:date="2021-11-15T07:22:00Z">
        <w:r w:rsidDel="00747A41">
          <w:rPr>
            <w:lang w:eastAsia="zh-CN"/>
          </w:rPr>
          <w:delText>identified</w:delText>
        </w:r>
      </w:del>
      <w:ins w:id="280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02" w:author="CHEN Xiaohang" w:date="2021-11-12T09:33:00Z">
        <w:r>
          <w:rPr>
            <w:rFonts w:eastAsiaTheme="minorEastAsia"/>
          </w:rPr>
          <w:delText>[</w:delText>
        </w:r>
      </w:del>
      <w:r>
        <w:rPr>
          <w:rFonts w:eastAsiaTheme="minorEastAsia"/>
        </w:rPr>
        <w:t>8.28</w:t>
      </w:r>
      <w:del w:id="2803" w:author="CHEN Xiaohang" w:date="2021-11-12T09:34:00Z">
        <w:r>
          <w:rPr>
            <w:rFonts w:eastAsiaTheme="minorEastAsia"/>
          </w:rPr>
          <w:delText>]</w:delText>
        </w:r>
      </w:del>
      <w:r>
        <w:rPr>
          <w:rFonts w:eastAsiaTheme="minorEastAsia"/>
        </w:rPr>
        <w:t xml:space="preserve"> to </w:t>
      </w:r>
      <w:del w:id="2804" w:author="CHEN Xiaohang" w:date="2021-11-12T09:33:00Z">
        <w:r>
          <w:rPr>
            <w:rFonts w:eastAsiaTheme="minorEastAsia"/>
          </w:rPr>
          <w:delText>[</w:delText>
        </w:r>
      </w:del>
      <w:r>
        <w:rPr>
          <w:rFonts w:eastAsiaTheme="minorEastAsia"/>
        </w:rPr>
        <w:t>8.22</w:t>
      </w:r>
      <w:del w:id="2805" w:author="CHEN Xiaohang" w:date="2021-11-12T09:34:00Z">
        <w:r>
          <w:rPr>
            <w:rFonts w:eastAsiaTheme="minorEastAsia"/>
          </w:rPr>
          <w:delText>]</w:delText>
        </w:r>
      </w:del>
      <w:r>
        <w:rPr>
          <w:rFonts w:eastAsiaTheme="minorEastAsia"/>
        </w:rPr>
        <w:t xml:space="preserve"> by about </w:t>
      </w:r>
      <w:del w:id="2806" w:author="CHEN Xiaohang" w:date="2021-11-12T09:33:00Z">
        <w:r>
          <w:rPr>
            <w:rFonts w:eastAsiaTheme="minorEastAsia"/>
          </w:rPr>
          <w:delText>[</w:delText>
        </w:r>
      </w:del>
      <w:r>
        <w:rPr>
          <w:rFonts w:eastAsiaTheme="minorEastAsia"/>
        </w:rPr>
        <w:t>0.7%</w:t>
      </w:r>
      <w:del w:id="2807" w:author="CHEN Xiaohang" w:date="2021-11-12T09:34:00Z">
        <w:r>
          <w:rPr>
            <w:rFonts w:eastAsiaTheme="minorEastAsia"/>
          </w:rPr>
          <w:delText>]</w:delText>
        </w:r>
      </w:del>
      <w:r>
        <w:rPr>
          <w:rFonts w:eastAsiaTheme="minorEastAsia"/>
        </w:rPr>
        <w:t>.</w:t>
      </w:r>
    </w:p>
    <w:p w14:paraId="26ABCEB3" w14:textId="77777777" w:rsidR="009278BA" w:rsidRDefault="009278BA">
      <w:pPr>
        <w:spacing w:line="276" w:lineRule="auto"/>
        <w:rPr>
          <w:rFonts w:eastAsiaTheme="minorEastAsia"/>
        </w:rPr>
      </w:pPr>
    </w:p>
    <w:p w14:paraId="28256293" w14:textId="42DF3D2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08" w:author="CHEN Xiaohang" w:date="2021-11-15T07:22:00Z">
        <w:r w:rsidDel="00747A41">
          <w:rPr>
            <w:lang w:eastAsia="zh-CN"/>
          </w:rPr>
          <w:delText>identified</w:delText>
        </w:r>
      </w:del>
      <w:ins w:id="280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10" w:author="CHEN Xiaohang" w:date="2021-11-12T09:33:00Z">
        <w:r>
          <w:rPr>
            <w:rFonts w:eastAsiaTheme="minorEastAsia"/>
          </w:rPr>
          <w:delText>[</w:delText>
        </w:r>
      </w:del>
      <w:r>
        <w:rPr>
          <w:rFonts w:eastAsiaTheme="minorEastAsia"/>
        </w:rPr>
        <w:t>8.23</w:t>
      </w:r>
      <w:del w:id="2811" w:author="CHEN Xiaohang" w:date="2021-11-12T09:34:00Z">
        <w:r>
          <w:rPr>
            <w:rFonts w:eastAsiaTheme="minorEastAsia"/>
          </w:rPr>
          <w:delText>]</w:delText>
        </w:r>
      </w:del>
      <w:r>
        <w:rPr>
          <w:rFonts w:eastAsiaTheme="minorEastAsia"/>
        </w:rPr>
        <w:t xml:space="preserve"> to </w:t>
      </w:r>
      <w:del w:id="2812" w:author="CHEN Xiaohang" w:date="2021-11-12T09:33:00Z">
        <w:r>
          <w:rPr>
            <w:rFonts w:eastAsiaTheme="minorEastAsia"/>
          </w:rPr>
          <w:delText>[</w:delText>
        </w:r>
      </w:del>
      <w:r>
        <w:rPr>
          <w:rFonts w:eastAsiaTheme="minorEastAsia"/>
        </w:rPr>
        <w:t>10.61</w:t>
      </w:r>
      <w:del w:id="2813" w:author="CHEN Xiaohang" w:date="2021-11-12T09:34:00Z">
        <w:r>
          <w:rPr>
            <w:rFonts w:eastAsiaTheme="minorEastAsia"/>
          </w:rPr>
          <w:delText>]</w:delText>
        </w:r>
      </w:del>
      <w:r>
        <w:rPr>
          <w:rFonts w:eastAsiaTheme="minorEastAsia"/>
        </w:rPr>
        <w:t xml:space="preserve"> by about </w:t>
      </w:r>
      <w:del w:id="2814" w:author="CHEN Xiaohang" w:date="2021-11-12T09:33:00Z">
        <w:r>
          <w:rPr>
            <w:rFonts w:eastAsiaTheme="minorEastAsia"/>
          </w:rPr>
          <w:delText>[</w:delText>
        </w:r>
      </w:del>
      <w:r>
        <w:rPr>
          <w:rFonts w:eastAsiaTheme="minorEastAsia"/>
        </w:rPr>
        <w:t>28.9%</w:t>
      </w:r>
      <w:del w:id="2815" w:author="CHEN Xiaohang" w:date="2021-11-12T09:34:00Z">
        <w:r>
          <w:rPr>
            <w:rFonts w:eastAsiaTheme="minorEastAsia"/>
          </w:rPr>
          <w:delText>]</w:delText>
        </w:r>
      </w:del>
      <w:r>
        <w:rPr>
          <w:rFonts w:eastAsiaTheme="minorEastAsia"/>
        </w:rPr>
        <w:t>.</w:t>
      </w:r>
    </w:p>
    <w:p w14:paraId="3D43680F" w14:textId="0938CBC5" w:rsidR="009278BA" w:rsidRDefault="008B442C">
      <w:pPr>
        <w:spacing w:line="276" w:lineRule="auto"/>
        <w:rPr>
          <w:rFonts w:eastAsiaTheme="minorEastAsia"/>
        </w:rPr>
      </w:pPr>
      <w:r>
        <w:rPr>
          <w:lang w:eastAsia="zh-CN"/>
        </w:rPr>
        <w:lastRenderedPageBreak/>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16" w:author="CHEN Xiaohang" w:date="2021-11-15T07:22:00Z">
        <w:r w:rsidDel="00747A41">
          <w:rPr>
            <w:lang w:eastAsia="zh-CN"/>
          </w:rPr>
          <w:delText>identified</w:delText>
        </w:r>
      </w:del>
      <w:ins w:id="281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18" w:author="CHEN Xiaohang" w:date="2021-11-12T09:33:00Z">
        <w:r>
          <w:rPr>
            <w:rFonts w:eastAsiaTheme="minorEastAsia"/>
          </w:rPr>
          <w:delText>[</w:delText>
        </w:r>
      </w:del>
      <w:r>
        <w:rPr>
          <w:rFonts w:eastAsiaTheme="minorEastAsia"/>
        </w:rPr>
        <w:t>8.24</w:t>
      </w:r>
      <w:del w:id="2819" w:author="CHEN Xiaohang" w:date="2021-11-12T09:34:00Z">
        <w:r>
          <w:rPr>
            <w:rFonts w:eastAsiaTheme="minorEastAsia"/>
          </w:rPr>
          <w:delText>]</w:delText>
        </w:r>
      </w:del>
      <w:r>
        <w:rPr>
          <w:rFonts w:eastAsiaTheme="minorEastAsia"/>
        </w:rPr>
        <w:t xml:space="preserve"> to </w:t>
      </w:r>
      <w:del w:id="2820" w:author="CHEN Xiaohang" w:date="2021-11-12T09:33:00Z">
        <w:r>
          <w:rPr>
            <w:rFonts w:eastAsiaTheme="minorEastAsia"/>
          </w:rPr>
          <w:delText>[</w:delText>
        </w:r>
      </w:del>
      <w:r>
        <w:rPr>
          <w:rFonts w:eastAsiaTheme="minorEastAsia"/>
        </w:rPr>
        <w:t>10.73</w:t>
      </w:r>
      <w:del w:id="2821" w:author="CHEN Xiaohang" w:date="2021-11-12T09:34:00Z">
        <w:r>
          <w:rPr>
            <w:rFonts w:eastAsiaTheme="minorEastAsia"/>
          </w:rPr>
          <w:delText>]</w:delText>
        </w:r>
      </w:del>
      <w:r>
        <w:rPr>
          <w:rFonts w:eastAsiaTheme="minorEastAsia"/>
        </w:rPr>
        <w:t xml:space="preserve"> by about </w:t>
      </w:r>
      <w:del w:id="2822" w:author="CHEN Xiaohang" w:date="2021-11-12T09:33:00Z">
        <w:r>
          <w:rPr>
            <w:rFonts w:eastAsiaTheme="minorEastAsia"/>
          </w:rPr>
          <w:delText>[</w:delText>
        </w:r>
      </w:del>
      <w:r>
        <w:rPr>
          <w:rFonts w:eastAsiaTheme="minorEastAsia"/>
        </w:rPr>
        <w:t>30.2%</w:t>
      </w:r>
      <w:del w:id="2823" w:author="CHEN Xiaohang" w:date="2021-11-12T09:34:00Z">
        <w:r>
          <w:rPr>
            <w:rFonts w:eastAsiaTheme="minorEastAsia"/>
          </w:rPr>
          <w:delText>]</w:delText>
        </w:r>
      </w:del>
      <w:r>
        <w:rPr>
          <w:rFonts w:eastAsiaTheme="minorEastAsia"/>
        </w:rPr>
        <w:t>.</w:t>
      </w:r>
    </w:p>
    <w:p w14:paraId="5DFBEC4D" w14:textId="62EE018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24" w:author="CHEN Xiaohang" w:date="2021-11-15T07:22:00Z">
        <w:r w:rsidDel="00747A41">
          <w:rPr>
            <w:lang w:eastAsia="zh-CN"/>
          </w:rPr>
          <w:delText>identified</w:delText>
        </w:r>
      </w:del>
      <w:ins w:id="282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26" w:author="CHEN Xiaohang" w:date="2021-11-12T09:33:00Z">
        <w:r>
          <w:rPr>
            <w:rFonts w:eastAsiaTheme="minorEastAsia"/>
          </w:rPr>
          <w:delText>[</w:delText>
        </w:r>
      </w:del>
      <w:r>
        <w:rPr>
          <w:rFonts w:eastAsiaTheme="minorEastAsia"/>
        </w:rPr>
        <w:t>8.23</w:t>
      </w:r>
      <w:del w:id="2827" w:author="CHEN Xiaohang" w:date="2021-11-12T09:34:00Z">
        <w:r>
          <w:rPr>
            <w:rFonts w:eastAsiaTheme="minorEastAsia"/>
          </w:rPr>
          <w:delText>]</w:delText>
        </w:r>
      </w:del>
      <w:r>
        <w:rPr>
          <w:rFonts w:eastAsiaTheme="minorEastAsia"/>
        </w:rPr>
        <w:t xml:space="preserve"> to </w:t>
      </w:r>
      <w:del w:id="2828" w:author="CHEN Xiaohang" w:date="2021-11-12T09:33:00Z">
        <w:r>
          <w:rPr>
            <w:rFonts w:eastAsiaTheme="minorEastAsia"/>
          </w:rPr>
          <w:delText>[</w:delText>
        </w:r>
      </w:del>
      <w:r>
        <w:rPr>
          <w:rFonts w:eastAsiaTheme="minorEastAsia"/>
        </w:rPr>
        <w:t>10.61</w:t>
      </w:r>
      <w:del w:id="2829" w:author="CHEN Xiaohang" w:date="2021-11-12T09:34:00Z">
        <w:r>
          <w:rPr>
            <w:rFonts w:eastAsiaTheme="minorEastAsia"/>
          </w:rPr>
          <w:delText>]</w:delText>
        </w:r>
      </w:del>
      <w:r>
        <w:rPr>
          <w:rFonts w:eastAsiaTheme="minorEastAsia"/>
        </w:rPr>
        <w:t xml:space="preserve"> by about </w:t>
      </w:r>
      <w:del w:id="2830" w:author="CHEN Xiaohang" w:date="2021-11-12T09:33:00Z">
        <w:r>
          <w:rPr>
            <w:rFonts w:eastAsiaTheme="minorEastAsia"/>
          </w:rPr>
          <w:delText>[</w:delText>
        </w:r>
      </w:del>
      <w:r>
        <w:rPr>
          <w:rFonts w:eastAsiaTheme="minorEastAsia"/>
        </w:rPr>
        <w:t>28.9%</w:t>
      </w:r>
      <w:del w:id="2831" w:author="CHEN Xiaohang" w:date="2021-11-12T09:34:00Z">
        <w:r>
          <w:rPr>
            <w:rFonts w:eastAsiaTheme="minorEastAsia"/>
          </w:rPr>
          <w:delText>]</w:delText>
        </w:r>
      </w:del>
      <w:r>
        <w:rPr>
          <w:rFonts w:eastAsiaTheme="minorEastAsia"/>
        </w:rPr>
        <w:t>.</w:t>
      </w:r>
    </w:p>
    <w:p w14:paraId="24A5328C" w14:textId="77777777" w:rsidR="009278BA" w:rsidRDefault="009278BA">
      <w:pPr>
        <w:spacing w:line="276" w:lineRule="auto"/>
        <w:rPr>
          <w:rFonts w:eastAsiaTheme="minorEastAsia"/>
        </w:rPr>
      </w:pPr>
    </w:p>
    <w:p w14:paraId="7090DFE6" w14:textId="5FBE9F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32" w:author="CHEN Xiaohang" w:date="2021-11-15T07:22:00Z">
        <w:r w:rsidDel="00747A41">
          <w:rPr>
            <w:lang w:eastAsia="zh-CN"/>
          </w:rPr>
          <w:delText>identified</w:delText>
        </w:r>
      </w:del>
      <w:ins w:id="283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34" w:author="CHEN Xiaohang" w:date="2021-11-12T09:33:00Z">
        <w:r>
          <w:rPr>
            <w:rFonts w:eastAsiaTheme="minorEastAsia"/>
          </w:rPr>
          <w:delText>[</w:delText>
        </w:r>
      </w:del>
      <w:r>
        <w:rPr>
          <w:rFonts w:eastAsiaTheme="minorEastAsia"/>
        </w:rPr>
        <w:t>10.61</w:t>
      </w:r>
      <w:del w:id="2835" w:author="CHEN Xiaohang" w:date="2021-11-12T09:34:00Z">
        <w:r>
          <w:rPr>
            <w:rFonts w:eastAsiaTheme="minorEastAsia"/>
          </w:rPr>
          <w:delText>]</w:delText>
        </w:r>
      </w:del>
      <w:r>
        <w:rPr>
          <w:rFonts w:eastAsiaTheme="minorEastAsia"/>
        </w:rPr>
        <w:t xml:space="preserve"> to </w:t>
      </w:r>
      <w:del w:id="2836" w:author="CHEN Xiaohang" w:date="2021-11-12T09:33:00Z">
        <w:r>
          <w:rPr>
            <w:rFonts w:eastAsiaTheme="minorEastAsia"/>
          </w:rPr>
          <w:delText>[</w:delText>
        </w:r>
      </w:del>
      <w:r>
        <w:rPr>
          <w:rFonts w:eastAsiaTheme="minorEastAsia"/>
        </w:rPr>
        <w:t>10.46</w:t>
      </w:r>
      <w:del w:id="2837" w:author="CHEN Xiaohang" w:date="2021-11-12T09:34:00Z">
        <w:r>
          <w:rPr>
            <w:rFonts w:eastAsiaTheme="minorEastAsia"/>
          </w:rPr>
          <w:delText>]</w:delText>
        </w:r>
      </w:del>
      <w:r>
        <w:rPr>
          <w:rFonts w:eastAsiaTheme="minorEastAsia"/>
        </w:rPr>
        <w:t xml:space="preserve"> by about </w:t>
      </w:r>
      <w:del w:id="2838" w:author="CHEN Xiaohang" w:date="2021-11-12T09:33:00Z">
        <w:r>
          <w:rPr>
            <w:rFonts w:eastAsiaTheme="minorEastAsia"/>
          </w:rPr>
          <w:delText>[</w:delText>
        </w:r>
      </w:del>
      <w:r>
        <w:rPr>
          <w:rFonts w:eastAsiaTheme="minorEastAsia"/>
        </w:rPr>
        <w:t>1.4%</w:t>
      </w:r>
      <w:del w:id="2839" w:author="CHEN Xiaohang" w:date="2021-11-12T09:34:00Z">
        <w:r>
          <w:rPr>
            <w:rFonts w:eastAsiaTheme="minorEastAsia"/>
          </w:rPr>
          <w:delText>]</w:delText>
        </w:r>
      </w:del>
      <w:r>
        <w:rPr>
          <w:rFonts w:eastAsiaTheme="minorEastAsia"/>
        </w:rPr>
        <w:t>.</w:t>
      </w:r>
    </w:p>
    <w:p w14:paraId="00EA7FDB" w14:textId="2EEFF4A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40" w:author="CHEN Xiaohang" w:date="2021-11-15T07:22:00Z">
        <w:r w:rsidDel="00747A41">
          <w:rPr>
            <w:lang w:eastAsia="zh-CN"/>
          </w:rPr>
          <w:delText>identified</w:delText>
        </w:r>
      </w:del>
      <w:ins w:id="284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42" w:author="CHEN Xiaohang" w:date="2021-11-12T09:33:00Z">
        <w:r>
          <w:rPr>
            <w:rFonts w:eastAsiaTheme="minorEastAsia"/>
          </w:rPr>
          <w:delText>[</w:delText>
        </w:r>
      </w:del>
      <w:r>
        <w:rPr>
          <w:rFonts w:eastAsiaTheme="minorEastAsia"/>
        </w:rPr>
        <w:t>10.73</w:t>
      </w:r>
      <w:del w:id="2843" w:author="CHEN Xiaohang" w:date="2021-11-12T09:34:00Z">
        <w:r>
          <w:rPr>
            <w:rFonts w:eastAsiaTheme="minorEastAsia"/>
          </w:rPr>
          <w:delText>]</w:delText>
        </w:r>
      </w:del>
      <w:r>
        <w:rPr>
          <w:rFonts w:eastAsiaTheme="minorEastAsia"/>
        </w:rPr>
        <w:t xml:space="preserve"> to </w:t>
      </w:r>
      <w:del w:id="2844" w:author="CHEN Xiaohang" w:date="2021-11-12T09:33:00Z">
        <w:r>
          <w:rPr>
            <w:rFonts w:eastAsiaTheme="minorEastAsia"/>
          </w:rPr>
          <w:delText>[</w:delText>
        </w:r>
      </w:del>
      <w:r>
        <w:rPr>
          <w:rFonts w:eastAsiaTheme="minorEastAsia"/>
        </w:rPr>
        <w:t>10.46</w:t>
      </w:r>
      <w:del w:id="2845" w:author="CHEN Xiaohang" w:date="2021-11-12T09:34:00Z">
        <w:r>
          <w:rPr>
            <w:rFonts w:eastAsiaTheme="minorEastAsia"/>
          </w:rPr>
          <w:delText>]</w:delText>
        </w:r>
      </w:del>
      <w:r>
        <w:rPr>
          <w:rFonts w:eastAsiaTheme="minorEastAsia"/>
        </w:rPr>
        <w:t xml:space="preserve"> by about </w:t>
      </w:r>
      <w:del w:id="2846" w:author="CHEN Xiaohang" w:date="2021-11-12T09:33:00Z">
        <w:r>
          <w:rPr>
            <w:rFonts w:eastAsiaTheme="minorEastAsia"/>
          </w:rPr>
          <w:delText>[</w:delText>
        </w:r>
      </w:del>
      <w:r>
        <w:rPr>
          <w:rFonts w:eastAsiaTheme="minorEastAsia"/>
        </w:rPr>
        <w:t>2.5%</w:t>
      </w:r>
      <w:del w:id="2847" w:author="CHEN Xiaohang" w:date="2021-11-12T09:34:00Z">
        <w:r>
          <w:rPr>
            <w:rFonts w:eastAsiaTheme="minorEastAsia"/>
          </w:rPr>
          <w:delText>]</w:delText>
        </w:r>
      </w:del>
      <w:r>
        <w:rPr>
          <w:rFonts w:eastAsiaTheme="minorEastAsia"/>
        </w:rPr>
        <w:t>.</w:t>
      </w:r>
    </w:p>
    <w:p w14:paraId="3F37AD6E" w14:textId="4688759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48" w:author="CHEN Xiaohang" w:date="2021-11-15T07:22:00Z">
        <w:r w:rsidDel="00747A41">
          <w:rPr>
            <w:lang w:eastAsia="zh-CN"/>
          </w:rPr>
          <w:delText>identified</w:delText>
        </w:r>
      </w:del>
      <w:ins w:id="284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0" w:author="CHEN Xiaohang" w:date="2021-11-12T09:33:00Z">
        <w:r>
          <w:rPr>
            <w:rFonts w:eastAsiaTheme="minorEastAsia"/>
          </w:rPr>
          <w:delText>[</w:delText>
        </w:r>
      </w:del>
      <w:r>
        <w:rPr>
          <w:rFonts w:eastAsiaTheme="minorEastAsia"/>
        </w:rPr>
        <w:t>10.61</w:t>
      </w:r>
      <w:del w:id="2851" w:author="CHEN Xiaohang" w:date="2021-11-12T09:34:00Z">
        <w:r>
          <w:rPr>
            <w:rFonts w:eastAsiaTheme="minorEastAsia"/>
          </w:rPr>
          <w:delText>]</w:delText>
        </w:r>
      </w:del>
      <w:r>
        <w:rPr>
          <w:rFonts w:eastAsiaTheme="minorEastAsia"/>
        </w:rPr>
        <w:t xml:space="preserve"> to </w:t>
      </w:r>
      <w:del w:id="2852" w:author="CHEN Xiaohang" w:date="2021-11-12T09:33:00Z">
        <w:r>
          <w:rPr>
            <w:rFonts w:eastAsiaTheme="minorEastAsia"/>
          </w:rPr>
          <w:delText>[</w:delText>
        </w:r>
      </w:del>
      <w:r>
        <w:rPr>
          <w:rFonts w:eastAsiaTheme="minorEastAsia"/>
        </w:rPr>
        <w:t>10.38</w:t>
      </w:r>
      <w:del w:id="2853" w:author="CHEN Xiaohang" w:date="2021-11-12T09:34:00Z">
        <w:r>
          <w:rPr>
            <w:rFonts w:eastAsiaTheme="minorEastAsia"/>
          </w:rPr>
          <w:delText>]</w:delText>
        </w:r>
      </w:del>
      <w:r>
        <w:rPr>
          <w:rFonts w:eastAsiaTheme="minorEastAsia"/>
        </w:rPr>
        <w:t xml:space="preserve"> by about </w:t>
      </w:r>
      <w:del w:id="2854" w:author="CHEN Xiaohang" w:date="2021-11-12T09:33:00Z">
        <w:r>
          <w:rPr>
            <w:rFonts w:eastAsiaTheme="minorEastAsia"/>
          </w:rPr>
          <w:delText>[</w:delText>
        </w:r>
      </w:del>
      <w:r>
        <w:rPr>
          <w:rFonts w:eastAsiaTheme="minorEastAsia"/>
        </w:rPr>
        <w:t>2.2%</w:t>
      </w:r>
      <w:del w:id="2855" w:author="CHEN Xiaohang" w:date="2021-11-12T09:34:00Z">
        <w:r>
          <w:rPr>
            <w:rFonts w:eastAsiaTheme="minorEastAsia"/>
          </w:rPr>
          <w:delText>]</w:delText>
        </w:r>
      </w:del>
      <w:r>
        <w:rPr>
          <w:rFonts w:eastAsiaTheme="minorEastAsia"/>
        </w:rPr>
        <w:t>.</w:t>
      </w:r>
    </w:p>
    <w:p w14:paraId="560529A1" w14:textId="77777777" w:rsidR="009278BA" w:rsidRDefault="009278BA">
      <w:pPr>
        <w:jc w:val="both"/>
        <w:rPr>
          <w:rFonts w:eastAsiaTheme="minorEastAsia"/>
        </w:rPr>
      </w:pPr>
    </w:p>
    <w:p w14:paraId="1F1AF489" w14:textId="77777777" w:rsidR="009278BA" w:rsidRDefault="009278BA">
      <w:pPr>
        <w:spacing w:line="276" w:lineRule="auto"/>
        <w:rPr>
          <w:rFonts w:eastAsiaTheme="minorEastAsia"/>
        </w:rPr>
      </w:pPr>
    </w:p>
    <w:p w14:paraId="6823E696" w14:textId="77777777" w:rsidR="009278BA" w:rsidRDefault="008B442C">
      <w:pPr>
        <w:pStyle w:val="4"/>
        <w:rPr>
          <w:rFonts w:eastAsia="等线"/>
        </w:rPr>
      </w:pPr>
      <w:r>
        <w:rPr>
          <w:rFonts w:eastAsia="等线"/>
        </w:rPr>
        <w:t>Impact of Jitter on Capacity</w:t>
      </w:r>
    </w:p>
    <w:p w14:paraId="4451F8E2" w14:textId="77777777" w:rsidR="009278BA" w:rsidRDefault="008B442C">
      <w:r>
        <w:t>This section captures the capacity performance comparison for the impact of jitter on capacity, where jitter model is described as in 6.1.1.2.</w:t>
      </w:r>
    </w:p>
    <w:p w14:paraId="17C5E1A0" w14:textId="77777777" w:rsidR="009278BA" w:rsidRDefault="009278BA">
      <w:pPr>
        <w:rPr>
          <w:rFonts w:eastAsia="SimSun"/>
        </w:rPr>
      </w:pPr>
    </w:p>
    <w:p w14:paraId="1D6D83B4" w14:textId="77777777" w:rsidR="009278BA" w:rsidRDefault="009278B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9278BA" w14:paraId="099032E6" w14:textId="77777777">
        <w:trPr>
          <w:trHeight w:val="288"/>
        </w:trPr>
        <w:tc>
          <w:tcPr>
            <w:tcW w:w="314" w:type="pct"/>
            <w:vMerge w:val="restart"/>
            <w:shd w:val="clear" w:color="auto" w:fill="E7E6E6" w:themeFill="background2"/>
          </w:tcPr>
          <w:p w14:paraId="0D625C4C"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117B832A"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4A639489" w14:textId="77777777" w:rsidR="009278BA" w:rsidRDefault="008B442C">
            <w:pPr>
              <w:spacing w:after="0"/>
              <w:rPr>
                <w:sz w:val="16"/>
                <w:szCs w:val="16"/>
              </w:rPr>
            </w:pPr>
            <w:r>
              <w:rPr>
                <w:sz w:val="16"/>
                <w:szCs w:val="16"/>
              </w:rPr>
              <w:t>App</w:t>
            </w:r>
          </w:p>
        </w:tc>
        <w:tc>
          <w:tcPr>
            <w:tcW w:w="301" w:type="pct"/>
            <w:vMerge w:val="restart"/>
            <w:shd w:val="clear" w:color="auto" w:fill="E7E6E6" w:themeFill="background2"/>
          </w:tcPr>
          <w:p w14:paraId="69462109" w14:textId="77777777" w:rsidR="009278BA" w:rsidRDefault="008B442C">
            <w:pPr>
              <w:spacing w:after="0"/>
              <w:rPr>
                <w:sz w:val="16"/>
                <w:szCs w:val="16"/>
              </w:rPr>
            </w:pPr>
            <w:r>
              <w:rPr>
                <w:sz w:val="16"/>
                <w:szCs w:val="16"/>
              </w:rPr>
              <w:t xml:space="preserve">PDB </w:t>
            </w:r>
          </w:p>
        </w:tc>
        <w:tc>
          <w:tcPr>
            <w:tcW w:w="396" w:type="pct"/>
            <w:vMerge w:val="restart"/>
            <w:shd w:val="clear" w:color="auto" w:fill="E7E6E6" w:themeFill="background2"/>
          </w:tcPr>
          <w:p w14:paraId="426E4B3C" w14:textId="77777777" w:rsidR="009278BA" w:rsidRDefault="008B442C">
            <w:pPr>
              <w:spacing w:after="0"/>
              <w:rPr>
                <w:sz w:val="16"/>
                <w:szCs w:val="16"/>
              </w:rPr>
            </w:pPr>
            <w:r>
              <w:rPr>
                <w:sz w:val="16"/>
                <w:szCs w:val="16"/>
              </w:rPr>
              <w:t>Bit rate</w:t>
            </w:r>
          </w:p>
        </w:tc>
        <w:tc>
          <w:tcPr>
            <w:tcW w:w="319" w:type="pct"/>
            <w:vMerge w:val="restart"/>
            <w:shd w:val="clear" w:color="auto" w:fill="E7E6E6" w:themeFill="background2"/>
          </w:tcPr>
          <w:p w14:paraId="1C4905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3852BB47" w14:textId="77777777" w:rsidR="009278BA" w:rsidRDefault="008B442C">
            <w:pPr>
              <w:spacing w:after="0"/>
              <w:rPr>
                <w:sz w:val="16"/>
                <w:szCs w:val="16"/>
              </w:rPr>
            </w:pPr>
            <w:r>
              <w:rPr>
                <w:sz w:val="16"/>
                <w:szCs w:val="16"/>
              </w:rPr>
              <w:t>MIMO</w:t>
            </w:r>
          </w:p>
        </w:tc>
        <w:tc>
          <w:tcPr>
            <w:tcW w:w="1327" w:type="pct"/>
            <w:gridSpan w:val="2"/>
            <w:shd w:val="clear" w:color="auto" w:fill="E7E6E6" w:themeFill="background2"/>
          </w:tcPr>
          <w:p w14:paraId="58E7758C" w14:textId="77777777" w:rsidR="009278BA" w:rsidRDefault="008B442C">
            <w:pPr>
              <w:spacing w:after="0"/>
              <w:rPr>
                <w:sz w:val="16"/>
                <w:szCs w:val="16"/>
              </w:rPr>
            </w:pPr>
            <w:r>
              <w:rPr>
                <w:sz w:val="16"/>
                <w:szCs w:val="16"/>
              </w:rPr>
              <w:t>Capacity result</w:t>
            </w:r>
          </w:p>
        </w:tc>
        <w:tc>
          <w:tcPr>
            <w:tcW w:w="885" w:type="pct"/>
            <w:vMerge w:val="restart"/>
            <w:shd w:val="clear" w:color="auto" w:fill="E7E6E6" w:themeFill="background2"/>
          </w:tcPr>
          <w:p w14:paraId="42956522"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855AB0E" w14:textId="77777777" w:rsidR="009278BA" w:rsidRDefault="008B442C">
            <w:pPr>
              <w:spacing w:after="0"/>
              <w:rPr>
                <w:sz w:val="16"/>
                <w:szCs w:val="16"/>
              </w:rPr>
            </w:pPr>
            <w:r>
              <w:rPr>
                <w:sz w:val="16"/>
                <w:szCs w:val="16"/>
              </w:rPr>
              <w:t>Note</w:t>
            </w:r>
          </w:p>
        </w:tc>
      </w:tr>
      <w:tr w:rsidR="009278BA" w14:paraId="4A46CB80" w14:textId="77777777">
        <w:trPr>
          <w:trHeight w:val="288"/>
        </w:trPr>
        <w:tc>
          <w:tcPr>
            <w:tcW w:w="314" w:type="pct"/>
            <w:vMerge/>
            <w:shd w:val="clear" w:color="auto" w:fill="E7E6E6" w:themeFill="background2"/>
          </w:tcPr>
          <w:p w14:paraId="7BFD49F0" w14:textId="77777777" w:rsidR="009278BA" w:rsidRDefault="009278BA">
            <w:pPr>
              <w:spacing w:after="0"/>
              <w:rPr>
                <w:sz w:val="16"/>
                <w:szCs w:val="16"/>
              </w:rPr>
            </w:pPr>
          </w:p>
        </w:tc>
        <w:tc>
          <w:tcPr>
            <w:tcW w:w="415" w:type="pct"/>
            <w:vMerge/>
            <w:shd w:val="clear" w:color="auto" w:fill="E7E6E6" w:themeFill="background2"/>
          </w:tcPr>
          <w:p w14:paraId="3F0A78B8" w14:textId="77777777" w:rsidR="009278BA" w:rsidRDefault="009278BA">
            <w:pPr>
              <w:spacing w:after="0"/>
              <w:rPr>
                <w:sz w:val="16"/>
                <w:szCs w:val="16"/>
              </w:rPr>
            </w:pPr>
          </w:p>
        </w:tc>
        <w:tc>
          <w:tcPr>
            <w:tcW w:w="377" w:type="pct"/>
            <w:vMerge/>
            <w:shd w:val="clear" w:color="auto" w:fill="E7E6E6" w:themeFill="background2"/>
          </w:tcPr>
          <w:p w14:paraId="0FC6007D" w14:textId="77777777" w:rsidR="009278BA" w:rsidRDefault="009278BA">
            <w:pPr>
              <w:spacing w:after="0"/>
              <w:rPr>
                <w:sz w:val="16"/>
                <w:szCs w:val="16"/>
              </w:rPr>
            </w:pPr>
          </w:p>
        </w:tc>
        <w:tc>
          <w:tcPr>
            <w:tcW w:w="301" w:type="pct"/>
            <w:vMerge/>
            <w:shd w:val="clear" w:color="auto" w:fill="E7E6E6" w:themeFill="background2"/>
          </w:tcPr>
          <w:p w14:paraId="3A0D867D" w14:textId="77777777" w:rsidR="009278BA" w:rsidRDefault="009278BA">
            <w:pPr>
              <w:spacing w:after="0"/>
              <w:rPr>
                <w:sz w:val="16"/>
                <w:szCs w:val="16"/>
              </w:rPr>
            </w:pPr>
          </w:p>
        </w:tc>
        <w:tc>
          <w:tcPr>
            <w:tcW w:w="396" w:type="pct"/>
            <w:vMerge/>
            <w:shd w:val="clear" w:color="auto" w:fill="E7E6E6" w:themeFill="background2"/>
          </w:tcPr>
          <w:p w14:paraId="33ED4366" w14:textId="77777777" w:rsidR="009278BA" w:rsidRDefault="009278BA">
            <w:pPr>
              <w:spacing w:after="0"/>
              <w:rPr>
                <w:sz w:val="16"/>
                <w:szCs w:val="16"/>
              </w:rPr>
            </w:pPr>
          </w:p>
        </w:tc>
        <w:tc>
          <w:tcPr>
            <w:tcW w:w="319" w:type="pct"/>
            <w:vMerge/>
            <w:shd w:val="clear" w:color="auto" w:fill="E7E6E6" w:themeFill="background2"/>
          </w:tcPr>
          <w:p w14:paraId="303F7FAA" w14:textId="77777777" w:rsidR="009278BA" w:rsidRDefault="009278BA">
            <w:pPr>
              <w:spacing w:after="0"/>
              <w:rPr>
                <w:sz w:val="16"/>
                <w:szCs w:val="16"/>
              </w:rPr>
            </w:pPr>
          </w:p>
        </w:tc>
        <w:tc>
          <w:tcPr>
            <w:tcW w:w="358" w:type="pct"/>
            <w:vMerge/>
            <w:shd w:val="clear" w:color="auto" w:fill="E7E6E6" w:themeFill="background2"/>
          </w:tcPr>
          <w:p w14:paraId="0F116DE9" w14:textId="77777777" w:rsidR="009278BA" w:rsidRDefault="009278BA">
            <w:pPr>
              <w:spacing w:after="0"/>
              <w:rPr>
                <w:sz w:val="16"/>
                <w:szCs w:val="16"/>
              </w:rPr>
            </w:pPr>
          </w:p>
        </w:tc>
        <w:tc>
          <w:tcPr>
            <w:tcW w:w="611" w:type="pct"/>
            <w:shd w:val="clear" w:color="auto" w:fill="E7E6E6" w:themeFill="background2"/>
          </w:tcPr>
          <w:p w14:paraId="2AB22C42"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1058A4B0"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33B2BD12" w14:textId="77777777" w:rsidR="009278BA" w:rsidRDefault="009278BA">
            <w:pPr>
              <w:spacing w:after="0"/>
              <w:rPr>
                <w:sz w:val="16"/>
                <w:szCs w:val="16"/>
              </w:rPr>
            </w:pPr>
          </w:p>
        </w:tc>
        <w:tc>
          <w:tcPr>
            <w:tcW w:w="308" w:type="pct"/>
            <w:vMerge/>
            <w:shd w:val="clear" w:color="auto" w:fill="E7E6E6" w:themeFill="background2"/>
          </w:tcPr>
          <w:p w14:paraId="6B0C19CD" w14:textId="77777777" w:rsidR="009278BA" w:rsidRDefault="009278BA">
            <w:pPr>
              <w:spacing w:after="0"/>
              <w:rPr>
                <w:sz w:val="16"/>
                <w:szCs w:val="16"/>
              </w:rPr>
            </w:pPr>
          </w:p>
        </w:tc>
      </w:tr>
      <w:tr w:rsidR="009278BA" w14:paraId="3EDCCF87" w14:textId="77777777">
        <w:trPr>
          <w:trHeight w:val="287"/>
        </w:trPr>
        <w:tc>
          <w:tcPr>
            <w:tcW w:w="314" w:type="pct"/>
            <w:vMerge w:val="restart"/>
          </w:tcPr>
          <w:p w14:paraId="18F9DB6C" w14:textId="77777777" w:rsidR="009278BA" w:rsidRDefault="008B442C">
            <w:pPr>
              <w:spacing w:after="0"/>
              <w:rPr>
                <w:sz w:val="16"/>
                <w:szCs w:val="16"/>
              </w:rPr>
            </w:pPr>
            <w:r>
              <w:rPr>
                <w:sz w:val="16"/>
                <w:szCs w:val="16"/>
              </w:rPr>
              <w:t>FR1</w:t>
            </w:r>
          </w:p>
          <w:p w14:paraId="4463839E"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38BD25E2" w14:textId="77777777" w:rsidR="009278BA" w:rsidRDefault="008B442C">
            <w:pPr>
              <w:spacing w:after="0"/>
              <w:rPr>
                <w:sz w:val="16"/>
                <w:szCs w:val="16"/>
              </w:rPr>
            </w:pPr>
            <w:r>
              <w:rPr>
                <w:sz w:val="16"/>
                <w:szCs w:val="16"/>
              </w:rPr>
              <w:t>DU</w:t>
            </w:r>
          </w:p>
        </w:tc>
        <w:tc>
          <w:tcPr>
            <w:tcW w:w="377" w:type="pct"/>
            <w:vMerge w:val="restart"/>
          </w:tcPr>
          <w:p w14:paraId="4B630EA4" w14:textId="77777777" w:rsidR="009278BA" w:rsidRDefault="008B442C">
            <w:pPr>
              <w:spacing w:after="0"/>
              <w:rPr>
                <w:sz w:val="16"/>
                <w:szCs w:val="16"/>
              </w:rPr>
            </w:pPr>
            <w:r>
              <w:rPr>
                <w:sz w:val="16"/>
                <w:szCs w:val="16"/>
              </w:rPr>
              <w:t>AR/VR</w:t>
            </w:r>
          </w:p>
          <w:p w14:paraId="3235849E" w14:textId="77777777" w:rsidR="009278BA" w:rsidRDefault="009278BA">
            <w:pPr>
              <w:spacing w:after="0"/>
              <w:rPr>
                <w:sz w:val="16"/>
                <w:szCs w:val="16"/>
              </w:rPr>
            </w:pPr>
          </w:p>
        </w:tc>
        <w:tc>
          <w:tcPr>
            <w:tcW w:w="301" w:type="pct"/>
            <w:vMerge w:val="restart"/>
          </w:tcPr>
          <w:p w14:paraId="4A2D6F79" w14:textId="77777777" w:rsidR="009278BA" w:rsidRDefault="008B442C">
            <w:pPr>
              <w:spacing w:after="0"/>
              <w:rPr>
                <w:sz w:val="16"/>
                <w:szCs w:val="16"/>
              </w:rPr>
            </w:pPr>
            <w:r>
              <w:rPr>
                <w:sz w:val="16"/>
                <w:szCs w:val="16"/>
              </w:rPr>
              <w:t>10ms</w:t>
            </w:r>
          </w:p>
        </w:tc>
        <w:tc>
          <w:tcPr>
            <w:tcW w:w="396" w:type="pct"/>
          </w:tcPr>
          <w:p w14:paraId="4C1A5923" w14:textId="77777777" w:rsidR="009278BA" w:rsidRDefault="008B442C">
            <w:pPr>
              <w:spacing w:after="0"/>
              <w:rPr>
                <w:sz w:val="16"/>
                <w:szCs w:val="16"/>
              </w:rPr>
            </w:pPr>
            <w:r>
              <w:rPr>
                <w:sz w:val="16"/>
                <w:szCs w:val="16"/>
              </w:rPr>
              <w:t>45Mbps</w:t>
            </w:r>
          </w:p>
        </w:tc>
        <w:tc>
          <w:tcPr>
            <w:tcW w:w="319" w:type="pct"/>
            <w:vMerge w:val="restart"/>
          </w:tcPr>
          <w:p w14:paraId="29DA67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3AD21BF5"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29876191" w14:textId="77777777" w:rsidR="009278BA" w:rsidRDefault="008B442C">
            <w:pPr>
              <w:spacing w:after="0"/>
              <w:jc w:val="both"/>
              <w:rPr>
                <w:rFonts w:eastAsiaTheme="minorEastAsia"/>
                <w:sz w:val="16"/>
                <w:szCs w:val="16"/>
                <w:lang w:eastAsia="zh-CN"/>
              </w:rPr>
            </w:pPr>
            <w:del w:id="2856" w:author="CHEN Xiaohang" w:date="2021-11-12T09:33:00Z">
              <w:r>
                <w:rPr>
                  <w:rFonts w:eastAsiaTheme="minorEastAsia" w:hint="eastAsia"/>
                  <w:sz w:val="16"/>
                  <w:szCs w:val="16"/>
                  <w:lang w:eastAsia="zh-CN"/>
                </w:rPr>
                <w:delText>[</w:delText>
              </w:r>
            </w:del>
            <w:r>
              <w:rPr>
                <w:rFonts w:eastAsiaTheme="minorEastAsia"/>
                <w:sz w:val="16"/>
                <w:szCs w:val="16"/>
                <w:lang w:eastAsia="zh-CN"/>
              </w:rPr>
              <w:t>5.2</w:t>
            </w:r>
            <w:del w:id="2857" w:author="CHEN Xiaohang" w:date="2021-11-12T09:34:00Z">
              <w:r>
                <w:rPr>
                  <w:rFonts w:eastAsiaTheme="minorEastAsia"/>
                  <w:sz w:val="16"/>
                  <w:szCs w:val="16"/>
                  <w:lang w:eastAsia="zh-CN"/>
                </w:rPr>
                <w:delText>]</w:delText>
              </w:r>
            </w:del>
          </w:p>
        </w:tc>
        <w:tc>
          <w:tcPr>
            <w:tcW w:w="716" w:type="pct"/>
            <w:vAlign w:val="center"/>
          </w:tcPr>
          <w:p w14:paraId="49B6D02A" w14:textId="77777777" w:rsidR="009278BA" w:rsidRDefault="008B442C">
            <w:pPr>
              <w:spacing w:after="0"/>
              <w:jc w:val="both"/>
              <w:rPr>
                <w:rFonts w:eastAsiaTheme="minorEastAsia"/>
                <w:sz w:val="16"/>
                <w:szCs w:val="16"/>
                <w:lang w:eastAsia="zh-CN"/>
              </w:rPr>
            </w:pPr>
            <w:del w:id="2858"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859" w:author="CHEN Xiaohang" w:date="2021-11-12T09:34:00Z">
              <w:r>
                <w:rPr>
                  <w:rFonts w:eastAsiaTheme="minorEastAsia"/>
                  <w:sz w:val="16"/>
                  <w:szCs w:val="16"/>
                  <w:lang w:eastAsia="zh-CN"/>
                </w:rPr>
                <w:delText>]</w:delText>
              </w:r>
            </w:del>
          </w:p>
        </w:tc>
        <w:tc>
          <w:tcPr>
            <w:tcW w:w="885" w:type="pct"/>
            <w:vAlign w:val="center"/>
          </w:tcPr>
          <w:p w14:paraId="055CC8F5" w14:textId="77777777" w:rsidR="009278BA" w:rsidRDefault="008B442C">
            <w:pPr>
              <w:spacing w:after="0"/>
              <w:rPr>
                <w:rFonts w:eastAsiaTheme="minorEastAsia"/>
                <w:sz w:val="16"/>
                <w:szCs w:val="16"/>
                <w:lang w:eastAsia="zh-CN"/>
              </w:rPr>
            </w:pPr>
            <w:del w:id="2860"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61" w:author="CHEN Xiaohang" w:date="2021-11-12T09:34:00Z">
              <w:r>
                <w:rPr>
                  <w:rFonts w:eastAsiaTheme="minorEastAsia"/>
                  <w:sz w:val="16"/>
                  <w:szCs w:val="16"/>
                  <w:lang w:eastAsia="zh-CN"/>
                </w:rPr>
                <w:delText>]</w:delText>
              </w:r>
            </w:del>
          </w:p>
        </w:tc>
        <w:tc>
          <w:tcPr>
            <w:tcW w:w="308" w:type="pct"/>
          </w:tcPr>
          <w:p w14:paraId="53960F7B" w14:textId="77777777" w:rsidR="009278BA" w:rsidRDefault="009278BA">
            <w:pPr>
              <w:spacing w:after="0"/>
              <w:rPr>
                <w:rFonts w:eastAsiaTheme="minorEastAsia"/>
                <w:color w:val="FF0000"/>
                <w:sz w:val="16"/>
                <w:szCs w:val="16"/>
                <w:lang w:eastAsia="zh-CN"/>
              </w:rPr>
            </w:pPr>
          </w:p>
        </w:tc>
      </w:tr>
      <w:tr w:rsidR="009278BA" w14:paraId="26195146" w14:textId="77777777">
        <w:trPr>
          <w:trHeight w:val="287"/>
        </w:trPr>
        <w:tc>
          <w:tcPr>
            <w:tcW w:w="314" w:type="pct"/>
            <w:vMerge/>
          </w:tcPr>
          <w:p w14:paraId="381252D3" w14:textId="77777777" w:rsidR="009278BA" w:rsidRDefault="009278BA">
            <w:pPr>
              <w:spacing w:after="0"/>
              <w:rPr>
                <w:sz w:val="16"/>
                <w:szCs w:val="16"/>
              </w:rPr>
            </w:pPr>
          </w:p>
        </w:tc>
        <w:tc>
          <w:tcPr>
            <w:tcW w:w="415" w:type="pct"/>
            <w:vMerge/>
          </w:tcPr>
          <w:p w14:paraId="320027E5" w14:textId="77777777" w:rsidR="009278BA" w:rsidRDefault="009278BA">
            <w:pPr>
              <w:spacing w:after="0"/>
              <w:rPr>
                <w:sz w:val="16"/>
                <w:szCs w:val="16"/>
              </w:rPr>
            </w:pPr>
          </w:p>
        </w:tc>
        <w:tc>
          <w:tcPr>
            <w:tcW w:w="377" w:type="pct"/>
            <w:vMerge/>
          </w:tcPr>
          <w:p w14:paraId="4B073B5B" w14:textId="77777777" w:rsidR="009278BA" w:rsidRDefault="009278BA">
            <w:pPr>
              <w:spacing w:after="0"/>
              <w:rPr>
                <w:sz w:val="16"/>
                <w:szCs w:val="16"/>
              </w:rPr>
            </w:pPr>
          </w:p>
        </w:tc>
        <w:tc>
          <w:tcPr>
            <w:tcW w:w="301" w:type="pct"/>
            <w:vMerge/>
          </w:tcPr>
          <w:p w14:paraId="6F7CF09E" w14:textId="77777777" w:rsidR="009278BA" w:rsidRDefault="009278BA">
            <w:pPr>
              <w:spacing w:after="0"/>
              <w:rPr>
                <w:sz w:val="16"/>
                <w:szCs w:val="16"/>
              </w:rPr>
            </w:pPr>
          </w:p>
        </w:tc>
        <w:tc>
          <w:tcPr>
            <w:tcW w:w="396" w:type="pct"/>
          </w:tcPr>
          <w:p w14:paraId="2727C0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3B00A1A6" w14:textId="77777777" w:rsidR="009278BA" w:rsidRDefault="009278BA">
            <w:pPr>
              <w:spacing w:after="0"/>
              <w:rPr>
                <w:rFonts w:eastAsiaTheme="minorEastAsia"/>
                <w:sz w:val="16"/>
                <w:szCs w:val="16"/>
                <w:lang w:eastAsia="zh-CN"/>
              </w:rPr>
            </w:pPr>
          </w:p>
        </w:tc>
        <w:tc>
          <w:tcPr>
            <w:tcW w:w="358" w:type="pct"/>
          </w:tcPr>
          <w:p w14:paraId="224623B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77D5D99B" w14:textId="77777777" w:rsidR="009278BA" w:rsidRDefault="008B442C">
            <w:pPr>
              <w:spacing w:after="0"/>
              <w:jc w:val="both"/>
              <w:rPr>
                <w:rFonts w:eastAsiaTheme="minorEastAsia"/>
                <w:sz w:val="16"/>
                <w:szCs w:val="16"/>
                <w:lang w:eastAsia="zh-CN"/>
              </w:rPr>
            </w:pPr>
            <w:del w:id="2862"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11.5, 7.15</w:t>
            </w:r>
            <w:del w:id="2863" w:author="CHEN Xiaohang" w:date="2021-11-12T09:34:00Z">
              <w:r>
                <w:rPr>
                  <w:rFonts w:eastAsiaTheme="minorEastAsia"/>
                  <w:color w:val="000000" w:themeColor="text1"/>
                  <w:sz w:val="16"/>
                  <w:szCs w:val="16"/>
                </w:rPr>
                <w:delText>]</w:delText>
              </w:r>
            </w:del>
          </w:p>
        </w:tc>
        <w:tc>
          <w:tcPr>
            <w:tcW w:w="716" w:type="pct"/>
            <w:vAlign w:val="center"/>
          </w:tcPr>
          <w:p w14:paraId="620A083E" w14:textId="77777777" w:rsidR="009278BA" w:rsidRDefault="008B442C">
            <w:pPr>
              <w:spacing w:after="0"/>
              <w:jc w:val="both"/>
              <w:rPr>
                <w:rFonts w:eastAsiaTheme="minorEastAsia"/>
                <w:sz w:val="16"/>
                <w:szCs w:val="16"/>
                <w:lang w:eastAsia="zh-CN"/>
              </w:rPr>
            </w:pPr>
            <w:del w:id="2864"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11.6, 7.5</w:t>
            </w:r>
            <w:del w:id="2865" w:author="CHEN Xiaohang" w:date="2021-11-12T09:34:00Z">
              <w:r>
                <w:rPr>
                  <w:rFonts w:eastAsiaTheme="minorEastAsia"/>
                  <w:color w:val="000000" w:themeColor="text1"/>
                  <w:sz w:val="16"/>
                  <w:szCs w:val="16"/>
                </w:rPr>
                <w:delText>]</w:delText>
              </w:r>
            </w:del>
          </w:p>
        </w:tc>
        <w:tc>
          <w:tcPr>
            <w:tcW w:w="885" w:type="pct"/>
            <w:vAlign w:val="center"/>
          </w:tcPr>
          <w:p w14:paraId="35EB12F5" w14:textId="77777777" w:rsidR="009278BA" w:rsidRDefault="008B442C">
            <w:pPr>
              <w:spacing w:after="0"/>
              <w:rPr>
                <w:rFonts w:eastAsiaTheme="minorEastAsia"/>
                <w:sz w:val="16"/>
                <w:szCs w:val="16"/>
                <w:lang w:eastAsia="zh-CN"/>
              </w:rPr>
            </w:pPr>
            <w:del w:id="2866" w:author="CHEN Xiaohang" w:date="2021-11-12T09:33:00Z">
              <w:r>
                <w:rPr>
                  <w:rFonts w:eastAsiaTheme="minorEastAsia" w:hint="eastAsia"/>
                  <w:sz w:val="16"/>
                  <w:szCs w:val="16"/>
                  <w:lang w:eastAsia="zh-CN"/>
                </w:rPr>
                <w:delText>[</w:delText>
              </w:r>
            </w:del>
            <w:r>
              <w:rPr>
                <w:rFonts w:eastAsiaTheme="minorEastAsia"/>
                <w:sz w:val="16"/>
                <w:szCs w:val="16"/>
                <w:lang w:eastAsia="zh-CN"/>
              </w:rPr>
              <w:t>Huawei, Intel</w:t>
            </w:r>
            <w:del w:id="2867" w:author="CHEN Xiaohang" w:date="2021-11-12T09:34:00Z">
              <w:r>
                <w:rPr>
                  <w:rFonts w:eastAsiaTheme="minorEastAsia"/>
                  <w:sz w:val="16"/>
                  <w:szCs w:val="16"/>
                  <w:lang w:eastAsia="zh-CN"/>
                </w:rPr>
                <w:delText>]</w:delText>
              </w:r>
            </w:del>
          </w:p>
        </w:tc>
        <w:tc>
          <w:tcPr>
            <w:tcW w:w="308" w:type="pct"/>
          </w:tcPr>
          <w:p w14:paraId="16431214" w14:textId="77777777" w:rsidR="009278BA" w:rsidRDefault="009278BA">
            <w:pPr>
              <w:spacing w:after="0"/>
              <w:rPr>
                <w:sz w:val="16"/>
                <w:szCs w:val="16"/>
              </w:rPr>
            </w:pPr>
          </w:p>
        </w:tc>
      </w:tr>
      <w:tr w:rsidR="009278BA" w14:paraId="3E1DAAFE" w14:textId="77777777">
        <w:trPr>
          <w:trHeight w:val="287"/>
        </w:trPr>
        <w:tc>
          <w:tcPr>
            <w:tcW w:w="314" w:type="pct"/>
            <w:vMerge/>
          </w:tcPr>
          <w:p w14:paraId="344FB343" w14:textId="77777777" w:rsidR="009278BA" w:rsidRDefault="009278BA">
            <w:pPr>
              <w:spacing w:after="0"/>
              <w:rPr>
                <w:sz w:val="16"/>
                <w:szCs w:val="16"/>
              </w:rPr>
            </w:pPr>
          </w:p>
        </w:tc>
        <w:tc>
          <w:tcPr>
            <w:tcW w:w="415" w:type="pct"/>
            <w:vMerge/>
          </w:tcPr>
          <w:p w14:paraId="709CDA18" w14:textId="77777777" w:rsidR="009278BA" w:rsidRDefault="009278BA">
            <w:pPr>
              <w:spacing w:after="0"/>
              <w:rPr>
                <w:sz w:val="16"/>
                <w:szCs w:val="16"/>
              </w:rPr>
            </w:pPr>
          </w:p>
        </w:tc>
        <w:tc>
          <w:tcPr>
            <w:tcW w:w="377" w:type="pct"/>
            <w:vMerge/>
          </w:tcPr>
          <w:p w14:paraId="4C67B2DE" w14:textId="77777777" w:rsidR="009278BA" w:rsidRDefault="009278BA">
            <w:pPr>
              <w:spacing w:after="0"/>
              <w:rPr>
                <w:sz w:val="16"/>
                <w:szCs w:val="16"/>
              </w:rPr>
            </w:pPr>
          </w:p>
        </w:tc>
        <w:tc>
          <w:tcPr>
            <w:tcW w:w="301" w:type="pct"/>
            <w:vMerge/>
          </w:tcPr>
          <w:p w14:paraId="4145DB12" w14:textId="77777777" w:rsidR="009278BA" w:rsidRDefault="009278BA">
            <w:pPr>
              <w:spacing w:after="0"/>
              <w:rPr>
                <w:sz w:val="16"/>
                <w:szCs w:val="16"/>
              </w:rPr>
            </w:pPr>
          </w:p>
        </w:tc>
        <w:tc>
          <w:tcPr>
            <w:tcW w:w="396" w:type="pct"/>
          </w:tcPr>
          <w:p w14:paraId="2FF215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51CD4E6" w14:textId="77777777" w:rsidR="009278BA" w:rsidRDefault="009278BA">
            <w:pPr>
              <w:spacing w:after="0"/>
              <w:rPr>
                <w:rFonts w:eastAsiaTheme="minorEastAsia"/>
                <w:sz w:val="16"/>
                <w:szCs w:val="16"/>
                <w:lang w:eastAsia="zh-CN"/>
              </w:rPr>
            </w:pPr>
          </w:p>
        </w:tc>
        <w:tc>
          <w:tcPr>
            <w:tcW w:w="358" w:type="pct"/>
          </w:tcPr>
          <w:p w14:paraId="6E2080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6FE7EB42" w14:textId="77777777" w:rsidR="009278BA" w:rsidRDefault="008B442C">
            <w:pPr>
              <w:spacing w:after="0"/>
              <w:jc w:val="both"/>
              <w:rPr>
                <w:rFonts w:eastAsiaTheme="minorEastAsia"/>
                <w:color w:val="000000" w:themeColor="text1"/>
                <w:sz w:val="16"/>
                <w:szCs w:val="16"/>
                <w:lang w:eastAsia="zh-CN"/>
              </w:rPr>
            </w:pPr>
            <w:del w:id="2868"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8.4</w:t>
            </w:r>
            <w:del w:id="2869" w:author="CHEN Xiaohang" w:date="2021-11-12T09:34:00Z">
              <w:r>
                <w:rPr>
                  <w:rFonts w:eastAsiaTheme="minorEastAsia"/>
                  <w:color w:val="000000" w:themeColor="text1"/>
                  <w:sz w:val="16"/>
                  <w:szCs w:val="16"/>
                  <w:lang w:eastAsia="zh-CN"/>
                </w:rPr>
                <w:delText>]</w:delText>
              </w:r>
            </w:del>
          </w:p>
        </w:tc>
        <w:tc>
          <w:tcPr>
            <w:tcW w:w="716" w:type="pct"/>
            <w:vAlign w:val="center"/>
          </w:tcPr>
          <w:p w14:paraId="2F392D9A" w14:textId="77777777" w:rsidR="009278BA" w:rsidRDefault="008B442C">
            <w:pPr>
              <w:spacing w:after="0"/>
              <w:jc w:val="both"/>
              <w:rPr>
                <w:rFonts w:eastAsiaTheme="minorEastAsia"/>
                <w:color w:val="000000" w:themeColor="text1"/>
                <w:sz w:val="16"/>
                <w:szCs w:val="16"/>
                <w:lang w:eastAsia="zh-CN"/>
              </w:rPr>
            </w:pPr>
            <w:del w:id="2870"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9</w:t>
            </w:r>
            <w:del w:id="2871" w:author="CHEN Xiaohang" w:date="2021-11-12T09:34:00Z">
              <w:r>
                <w:rPr>
                  <w:rFonts w:eastAsiaTheme="minorEastAsia"/>
                  <w:color w:val="000000" w:themeColor="text1"/>
                  <w:sz w:val="16"/>
                  <w:szCs w:val="16"/>
                  <w:lang w:eastAsia="zh-CN"/>
                </w:rPr>
                <w:delText>]</w:delText>
              </w:r>
            </w:del>
          </w:p>
        </w:tc>
        <w:tc>
          <w:tcPr>
            <w:tcW w:w="885" w:type="pct"/>
            <w:vAlign w:val="center"/>
          </w:tcPr>
          <w:p w14:paraId="3F9732B4" w14:textId="77777777" w:rsidR="009278BA" w:rsidRDefault="008B442C">
            <w:pPr>
              <w:spacing w:after="0"/>
              <w:rPr>
                <w:rFonts w:eastAsiaTheme="minorEastAsia"/>
                <w:sz w:val="16"/>
                <w:szCs w:val="16"/>
                <w:lang w:eastAsia="zh-CN"/>
              </w:rPr>
            </w:pPr>
            <w:del w:id="2872"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73" w:author="CHEN Xiaohang" w:date="2021-11-12T09:34:00Z">
              <w:r>
                <w:rPr>
                  <w:rFonts w:eastAsiaTheme="minorEastAsia"/>
                  <w:sz w:val="16"/>
                  <w:szCs w:val="16"/>
                  <w:lang w:eastAsia="zh-CN"/>
                </w:rPr>
                <w:delText>]</w:delText>
              </w:r>
            </w:del>
          </w:p>
        </w:tc>
        <w:tc>
          <w:tcPr>
            <w:tcW w:w="308" w:type="pct"/>
          </w:tcPr>
          <w:p w14:paraId="2681015A" w14:textId="77777777" w:rsidR="009278BA" w:rsidRDefault="009278BA">
            <w:pPr>
              <w:spacing w:after="0"/>
              <w:rPr>
                <w:sz w:val="16"/>
                <w:szCs w:val="16"/>
              </w:rPr>
            </w:pPr>
          </w:p>
        </w:tc>
      </w:tr>
      <w:tr w:rsidR="009278BA" w14:paraId="79833F92" w14:textId="77777777">
        <w:trPr>
          <w:trHeight w:val="289"/>
        </w:trPr>
        <w:tc>
          <w:tcPr>
            <w:tcW w:w="314" w:type="pct"/>
            <w:vMerge/>
          </w:tcPr>
          <w:p w14:paraId="1335AF30" w14:textId="77777777" w:rsidR="009278BA" w:rsidRDefault="009278BA">
            <w:pPr>
              <w:spacing w:after="0"/>
              <w:rPr>
                <w:sz w:val="16"/>
                <w:szCs w:val="16"/>
              </w:rPr>
            </w:pPr>
          </w:p>
        </w:tc>
        <w:tc>
          <w:tcPr>
            <w:tcW w:w="415" w:type="pct"/>
            <w:vMerge/>
          </w:tcPr>
          <w:p w14:paraId="0D8E80E8" w14:textId="77777777" w:rsidR="009278BA" w:rsidRDefault="009278BA">
            <w:pPr>
              <w:spacing w:after="0"/>
              <w:rPr>
                <w:sz w:val="16"/>
                <w:szCs w:val="16"/>
              </w:rPr>
            </w:pPr>
          </w:p>
        </w:tc>
        <w:tc>
          <w:tcPr>
            <w:tcW w:w="377" w:type="pct"/>
          </w:tcPr>
          <w:p w14:paraId="2EF40E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63D018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4147FB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01884F05" w14:textId="77777777" w:rsidR="009278BA" w:rsidRDefault="009278BA">
            <w:pPr>
              <w:spacing w:after="0"/>
              <w:rPr>
                <w:rFonts w:eastAsiaTheme="minorEastAsia"/>
                <w:sz w:val="16"/>
                <w:szCs w:val="16"/>
                <w:lang w:eastAsia="zh-CN"/>
              </w:rPr>
            </w:pPr>
          </w:p>
        </w:tc>
        <w:tc>
          <w:tcPr>
            <w:tcW w:w="358" w:type="pct"/>
          </w:tcPr>
          <w:p w14:paraId="654C2D69"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3676F0A2" w14:textId="77777777" w:rsidR="009278BA" w:rsidRDefault="008B442C">
            <w:pPr>
              <w:spacing w:after="0"/>
              <w:jc w:val="both"/>
              <w:rPr>
                <w:rFonts w:eastAsiaTheme="minorEastAsia"/>
                <w:sz w:val="16"/>
                <w:szCs w:val="16"/>
                <w:lang w:eastAsia="zh-CN"/>
              </w:rPr>
            </w:pPr>
            <w:del w:id="2874" w:author="CHEN Xiaohang" w:date="2021-11-12T09:33:00Z">
              <w:r>
                <w:rPr>
                  <w:rFonts w:eastAsiaTheme="minorEastAsia" w:hint="eastAsia"/>
                  <w:sz w:val="16"/>
                  <w:szCs w:val="16"/>
                  <w:lang w:eastAsia="zh-CN"/>
                </w:rPr>
                <w:delText>[</w:delText>
              </w:r>
            </w:del>
            <w:r>
              <w:rPr>
                <w:rFonts w:eastAsiaTheme="minorEastAsia"/>
                <w:sz w:val="16"/>
                <w:szCs w:val="16"/>
                <w:lang w:eastAsia="zh-CN"/>
              </w:rPr>
              <w:t>7.47</w:t>
            </w:r>
            <w:del w:id="2875" w:author="CHEN Xiaohang" w:date="2021-11-12T09:34:00Z">
              <w:r>
                <w:rPr>
                  <w:rFonts w:eastAsiaTheme="minorEastAsia"/>
                  <w:sz w:val="16"/>
                  <w:szCs w:val="16"/>
                  <w:lang w:eastAsia="zh-CN"/>
                </w:rPr>
                <w:delText>]</w:delText>
              </w:r>
            </w:del>
          </w:p>
        </w:tc>
        <w:tc>
          <w:tcPr>
            <w:tcW w:w="716" w:type="pct"/>
            <w:vAlign w:val="center"/>
          </w:tcPr>
          <w:p w14:paraId="0BFA53D7" w14:textId="77777777" w:rsidR="009278BA" w:rsidRDefault="008B442C">
            <w:pPr>
              <w:spacing w:after="0"/>
              <w:jc w:val="both"/>
              <w:rPr>
                <w:rFonts w:eastAsiaTheme="minorEastAsia"/>
                <w:sz w:val="16"/>
                <w:szCs w:val="16"/>
                <w:lang w:eastAsia="zh-CN"/>
              </w:rPr>
            </w:pPr>
            <w:del w:id="2876" w:author="CHEN Xiaohang" w:date="2021-11-12T09:33:00Z">
              <w:r>
                <w:rPr>
                  <w:rFonts w:eastAsiaTheme="minorEastAsia" w:hint="eastAsia"/>
                  <w:sz w:val="16"/>
                  <w:szCs w:val="16"/>
                  <w:lang w:eastAsia="zh-CN"/>
                </w:rPr>
                <w:delText>[</w:delText>
              </w:r>
            </w:del>
            <w:r>
              <w:rPr>
                <w:rFonts w:eastAsiaTheme="minorEastAsia"/>
                <w:sz w:val="16"/>
                <w:szCs w:val="16"/>
                <w:lang w:eastAsia="zh-CN"/>
              </w:rPr>
              <w:t>8.20</w:t>
            </w:r>
            <w:del w:id="2877" w:author="CHEN Xiaohang" w:date="2021-11-12T09:34:00Z">
              <w:r>
                <w:rPr>
                  <w:rFonts w:eastAsiaTheme="minorEastAsia"/>
                  <w:sz w:val="16"/>
                  <w:szCs w:val="16"/>
                  <w:lang w:eastAsia="zh-CN"/>
                </w:rPr>
                <w:delText>]</w:delText>
              </w:r>
            </w:del>
          </w:p>
        </w:tc>
        <w:tc>
          <w:tcPr>
            <w:tcW w:w="885" w:type="pct"/>
            <w:vAlign w:val="center"/>
          </w:tcPr>
          <w:p w14:paraId="1D6F228B" w14:textId="77777777" w:rsidR="009278BA" w:rsidRDefault="008B442C">
            <w:pPr>
              <w:spacing w:after="0"/>
              <w:rPr>
                <w:rFonts w:eastAsiaTheme="minorEastAsia"/>
                <w:sz w:val="16"/>
                <w:szCs w:val="16"/>
                <w:lang w:eastAsia="zh-CN"/>
              </w:rPr>
            </w:pPr>
            <w:del w:id="2878" w:author="CHEN Xiaohang" w:date="2021-11-12T09:33:00Z">
              <w:r>
                <w:rPr>
                  <w:rFonts w:eastAsiaTheme="minorEastAsia" w:hint="eastAsia"/>
                  <w:sz w:val="16"/>
                  <w:szCs w:val="16"/>
                  <w:lang w:eastAsia="zh-CN"/>
                </w:rPr>
                <w:delText>[</w:delText>
              </w:r>
            </w:del>
            <w:r>
              <w:rPr>
                <w:rFonts w:eastAsiaTheme="minorEastAsia"/>
                <w:sz w:val="16"/>
                <w:szCs w:val="16"/>
                <w:lang w:eastAsia="zh-CN"/>
              </w:rPr>
              <w:t>Intel</w:t>
            </w:r>
            <w:del w:id="2879" w:author="CHEN Xiaohang" w:date="2021-11-12T09:34:00Z">
              <w:r>
                <w:rPr>
                  <w:rFonts w:eastAsiaTheme="minorEastAsia"/>
                  <w:sz w:val="16"/>
                  <w:szCs w:val="16"/>
                  <w:lang w:eastAsia="zh-CN"/>
                </w:rPr>
                <w:delText>]</w:delText>
              </w:r>
            </w:del>
          </w:p>
        </w:tc>
        <w:tc>
          <w:tcPr>
            <w:tcW w:w="308" w:type="pct"/>
          </w:tcPr>
          <w:p w14:paraId="4B8CF441" w14:textId="77777777" w:rsidR="009278BA" w:rsidRDefault="009278BA">
            <w:pPr>
              <w:spacing w:after="0"/>
              <w:rPr>
                <w:rFonts w:eastAsiaTheme="minorEastAsia"/>
                <w:color w:val="FF0000"/>
                <w:sz w:val="16"/>
                <w:szCs w:val="16"/>
                <w:lang w:eastAsia="zh-CN"/>
              </w:rPr>
            </w:pPr>
          </w:p>
        </w:tc>
      </w:tr>
    </w:tbl>
    <w:p w14:paraId="3B2ABBB3" w14:textId="77777777" w:rsidR="009278BA" w:rsidRDefault="009278BA">
      <w:pPr>
        <w:rPr>
          <w:rFonts w:eastAsia="SimSun"/>
        </w:rPr>
      </w:pPr>
    </w:p>
    <w:p w14:paraId="716F9F03" w14:textId="77777777" w:rsidR="009278BA" w:rsidRDefault="009278B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9278BA" w14:paraId="0296DF34" w14:textId="77777777">
        <w:trPr>
          <w:trHeight w:val="288"/>
        </w:trPr>
        <w:tc>
          <w:tcPr>
            <w:tcW w:w="292" w:type="pct"/>
            <w:vMerge w:val="restart"/>
            <w:shd w:val="clear" w:color="auto" w:fill="E7E6E6" w:themeFill="background2"/>
          </w:tcPr>
          <w:p w14:paraId="62341FE3"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04B83397" w14:textId="77777777" w:rsidR="009278BA" w:rsidRDefault="008B442C">
            <w:pPr>
              <w:spacing w:after="0"/>
              <w:rPr>
                <w:sz w:val="16"/>
                <w:szCs w:val="16"/>
              </w:rPr>
            </w:pPr>
            <w:r>
              <w:rPr>
                <w:sz w:val="16"/>
                <w:szCs w:val="16"/>
              </w:rPr>
              <w:t>Scenario</w:t>
            </w:r>
          </w:p>
        </w:tc>
        <w:tc>
          <w:tcPr>
            <w:tcW w:w="429" w:type="pct"/>
            <w:vMerge w:val="restart"/>
            <w:shd w:val="clear" w:color="auto" w:fill="E7E6E6" w:themeFill="background2"/>
          </w:tcPr>
          <w:p w14:paraId="299FDF74" w14:textId="77777777" w:rsidR="009278BA" w:rsidRDefault="008B442C">
            <w:pPr>
              <w:spacing w:after="0"/>
              <w:rPr>
                <w:sz w:val="16"/>
                <w:szCs w:val="16"/>
              </w:rPr>
            </w:pPr>
            <w:r>
              <w:rPr>
                <w:sz w:val="16"/>
                <w:szCs w:val="16"/>
              </w:rPr>
              <w:t>App</w:t>
            </w:r>
          </w:p>
        </w:tc>
        <w:tc>
          <w:tcPr>
            <w:tcW w:w="377" w:type="pct"/>
            <w:vMerge w:val="restart"/>
            <w:shd w:val="clear" w:color="auto" w:fill="E7E6E6" w:themeFill="background2"/>
          </w:tcPr>
          <w:p w14:paraId="754C366F" w14:textId="77777777" w:rsidR="009278BA" w:rsidRDefault="008B442C">
            <w:pPr>
              <w:spacing w:after="0"/>
              <w:rPr>
                <w:sz w:val="16"/>
                <w:szCs w:val="16"/>
              </w:rPr>
            </w:pPr>
            <w:r>
              <w:rPr>
                <w:sz w:val="16"/>
                <w:szCs w:val="16"/>
              </w:rPr>
              <w:t xml:space="preserve">PDB </w:t>
            </w:r>
          </w:p>
        </w:tc>
        <w:tc>
          <w:tcPr>
            <w:tcW w:w="558" w:type="pct"/>
            <w:vMerge w:val="restart"/>
            <w:shd w:val="clear" w:color="auto" w:fill="E7E6E6" w:themeFill="background2"/>
          </w:tcPr>
          <w:p w14:paraId="07D1439A" w14:textId="77777777" w:rsidR="009278BA" w:rsidRDefault="008B442C">
            <w:pPr>
              <w:spacing w:after="0"/>
              <w:rPr>
                <w:sz w:val="16"/>
                <w:szCs w:val="16"/>
              </w:rPr>
            </w:pPr>
            <w:r>
              <w:rPr>
                <w:sz w:val="16"/>
                <w:szCs w:val="16"/>
              </w:rPr>
              <w:t>Bit rate</w:t>
            </w:r>
          </w:p>
        </w:tc>
        <w:tc>
          <w:tcPr>
            <w:tcW w:w="504" w:type="pct"/>
            <w:vMerge w:val="restart"/>
            <w:shd w:val="clear" w:color="auto" w:fill="E7E6E6" w:themeFill="background2"/>
          </w:tcPr>
          <w:p w14:paraId="021B276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66C3D763" w14:textId="77777777" w:rsidR="009278BA" w:rsidRDefault="008B442C">
            <w:pPr>
              <w:spacing w:after="0"/>
              <w:rPr>
                <w:sz w:val="16"/>
                <w:szCs w:val="16"/>
              </w:rPr>
            </w:pPr>
            <w:r>
              <w:rPr>
                <w:sz w:val="16"/>
                <w:szCs w:val="16"/>
              </w:rPr>
              <w:t>MIMO</w:t>
            </w:r>
          </w:p>
        </w:tc>
        <w:tc>
          <w:tcPr>
            <w:tcW w:w="916" w:type="pct"/>
            <w:gridSpan w:val="2"/>
            <w:shd w:val="clear" w:color="auto" w:fill="E7E6E6" w:themeFill="background2"/>
          </w:tcPr>
          <w:p w14:paraId="022ACE8F"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3F42E30B"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040D0574" w14:textId="77777777" w:rsidR="009278BA" w:rsidRDefault="008B442C">
            <w:pPr>
              <w:spacing w:after="0"/>
              <w:rPr>
                <w:sz w:val="16"/>
                <w:szCs w:val="16"/>
              </w:rPr>
            </w:pPr>
            <w:r>
              <w:rPr>
                <w:sz w:val="16"/>
                <w:szCs w:val="16"/>
              </w:rPr>
              <w:t>Note</w:t>
            </w:r>
          </w:p>
        </w:tc>
      </w:tr>
      <w:tr w:rsidR="009278BA" w14:paraId="11E3DEA4" w14:textId="77777777">
        <w:trPr>
          <w:trHeight w:val="288"/>
        </w:trPr>
        <w:tc>
          <w:tcPr>
            <w:tcW w:w="292" w:type="pct"/>
            <w:vMerge/>
            <w:shd w:val="clear" w:color="auto" w:fill="E7E6E6" w:themeFill="background2"/>
          </w:tcPr>
          <w:p w14:paraId="70FD79DF" w14:textId="77777777" w:rsidR="009278BA" w:rsidRDefault="009278BA">
            <w:pPr>
              <w:spacing w:after="0"/>
              <w:rPr>
                <w:sz w:val="16"/>
                <w:szCs w:val="16"/>
              </w:rPr>
            </w:pPr>
          </w:p>
        </w:tc>
        <w:tc>
          <w:tcPr>
            <w:tcW w:w="415" w:type="pct"/>
            <w:vMerge/>
            <w:shd w:val="clear" w:color="auto" w:fill="E7E6E6" w:themeFill="background2"/>
          </w:tcPr>
          <w:p w14:paraId="473951C1" w14:textId="77777777" w:rsidR="009278BA" w:rsidRDefault="009278BA">
            <w:pPr>
              <w:spacing w:after="0"/>
              <w:rPr>
                <w:sz w:val="16"/>
                <w:szCs w:val="16"/>
              </w:rPr>
            </w:pPr>
          </w:p>
        </w:tc>
        <w:tc>
          <w:tcPr>
            <w:tcW w:w="429" w:type="pct"/>
            <w:vMerge/>
            <w:shd w:val="clear" w:color="auto" w:fill="E7E6E6" w:themeFill="background2"/>
          </w:tcPr>
          <w:p w14:paraId="7D023FB0" w14:textId="77777777" w:rsidR="009278BA" w:rsidRDefault="009278BA">
            <w:pPr>
              <w:spacing w:after="0"/>
              <w:rPr>
                <w:sz w:val="16"/>
                <w:szCs w:val="16"/>
              </w:rPr>
            </w:pPr>
          </w:p>
        </w:tc>
        <w:tc>
          <w:tcPr>
            <w:tcW w:w="377" w:type="pct"/>
            <w:vMerge/>
            <w:shd w:val="clear" w:color="auto" w:fill="E7E6E6" w:themeFill="background2"/>
          </w:tcPr>
          <w:p w14:paraId="5A523653" w14:textId="77777777" w:rsidR="009278BA" w:rsidRDefault="009278BA">
            <w:pPr>
              <w:spacing w:after="0"/>
              <w:rPr>
                <w:sz w:val="16"/>
                <w:szCs w:val="16"/>
              </w:rPr>
            </w:pPr>
          </w:p>
        </w:tc>
        <w:tc>
          <w:tcPr>
            <w:tcW w:w="558" w:type="pct"/>
            <w:vMerge/>
            <w:shd w:val="clear" w:color="auto" w:fill="E7E6E6" w:themeFill="background2"/>
          </w:tcPr>
          <w:p w14:paraId="1EFB03DE" w14:textId="77777777" w:rsidR="009278BA" w:rsidRDefault="009278BA">
            <w:pPr>
              <w:spacing w:after="0"/>
              <w:rPr>
                <w:sz w:val="16"/>
                <w:szCs w:val="16"/>
              </w:rPr>
            </w:pPr>
          </w:p>
        </w:tc>
        <w:tc>
          <w:tcPr>
            <w:tcW w:w="504" w:type="pct"/>
            <w:vMerge/>
            <w:shd w:val="clear" w:color="auto" w:fill="E7E6E6" w:themeFill="background2"/>
          </w:tcPr>
          <w:p w14:paraId="1ED01CD7" w14:textId="77777777" w:rsidR="009278BA" w:rsidRDefault="009278BA">
            <w:pPr>
              <w:spacing w:after="0"/>
              <w:rPr>
                <w:sz w:val="16"/>
                <w:szCs w:val="16"/>
              </w:rPr>
            </w:pPr>
          </w:p>
        </w:tc>
        <w:tc>
          <w:tcPr>
            <w:tcW w:w="358" w:type="pct"/>
            <w:vMerge/>
            <w:shd w:val="clear" w:color="auto" w:fill="E7E6E6" w:themeFill="background2"/>
          </w:tcPr>
          <w:p w14:paraId="30EF18A2" w14:textId="77777777" w:rsidR="009278BA" w:rsidRDefault="009278BA">
            <w:pPr>
              <w:spacing w:after="0"/>
              <w:rPr>
                <w:sz w:val="16"/>
                <w:szCs w:val="16"/>
              </w:rPr>
            </w:pPr>
          </w:p>
        </w:tc>
        <w:tc>
          <w:tcPr>
            <w:tcW w:w="431" w:type="pct"/>
            <w:shd w:val="clear" w:color="auto" w:fill="E7E6E6" w:themeFill="background2"/>
          </w:tcPr>
          <w:p w14:paraId="5F90BEFD"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4EFBDC55"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2F407C5A" w14:textId="77777777" w:rsidR="009278BA" w:rsidRDefault="009278BA">
            <w:pPr>
              <w:spacing w:after="0"/>
              <w:rPr>
                <w:sz w:val="16"/>
                <w:szCs w:val="16"/>
              </w:rPr>
            </w:pPr>
          </w:p>
        </w:tc>
        <w:tc>
          <w:tcPr>
            <w:tcW w:w="286" w:type="pct"/>
            <w:vMerge/>
            <w:shd w:val="clear" w:color="auto" w:fill="E7E6E6" w:themeFill="background2"/>
          </w:tcPr>
          <w:p w14:paraId="57EF4982" w14:textId="77777777" w:rsidR="009278BA" w:rsidRDefault="009278BA">
            <w:pPr>
              <w:spacing w:after="0"/>
              <w:rPr>
                <w:sz w:val="16"/>
                <w:szCs w:val="16"/>
              </w:rPr>
            </w:pPr>
          </w:p>
        </w:tc>
      </w:tr>
      <w:tr w:rsidR="009278BA" w14:paraId="24F8A0F4" w14:textId="77777777">
        <w:trPr>
          <w:trHeight w:val="287"/>
        </w:trPr>
        <w:tc>
          <w:tcPr>
            <w:tcW w:w="292" w:type="pct"/>
            <w:vMerge w:val="restart"/>
          </w:tcPr>
          <w:p w14:paraId="6DE0E7F5" w14:textId="77777777" w:rsidR="009278BA" w:rsidRDefault="008B442C">
            <w:pPr>
              <w:spacing w:after="0"/>
              <w:rPr>
                <w:sz w:val="16"/>
                <w:szCs w:val="16"/>
              </w:rPr>
            </w:pPr>
            <w:r>
              <w:rPr>
                <w:sz w:val="16"/>
                <w:szCs w:val="16"/>
              </w:rPr>
              <w:t>FR2</w:t>
            </w:r>
          </w:p>
          <w:p w14:paraId="682F8C8D" w14:textId="77777777" w:rsidR="009278BA" w:rsidRDefault="008B442C">
            <w:pPr>
              <w:spacing w:after="0"/>
              <w:rPr>
                <w:sz w:val="16"/>
                <w:szCs w:val="16"/>
              </w:rPr>
            </w:pPr>
            <w:r>
              <w:rPr>
                <w:rFonts w:eastAsiaTheme="minorEastAsia"/>
                <w:sz w:val="16"/>
                <w:szCs w:val="16"/>
                <w:lang w:eastAsia="zh-CN"/>
              </w:rPr>
              <w:t>UL</w:t>
            </w:r>
          </w:p>
        </w:tc>
        <w:tc>
          <w:tcPr>
            <w:tcW w:w="415" w:type="pct"/>
            <w:vMerge w:val="restart"/>
          </w:tcPr>
          <w:p w14:paraId="032FE274" w14:textId="77777777" w:rsidR="009278BA" w:rsidRDefault="008B442C">
            <w:pPr>
              <w:spacing w:after="0"/>
              <w:rPr>
                <w:sz w:val="16"/>
                <w:szCs w:val="16"/>
              </w:rPr>
            </w:pPr>
            <w:r>
              <w:rPr>
                <w:sz w:val="16"/>
                <w:szCs w:val="16"/>
              </w:rPr>
              <w:t>DU</w:t>
            </w:r>
          </w:p>
        </w:tc>
        <w:tc>
          <w:tcPr>
            <w:tcW w:w="429" w:type="pct"/>
            <w:vMerge w:val="restart"/>
          </w:tcPr>
          <w:p w14:paraId="5F0F3ED3" w14:textId="77777777" w:rsidR="009278BA" w:rsidRDefault="008B442C">
            <w:pPr>
              <w:spacing w:after="0"/>
              <w:rPr>
                <w:sz w:val="16"/>
                <w:szCs w:val="16"/>
              </w:rPr>
            </w:pPr>
            <w:r>
              <w:rPr>
                <w:b/>
                <w:sz w:val="16"/>
                <w:szCs w:val="16"/>
              </w:rPr>
              <w:t>AR (2 streams: pose + scene)</w:t>
            </w:r>
          </w:p>
        </w:tc>
        <w:tc>
          <w:tcPr>
            <w:tcW w:w="377" w:type="pct"/>
            <w:vMerge w:val="restart"/>
          </w:tcPr>
          <w:p w14:paraId="66EA17D1" w14:textId="77777777" w:rsidR="009278BA" w:rsidRDefault="008B442C">
            <w:pPr>
              <w:spacing w:after="0"/>
              <w:rPr>
                <w:sz w:val="16"/>
                <w:szCs w:val="16"/>
              </w:rPr>
            </w:pPr>
            <w:r>
              <w:rPr>
                <w:sz w:val="16"/>
                <w:szCs w:val="16"/>
              </w:rPr>
              <w:t xml:space="preserve">10 (Pose), </w:t>
            </w:r>
            <w:r>
              <w:rPr>
                <w:sz w:val="16"/>
                <w:szCs w:val="16"/>
              </w:rPr>
              <w:br/>
              <w:t>30 (Scene)</w:t>
            </w:r>
          </w:p>
        </w:tc>
        <w:tc>
          <w:tcPr>
            <w:tcW w:w="558" w:type="pct"/>
          </w:tcPr>
          <w:p w14:paraId="3DA0A4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6A9E8507"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7C6BB44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4AF13309" w14:textId="77777777" w:rsidR="009278BA" w:rsidRDefault="008B442C">
            <w:pPr>
              <w:spacing w:after="0"/>
              <w:jc w:val="both"/>
              <w:rPr>
                <w:rFonts w:eastAsiaTheme="minorEastAsia"/>
                <w:sz w:val="16"/>
                <w:szCs w:val="16"/>
                <w:lang w:eastAsia="zh-CN"/>
              </w:rPr>
            </w:pPr>
            <w:del w:id="2880"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81" w:author="CHEN Xiaohang" w:date="2021-11-12T09:34:00Z">
              <w:r>
                <w:rPr>
                  <w:rFonts w:eastAsiaTheme="minorEastAsia"/>
                  <w:sz w:val="16"/>
                  <w:szCs w:val="16"/>
                  <w:lang w:eastAsia="zh-CN"/>
                </w:rPr>
                <w:delText>]</w:delText>
              </w:r>
            </w:del>
          </w:p>
        </w:tc>
        <w:tc>
          <w:tcPr>
            <w:tcW w:w="485" w:type="pct"/>
          </w:tcPr>
          <w:p w14:paraId="223FAF52" w14:textId="77777777" w:rsidR="009278BA" w:rsidRDefault="008B442C">
            <w:pPr>
              <w:spacing w:after="0"/>
              <w:jc w:val="both"/>
              <w:rPr>
                <w:rFonts w:eastAsiaTheme="minorEastAsia"/>
                <w:sz w:val="16"/>
                <w:szCs w:val="16"/>
                <w:lang w:eastAsia="zh-CN"/>
              </w:rPr>
            </w:pPr>
            <w:del w:id="2882"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83" w:author="CHEN Xiaohang" w:date="2021-11-12T09:34:00Z">
              <w:r>
                <w:rPr>
                  <w:rFonts w:eastAsiaTheme="minorEastAsia"/>
                  <w:sz w:val="16"/>
                  <w:szCs w:val="16"/>
                  <w:lang w:eastAsia="zh-CN"/>
                </w:rPr>
                <w:delText>]</w:delText>
              </w:r>
            </w:del>
          </w:p>
        </w:tc>
        <w:tc>
          <w:tcPr>
            <w:tcW w:w="865" w:type="pct"/>
            <w:vAlign w:val="center"/>
          </w:tcPr>
          <w:p w14:paraId="0035A879" w14:textId="77777777" w:rsidR="009278BA" w:rsidRDefault="008B442C">
            <w:pPr>
              <w:spacing w:after="0"/>
              <w:rPr>
                <w:rFonts w:eastAsiaTheme="minorEastAsia"/>
                <w:sz w:val="16"/>
                <w:szCs w:val="16"/>
                <w:lang w:eastAsia="zh-CN"/>
              </w:rPr>
            </w:pPr>
            <w:del w:id="2884"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85" w:author="CHEN Xiaohang" w:date="2021-11-12T09:34:00Z">
              <w:r>
                <w:rPr>
                  <w:rFonts w:eastAsiaTheme="minorEastAsia"/>
                  <w:sz w:val="16"/>
                  <w:szCs w:val="16"/>
                  <w:lang w:eastAsia="zh-CN"/>
                </w:rPr>
                <w:delText>]</w:delText>
              </w:r>
            </w:del>
          </w:p>
        </w:tc>
        <w:tc>
          <w:tcPr>
            <w:tcW w:w="286" w:type="pct"/>
          </w:tcPr>
          <w:p w14:paraId="258CC89B" w14:textId="77777777" w:rsidR="009278BA" w:rsidRDefault="009278BA">
            <w:pPr>
              <w:spacing w:after="0"/>
              <w:rPr>
                <w:rFonts w:eastAsiaTheme="minorEastAsia"/>
                <w:color w:val="FF0000"/>
                <w:sz w:val="16"/>
                <w:szCs w:val="16"/>
                <w:lang w:eastAsia="zh-CN"/>
              </w:rPr>
            </w:pPr>
          </w:p>
        </w:tc>
      </w:tr>
      <w:tr w:rsidR="009278BA" w14:paraId="55B61BA6" w14:textId="77777777">
        <w:trPr>
          <w:trHeight w:val="287"/>
        </w:trPr>
        <w:tc>
          <w:tcPr>
            <w:tcW w:w="292" w:type="pct"/>
            <w:vMerge/>
          </w:tcPr>
          <w:p w14:paraId="71436CCE" w14:textId="77777777" w:rsidR="009278BA" w:rsidRDefault="009278BA">
            <w:pPr>
              <w:spacing w:after="0"/>
              <w:rPr>
                <w:sz w:val="16"/>
                <w:szCs w:val="16"/>
              </w:rPr>
            </w:pPr>
          </w:p>
        </w:tc>
        <w:tc>
          <w:tcPr>
            <w:tcW w:w="415" w:type="pct"/>
            <w:vMerge/>
          </w:tcPr>
          <w:p w14:paraId="42B21592" w14:textId="77777777" w:rsidR="009278BA" w:rsidRDefault="009278BA">
            <w:pPr>
              <w:spacing w:after="0"/>
              <w:rPr>
                <w:sz w:val="16"/>
                <w:szCs w:val="16"/>
              </w:rPr>
            </w:pPr>
          </w:p>
        </w:tc>
        <w:tc>
          <w:tcPr>
            <w:tcW w:w="429" w:type="pct"/>
            <w:vMerge/>
          </w:tcPr>
          <w:p w14:paraId="44F249E5" w14:textId="77777777" w:rsidR="009278BA" w:rsidRDefault="009278BA">
            <w:pPr>
              <w:spacing w:after="0"/>
              <w:rPr>
                <w:sz w:val="16"/>
                <w:szCs w:val="16"/>
              </w:rPr>
            </w:pPr>
          </w:p>
        </w:tc>
        <w:tc>
          <w:tcPr>
            <w:tcW w:w="377" w:type="pct"/>
            <w:vMerge/>
          </w:tcPr>
          <w:p w14:paraId="1E09B773" w14:textId="77777777" w:rsidR="009278BA" w:rsidRDefault="009278BA">
            <w:pPr>
              <w:spacing w:after="0"/>
              <w:rPr>
                <w:sz w:val="16"/>
                <w:szCs w:val="16"/>
              </w:rPr>
            </w:pPr>
          </w:p>
        </w:tc>
        <w:tc>
          <w:tcPr>
            <w:tcW w:w="558" w:type="pct"/>
          </w:tcPr>
          <w:p w14:paraId="75CF87C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AFEEFD5" w14:textId="77777777" w:rsidR="009278BA" w:rsidRDefault="009278BA">
            <w:pPr>
              <w:spacing w:after="0"/>
              <w:rPr>
                <w:rFonts w:eastAsiaTheme="minorEastAsia"/>
                <w:sz w:val="16"/>
                <w:szCs w:val="16"/>
                <w:lang w:eastAsia="zh-CN"/>
              </w:rPr>
            </w:pPr>
          </w:p>
        </w:tc>
        <w:tc>
          <w:tcPr>
            <w:tcW w:w="358" w:type="pct"/>
            <w:vMerge/>
          </w:tcPr>
          <w:p w14:paraId="614386C2" w14:textId="77777777" w:rsidR="009278BA" w:rsidRDefault="009278BA">
            <w:pPr>
              <w:spacing w:after="0"/>
              <w:rPr>
                <w:rFonts w:eastAsiaTheme="minorEastAsia"/>
                <w:sz w:val="16"/>
                <w:szCs w:val="16"/>
                <w:lang w:eastAsia="zh-CN"/>
              </w:rPr>
            </w:pPr>
          </w:p>
        </w:tc>
        <w:tc>
          <w:tcPr>
            <w:tcW w:w="431" w:type="pct"/>
          </w:tcPr>
          <w:p w14:paraId="7695AC25" w14:textId="77777777" w:rsidR="009278BA" w:rsidRDefault="008B442C">
            <w:pPr>
              <w:spacing w:after="0"/>
              <w:jc w:val="both"/>
              <w:rPr>
                <w:rFonts w:eastAsiaTheme="minorEastAsia"/>
                <w:sz w:val="16"/>
                <w:szCs w:val="16"/>
                <w:lang w:eastAsia="zh-CN"/>
              </w:rPr>
            </w:pPr>
            <w:del w:id="2886"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887" w:author="CHEN Xiaohang" w:date="2021-11-12T09:34:00Z">
              <w:r>
                <w:rPr>
                  <w:rFonts w:eastAsiaTheme="minorEastAsia"/>
                  <w:sz w:val="16"/>
                  <w:szCs w:val="16"/>
                  <w:lang w:eastAsia="zh-CN"/>
                </w:rPr>
                <w:delText>]</w:delText>
              </w:r>
            </w:del>
          </w:p>
        </w:tc>
        <w:tc>
          <w:tcPr>
            <w:tcW w:w="485" w:type="pct"/>
          </w:tcPr>
          <w:p w14:paraId="66FA0851" w14:textId="77777777" w:rsidR="009278BA" w:rsidRDefault="008B442C">
            <w:pPr>
              <w:spacing w:after="0"/>
              <w:jc w:val="both"/>
              <w:rPr>
                <w:rFonts w:eastAsiaTheme="minorEastAsia"/>
                <w:sz w:val="16"/>
                <w:szCs w:val="16"/>
                <w:lang w:eastAsia="zh-CN"/>
              </w:rPr>
            </w:pPr>
            <w:del w:id="2888"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889" w:author="CHEN Xiaohang" w:date="2021-11-12T09:34:00Z">
              <w:r>
                <w:rPr>
                  <w:rFonts w:eastAsiaTheme="minorEastAsia"/>
                  <w:sz w:val="16"/>
                  <w:szCs w:val="16"/>
                  <w:lang w:eastAsia="zh-CN"/>
                </w:rPr>
                <w:delText>]</w:delText>
              </w:r>
            </w:del>
          </w:p>
        </w:tc>
        <w:tc>
          <w:tcPr>
            <w:tcW w:w="865" w:type="pct"/>
            <w:vAlign w:val="center"/>
          </w:tcPr>
          <w:p w14:paraId="211DF574" w14:textId="77777777" w:rsidR="009278BA" w:rsidRDefault="008B442C">
            <w:pPr>
              <w:spacing w:after="0"/>
              <w:rPr>
                <w:rFonts w:eastAsiaTheme="minorEastAsia"/>
                <w:sz w:val="16"/>
                <w:szCs w:val="16"/>
                <w:lang w:eastAsia="zh-CN"/>
              </w:rPr>
            </w:pPr>
            <w:del w:id="2890"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91" w:author="CHEN Xiaohang" w:date="2021-11-12T09:34:00Z">
              <w:r>
                <w:rPr>
                  <w:rFonts w:eastAsiaTheme="minorEastAsia"/>
                  <w:sz w:val="16"/>
                  <w:szCs w:val="16"/>
                  <w:lang w:eastAsia="zh-CN"/>
                </w:rPr>
                <w:delText>]</w:delText>
              </w:r>
            </w:del>
          </w:p>
        </w:tc>
        <w:tc>
          <w:tcPr>
            <w:tcW w:w="286" w:type="pct"/>
          </w:tcPr>
          <w:p w14:paraId="155E1772" w14:textId="77777777" w:rsidR="009278BA" w:rsidRDefault="009278BA">
            <w:pPr>
              <w:spacing w:after="0"/>
              <w:rPr>
                <w:sz w:val="16"/>
                <w:szCs w:val="16"/>
              </w:rPr>
            </w:pPr>
          </w:p>
        </w:tc>
      </w:tr>
      <w:tr w:rsidR="009278BA" w14:paraId="2370A0C1" w14:textId="77777777">
        <w:trPr>
          <w:trHeight w:val="287"/>
        </w:trPr>
        <w:tc>
          <w:tcPr>
            <w:tcW w:w="292" w:type="pct"/>
            <w:vMerge/>
          </w:tcPr>
          <w:p w14:paraId="464F81BA" w14:textId="77777777" w:rsidR="009278BA" w:rsidRDefault="009278BA">
            <w:pPr>
              <w:spacing w:after="0"/>
              <w:rPr>
                <w:sz w:val="16"/>
                <w:szCs w:val="16"/>
              </w:rPr>
            </w:pPr>
          </w:p>
        </w:tc>
        <w:tc>
          <w:tcPr>
            <w:tcW w:w="415" w:type="pct"/>
            <w:vMerge w:val="restart"/>
          </w:tcPr>
          <w:p w14:paraId="73308E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tcPr>
          <w:p w14:paraId="28E798C0" w14:textId="77777777" w:rsidR="009278BA" w:rsidRDefault="009278BA">
            <w:pPr>
              <w:spacing w:after="0"/>
              <w:rPr>
                <w:sz w:val="16"/>
                <w:szCs w:val="16"/>
              </w:rPr>
            </w:pPr>
          </w:p>
        </w:tc>
        <w:tc>
          <w:tcPr>
            <w:tcW w:w="377" w:type="pct"/>
            <w:vMerge/>
          </w:tcPr>
          <w:p w14:paraId="57DBCD66" w14:textId="77777777" w:rsidR="009278BA" w:rsidRDefault="009278BA">
            <w:pPr>
              <w:spacing w:after="0"/>
              <w:rPr>
                <w:sz w:val="16"/>
                <w:szCs w:val="16"/>
              </w:rPr>
            </w:pPr>
          </w:p>
        </w:tc>
        <w:tc>
          <w:tcPr>
            <w:tcW w:w="558" w:type="pct"/>
          </w:tcPr>
          <w:p w14:paraId="26639F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52D0CDF9" w14:textId="77777777" w:rsidR="009278BA" w:rsidRDefault="009278BA">
            <w:pPr>
              <w:spacing w:after="0"/>
              <w:rPr>
                <w:rFonts w:eastAsiaTheme="minorEastAsia"/>
                <w:sz w:val="16"/>
                <w:szCs w:val="16"/>
                <w:lang w:eastAsia="zh-CN"/>
              </w:rPr>
            </w:pPr>
          </w:p>
        </w:tc>
        <w:tc>
          <w:tcPr>
            <w:tcW w:w="358" w:type="pct"/>
            <w:vMerge/>
          </w:tcPr>
          <w:p w14:paraId="2F7AA7CB" w14:textId="77777777" w:rsidR="009278BA" w:rsidRDefault="009278BA">
            <w:pPr>
              <w:spacing w:after="0"/>
              <w:rPr>
                <w:rFonts w:eastAsiaTheme="minorEastAsia"/>
                <w:sz w:val="16"/>
                <w:szCs w:val="16"/>
                <w:lang w:eastAsia="zh-CN"/>
              </w:rPr>
            </w:pPr>
          </w:p>
        </w:tc>
        <w:tc>
          <w:tcPr>
            <w:tcW w:w="431" w:type="pct"/>
          </w:tcPr>
          <w:p w14:paraId="0F83E486" w14:textId="77777777" w:rsidR="009278BA" w:rsidRDefault="008B442C">
            <w:pPr>
              <w:spacing w:after="0"/>
              <w:jc w:val="both"/>
              <w:rPr>
                <w:rFonts w:eastAsiaTheme="minorEastAsia"/>
                <w:color w:val="000000" w:themeColor="text1"/>
                <w:sz w:val="16"/>
                <w:szCs w:val="16"/>
                <w:lang w:eastAsia="zh-CN"/>
              </w:rPr>
            </w:pPr>
            <w:del w:id="2892"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893" w:author="CHEN Xiaohang" w:date="2021-11-12T09:34:00Z">
              <w:r>
                <w:rPr>
                  <w:rFonts w:eastAsiaTheme="minorEastAsia"/>
                  <w:sz w:val="16"/>
                  <w:szCs w:val="16"/>
                  <w:lang w:eastAsia="zh-CN"/>
                </w:rPr>
                <w:delText>]</w:delText>
              </w:r>
            </w:del>
          </w:p>
        </w:tc>
        <w:tc>
          <w:tcPr>
            <w:tcW w:w="485" w:type="pct"/>
          </w:tcPr>
          <w:p w14:paraId="51E2B0FC" w14:textId="77777777" w:rsidR="009278BA" w:rsidRDefault="008B442C">
            <w:pPr>
              <w:spacing w:after="0"/>
              <w:jc w:val="both"/>
              <w:rPr>
                <w:rFonts w:eastAsiaTheme="minorEastAsia"/>
                <w:color w:val="000000" w:themeColor="text1"/>
                <w:sz w:val="16"/>
                <w:szCs w:val="16"/>
                <w:lang w:eastAsia="zh-CN"/>
              </w:rPr>
            </w:pPr>
            <w:del w:id="2894"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895" w:author="CHEN Xiaohang" w:date="2021-11-12T09:34:00Z">
              <w:r>
                <w:rPr>
                  <w:rFonts w:eastAsiaTheme="minorEastAsia"/>
                  <w:sz w:val="16"/>
                  <w:szCs w:val="16"/>
                  <w:lang w:eastAsia="zh-CN"/>
                </w:rPr>
                <w:delText>]</w:delText>
              </w:r>
            </w:del>
          </w:p>
        </w:tc>
        <w:tc>
          <w:tcPr>
            <w:tcW w:w="865" w:type="pct"/>
            <w:vAlign w:val="center"/>
          </w:tcPr>
          <w:p w14:paraId="00AC9841" w14:textId="77777777" w:rsidR="009278BA" w:rsidRDefault="008B442C">
            <w:pPr>
              <w:spacing w:after="0"/>
              <w:rPr>
                <w:rFonts w:eastAsiaTheme="minorEastAsia"/>
                <w:sz w:val="16"/>
                <w:szCs w:val="16"/>
                <w:lang w:eastAsia="zh-CN"/>
              </w:rPr>
            </w:pPr>
            <w:del w:id="2896"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97" w:author="CHEN Xiaohang" w:date="2021-11-12T09:34:00Z">
              <w:r>
                <w:rPr>
                  <w:rFonts w:eastAsiaTheme="minorEastAsia"/>
                  <w:sz w:val="16"/>
                  <w:szCs w:val="16"/>
                  <w:lang w:eastAsia="zh-CN"/>
                </w:rPr>
                <w:delText>]</w:delText>
              </w:r>
            </w:del>
          </w:p>
        </w:tc>
        <w:tc>
          <w:tcPr>
            <w:tcW w:w="286" w:type="pct"/>
          </w:tcPr>
          <w:p w14:paraId="7859ADE2" w14:textId="77777777" w:rsidR="009278BA" w:rsidRDefault="009278BA">
            <w:pPr>
              <w:spacing w:after="0"/>
              <w:rPr>
                <w:sz w:val="16"/>
                <w:szCs w:val="16"/>
              </w:rPr>
            </w:pPr>
          </w:p>
        </w:tc>
      </w:tr>
      <w:tr w:rsidR="009278BA" w14:paraId="3F412556" w14:textId="77777777">
        <w:trPr>
          <w:trHeight w:val="289"/>
        </w:trPr>
        <w:tc>
          <w:tcPr>
            <w:tcW w:w="292" w:type="pct"/>
            <w:vMerge/>
          </w:tcPr>
          <w:p w14:paraId="32D3CF7A" w14:textId="77777777" w:rsidR="009278BA" w:rsidRDefault="009278BA">
            <w:pPr>
              <w:spacing w:after="0"/>
              <w:rPr>
                <w:sz w:val="16"/>
                <w:szCs w:val="16"/>
              </w:rPr>
            </w:pPr>
          </w:p>
        </w:tc>
        <w:tc>
          <w:tcPr>
            <w:tcW w:w="415" w:type="pct"/>
            <w:vMerge/>
          </w:tcPr>
          <w:p w14:paraId="02CB3A1D" w14:textId="77777777" w:rsidR="009278BA" w:rsidRDefault="009278BA">
            <w:pPr>
              <w:spacing w:after="0"/>
              <w:rPr>
                <w:sz w:val="16"/>
                <w:szCs w:val="16"/>
              </w:rPr>
            </w:pPr>
          </w:p>
        </w:tc>
        <w:tc>
          <w:tcPr>
            <w:tcW w:w="429" w:type="pct"/>
            <w:vMerge/>
          </w:tcPr>
          <w:p w14:paraId="49812641" w14:textId="77777777" w:rsidR="009278BA" w:rsidRDefault="009278BA">
            <w:pPr>
              <w:spacing w:after="0"/>
              <w:rPr>
                <w:rFonts w:eastAsiaTheme="minorEastAsia"/>
                <w:sz w:val="16"/>
                <w:szCs w:val="16"/>
                <w:lang w:eastAsia="zh-CN"/>
              </w:rPr>
            </w:pPr>
          </w:p>
        </w:tc>
        <w:tc>
          <w:tcPr>
            <w:tcW w:w="377" w:type="pct"/>
            <w:vMerge/>
          </w:tcPr>
          <w:p w14:paraId="7AA55C89" w14:textId="77777777" w:rsidR="009278BA" w:rsidRDefault="009278BA">
            <w:pPr>
              <w:spacing w:after="0"/>
              <w:rPr>
                <w:rFonts w:eastAsiaTheme="minorEastAsia"/>
                <w:sz w:val="16"/>
                <w:szCs w:val="16"/>
                <w:lang w:eastAsia="zh-CN"/>
              </w:rPr>
            </w:pPr>
          </w:p>
        </w:tc>
        <w:tc>
          <w:tcPr>
            <w:tcW w:w="558" w:type="pct"/>
          </w:tcPr>
          <w:p w14:paraId="34DBEB3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7444AEA" w14:textId="77777777" w:rsidR="009278BA" w:rsidRDefault="009278BA">
            <w:pPr>
              <w:spacing w:after="0"/>
              <w:rPr>
                <w:rFonts w:eastAsiaTheme="minorEastAsia"/>
                <w:sz w:val="16"/>
                <w:szCs w:val="16"/>
                <w:lang w:eastAsia="zh-CN"/>
              </w:rPr>
            </w:pPr>
          </w:p>
        </w:tc>
        <w:tc>
          <w:tcPr>
            <w:tcW w:w="358" w:type="pct"/>
            <w:vMerge/>
          </w:tcPr>
          <w:p w14:paraId="51FAB3AC" w14:textId="77777777" w:rsidR="009278BA" w:rsidRDefault="009278BA">
            <w:pPr>
              <w:spacing w:after="0"/>
              <w:rPr>
                <w:rFonts w:eastAsiaTheme="minorEastAsia"/>
                <w:sz w:val="16"/>
                <w:szCs w:val="16"/>
                <w:lang w:eastAsia="zh-CN"/>
              </w:rPr>
            </w:pPr>
          </w:p>
        </w:tc>
        <w:tc>
          <w:tcPr>
            <w:tcW w:w="431" w:type="pct"/>
          </w:tcPr>
          <w:p w14:paraId="19CB9DF6" w14:textId="77777777" w:rsidR="009278BA" w:rsidRDefault="008B442C">
            <w:pPr>
              <w:spacing w:after="0"/>
              <w:jc w:val="both"/>
              <w:rPr>
                <w:rFonts w:eastAsiaTheme="minorEastAsia"/>
                <w:sz w:val="16"/>
                <w:szCs w:val="16"/>
                <w:lang w:eastAsia="zh-CN"/>
              </w:rPr>
            </w:pPr>
            <w:del w:id="2898"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899" w:author="CHEN Xiaohang" w:date="2021-11-12T09:34:00Z">
              <w:r>
                <w:rPr>
                  <w:rFonts w:eastAsiaTheme="minorEastAsia"/>
                  <w:sz w:val="16"/>
                  <w:szCs w:val="16"/>
                  <w:lang w:eastAsia="zh-CN"/>
                </w:rPr>
                <w:delText>]</w:delText>
              </w:r>
            </w:del>
          </w:p>
        </w:tc>
        <w:tc>
          <w:tcPr>
            <w:tcW w:w="485" w:type="pct"/>
          </w:tcPr>
          <w:p w14:paraId="33779CFE" w14:textId="77777777" w:rsidR="009278BA" w:rsidRDefault="008B442C">
            <w:pPr>
              <w:spacing w:after="0"/>
              <w:jc w:val="both"/>
              <w:rPr>
                <w:rFonts w:eastAsiaTheme="minorEastAsia"/>
                <w:sz w:val="16"/>
                <w:szCs w:val="16"/>
                <w:lang w:eastAsia="zh-CN"/>
              </w:rPr>
            </w:pPr>
            <w:del w:id="2900"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01" w:author="CHEN Xiaohang" w:date="2021-11-12T09:34:00Z">
              <w:r>
                <w:rPr>
                  <w:rFonts w:eastAsiaTheme="minorEastAsia"/>
                  <w:sz w:val="16"/>
                  <w:szCs w:val="16"/>
                  <w:lang w:eastAsia="zh-CN"/>
                </w:rPr>
                <w:delText>]</w:delText>
              </w:r>
            </w:del>
          </w:p>
        </w:tc>
        <w:tc>
          <w:tcPr>
            <w:tcW w:w="865" w:type="pct"/>
            <w:vAlign w:val="center"/>
          </w:tcPr>
          <w:p w14:paraId="0ECE7FB6" w14:textId="77777777" w:rsidR="009278BA" w:rsidRDefault="008B442C">
            <w:pPr>
              <w:spacing w:after="0"/>
              <w:rPr>
                <w:rFonts w:eastAsiaTheme="minorEastAsia"/>
                <w:sz w:val="16"/>
                <w:szCs w:val="16"/>
                <w:lang w:eastAsia="zh-CN"/>
              </w:rPr>
            </w:pPr>
            <w:del w:id="2902"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03" w:author="CHEN Xiaohang" w:date="2021-11-12T09:34:00Z">
              <w:r>
                <w:rPr>
                  <w:rFonts w:eastAsiaTheme="minorEastAsia"/>
                  <w:sz w:val="16"/>
                  <w:szCs w:val="16"/>
                  <w:lang w:eastAsia="zh-CN"/>
                </w:rPr>
                <w:delText>]</w:delText>
              </w:r>
            </w:del>
          </w:p>
        </w:tc>
        <w:tc>
          <w:tcPr>
            <w:tcW w:w="286" w:type="pct"/>
          </w:tcPr>
          <w:p w14:paraId="23062EE1" w14:textId="77777777" w:rsidR="009278BA" w:rsidRDefault="009278BA">
            <w:pPr>
              <w:spacing w:after="0"/>
              <w:rPr>
                <w:rFonts w:eastAsiaTheme="minorEastAsia"/>
                <w:color w:val="FF0000"/>
                <w:sz w:val="16"/>
                <w:szCs w:val="16"/>
                <w:lang w:eastAsia="zh-CN"/>
              </w:rPr>
            </w:pPr>
          </w:p>
        </w:tc>
      </w:tr>
    </w:tbl>
    <w:p w14:paraId="4142258A" w14:textId="77777777" w:rsidR="009278BA" w:rsidRDefault="009278BA">
      <w:pPr>
        <w:rPr>
          <w:rFonts w:eastAsia="SimSun"/>
        </w:rPr>
      </w:pPr>
    </w:p>
    <w:p w14:paraId="21A6FC0C" w14:textId="77777777" w:rsidR="009278BA" w:rsidRDefault="009278BA">
      <w:pPr>
        <w:rPr>
          <w:rFonts w:eastAsia="SimSun"/>
        </w:rPr>
      </w:pPr>
    </w:p>
    <w:p w14:paraId="1E2014D4"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FCBD2E5" w14:textId="7C13148A" w:rsidR="009278BA" w:rsidRDefault="008B442C">
      <w:bookmarkStart w:id="2904" w:name="_Hlk87521850"/>
      <w:r>
        <w:t>For FR1, Dense Urban, DL, with 100MHz bandwidth for CG traffic model, 30Mbps, 15ms PDB, 60 FPS</w:t>
      </w:r>
      <w:r>
        <w:rPr>
          <w:rFonts w:hint="eastAsia"/>
        </w:rPr>
        <w:t>,</w:t>
      </w:r>
      <w:r>
        <w:t xml:space="preserve"> with SU-MIMO, it is </w:t>
      </w:r>
      <w:del w:id="2905" w:author="CHEN Xiaohang" w:date="2021-11-15T07:22:00Z">
        <w:r w:rsidDel="00747A41">
          <w:delText>identified</w:delText>
        </w:r>
      </w:del>
      <w:ins w:id="2906" w:author="CHEN Xiaohang" w:date="2021-11-15T07:22:00Z">
        <w:r w:rsidR="00747A41">
          <w:t>observed</w:t>
        </w:r>
      </w:ins>
      <w:r>
        <w:t xml:space="preserve"> from (OPPO) that the capacity performances are increased from </w:t>
      </w:r>
      <w:del w:id="2907" w:author="CHEN Xiaohang" w:date="2021-11-12T09:33:00Z">
        <w:r>
          <w:delText>[</w:delText>
        </w:r>
      </w:del>
      <w:r>
        <w:t>10.2</w:t>
      </w:r>
      <w:del w:id="2908" w:author="CHEN Xiaohang" w:date="2021-11-12T09:34:00Z">
        <w:r>
          <w:delText>]</w:delText>
        </w:r>
      </w:del>
      <w:r>
        <w:t xml:space="preserve"> with jitter to </w:t>
      </w:r>
      <w:del w:id="2909" w:author="CHEN Xiaohang" w:date="2021-11-12T09:33:00Z">
        <w:r>
          <w:delText>[</w:delText>
        </w:r>
      </w:del>
      <w:r>
        <w:t>10.5</w:t>
      </w:r>
      <w:del w:id="2910" w:author="CHEN Xiaohang" w:date="2021-11-12T09:34:00Z">
        <w:r>
          <w:delText>]</w:delText>
        </w:r>
      </w:del>
      <w:r>
        <w:t xml:space="preserve"> without jitter by about </w:t>
      </w:r>
      <w:del w:id="2911" w:author="CHEN Xiaohang" w:date="2021-11-12T09:33:00Z">
        <w:r>
          <w:delText>[</w:delText>
        </w:r>
      </w:del>
      <w:r>
        <w:t>2.94%</w:t>
      </w:r>
      <w:del w:id="2912" w:author="CHEN Xiaohang" w:date="2021-11-12T09:34:00Z">
        <w:r>
          <w:delText>]</w:delText>
        </w:r>
      </w:del>
      <w:r>
        <w:rPr>
          <w:rFonts w:hint="eastAsia"/>
        </w:rPr>
        <w:t>.</w:t>
      </w:r>
    </w:p>
    <w:p w14:paraId="596678C7" w14:textId="77777777" w:rsidR="009278BA" w:rsidRDefault="009278BA"/>
    <w:p w14:paraId="4B343F1D" w14:textId="0307DC4F" w:rsidR="009278BA" w:rsidRDefault="008B442C">
      <w:r>
        <w:t>For FR1, Dense Urban, DL, with 100MHz bandwidth for CG traffic model, 45Mbps, 15ms PDB, 60 FPS</w:t>
      </w:r>
      <w:r>
        <w:rPr>
          <w:rFonts w:hint="eastAsia"/>
        </w:rPr>
        <w:t>,</w:t>
      </w:r>
      <w:r>
        <w:t xml:space="preserve"> with SU-MIMO, it is </w:t>
      </w:r>
      <w:del w:id="2913" w:author="CHEN Xiaohang" w:date="2021-11-15T07:22:00Z">
        <w:r w:rsidDel="00747A41">
          <w:delText>identified</w:delText>
        </w:r>
      </w:del>
      <w:ins w:id="2914" w:author="CHEN Xiaohang" w:date="2021-11-15T07:22:00Z">
        <w:r w:rsidR="00747A41">
          <w:t>observed</w:t>
        </w:r>
      </w:ins>
      <w:r>
        <w:t xml:space="preserve"> from (OPPO) that the capacity performances are increased from </w:t>
      </w:r>
      <w:del w:id="2915" w:author="CHEN Xiaohang" w:date="2021-11-12T09:33:00Z">
        <w:r>
          <w:delText>[</w:delText>
        </w:r>
      </w:del>
      <w:r>
        <w:t>6.3</w:t>
      </w:r>
      <w:del w:id="2916" w:author="CHEN Xiaohang" w:date="2021-11-12T09:34:00Z">
        <w:r>
          <w:delText>]</w:delText>
        </w:r>
      </w:del>
      <w:r>
        <w:t xml:space="preserve"> with jitter to </w:t>
      </w:r>
      <w:del w:id="2917" w:author="CHEN Xiaohang" w:date="2021-11-12T09:33:00Z">
        <w:r>
          <w:delText>[</w:delText>
        </w:r>
      </w:del>
      <w:r>
        <w:t>6.7</w:t>
      </w:r>
      <w:del w:id="2918" w:author="CHEN Xiaohang" w:date="2021-11-12T09:34:00Z">
        <w:r>
          <w:delText>]</w:delText>
        </w:r>
      </w:del>
      <w:r>
        <w:t xml:space="preserve"> without jitter by about </w:t>
      </w:r>
      <w:del w:id="2919" w:author="CHEN Xiaohang" w:date="2021-11-12T09:33:00Z">
        <w:r>
          <w:delText>[</w:delText>
        </w:r>
      </w:del>
      <w:r>
        <w:t>6.35%</w:t>
      </w:r>
      <w:del w:id="2920" w:author="CHEN Xiaohang" w:date="2021-11-12T09:34:00Z">
        <w:r>
          <w:delText>]</w:delText>
        </w:r>
      </w:del>
      <w:r>
        <w:rPr>
          <w:rFonts w:hint="eastAsia"/>
        </w:rPr>
        <w:t>.</w:t>
      </w:r>
    </w:p>
    <w:p w14:paraId="2E6606B1" w14:textId="77777777" w:rsidR="009278BA" w:rsidRDefault="009278BA"/>
    <w:p w14:paraId="1B1B6EE6" w14:textId="5F9B8502" w:rsidR="009278BA" w:rsidRDefault="008B442C">
      <w:r>
        <w:t xml:space="preserve">For FR1, Dense Urban, DL, with 100MHz bandwidth for CG traffic model, 30Mbps, 15ms PDB, 60 FPS, with MU-MIMO, it is </w:t>
      </w:r>
      <w:del w:id="2921" w:author="CHEN Xiaohang" w:date="2021-11-15T07:22:00Z">
        <w:r w:rsidDel="00747A41">
          <w:delText>identified</w:delText>
        </w:r>
      </w:del>
      <w:ins w:id="2922" w:author="CHEN Xiaohang" w:date="2021-11-15T07:22:00Z">
        <w:r w:rsidR="00747A41">
          <w:t>observed</w:t>
        </w:r>
      </w:ins>
      <w:r>
        <w:t xml:space="preserve"> from (Intel) that the capacity performances are increased from </w:t>
      </w:r>
      <w:del w:id="2923" w:author="CHEN Xiaohang" w:date="2021-11-12T09:33:00Z">
        <w:r>
          <w:delText>[</w:delText>
        </w:r>
      </w:del>
      <w:r>
        <w:t>7.47</w:t>
      </w:r>
      <w:del w:id="2924" w:author="CHEN Xiaohang" w:date="2021-11-12T09:34:00Z">
        <w:r>
          <w:delText>]</w:delText>
        </w:r>
      </w:del>
      <w:r>
        <w:t xml:space="preserve"> with jitter to </w:t>
      </w:r>
      <w:del w:id="2925" w:author="CHEN Xiaohang" w:date="2021-11-12T09:33:00Z">
        <w:r>
          <w:delText>[</w:delText>
        </w:r>
      </w:del>
      <w:r>
        <w:t>8.20</w:t>
      </w:r>
      <w:del w:id="2926" w:author="CHEN Xiaohang" w:date="2021-11-12T09:34:00Z">
        <w:r>
          <w:delText>]</w:delText>
        </w:r>
      </w:del>
      <w:r>
        <w:t xml:space="preserve"> without jitter by about </w:t>
      </w:r>
      <w:del w:id="2927" w:author="CHEN Xiaohang" w:date="2021-11-12T09:33:00Z">
        <w:r>
          <w:delText>[</w:delText>
        </w:r>
      </w:del>
      <w:r>
        <w:t>9.8%</w:t>
      </w:r>
      <w:del w:id="2928" w:author="CHEN Xiaohang" w:date="2021-11-12T09:34:00Z">
        <w:r>
          <w:delText>]</w:delText>
        </w:r>
      </w:del>
      <w:r>
        <w:t>.</w:t>
      </w:r>
    </w:p>
    <w:p w14:paraId="067A22AF" w14:textId="77777777" w:rsidR="009278BA" w:rsidRDefault="009278BA"/>
    <w:p w14:paraId="16913EBC" w14:textId="6C4A946A" w:rsidR="009278BA" w:rsidRDefault="008B442C">
      <w:r>
        <w:t>For FR1, Dense Urban, DL, with 100MHz bandwidth for VR/AR single-stream traffic model, 30Mbps, 10ms PDB, 60 FPS</w:t>
      </w:r>
      <w:r>
        <w:rPr>
          <w:rFonts w:hint="eastAsia"/>
        </w:rPr>
        <w:t>,</w:t>
      </w:r>
      <w:r>
        <w:t xml:space="preserve"> with SU-MIMO, it is </w:t>
      </w:r>
      <w:del w:id="2929" w:author="CHEN Xiaohang" w:date="2021-11-15T07:22:00Z">
        <w:r w:rsidDel="00747A41">
          <w:delText>identified</w:delText>
        </w:r>
      </w:del>
      <w:ins w:id="2930" w:author="CHEN Xiaohang" w:date="2021-11-15T07:22:00Z">
        <w:r w:rsidR="00747A41">
          <w:t>observed</w:t>
        </w:r>
      </w:ins>
      <w:r>
        <w:t xml:space="preserve"> from (OPPO) that the capacity performances are increased from </w:t>
      </w:r>
      <w:del w:id="2931" w:author="CHEN Xiaohang" w:date="2021-11-12T09:33:00Z">
        <w:r>
          <w:delText>[</w:delText>
        </w:r>
      </w:del>
      <w:r>
        <w:t>8.4</w:t>
      </w:r>
      <w:del w:id="2932" w:author="CHEN Xiaohang" w:date="2021-11-12T09:34:00Z">
        <w:r>
          <w:delText>]</w:delText>
        </w:r>
      </w:del>
      <w:r>
        <w:t xml:space="preserve"> with jitter to </w:t>
      </w:r>
      <w:del w:id="2933" w:author="CHEN Xiaohang" w:date="2021-11-12T09:33:00Z">
        <w:r>
          <w:delText>[</w:delText>
        </w:r>
      </w:del>
      <w:r>
        <w:t>9</w:t>
      </w:r>
      <w:del w:id="2934" w:author="CHEN Xiaohang" w:date="2021-11-12T09:34:00Z">
        <w:r>
          <w:delText>]</w:delText>
        </w:r>
      </w:del>
      <w:r>
        <w:t xml:space="preserve"> without jitter by about </w:t>
      </w:r>
      <w:del w:id="2935" w:author="CHEN Xiaohang" w:date="2021-11-12T09:33:00Z">
        <w:r>
          <w:delText>[</w:delText>
        </w:r>
      </w:del>
      <w:r>
        <w:t>7.1%</w:t>
      </w:r>
      <w:del w:id="2936" w:author="CHEN Xiaohang" w:date="2021-11-12T09:34:00Z">
        <w:r>
          <w:delText>]</w:delText>
        </w:r>
      </w:del>
      <w:r>
        <w:rPr>
          <w:rFonts w:hint="eastAsia"/>
        </w:rPr>
        <w:t>.</w:t>
      </w:r>
    </w:p>
    <w:p w14:paraId="5D207DC0" w14:textId="77777777" w:rsidR="009278BA" w:rsidRDefault="009278BA"/>
    <w:p w14:paraId="42850538" w14:textId="042C8C90" w:rsidR="009278BA" w:rsidRDefault="008B442C">
      <w:r>
        <w:t>For FR1, Dense Urban, DL, with 100MHz bandwidth for VR/AR single-stream traffic model, 45Mbps, 10ms PDB, 60 FPS</w:t>
      </w:r>
      <w:r>
        <w:rPr>
          <w:rFonts w:hint="eastAsia"/>
        </w:rPr>
        <w:t>,</w:t>
      </w:r>
      <w:r>
        <w:t xml:space="preserve"> with SU-MIMO, it is </w:t>
      </w:r>
      <w:del w:id="2937" w:author="CHEN Xiaohang" w:date="2021-11-15T07:22:00Z">
        <w:r w:rsidDel="00747A41">
          <w:delText>identified</w:delText>
        </w:r>
      </w:del>
      <w:ins w:id="2938" w:author="CHEN Xiaohang" w:date="2021-11-15T07:22:00Z">
        <w:r w:rsidR="00747A41">
          <w:t>observed</w:t>
        </w:r>
      </w:ins>
      <w:r>
        <w:t xml:space="preserve"> from (OPPO) that the capacity performances are increased from </w:t>
      </w:r>
      <w:del w:id="2939" w:author="CHEN Xiaohang" w:date="2021-11-12T09:33:00Z">
        <w:r>
          <w:delText>[</w:delText>
        </w:r>
      </w:del>
      <w:r>
        <w:t>5.2</w:t>
      </w:r>
      <w:del w:id="2940" w:author="CHEN Xiaohang" w:date="2021-11-12T09:34:00Z">
        <w:r>
          <w:delText>]</w:delText>
        </w:r>
      </w:del>
      <w:r>
        <w:t xml:space="preserve"> with jitter to </w:t>
      </w:r>
      <w:del w:id="2941" w:author="CHEN Xiaohang" w:date="2021-11-12T09:33:00Z">
        <w:r>
          <w:delText>[</w:delText>
        </w:r>
      </w:del>
      <w:r>
        <w:t>5.4</w:t>
      </w:r>
      <w:del w:id="2942" w:author="CHEN Xiaohang" w:date="2021-11-12T09:34:00Z">
        <w:r>
          <w:delText>]</w:delText>
        </w:r>
      </w:del>
      <w:r>
        <w:t xml:space="preserve"> without jitter by about </w:t>
      </w:r>
      <w:del w:id="2943" w:author="CHEN Xiaohang" w:date="2021-11-12T09:33:00Z">
        <w:r>
          <w:delText>[</w:delText>
        </w:r>
      </w:del>
      <w:r>
        <w:t>3.85%</w:t>
      </w:r>
      <w:del w:id="2944" w:author="CHEN Xiaohang" w:date="2021-11-12T09:34:00Z">
        <w:r>
          <w:delText>]</w:delText>
        </w:r>
      </w:del>
      <w:r>
        <w:rPr>
          <w:rFonts w:hint="eastAsia"/>
        </w:rPr>
        <w:t>.</w:t>
      </w:r>
    </w:p>
    <w:p w14:paraId="0426005A" w14:textId="77777777" w:rsidR="009278BA" w:rsidRDefault="009278BA"/>
    <w:p w14:paraId="40E8295A" w14:textId="3C193313" w:rsidR="009278BA" w:rsidRDefault="008B442C">
      <w:r>
        <w:t>For FR1, Dense Urban, DL, with 100MHz bandwidth for VR/AR single-stream traffic model, 30Mbps, 10ms PDB, 60 FPS</w:t>
      </w:r>
      <w:r>
        <w:rPr>
          <w:rFonts w:hint="eastAsia"/>
        </w:rPr>
        <w:t>,</w:t>
      </w:r>
      <w:r>
        <w:t xml:space="preserve"> with MU-MIMO, it is </w:t>
      </w:r>
      <w:del w:id="2945" w:author="CHEN Xiaohang" w:date="2021-11-15T07:22:00Z">
        <w:r w:rsidDel="00747A41">
          <w:delText>identified</w:delText>
        </w:r>
      </w:del>
      <w:ins w:id="2946" w:author="CHEN Xiaohang" w:date="2021-11-15T07:22:00Z">
        <w:r w:rsidR="00747A41">
          <w:t>observed</w:t>
        </w:r>
      </w:ins>
      <w:r>
        <w:t xml:space="preserve"> from (Huawei, Intel) that the capacity performances are increased from </w:t>
      </w:r>
      <w:del w:id="2947" w:author="CHEN Xiaohang" w:date="2021-11-12T09:33:00Z">
        <w:r>
          <w:delText>[</w:delText>
        </w:r>
      </w:del>
      <w:r>
        <w:t>7.15~10.19</w:t>
      </w:r>
      <w:del w:id="2948" w:author="CHEN Xiaohang" w:date="2021-11-12T09:34:00Z">
        <w:r>
          <w:delText>]</w:delText>
        </w:r>
      </w:del>
      <w:r>
        <w:t xml:space="preserve"> to </w:t>
      </w:r>
      <w:del w:id="2949" w:author="CHEN Xiaohang" w:date="2021-11-12T09:33:00Z">
        <w:r>
          <w:delText>[</w:delText>
        </w:r>
      </w:del>
      <w:r>
        <w:t>7.5~13.25</w:t>
      </w:r>
      <w:del w:id="2950" w:author="CHEN Xiaohang" w:date="2021-11-12T09:34:00Z">
        <w:r>
          <w:delText>]</w:delText>
        </w:r>
      </w:del>
      <w:r>
        <w:t xml:space="preserve"> and the mean capacity performances are increased from </w:t>
      </w:r>
      <w:del w:id="2951" w:author="CHEN Xiaohang" w:date="2021-11-12T09:33:00Z">
        <w:r>
          <w:delText>[</w:delText>
        </w:r>
      </w:del>
      <w:r>
        <w:t>8.67</w:t>
      </w:r>
      <w:del w:id="2952" w:author="CHEN Xiaohang" w:date="2021-11-12T09:34:00Z">
        <w:r>
          <w:delText>]</w:delText>
        </w:r>
      </w:del>
      <w:r>
        <w:t xml:space="preserve"> to </w:t>
      </w:r>
      <w:del w:id="2953" w:author="CHEN Xiaohang" w:date="2021-11-12T09:33:00Z">
        <w:r>
          <w:delText>[</w:delText>
        </w:r>
      </w:del>
      <w:r>
        <w:t>10.38</w:t>
      </w:r>
      <w:del w:id="2954" w:author="CHEN Xiaohang" w:date="2021-11-12T09:34:00Z">
        <w:r>
          <w:delText>]</w:delText>
        </w:r>
      </w:del>
      <w:r>
        <w:t xml:space="preserve"> by about </w:t>
      </w:r>
      <w:del w:id="2955" w:author="CHEN Xiaohang" w:date="2021-11-12T09:33:00Z">
        <w:r>
          <w:delText>[</w:delText>
        </w:r>
      </w:del>
      <w:r>
        <w:t>19.67 %</w:t>
      </w:r>
      <w:del w:id="2956" w:author="CHEN Xiaohang" w:date="2021-11-12T09:34:00Z">
        <w:r>
          <w:delText>]</w:delText>
        </w:r>
      </w:del>
      <w:r>
        <w:t>.</w:t>
      </w:r>
    </w:p>
    <w:bookmarkEnd w:id="2904"/>
    <w:p w14:paraId="2587456D" w14:textId="77777777" w:rsidR="009278BA" w:rsidRDefault="009278BA"/>
    <w:p w14:paraId="517F375F" w14:textId="77777777" w:rsidR="009278BA" w:rsidRDefault="008B442C">
      <w:pPr>
        <w:pStyle w:val="4"/>
        <w:rPr>
          <w:rFonts w:eastAsia="等线"/>
        </w:rPr>
      </w:pPr>
      <w:r>
        <w:rPr>
          <w:rFonts w:eastAsia="等线"/>
        </w:rPr>
        <w:t xml:space="preserve">Impact of Dual-eye Buffers Staggering </w:t>
      </w:r>
    </w:p>
    <w:p w14:paraId="187C0A03" w14:textId="77777777" w:rsidR="009278BA" w:rsidRDefault="008B442C">
      <w:r>
        <w:t>This section captures the capacity performance comparison for the impact of dual-eye buffer, where dual-eve buffer model is described as in 6.1.1.5.</w:t>
      </w:r>
    </w:p>
    <w:p w14:paraId="6998C80A" w14:textId="77777777" w:rsidR="009278BA" w:rsidRDefault="009278BA">
      <w:pPr>
        <w:rPr>
          <w:rFonts w:eastAsia="SimSu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9278BA" w14:paraId="341D0902" w14:textId="77777777">
        <w:trPr>
          <w:trHeight w:val="287"/>
          <w:jc w:val="center"/>
        </w:trPr>
        <w:tc>
          <w:tcPr>
            <w:tcW w:w="437" w:type="pct"/>
            <w:vMerge w:val="restart"/>
            <w:shd w:val="clear" w:color="auto" w:fill="D9D9D9" w:themeFill="background1" w:themeFillShade="D9"/>
          </w:tcPr>
          <w:p w14:paraId="253F1541" w14:textId="77777777" w:rsidR="009278BA" w:rsidRDefault="008B442C">
            <w:pPr>
              <w:spacing w:after="0"/>
              <w:ind w:leftChars="90" w:left="180"/>
              <w:rPr>
                <w:sz w:val="16"/>
                <w:szCs w:val="16"/>
              </w:rPr>
            </w:pPr>
            <w:r>
              <w:rPr>
                <w:sz w:val="16"/>
                <w:szCs w:val="16"/>
              </w:rPr>
              <w:t>Case</w:t>
            </w:r>
          </w:p>
        </w:tc>
        <w:tc>
          <w:tcPr>
            <w:tcW w:w="520" w:type="pct"/>
            <w:vMerge w:val="restart"/>
            <w:shd w:val="clear" w:color="auto" w:fill="D9D9D9" w:themeFill="background1" w:themeFillShade="D9"/>
          </w:tcPr>
          <w:p w14:paraId="001F2E7E" w14:textId="77777777" w:rsidR="009278BA" w:rsidRDefault="008B442C">
            <w:pPr>
              <w:spacing w:after="0"/>
              <w:rPr>
                <w:sz w:val="16"/>
                <w:szCs w:val="16"/>
              </w:rPr>
            </w:pPr>
            <w:r>
              <w:rPr>
                <w:sz w:val="16"/>
                <w:szCs w:val="16"/>
              </w:rPr>
              <w:t>Scenario</w:t>
            </w:r>
          </w:p>
        </w:tc>
        <w:tc>
          <w:tcPr>
            <w:tcW w:w="473" w:type="pct"/>
            <w:vMerge w:val="restart"/>
            <w:shd w:val="clear" w:color="auto" w:fill="D9D9D9" w:themeFill="background1" w:themeFillShade="D9"/>
          </w:tcPr>
          <w:p w14:paraId="47473D03" w14:textId="77777777" w:rsidR="009278BA" w:rsidRDefault="008B442C">
            <w:pPr>
              <w:spacing w:after="0"/>
              <w:rPr>
                <w:sz w:val="16"/>
                <w:szCs w:val="16"/>
              </w:rPr>
            </w:pPr>
            <w:r>
              <w:rPr>
                <w:sz w:val="16"/>
                <w:szCs w:val="16"/>
              </w:rPr>
              <w:t>App</w:t>
            </w:r>
          </w:p>
        </w:tc>
        <w:tc>
          <w:tcPr>
            <w:tcW w:w="317" w:type="pct"/>
            <w:vMerge w:val="restart"/>
            <w:shd w:val="clear" w:color="auto" w:fill="D9D9D9" w:themeFill="background1" w:themeFillShade="D9"/>
          </w:tcPr>
          <w:p w14:paraId="12FC8080" w14:textId="77777777" w:rsidR="009278BA" w:rsidRDefault="008B442C">
            <w:pPr>
              <w:spacing w:after="0"/>
              <w:rPr>
                <w:sz w:val="16"/>
                <w:szCs w:val="16"/>
              </w:rPr>
            </w:pPr>
            <w:r>
              <w:rPr>
                <w:sz w:val="16"/>
                <w:szCs w:val="16"/>
              </w:rPr>
              <w:t xml:space="preserve">PDB </w:t>
            </w:r>
          </w:p>
        </w:tc>
        <w:tc>
          <w:tcPr>
            <w:tcW w:w="533" w:type="pct"/>
            <w:vMerge w:val="restart"/>
            <w:shd w:val="clear" w:color="auto" w:fill="D9D9D9" w:themeFill="background1" w:themeFillShade="D9"/>
          </w:tcPr>
          <w:p w14:paraId="7BDA5948" w14:textId="77777777" w:rsidR="009278BA" w:rsidRDefault="008B442C">
            <w:pPr>
              <w:spacing w:after="0"/>
              <w:ind w:leftChars="90" w:left="180"/>
              <w:rPr>
                <w:sz w:val="16"/>
                <w:szCs w:val="16"/>
              </w:rPr>
            </w:pPr>
            <w:r>
              <w:rPr>
                <w:sz w:val="16"/>
                <w:szCs w:val="16"/>
              </w:rPr>
              <w:t>Bit rate</w:t>
            </w:r>
          </w:p>
        </w:tc>
        <w:tc>
          <w:tcPr>
            <w:tcW w:w="490" w:type="pct"/>
            <w:vMerge w:val="restart"/>
            <w:shd w:val="clear" w:color="auto" w:fill="D9D9D9" w:themeFill="background1" w:themeFillShade="D9"/>
          </w:tcPr>
          <w:p w14:paraId="02A0147F" w14:textId="77777777" w:rsidR="009278BA" w:rsidRDefault="008B442C">
            <w:pPr>
              <w:spacing w:after="0"/>
              <w:ind w:leftChars="90" w:left="180"/>
              <w:rPr>
                <w:rFonts w:eastAsiaTheme="minorEastAsia"/>
                <w:sz w:val="16"/>
                <w:szCs w:val="16"/>
                <w:lang w:eastAsia="zh-CN"/>
              </w:rPr>
            </w:pPr>
            <w:r>
              <w:rPr>
                <w:sz w:val="16"/>
                <w:szCs w:val="16"/>
              </w:rPr>
              <w:t>MIMO</w:t>
            </w:r>
          </w:p>
        </w:tc>
        <w:tc>
          <w:tcPr>
            <w:tcW w:w="995" w:type="pct"/>
            <w:gridSpan w:val="2"/>
            <w:shd w:val="clear" w:color="auto" w:fill="D9D9D9" w:themeFill="background1" w:themeFillShade="D9"/>
            <w:vAlign w:val="center"/>
          </w:tcPr>
          <w:p w14:paraId="523F10FF" w14:textId="77777777" w:rsidR="009278BA" w:rsidRDefault="008B442C">
            <w:pPr>
              <w:spacing w:after="0"/>
              <w:ind w:leftChars="90" w:left="180"/>
              <w:jc w:val="both"/>
              <w:rPr>
                <w:sz w:val="16"/>
                <w:szCs w:val="16"/>
              </w:rPr>
            </w:pPr>
            <w:r>
              <w:rPr>
                <w:sz w:val="16"/>
                <w:szCs w:val="16"/>
              </w:rPr>
              <w:t>Capacity result</w:t>
            </w:r>
          </w:p>
        </w:tc>
        <w:tc>
          <w:tcPr>
            <w:tcW w:w="855" w:type="pct"/>
            <w:vMerge w:val="restart"/>
            <w:shd w:val="clear" w:color="auto" w:fill="D9D9D9" w:themeFill="background1" w:themeFillShade="D9"/>
          </w:tcPr>
          <w:p w14:paraId="587BDDB4"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379" w:type="pct"/>
            <w:vMerge w:val="restart"/>
            <w:shd w:val="clear" w:color="auto" w:fill="D9D9D9" w:themeFill="background1" w:themeFillShade="D9"/>
          </w:tcPr>
          <w:p w14:paraId="22F535C8"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p>
        </w:tc>
      </w:tr>
      <w:tr w:rsidR="009278BA" w14:paraId="3E0BA94A" w14:textId="77777777">
        <w:trPr>
          <w:trHeight w:val="287"/>
          <w:jc w:val="center"/>
        </w:trPr>
        <w:tc>
          <w:tcPr>
            <w:tcW w:w="437" w:type="pct"/>
            <w:vMerge/>
            <w:shd w:val="clear" w:color="auto" w:fill="D9D9D9" w:themeFill="background1" w:themeFillShade="D9"/>
          </w:tcPr>
          <w:p w14:paraId="58EF52EA" w14:textId="77777777" w:rsidR="009278BA" w:rsidRDefault="009278BA">
            <w:pPr>
              <w:spacing w:after="0"/>
              <w:ind w:leftChars="90" w:left="180"/>
              <w:rPr>
                <w:sz w:val="16"/>
                <w:szCs w:val="16"/>
              </w:rPr>
            </w:pPr>
          </w:p>
        </w:tc>
        <w:tc>
          <w:tcPr>
            <w:tcW w:w="520" w:type="pct"/>
            <w:vMerge/>
            <w:shd w:val="clear" w:color="auto" w:fill="D9D9D9" w:themeFill="background1" w:themeFillShade="D9"/>
          </w:tcPr>
          <w:p w14:paraId="704CB5E5" w14:textId="77777777" w:rsidR="009278BA" w:rsidRDefault="009278BA">
            <w:pPr>
              <w:spacing w:after="0"/>
              <w:rPr>
                <w:sz w:val="16"/>
                <w:szCs w:val="16"/>
              </w:rPr>
            </w:pPr>
          </w:p>
        </w:tc>
        <w:tc>
          <w:tcPr>
            <w:tcW w:w="473" w:type="pct"/>
            <w:vMerge/>
            <w:shd w:val="clear" w:color="auto" w:fill="D9D9D9" w:themeFill="background1" w:themeFillShade="D9"/>
          </w:tcPr>
          <w:p w14:paraId="49EAF8B1" w14:textId="77777777" w:rsidR="009278BA" w:rsidRDefault="009278BA">
            <w:pPr>
              <w:spacing w:after="0"/>
              <w:rPr>
                <w:sz w:val="16"/>
                <w:szCs w:val="16"/>
              </w:rPr>
            </w:pPr>
          </w:p>
        </w:tc>
        <w:tc>
          <w:tcPr>
            <w:tcW w:w="317" w:type="pct"/>
            <w:vMerge/>
            <w:shd w:val="clear" w:color="auto" w:fill="D9D9D9" w:themeFill="background1" w:themeFillShade="D9"/>
          </w:tcPr>
          <w:p w14:paraId="56538AB9" w14:textId="77777777" w:rsidR="009278BA" w:rsidRDefault="009278BA">
            <w:pPr>
              <w:spacing w:after="0"/>
              <w:rPr>
                <w:sz w:val="16"/>
                <w:szCs w:val="16"/>
              </w:rPr>
            </w:pPr>
          </w:p>
        </w:tc>
        <w:tc>
          <w:tcPr>
            <w:tcW w:w="533" w:type="pct"/>
            <w:vMerge/>
            <w:shd w:val="clear" w:color="auto" w:fill="D9D9D9" w:themeFill="background1" w:themeFillShade="D9"/>
          </w:tcPr>
          <w:p w14:paraId="5DFDAEAD" w14:textId="77777777" w:rsidR="009278BA" w:rsidRDefault="009278BA">
            <w:pPr>
              <w:spacing w:after="0"/>
              <w:ind w:leftChars="90" w:left="180"/>
              <w:rPr>
                <w:sz w:val="16"/>
                <w:szCs w:val="16"/>
              </w:rPr>
            </w:pPr>
          </w:p>
        </w:tc>
        <w:tc>
          <w:tcPr>
            <w:tcW w:w="490" w:type="pct"/>
            <w:vMerge/>
            <w:shd w:val="clear" w:color="auto" w:fill="D9D9D9" w:themeFill="background1" w:themeFillShade="D9"/>
          </w:tcPr>
          <w:p w14:paraId="68230A06" w14:textId="77777777" w:rsidR="009278BA" w:rsidRDefault="009278BA">
            <w:pPr>
              <w:spacing w:after="0"/>
              <w:ind w:leftChars="90" w:left="180"/>
              <w:rPr>
                <w:rFonts w:eastAsiaTheme="minorEastAsia"/>
                <w:sz w:val="16"/>
                <w:szCs w:val="16"/>
                <w:lang w:eastAsia="zh-CN"/>
              </w:rPr>
            </w:pPr>
          </w:p>
        </w:tc>
        <w:tc>
          <w:tcPr>
            <w:tcW w:w="516" w:type="pct"/>
            <w:shd w:val="clear" w:color="auto" w:fill="D9D9D9" w:themeFill="background1" w:themeFillShade="D9"/>
          </w:tcPr>
          <w:p w14:paraId="23446697" w14:textId="77777777" w:rsidR="009278BA" w:rsidRDefault="008B442C">
            <w:pPr>
              <w:spacing w:after="0"/>
              <w:ind w:leftChars="90" w:left="18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9D9D9" w:themeFill="background1" w:themeFillShade="D9"/>
          </w:tcPr>
          <w:p w14:paraId="1220839A" w14:textId="77777777" w:rsidR="009278BA" w:rsidRDefault="008B442C">
            <w:pPr>
              <w:spacing w:after="0"/>
              <w:ind w:leftChars="90" w:left="180"/>
              <w:jc w:val="both"/>
              <w:rPr>
                <w:sz w:val="16"/>
                <w:szCs w:val="16"/>
              </w:rPr>
            </w:pPr>
            <w:r>
              <w:rPr>
                <w:rFonts w:eastAsiaTheme="minorEastAsia"/>
                <w:sz w:val="16"/>
                <w:szCs w:val="16"/>
                <w:lang w:eastAsia="zh-CN"/>
              </w:rPr>
              <w:t>FPS 120</w:t>
            </w:r>
          </w:p>
        </w:tc>
        <w:tc>
          <w:tcPr>
            <w:tcW w:w="855" w:type="pct"/>
            <w:vMerge/>
            <w:shd w:val="clear" w:color="auto" w:fill="D9D9D9" w:themeFill="background1" w:themeFillShade="D9"/>
            <w:vAlign w:val="center"/>
          </w:tcPr>
          <w:p w14:paraId="04656F22" w14:textId="77777777" w:rsidR="009278BA" w:rsidRDefault="009278BA">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42652A11" w14:textId="77777777" w:rsidR="009278BA" w:rsidRDefault="009278BA">
            <w:pPr>
              <w:spacing w:after="0"/>
              <w:ind w:leftChars="90" w:left="180"/>
              <w:rPr>
                <w:rFonts w:eastAsiaTheme="minorEastAsia"/>
                <w:sz w:val="16"/>
                <w:szCs w:val="16"/>
                <w:lang w:eastAsia="zh-CN"/>
              </w:rPr>
            </w:pPr>
          </w:p>
        </w:tc>
      </w:tr>
      <w:tr w:rsidR="009278BA" w14:paraId="1F0FADE0" w14:textId="77777777">
        <w:trPr>
          <w:trHeight w:val="287"/>
          <w:jc w:val="center"/>
        </w:trPr>
        <w:tc>
          <w:tcPr>
            <w:tcW w:w="437" w:type="pct"/>
            <w:vMerge w:val="restart"/>
          </w:tcPr>
          <w:p w14:paraId="606A50ED" w14:textId="77777777" w:rsidR="009278BA" w:rsidRDefault="008B442C">
            <w:pPr>
              <w:spacing w:after="0"/>
              <w:ind w:leftChars="90" w:left="180"/>
              <w:rPr>
                <w:sz w:val="16"/>
                <w:szCs w:val="16"/>
              </w:rPr>
            </w:pPr>
            <w:r>
              <w:rPr>
                <w:sz w:val="16"/>
                <w:szCs w:val="16"/>
              </w:rPr>
              <w:t>FR1</w:t>
            </w:r>
          </w:p>
          <w:p w14:paraId="69AF7427" w14:textId="77777777" w:rsidR="009278BA" w:rsidRDefault="008B442C">
            <w:pPr>
              <w:spacing w:after="0"/>
              <w:ind w:leftChars="90" w:left="18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20" w:type="pct"/>
            <w:vMerge w:val="restart"/>
          </w:tcPr>
          <w:p w14:paraId="0B07F721" w14:textId="77777777" w:rsidR="009278BA" w:rsidRDefault="008B442C">
            <w:pPr>
              <w:spacing w:after="0"/>
              <w:rPr>
                <w:sz w:val="16"/>
                <w:szCs w:val="16"/>
              </w:rPr>
            </w:pPr>
            <w:r>
              <w:rPr>
                <w:sz w:val="16"/>
                <w:szCs w:val="16"/>
              </w:rPr>
              <w:t>DU</w:t>
            </w:r>
          </w:p>
        </w:tc>
        <w:tc>
          <w:tcPr>
            <w:tcW w:w="473" w:type="pct"/>
            <w:vMerge w:val="restart"/>
          </w:tcPr>
          <w:p w14:paraId="4BA0633C" w14:textId="77777777" w:rsidR="009278BA" w:rsidRDefault="008B442C">
            <w:pPr>
              <w:spacing w:after="0"/>
              <w:ind w:leftChars="90" w:left="180"/>
              <w:rPr>
                <w:sz w:val="16"/>
                <w:szCs w:val="16"/>
              </w:rPr>
            </w:pPr>
            <w:r>
              <w:rPr>
                <w:sz w:val="16"/>
                <w:szCs w:val="16"/>
              </w:rPr>
              <w:t>AR/VR</w:t>
            </w:r>
          </w:p>
          <w:p w14:paraId="630BE21E" w14:textId="77777777" w:rsidR="009278BA" w:rsidRDefault="009278BA">
            <w:pPr>
              <w:spacing w:after="0"/>
              <w:rPr>
                <w:sz w:val="16"/>
                <w:szCs w:val="16"/>
              </w:rPr>
            </w:pPr>
          </w:p>
        </w:tc>
        <w:tc>
          <w:tcPr>
            <w:tcW w:w="317" w:type="pct"/>
            <w:vMerge w:val="restart"/>
          </w:tcPr>
          <w:p w14:paraId="59EE7343" w14:textId="77777777" w:rsidR="009278BA" w:rsidRDefault="008B442C">
            <w:pPr>
              <w:spacing w:after="0"/>
              <w:rPr>
                <w:sz w:val="16"/>
                <w:szCs w:val="16"/>
              </w:rPr>
            </w:pPr>
            <w:r>
              <w:rPr>
                <w:sz w:val="16"/>
                <w:szCs w:val="16"/>
              </w:rPr>
              <w:t>10ms</w:t>
            </w:r>
          </w:p>
        </w:tc>
        <w:tc>
          <w:tcPr>
            <w:tcW w:w="533" w:type="pct"/>
            <w:vMerge w:val="restart"/>
          </w:tcPr>
          <w:p w14:paraId="2BC8AD6E" w14:textId="77777777" w:rsidR="009278BA" w:rsidRDefault="009278BA">
            <w:pPr>
              <w:spacing w:after="0"/>
              <w:ind w:leftChars="90" w:left="180"/>
              <w:rPr>
                <w:sz w:val="16"/>
                <w:szCs w:val="16"/>
              </w:rPr>
            </w:pPr>
          </w:p>
          <w:p w14:paraId="4CB21181" w14:textId="77777777" w:rsidR="009278BA" w:rsidRDefault="008B442C">
            <w:pPr>
              <w:spacing w:after="0"/>
              <w:ind w:leftChars="90" w:left="180"/>
              <w:rPr>
                <w:sz w:val="16"/>
                <w:szCs w:val="16"/>
              </w:rPr>
            </w:pPr>
            <w:r>
              <w:rPr>
                <w:sz w:val="16"/>
                <w:szCs w:val="16"/>
              </w:rPr>
              <w:t>45Mbps</w:t>
            </w:r>
          </w:p>
        </w:tc>
        <w:tc>
          <w:tcPr>
            <w:tcW w:w="490" w:type="pct"/>
          </w:tcPr>
          <w:p w14:paraId="665652B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SU</w:t>
            </w:r>
          </w:p>
        </w:tc>
        <w:tc>
          <w:tcPr>
            <w:tcW w:w="516" w:type="pct"/>
            <w:vAlign w:val="center"/>
          </w:tcPr>
          <w:p w14:paraId="18AFE996" w14:textId="77777777" w:rsidR="009278BA" w:rsidRDefault="008B442C">
            <w:pPr>
              <w:spacing w:after="0"/>
              <w:ind w:leftChars="90" w:left="180"/>
              <w:jc w:val="both"/>
              <w:rPr>
                <w:rFonts w:eastAsiaTheme="minorEastAsia"/>
                <w:sz w:val="16"/>
                <w:szCs w:val="16"/>
                <w:lang w:eastAsia="zh-CN"/>
              </w:rPr>
            </w:pPr>
            <w:del w:id="2957" w:author="CHEN Xiaohang" w:date="2021-11-12T09:33:00Z">
              <w:r>
                <w:rPr>
                  <w:rFonts w:eastAsiaTheme="minorEastAsia"/>
                  <w:sz w:val="16"/>
                  <w:szCs w:val="16"/>
                </w:rPr>
                <w:delText>[</w:delText>
              </w:r>
            </w:del>
            <w:r>
              <w:rPr>
                <w:sz w:val="16"/>
                <w:szCs w:val="16"/>
              </w:rPr>
              <w:t>5.77</w:t>
            </w:r>
            <w:del w:id="2958" w:author="CHEN Xiaohang" w:date="2021-11-12T09:34:00Z">
              <w:r>
                <w:rPr>
                  <w:rFonts w:eastAsiaTheme="minorEastAsia"/>
                  <w:sz w:val="16"/>
                  <w:szCs w:val="16"/>
                </w:rPr>
                <w:delText>]</w:delText>
              </w:r>
            </w:del>
          </w:p>
        </w:tc>
        <w:tc>
          <w:tcPr>
            <w:tcW w:w="479" w:type="pct"/>
            <w:vAlign w:val="center"/>
          </w:tcPr>
          <w:p w14:paraId="2FA0CE53" w14:textId="77777777" w:rsidR="009278BA" w:rsidRDefault="008B442C">
            <w:pPr>
              <w:spacing w:after="0"/>
              <w:ind w:leftChars="90" w:left="180"/>
              <w:jc w:val="both"/>
              <w:rPr>
                <w:sz w:val="16"/>
                <w:szCs w:val="16"/>
              </w:rPr>
            </w:pPr>
            <w:del w:id="2959" w:author="CHEN Xiaohang" w:date="2021-11-12T09:33:00Z">
              <w:r>
                <w:rPr>
                  <w:sz w:val="16"/>
                  <w:szCs w:val="16"/>
                </w:rPr>
                <w:delText>[</w:delText>
              </w:r>
            </w:del>
            <w:r>
              <w:rPr>
                <w:sz w:val="16"/>
                <w:szCs w:val="16"/>
              </w:rPr>
              <w:t>8.03</w:t>
            </w:r>
            <w:del w:id="2960" w:author="CHEN Xiaohang" w:date="2021-11-12T09:34:00Z">
              <w:r>
                <w:rPr>
                  <w:sz w:val="16"/>
                  <w:szCs w:val="16"/>
                </w:rPr>
                <w:delText>]</w:delText>
              </w:r>
            </w:del>
          </w:p>
        </w:tc>
        <w:tc>
          <w:tcPr>
            <w:tcW w:w="855" w:type="pct"/>
            <w:vAlign w:val="center"/>
          </w:tcPr>
          <w:p w14:paraId="47180DC9" w14:textId="68F75290" w:rsidR="009278BA" w:rsidRDefault="008B442C">
            <w:pPr>
              <w:spacing w:after="0"/>
              <w:ind w:leftChars="90" w:left="180"/>
              <w:rPr>
                <w:rFonts w:eastAsiaTheme="minorEastAsia"/>
                <w:sz w:val="16"/>
                <w:szCs w:val="16"/>
                <w:lang w:eastAsia="zh-CN"/>
              </w:rPr>
            </w:pPr>
            <w:del w:id="2961" w:author="vivo" w:date="2021-11-13T15:49:00Z">
              <w:r w:rsidDel="005E17EE">
                <w:rPr>
                  <w:rFonts w:eastAsiaTheme="minorEastAsia"/>
                  <w:sz w:val="16"/>
                  <w:szCs w:val="16"/>
                  <w:lang w:eastAsia="zh-CN"/>
                </w:rPr>
                <w:delText>Source 3, vivo</w:delText>
              </w:r>
            </w:del>
            <w:ins w:id="2962" w:author="vivo" w:date="2021-11-13T15:49:00Z">
              <w:r w:rsidR="005E17EE">
                <w:rPr>
                  <w:rFonts w:eastAsiaTheme="minorEastAsia"/>
                  <w:sz w:val="16"/>
                  <w:szCs w:val="16"/>
                  <w:lang w:eastAsia="zh-CN"/>
                </w:rPr>
                <w:t>Source 18, vivo</w:t>
              </w:r>
            </w:ins>
            <w:r>
              <w:rPr>
                <w:rFonts w:eastAsiaTheme="minorEastAsia"/>
                <w:sz w:val="16"/>
                <w:szCs w:val="16"/>
                <w:lang w:eastAsia="zh-CN"/>
              </w:rPr>
              <w:t xml:space="preserve"> </w:t>
            </w:r>
          </w:p>
        </w:tc>
        <w:tc>
          <w:tcPr>
            <w:tcW w:w="379" w:type="pct"/>
          </w:tcPr>
          <w:p w14:paraId="00D5A460" w14:textId="77777777" w:rsidR="009278BA" w:rsidRDefault="009278BA">
            <w:pPr>
              <w:spacing w:after="0"/>
              <w:ind w:leftChars="90" w:left="180"/>
              <w:rPr>
                <w:rFonts w:eastAsiaTheme="minorEastAsia"/>
                <w:sz w:val="16"/>
                <w:szCs w:val="16"/>
                <w:lang w:eastAsia="zh-CN"/>
              </w:rPr>
            </w:pPr>
          </w:p>
        </w:tc>
      </w:tr>
      <w:tr w:rsidR="009278BA" w14:paraId="27C63078" w14:textId="77777777">
        <w:trPr>
          <w:trHeight w:val="287"/>
          <w:jc w:val="center"/>
        </w:trPr>
        <w:tc>
          <w:tcPr>
            <w:tcW w:w="437" w:type="pct"/>
            <w:vMerge/>
          </w:tcPr>
          <w:p w14:paraId="378E2A4A" w14:textId="77777777" w:rsidR="009278BA" w:rsidRDefault="009278BA">
            <w:pPr>
              <w:spacing w:after="0"/>
              <w:ind w:leftChars="90" w:left="180"/>
              <w:rPr>
                <w:sz w:val="16"/>
                <w:szCs w:val="16"/>
              </w:rPr>
            </w:pPr>
          </w:p>
        </w:tc>
        <w:tc>
          <w:tcPr>
            <w:tcW w:w="520" w:type="pct"/>
            <w:vMerge/>
          </w:tcPr>
          <w:p w14:paraId="63F93BE6" w14:textId="77777777" w:rsidR="009278BA" w:rsidRDefault="009278BA">
            <w:pPr>
              <w:spacing w:after="0"/>
              <w:rPr>
                <w:sz w:val="16"/>
                <w:szCs w:val="16"/>
              </w:rPr>
            </w:pPr>
          </w:p>
        </w:tc>
        <w:tc>
          <w:tcPr>
            <w:tcW w:w="473" w:type="pct"/>
            <w:vMerge/>
          </w:tcPr>
          <w:p w14:paraId="6B7BD4FF" w14:textId="77777777" w:rsidR="009278BA" w:rsidRDefault="009278BA">
            <w:pPr>
              <w:spacing w:after="0"/>
              <w:rPr>
                <w:sz w:val="16"/>
                <w:szCs w:val="16"/>
              </w:rPr>
            </w:pPr>
          </w:p>
        </w:tc>
        <w:tc>
          <w:tcPr>
            <w:tcW w:w="317" w:type="pct"/>
            <w:vMerge/>
          </w:tcPr>
          <w:p w14:paraId="08A730CD" w14:textId="77777777" w:rsidR="009278BA" w:rsidRDefault="009278BA">
            <w:pPr>
              <w:spacing w:after="0"/>
              <w:rPr>
                <w:sz w:val="16"/>
                <w:szCs w:val="16"/>
              </w:rPr>
            </w:pPr>
          </w:p>
        </w:tc>
        <w:tc>
          <w:tcPr>
            <w:tcW w:w="533" w:type="pct"/>
            <w:vMerge/>
          </w:tcPr>
          <w:p w14:paraId="1107ED2F" w14:textId="77777777" w:rsidR="009278BA" w:rsidRDefault="009278BA">
            <w:pPr>
              <w:spacing w:after="0"/>
              <w:ind w:leftChars="90" w:left="180"/>
              <w:rPr>
                <w:sz w:val="16"/>
                <w:szCs w:val="16"/>
              </w:rPr>
            </w:pPr>
          </w:p>
        </w:tc>
        <w:tc>
          <w:tcPr>
            <w:tcW w:w="490" w:type="pct"/>
          </w:tcPr>
          <w:p w14:paraId="7822ED33"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6EF2C884" w14:textId="77777777" w:rsidR="009278BA" w:rsidRDefault="008B442C">
            <w:pPr>
              <w:spacing w:after="0"/>
              <w:ind w:leftChars="90" w:left="180"/>
              <w:jc w:val="both"/>
              <w:rPr>
                <w:rFonts w:eastAsiaTheme="minorEastAsia"/>
                <w:sz w:val="16"/>
                <w:szCs w:val="16"/>
                <w:lang w:eastAsia="zh-CN"/>
              </w:rPr>
            </w:pPr>
            <w:del w:id="2963" w:author="CHEN Xiaohang" w:date="2021-11-12T09:33:00Z">
              <w:r>
                <w:rPr>
                  <w:rFonts w:eastAsiaTheme="minorEastAsia" w:hint="eastAsia"/>
                  <w:sz w:val="16"/>
                  <w:szCs w:val="16"/>
                  <w:lang w:eastAsia="zh-CN"/>
                </w:rPr>
                <w:delText>[</w:delText>
              </w:r>
            </w:del>
            <w:r>
              <w:rPr>
                <w:sz w:val="16"/>
                <w:szCs w:val="16"/>
              </w:rPr>
              <w:t>6.91</w:t>
            </w:r>
            <w:del w:id="2964" w:author="CHEN Xiaohang" w:date="2021-11-12T09:34:00Z">
              <w:r>
                <w:rPr>
                  <w:rFonts w:eastAsiaTheme="minorEastAsia"/>
                  <w:sz w:val="16"/>
                  <w:szCs w:val="16"/>
                  <w:lang w:eastAsia="zh-CN"/>
                </w:rPr>
                <w:delText>]</w:delText>
              </w:r>
            </w:del>
          </w:p>
        </w:tc>
        <w:tc>
          <w:tcPr>
            <w:tcW w:w="479" w:type="pct"/>
            <w:vAlign w:val="center"/>
          </w:tcPr>
          <w:p w14:paraId="73036E0E" w14:textId="77777777" w:rsidR="009278BA" w:rsidRDefault="008B442C">
            <w:pPr>
              <w:spacing w:after="0"/>
              <w:ind w:leftChars="90" w:left="180"/>
              <w:jc w:val="both"/>
              <w:rPr>
                <w:sz w:val="16"/>
                <w:szCs w:val="16"/>
              </w:rPr>
            </w:pPr>
            <w:del w:id="2965" w:author="CHEN Xiaohang" w:date="2021-11-12T09:33:00Z">
              <w:r>
                <w:rPr>
                  <w:sz w:val="16"/>
                  <w:szCs w:val="16"/>
                </w:rPr>
                <w:delText>[</w:delText>
              </w:r>
            </w:del>
            <w:r>
              <w:rPr>
                <w:sz w:val="16"/>
                <w:szCs w:val="16"/>
              </w:rPr>
              <w:t>11.42</w:t>
            </w:r>
            <w:del w:id="2966" w:author="CHEN Xiaohang" w:date="2021-11-12T09:34:00Z">
              <w:r>
                <w:rPr>
                  <w:sz w:val="16"/>
                  <w:szCs w:val="16"/>
                </w:rPr>
                <w:delText>]</w:delText>
              </w:r>
            </w:del>
          </w:p>
        </w:tc>
        <w:tc>
          <w:tcPr>
            <w:tcW w:w="855" w:type="pct"/>
            <w:vAlign w:val="center"/>
          </w:tcPr>
          <w:p w14:paraId="65A203E6" w14:textId="73275273" w:rsidR="009278BA" w:rsidRDefault="008B442C">
            <w:pPr>
              <w:spacing w:after="0"/>
              <w:ind w:leftChars="90" w:left="180"/>
              <w:rPr>
                <w:rFonts w:eastAsiaTheme="minorEastAsia"/>
                <w:color w:val="FF0000"/>
                <w:sz w:val="16"/>
                <w:szCs w:val="16"/>
                <w:lang w:eastAsia="zh-CN"/>
              </w:rPr>
            </w:pPr>
            <w:del w:id="2967" w:author="vivo" w:date="2021-11-13T15:49:00Z">
              <w:r w:rsidDel="005E17EE">
                <w:rPr>
                  <w:rFonts w:eastAsiaTheme="minorEastAsia"/>
                  <w:sz w:val="16"/>
                  <w:szCs w:val="16"/>
                  <w:lang w:eastAsia="zh-CN"/>
                </w:rPr>
                <w:delText>Source 3, vivo</w:delText>
              </w:r>
            </w:del>
            <w:ins w:id="2968" w:author="vivo" w:date="2021-11-13T15:49:00Z">
              <w:r w:rsidR="005E17EE">
                <w:rPr>
                  <w:rFonts w:eastAsiaTheme="minorEastAsia"/>
                  <w:sz w:val="16"/>
                  <w:szCs w:val="16"/>
                  <w:lang w:eastAsia="zh-CN"/>
                </w:rPr>
                <w:t>Source 18, vivo</w:t>
              </w:r>
            </w:ins>
          </w:p>
        </w:tc>
        <w:tc>
          <w:tcPr>
            <w:tcW w:w="379" w:type="pct"/>
          </w:tcPr>
          <w:p w14:paraId="137C6F4A" w14:textId="77777777" w:rsidR="009278BA" w:rsidRDefault="009278BA">
            <w:pPr>
              <w:spacing w:after="0"/>
              <w:ind w:leftChars="90" w:left="180"/>
              <w:rPr>
                <w:rFonts w:eastAsiaTheme="minorEastAsia"/>
                <w:sz w:val="16"/>
                <w:szCs w:val="16"/>
                <w:lang w:eastAsia="zh-CN"/>
              </w:rPr>
            </w:pPr>
          </w:p>
        </w:tc>
      </w:tr>
      <w:tr w:rsidR="009278BA" w14:paraId="00ADB956" w14:textId="77777777">
        <w:trPr>
          <w:trHeight w:val="287"/>
          <w:jc w:val="center"/>
        </w:trPr>
        <w:tc>
          <w:tcPr>
            <w:tcW w:w="437" w:type="pct"/>
            <w:vMerge/>
          </w:tcPr>
          <w:p w14:paraId="793E231D" w14:textId="77777777" w:rsidR="009278BA" w:rsidRDefault="009278BA">
            <w:pPr>
              <w:spacing w:after="0"/>
              <w:ind w:leftChars="90" w:left="180"/>
              <w:rPr>
                <w:sz w:val="16"/>
                <w:szCs w:val="16"/>
              </w:rPr>
            </w:pPr>
          </w:p>
        </w:tc>
        <w:tc>
          <w:tcPr>
            <w:tcW w:w="520" w:type="pct"/>
            <w:vMerge/>
          </w:tcPr>
          <w:p w14:paraId="5FD6003A" w14:textId="77777777" w:rsidR="009278BA" w:rsidRDefault="009278BA">
            <w:pPr>
              <w:spacing w:after="0"/>
              <w:rPr>
                <w:sz w:val="16"/>
                <w:szCs w:val="16"/>
              </w:rPr>
            </w:pPr>
          </w:p>
        </w:tc>
        <w:tc>
          <w:tcPr>
            <w:tcW w:w="473" w:type="pct"/>
            <w:vMerge/>
          </w:tcPr>
          <w:p w14:paraId="2FD3921B" w14:textId="77777777" w:rsidR="009278BA" w:rsidRDefault="009278BA">
            <w:pPr>
              <w:spacing w:after="0"/>
              <w:rPr>
                <w:sz w:val="16"/>
                <w:szCs w:val="16"/>
              </w:rPr>
            </w:pPr>
          </w:p>
        </w:tc>
        <w:tc>
          <w:tcPr>
            <w:tcW w:w="317" w:type="pct"/>
            <w:vMerge/>
          </w:tcPr>
          <w:p w14:paraId="6298D1E6" w14:textId="77777777" w:rsidR="009278BA" w:rsidRDefault="009278BA">
            <w:pPr>
              <w:spacing w:after="0"/>
              <w:ind w:leftChars="90" w:left="180"/>
              <w:rPr>
                <w:sz w:val="16"/>
                <w:szCs w:val="16"/>
              </w:rPr>
            </w:pPr>
          </w:p>
        </w:tc>
        <w:tc>
          <w:tcPr>
            <w:tcW w:w="533" w:type="pct"/>
            <w:vMerge w:val="restart"/>
          </w:tcPr>
          <w:p w14:paraId="1BB9585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07E0D9E"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DD3957" w14:textId="77777777" w:rsidR="009278BA" w:rsidRDefault="008B442C">
            <w:pPr>
              <w:spacing w:after="0"/>
              <w:ind w:leftChars="90" w:left="180"/>
              <w:jc w:val="both"/>
              <w:rPr>
                <w:rFonts w:eastAsiaTheme="minorEastAsia"/>
                <w:sz w:val="16"/>
                <w:szCs w:val="16"/>
                <w:lang w:eastAsia="zh-CN"/>
              </w:rPr>
            </w:pPr>
            <w:del w:id="2969"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.49</w:t>
            </w:r>
            <w:del w:id="2970" w:author="CHEN Xiaohang" w:date="2021-11-12T09:34:00Z">
              <w:r>
                <w:rPr>
                  <w:rFonts w:eastAsiaTheme="minorEastAsia"/>
                  <w:sz w:val="16"/>
                  <w:szCs w:val="16"/>
                  <w:lang w:eastAsia="zh-CN"/>
                </w:rPr>
                <w:delText>]</w:delText>
              </w:r>
            </w:del>
          </w:p>
        </w:tc>
        <w:tc>
          <w:tcPr>
            <w:tcW w:w="479" w:type="pct"/>
            <w:vAlign w:val="center"/>
          </w:tcPr>
          <w:p w14:paraId="37EDC1BB" w14:textId="77777777" w:rsidR="009278BA" w:rsidRDefault="008B442C">
            <w:pPr>
              <w:spacing w:after="0"/>
              <w:ind w:leftChars="90" w:left="180"/>
              <w:jc w:val="both"/>
              <w:rPr>
                <w:sz w:val="16"/>
                <w:szCs w:val="16"/>
              </w:rPr>
            </w:pPr>
            <w:del w:id="2971"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3.47</w:t>
            </w:r>
            <w:del w:id="2972" w:author="CHEN Xiaohang" w:date="2021-11-12T09:34:00Z">
              <w:r>
                <w:rPr>
                  <w:rFonts w:eastAsiaTheme="minorEastAsia"/>
                  <w:sz w:val="16"/>
                  <w:szCs w:val="16"/>
                  <w:lang w:eastAsia="zh-CN"/>
                </w:rPr>
                <w:delText>]</w:delText>
              </w:r>
            </w:del>
          </w:p>
        </w:tc>
        <w:tc>
          <w:tcPr>
            <w:tcW w:w="855" w:type="pct"/>
            <w:vAlign w:val="center"/>
          </w:tcPr>
          <w:p w14:paraId="372DF7FA" w14:textId="4692F472" w:rsidR="009278BA" w:rsidRDefault="008B442C">
            <w:pPr>
              <w:spacing w:after="0"/>
              <w:ind w:leftChars="90" w:left="180"/>
              <w:rPr>
                <w:rFonts w:eastAsiaTheme="minorEastAsia"/>
                <w:color w:val="FF0000"/>
                <w:sz w:val="16"/>
                <w:szCs w:val="16"/>
                <w:lang w:eastAsia="zh-CN"/>
              </w:rPr>
            </w:pPr>
            <w:del w:id="2973" w:author="vivo" w:date="2021-11-13T15:49:00Z">
              <w:r w:rsidDel="005E17EE">
                <w:rPr>
                  <w:rFonts w:eastAsiaTheme="minorEastAsia"/>
                  <w:sz w:val="16"/>
                  <w:szCs w:val="16"/>
                  <w:lang w:eastAsia="zh-CN"/>
                </w:rPr>
                <w:delText>Source 3, vivo</w:delText>
              </w:r>
            </w:del>
            <w:ins w:id="2974" w:author="vivo" w:date="2021-11-13T15:49:00Z">
              <w:r w:rsidR="005E17EE">
                <w:rPr>
                  <w:rFonts w:eastAsiaTheme="minorEastAsia"/>
                  <w:sz w:val="16"/>
                  <w:szCs w:val="16"/>
                  <w:lang w:eastAsia="zh-CN"/>
                </w:rPr>
                <w:t>Source 18, vivo</w:t>
              </w:r>
            </w:ins>
          </w:p>
        </w:tc>
        <w:tc>
          <w:tcPr>
            <w:tcW w:w="379" w:type="pct"/>
          </w:tcPr>
          <w:p w14:paraId="798F11E0" w14:textId="77777777" w:rsidR="009278BA" w:rsidRDefault="009278BA">
            <w:pPr>
              <w:spacing w:after="0"/>
              <w:ind w:leftChars="90" w:left="180"/>
              <w:rPr>
                <w:rFonts w:eastAsiaTheme="minorEastAsia"/>
                <w:sz w:val="16"/>
                <w:szCs w:val="16"/>
                <w:lang w:eastAsia="zh-CN"/>
              </w:rPr>
            </w:pPr>
          </w:p>
        </w:tc>
      </w:tr>
      <w:tr w:rsidR="009278BA" w14:paraId="7BCC76BD" w14:textId="77777777">
        <w:trPr>
          <w:trHeight w:val="287"/>
          <w:jc w:val="center"/>
        </w:trPr>
        <w:tc>
          <w:tcPr>
            <w:tcW w:w="437" w:type="pct"/>
            <w:vMerge/>
          </w:tcPr>
          <w:p w14:paraId="23ABCE91" w14:textId="77777777" w:rsidR="009278BA" w:rsidRDefault="009278BA">
            <w:pPr>
              <w:spacing w:after="0"/>
              <w:ind w:leftChars="90" w:left="180"/>
              <w:rPr>
                <w:sz w:val="16"/>
                <w:szCs w:val="16"/>
              </w:rPr>
            </w:pPr>
          </w:p>
        </w:tc>
        <w:tc>
          <w:tcPr>
            <w:tcW w:w="520" w:type="pct"/>
            <w:vMerge/>
          </w:tcPr>
          <w:p w14:paraId="11205E9B" w14:textId="77777777" w:rsidR="009278BA" w:rsidRDefault="009278BA">
            <w:pPr>
              <w:spacing w:after="0"/>
              <w:rPr>
                <w:sz w:val="16"/>
                <w:szCs w:val="16"/>
              </w:rPr>
            </w:pPr>
          </w:p>
        </w:tc>
        <w:tc>
          <w:tcPr>
            <w:tcW w:w="473" w:type="pct"/>
            <w:vMerge/>
          </w:tcPr>
          <w:p w14:paraId="21DA1BB1" w14:textId="77777777" w:rsidR="009278BA" w:rsidRDefault="009278BA">
            <w:pPr>
              <w:spacing w:after="0"/>
              <w:rPr>
                <w:sz w:val="16"/>
                <w:szCs w:val="16"/>
              </w:rPr>
            </w:pPr>
          </w:p>
        </w:tc>
        <w:tc>
          <w:tcPr>
            <w:tcW w:w="317" w:type="pct"/>
            <w:vMerge/>
          </w:tcPr>
          <w:p w14:paraId="47651A0C" w14:textId="77777777" w:rsidR="009278BA" w:rsidRDefault="009278BA">
            <w:pPr>
              <w:spacing w:after="0"/>
              <w:rPr>
                <w:sz w:val="16"/>
                <w:szCs w:val="16"/>
              </w:rPr>
            </w:pPr>
          </w:p>
        </w:tc>
        <w:tc>
          <w:tcPr>
            <w:tcW w:w="533" w:type="pct"/>
            <w:vMerge/>
          </w:tcPr>
          <w:p w14:paraId="0CA51E29" w14:textId="77777777" w:rsidR="009278BA" w:rsidRDefault="009278BA">
            <w:pPr>
              <w:spacing w:after="0"/>
              <w:ind w:leftChars="90" w:left="180"/>
              <w:rPr>
                <w:rFonts w:eastAsiaTheme="minorEastAsia"/>
                <w:sz w:val="16"/>
                <w:szCs w:val="16"/>
                <w:lang w:eastAsia="zh-CN"/>
              </w:rPr>
            </w:pPr>
          </w:p>
        </w:tc>
        <w:tc>
          <w:tcPr>
            <w:tcW w:w="490" w:type="pct"/>
          </w:tcPr>
          <w:p w14:paraId="3582B3F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723E8628" w14:textId="77777777" w:rsidR="009278BA" w:rsidRDefault="008B442C">
            <w:pPr>
              <w:spacing w:after="0"/>
              <w:ind w:leftChars="90" w:left="180"/>
              <w:jc w:val="both"/>
              <w:rPr>
                <w:rFonts w:eastAsiaTheme="minorEastAsia"/>
                <w:sz w:val="16"/>
                <w:szCs w:val="16"/>
                <w:lang w:eastAsia="zh-CN"/>
              </w:rPr>
            </w:pPr>
            <w:del w:id="2975" w:author="CHEN Xiaohang" w:date="2021-11-12T09:33:00Z">
              <w:r>
                <w:rPr>
                  <w:rFonts w:eastAsiaTheme="minorEastAsia" w:hint="eastAsia"/>
                  <w:sz w:val="16"/>
                  <w:szCs w:val="16"/>
                  <w:lang w:eastAsia="zh-CN"/>
                </w:rPr>
                <w:delText>[</w:delText>
              </w:r>
            </w:del>
            <w:r>
              <w:rPr>
                <w:sz w:val="16"/>
              </w:rPr>
              <w:t>13.59</w:t>
            </w:r>
            <w:del w:id="2976" w:author="CHEN Xiaohang" w:date="2021-11-12T09:34:00Z">
              <w:r>
                <w:rPr>
                  <w:sz w:val="16"/>
                </w:rPr>
                <w:delText>]</w:delText>
              </w:r>
            </w:del>
          </w:p>
        </w:tc>
        <w:tc>
          <w:tcPr>
            <w:tcW w:w="479" w:type="pct"/>
            <w:vAlign w:val="center"/>
          </w:tcPr>
          <w:p w14:paraId="63ADA9A9" w14:textId="77777777" w:rsidR="009278BA" w:rsidRDefault="008B442C">
            <w:pPr>
              <w:spacing w:after="0"/>
              <w:ind w:leftChars="90" w:left="180"/>
              <w:jc w:val="both"/>
              <w:rPr>
                <w:rFonts w:eastAsiaTheme="minorEastAsia"/>
                <w:sz w:val="16"/>
                <w:szCs w:val="16"/>
                <w:lang w:eastAsia="zh-CN"/>
              </w:rPr>
            </w:pPr>
            <w:del w:id="2977" w:author="CHEN Xiaohang" w:date="2021-11-12T09:33:00Z">
              <w:r>
                <w:rPr>
                  <w:sz w:val="16"/>
                  <w:szCs w:val="16"/>
                </w:rPr>
                <w:delText>[</w:delText>
              </w:r>
            </w:del>
            <w:r>
              <w:rPr>
                <w:sz w:val="16"/>
                <w:szCs w:val="16"/>
              </w:rPr>
              <w:t>20.78</w:t>
            </w:r>
            <w:del w:id="2978" w:author="CHEN Xiaohang" w:date="2021-11-12T09:34:00Z">
              <w:r>
                <w:rPr>
                  <w:sz w:val="16"/>
                  <w:szCs w:val="16"/>
                </w:rPr>
                <w:delText>]</w:delText>
              </w:r>
            </w:del>
          </w:p>
        </w:tc>
        <w:tc>
          <w:tcPr>
            <w:tcW w:w="855" w:type="pct"/>
          </w:tcPr>
          <w:p w14:paraId="18529F6C" w14:textId="0EB89E32" w:rsidR="009278BA" w:rsidRDefault="008B442C">
            <w:pPr>
              <w:spacing w:after="0"/>
              <w:ind w:leftChars="90" w:left="180"/>
              <w:rPr>
                <w:rFonts w:eastAsiaTheme="minorEastAsia"/>
                <w:sz w:val="16"/>
                <w:szCs w:val="16"/>
                <w:lang w:eastAsia="zh-CN"/>
              </w:rPr>
            </w:pPr>
            <w:del w:id="2979" w:author="vivo" w:date="2021-11-13T15:49:00Z">
              <w:r w:rsidDel="005E17EE">
                <w:rPr>
                  <w:rFonts w:eastAsiaTheme="minorEastAsia"/>
                  <w:sz w:val="16"/>
                  <w:szCs w:val="16"/>
                  <w:lang w:eastAsia="zh-CN"/>
                </w:rPr>
                <w:delText>Source 3, vivo</w:delText>
              </w:r>
            </w:del>
            <w:ins w:id="2980" w:author="vivo" w:date="2021-11-13T15:49:00Z">
              <w:r w:rsidR="005E17EE">
                <w:rPr>
                  <w:rFonts w:eastAsiaTheme="minorEastAsia"/>
                  <w:sz w:val="16"/>
                  <w:szCs w:val="16"/>
                  <w:lang w:eastAsia="zh-CN"/>
                </w:rPr>
                <w:t>Source 18, vivo</w:t>
              </w:r>
            </w:ins>
          </w:p>
        </w:tc>
        <w:tc>
          <w:tcPr>
            <w:tcW w:w="379" w:type="pct"/>
          </w:tcPr>
          <w:p w14:paraId="34BAC2B5" w14:textId="77777777" w:rsidR="009278BA" w:rsidRDefault="009278BA">
            <w:pPr>
              <w:spacing w:after="0"/>
              <w:ind w:leftChars="90" w:left="180"/>
              <w:rPr>
                <w:rFonts w:eastAsiaTheme="minorEastAsia"/>
                <w:sz w:val="16"/>
                <w:szCs w:val="16"/>
                <w:lang w:eastAsia="zh-CN"/>
              </w:rPr>
            </w:pPr>
          </w:p>
        </w:tc>
      </w:tr>
      <w:tr w:rsidR="009278BA" w14:paraId="03F28DE8" w14:textId="77777777">
        <w:trPr>
          <w:trHeight w:val="287"/>
          <w:jc w:val="center"/>
        </w:trPr>
        <w:tc>
          <w:tcPr>
            <w:tcW w:w="437" w:type="pct"/>
            <w:vMerge/>
          </w:tcPr>
          <w:p w14:paraId="6DF41A75" w14:textId="77777777" w:rsidR="009278BA" w:rsidRDefault="009278BA">
            <w:pPr>
              <w:spacing w:after="0"/>
              <w:ind w:leftChars="90" w:left="180"/>
              <w:rPr>
                <w:sz w:val="16"/>
                <w:szCs w:val="16"/>
              </w:rPr>
            </w:pPr>
          </w:p>
        </w:tc>
        <w:tc>
          <w:tcPr>
            <w:tcW w:w="520" w:type="pct"/>
            <w:vMerge w:val="restart"/>
          </w:tcPr>
          <w:p w14:paraId="48A7E6A0"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tcPr>
          <w:p w14:paraId="6C476628" w14:textId="77777777" w:rsidR="009278BA" w:rsidRDefault="009278BA">
            <w:pPr>
              <w:spacing w:after="0"/>
              <w:ind w:leftChars="90" w:left="180"/>
              <w:rPr>
                <w:sz w:val="16"/>
                <w:szCs w:val="16"/>
              </w:rPr>
            </w:pPr>
          </w:p>
        </w:tc>
        <w:tc>
          <w:tcPr>
            <w:tcW w:w="317" w:type="pct"/>
            <w:vMerge w:val="restart"/>
          </w:tcPr>
          <w:p w14:paraId="0A270B2A" w14:textId="77777777" w:rsidR="009278BA" w:rsidRDefault="009278BA">
            <w:pPr>
              <w:spacing w:after="0"/>
              <w:ind w:leftChars="90" w:left="180"/>
              <w:rPr>
                <w:sz w:val="16"/>
                <w:szCs w:val="16"/>
              </w:rPr>
            </w:pPr>
          </w:p>
        </w:tc>
        <w:tc>
          <w:tcPr>
            <w:tcW w:w="533" w:type="pct"/>
            <w:vMerge w:val="restart"/>
          </w:tcPr>
          <w:p w14:paraId="16E3FCD6" w14:textId="77777777" w:rsidR="009278BA" w:rsidRDefault="008B442C">
            <w:pPr>
              <w:spacing w:after="0"/>
              <w:ind w:leftChars="90" w:left="180"/>
              <w:rPr>
                <w:rFonts w:eastAsiaTheme="minorEastAsia"/>
                <w:sz w:val="16"/>
                <w:szCs w:val="16"/>
                <w:lang w:eastAsia="zh-CN"/>
              </w:rPr>
            </w:pPr>
            <w:r>
              <w:rPr>
                <w:sz w:val="16"/>
                <w:szCs w:val="16"/>
              </w:rPr>
              <w:t>45Mbps</w:t>
            </w:r>
          </w:p>
        </w:tc>
        <w:tc>
          <w:tcPr>
            <w:tcW w:w="490" w:type="pct"/>
          </w:tcPr>
          <w:p w14:paraId="43676885"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1219ACB" w14:textId="77777777" w:rsidR="009278BA" w:rsidRDefault="008B442C">
            <w:pPr>
              <w:spacing w:after="0"/>
              <w:ind w:leftChars="90" w:left="180"/>
              <w:jc w:val="both"/>
              <w:rPr>
                <w:rFonts w:eastAsiaTheme="minorEastAsia"/>
                <w:sz w:val="16"/>
                <w:szCs w:val="16"/>
                <w:lang w:eastAsia="zh-CN"/>
              </w:rPr>
            </w:pPr>
            <w:del w:id="2981"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.65</w:t>
            </w:r>
            <w:del w:id="2982" w:author="CHEN Xiaohang" w:date="2021-11-12T09:34:00Z">
              <w:r>
                <w:rPr>
                  <w:rFonts w:eastAsiaTheme="minorEastAsia"/>
                  <w:sz w:val="16"/>
                  <w:szCs w:val="16"/>
                  <w:lang w:eastAsia="zh-CN"/>
                </w:rPr>
                <w:delText>]</w:delText>
              </w:r>
            </w:del>
          </w:p>
        </w:tc>
        <w:tc>
          <w:tcPr>
            <w:tcW w:w="479" w:type="pct"/>
            <w:vAlign w:val="center"/>
          </w:tcPr>
          <w:p w14:paraId="313C4DD7" w14:textId="77777777" w:rsidR="009278BA" w:rsidRDefault="008B442C">
            <w:pPr>
              <w:spacing w:after="0"/>
              <w:ind w:leftChars="90" w:left="180"/>
              <w:jc w:val="both"/>
              <w:rPr>
                <w:sz w:val="16"/>
                <w:szCs w:val="16"/>
              </w:rPr>
            </w:pPr>
            <w:del w:id="2983"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.59</w:t>
            </w:r>
            <w:del w:id="2984" w:author="CHEN Xiaohang" w:date="2021-11-12T09:34:00Z">
              <w:r>
                <w:rPr>
                  <w:rFonts w:eastAsiaTheme="minorEastAsia"/>
                  <w:sz w:val="16"/>
                  <w:szCs w:val="16"/>
                  <w:lang w:eastAsia="zh-CN"/>
                </w:rPr>
                <w:delText>]</w:delText>
              </w:r>
            </w:del>
          </w:p>
        </w:tc>
        <w:tc>
          <w:tcPr>
            <w:tcW w:w="855" w:type="pct"/>
          </w:tcPr>
          <w:p w14:paraId="718300C0" w14:textId="5B99A367" w:rsidR="009278BA" w:rsidRDefault="008B442C">
            <w:pPr>
              <w:spacing w:after="0"/>
              <w:ind w:leftChars="90" w:left="180"/>
              <w:rPr>
                <w:sz w:val="16"/>
                <w:szCs w:val="16"/>
              </w:rPr>
            </w:pPr>
            <w:del w:id="2985" w:author="vivo" w:date="2021-11-13T15:49:00Z">
              <w:r w:rsidDel="005E17EE">
                <w:rPr>
                  <w:rFonts w:eastAsiaTheme="minorEastAsia"/>
                  <w:sz w:val="16"/>
                  <w:szCs w:val="16"/>
                  <w:lang w:eastAsia="zh-CN"/>
                </w:rPr>
                <w:delText>Source 3, vivo</w:delText>
              </w:r>
            </w:del>
            <w:ins w:id="2986" w:author="vivo" w:date="2021-11-13T15:49:00Z">
              <w:r w:rsidR="005E17EE">
                <w:rPr>
                  <w:rFonts w:eastAsiaTheme="minorEastAsia"/>
                  <w:sz w:val="16"/>
                  <w:szCs w:val="16"/>
                  <w:lang w:eastAsia="zh-CN"/>
                </w:rPr>
                <w:t>Source 18, vivo</w:t>
              </w:r>
            </w:ins>
          </w:p>
        </w:tc>
        <w:tc>
          <w:tcPr>
            <w:tcW w:w="379" w:type="pct"/>
          </w:tcPr>
          <w:p w14:paraId="49C0C92D" w14:textId="77777777" w:rsidR="009278BA" w:rsidRDefault="009278BA">
            <w:pPr>
              <w:spacing w:after="0"/>
              <w:ind w:leftChars="90" w:left="180"/>
              <w:rPr>
                <w:rFonts w:eastAsiaTheme="minorEastAsia"/>
                <w:sz w:val="16"/>
                <w:szCs w:val="16"/>
                <w:lang w:eastAsia="zh-CN"/>
              </w:rPr>
            </w:pPr>
          </w:p>
        </w:tc>
      </w:tr>
      <w:tr w:rsidR="009278BA" w14:paraId="6871F0D0" w14:textId="77777777">
        <w:trPr>
          <w:trHeight w:val="289"/>
          <w:jc w:val="center"/>
        </w:trPr>
        <w:tc>
          <w:tcPr>
            <w:tcW w:w="437" w:type="pct"/>
            <w:vMerge/>
          </w:tcPr>
          <w:p w14:paraId="0B3AA67F" w14:textId="77777777" w:rsidR="009278BA" w:rsidRDefault="009278BA">
            <w:pPr>
              <w:spacing w:after="0"/>
              <w:ind w:leftChars="90" w:left="180"/>
              <w:rPr>
                <w:sz w:val="16"/>
                <w:szCs w:val="16"/>
              </w:rPr>
            </w:pPr>
          </w:p>
        </w:tc>
        <w:tc>
          <w:tcPr>
            <w:tcW w:w="520" w:type="pct"/>
            <w:vMerge/>
          </w:tcPr>
          <w:p w14:paraId="641205DD" w14:textId="77777777" w:rsidR="009278BA" w:rsidRDefault="009278BA">
            <w:pPr>
              <w:spacing w:after="0"/>
              <w:rPr>
                <w:rFonts w:eastAsiaTheme="minorEastAsia"/>
                <w:sz w:val="16"/>
                <w:szCs w:val="16"/>
                <w:lang w:eastAsia="zh-CN"/>
              </w:rPr>
            </w:pPr>
          </w:p>
        </w:tc>
        <w:tc>
          <w:tcPr>
            <w:tcW w:w="473" w:type="pct"/>
            <w:vMerge/>
          </w:tcPr>
          <w:p w14:paraId="2277E42D" w14:textId="77777777" w:rsidR="009278BA" w:rsidRDefault="009278BA">
            <w:pPr>
              <w:spacing w:after="0"/>
              <w:rPr>
                <w:sz w:val="16"/>
                <w:szCs w:val="16"/>
              </w:rPr>
            </w:pPr>
          </w:p>
        </w:tc>
        <w:tc>
          <w:tcPr>
            <w:tcW w:w="317" w:type="pct"/>
            <w:vMerge/>
          </w:tcPr>
          <w:p w14:paraId="6C79539C" w14:textId="77777777" w:rsidR="009278BA" w:rsidRDefault="009278BA">
            <w:pPr>
              <w:spacing w:after="0"/>
              <w:rPr>
                <w:sz w:val="16"/>
                <w:szCs w:val="16"/>
              </w:rPr>
            </w:pPr>
          </w:p>
        </w:tc>
        <w:tc>
          <w:tcPr>
            <w:tcW w:w="533" w:type="pct"/>
            <w:vMerge/>
          </w:tcPr>
          <w:p w14:paraId="05896988" w14:textId="77777777" w:rsidR="009278BA" w:rsidRDefault="009278BA">
            <w:pPr>
              <w:spacing w:after="0"/>
              <w:ind w:leftChars="90" w:left="180"/>
              <w:rPr>
                <w:sz w:val="16"/>
                <w:szCs w:val="16"/>
              </w:rPr>
            </w:pPr>
          </w:p>
        </w:tc>
        <w:tc>
          <w:tcPr>
            <w:tcW w:w="490" w:type="pct"/>
          </w:tcPr>
          <w:p w14:paraId="03A24294" w14:textId="77777777" w:rsidR="009278BA" w:rsidRDefault="008B442C">
            <w:pPr>
              <w:spacing w:after="0"/>
              <w:ind w:leftChars="90" w:left="180"/>
              <w:rPr>
                <w:sz w:val="16"/>
                <w:szCs w:val="16"/>
              </w:rPr>
            </w:pPr>
            <w:r>
              <w:rPr>
                <w:sz w:val="16"/>
                <w:szCs w:val="16"/>
              </w:rPr>
              <w:t>MU</w:t>
            </w:r>
          </w:p>
        </w:tc>
        <w:tc>
          <w:tcPr>
            <w:tcW w:w="516" w:type="pct"/>
            <w:vAlign w:val="center"/>
          </w:tcPr>
          <w:p w14:paraId="02E0D5C7" w14:textId="77777777" w:rsidR="009278BA" w:rsidRDefault="008B442C">
            <w:pPr>
              <w:spacing w:after="0"/>
              <w:ind w:leftChars="90" w:left="180"/>
              <w:jc w:val="both"/>
              <w:rPr>
                <w:rFonts w:eastAsiaTheme="minorEastAsia"/>
                <w:sz w:val="16"/>
                <w:szCs w:val="16"/>
                <w:lang w:eastAsia="zh-CN"/>
              </w:rPr>
            </w:pPr>
            <w:del w:id="2987" w:author="CHEN Xiaohang" w:date="2021-11-12T09:33:00Z">
              <w:r>
                <w:rPr>
                  <w:rFonts w:eastAsiaTheme="minorEastAsia"/>
                  <w:sz w:val="16"/>
                  <w:szCs w:val="16"/>
                  <w:lang w:eastAsia="zh-CN"/>
                </w:rPr>
                <w:delText>[</w:delText>
              </w:r>
            </w:del>
            <w:r>
              <w:rPr>
                <w:sz w:val="16"/>
              </w:rPr>
              <w:t>5.91</w:t>
            </w:r>
            <w:del w:id="2988" w:author="CHEN Xiaohang" w:date="2021-11-12T09:34:00Z">
              <w:r>
                <w:rPr>
                  <w:sz w:val="16"/>
                </w:rPr>
                <w:delText>]</w:delText>
              </w:r>
            </w:del>
          </w:p>
        </w:tc>
        <w:tc>
          <w:tcPr>
            <w:tcW w:w="479" w:type="pct"/>
            <w:vAlign w:val="center"/>
          </w:tcPr>
          <w:p w14:paraId="0675D4A4" w14:textId="77777777" w:rsidR="009278BA" w:rsidRDefault="008B442C">
            <w:pPr>
              <w:spacing w:after="0"/>
              <w:ind w:leftChars="90" w:left="180"/>
              <w:jc w:val="both"/>
              <w:rPr>
                <w:sz w:val="16"/>
                <w:szCs w:val="16"/>
              </w:rPr>
            </w:pPr>
            <w:del w:id="2989"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2990" w:author="CHEN Xiaohang" w:date="2021-11-12T09:34:00Z">
              <w:r>
                <w:rPr>
                  <w:rFonts w:eastAsiaTheme="minorEastAsia"/>
                  <w:sz w:val="16"/>
                  <w:szCs w:val="16"/>
                  <w:lang w:eastAsia="zh-CN"/>
                </w:rPr>
                <w:delText>]</w:delText>
              </w:r>
            </w:del>
          </w:p>
        </w:tc>
        <w:tc>
          <w:tcPr>
            <w:tcW w:w="855" w:type="pct"/>
          </w:tcPr>
          <w:p w14:paraId="716B4489" w14:textId="301E8BF2" w:rsidR="009278BA" w:rsidRDefault="008B442C">
            <w:pPr>
              <w:spacing w:after="0"/>
              <w:ind w:leftChars="90" w:left="180"/>
              <w:rPr>
                <w:sz w:val="16"/>
                <w:szCs w:val="16"/>
              </w:rPr>
            </w:pPr>
            <w:del w:id="2991" w:author="vivo" w:date="2021-11-13T15:49:00Z">
              <w:r w:rsidDel="005E17EE">
                <w:rPr>
                  <w:rFonts w:eastAsiaTheme="minorEastAsia"/>
                  <w:sz w:val="16"/>
                  <w:szCs w:val="16"/>
                  <w:lang w:eastAsia="zh-CN"/>
                </w:rPr>
                <w:delText>Source 3, vivo</w:delText>
              </w:r>
            </w:del>
            <w:ins w:id="2992" w:author="vivo" w:date="2021-11-13T15:49:00Z">
              <w:r w:rsidR="005E17EE">
                <w:rPr>
                  <w:rFonts w:eastAsiaTheme="minorEastAsia"/>
                  <w:sz w:val="16"/>
                  <w:szCs w:val="16"/>
                  <w:lang w:eastAsia="zh-CN"/>
                </w:rPr>
                <w:t>Source 18, vivo</w:t>
              </w:r>
            </w:ins>
          </w:p>
        </w:tc>
        <w:tc>
          <w:tcPr>
            <w:tcW w:w="379" w:type="pct"/>
          </w:tcPr>
          <w:p w14:paraId="3B312C01" w14:textId="77777777" w:rsidR="009278BA" w:rsidRDefault="009278BA">
            <w:pPr>
              <w:spacing w:after="0"/>
              <w:ind w:leftChars="90" w:left="180"/>
              <w:rPr>
                <w:rFonts w:eastAsiaTheme="minorEastAsia"/>
                <w:sz w:val="16"/>
                <w:szCs w:val="16"/>
                <w:lang w:eastAsia="zh-CN"/>
              </w:rPr>
            </w:pPr>
          </w:p>
        </w:tc>
      </w:tr>
      <w:tr w:rsidR="009278BA" w14:paraId="76DF8070" w14:textId="77777777">
        <w:trPr>
          <w:trHeight w:val="289"/>
          <w:jc w:val="center"/>
        </w:trPr>
        <w:tc>
          <w:tcPr>
            <w:tcW w:w="437" w:type="pct"/>
            <w:vMerge/>
          </w:tcPr>
          <w:p w14:paraId="76303C38" w14:textId="77777777" w:rsidR="009278BA" w:rsidRDefault="009278BA">
            <w:pPr>
              <w:spacing w:after="0"/>
              <w:ind w:leftChars="90" w:left="180"/>
              <w:rPr>
                <w:sz w:val="16"/>
                <w:szCs w:val="16"/>
              </w:rPr>
            </w:pPr>
          </w:p>
        </w:tc>
        <w:tc>
          <w:tcPr>
            <w:tcW w:w="520" w:type="pct"/>
            <w:vMerge/>
          </w:tcPr>
          <w:p w14:paraId="33831652" w14:textId="77777777" w:rsidR="009278BA" w:rsidRDefault="009278BA">
            <w:pPr>
              <w:spacing w:after="0"/>
              <w:rPr>
                <w:rFonts w:eastAsiaTheme="minorEastAsia"/>
                <w:sz w:val="16"/>
                <w:szCs w:val="16"/>
                <w:lang w:eastAsia="zh-CN"/>
              </w:rPr>
            </w:pPr>
          </w:p>
        </w:tc>
        <w:tc>
          <w:tcPr>
            <w:tcW w:w="473" w:type="pct"/>
            <w:vMerge/>
          </w:tcPr>
          <w:p w14:paraId="46FC29DF" w14:textId="77777777" w:rsidR="009278BA" w:rsidRDefault="009278BA">
            <w:pPr>
              <w:spacing w:after="0"/>
              <w:rPr>
                <w:sz w:val="16"/>
                <w:szCs w:val="16"/>
              </w:rPr>
            </w:pPr>
          </w:p>
        </w:tc>
        <w:tc>
          <w:tcPr>
            <w:tcW w:w="317" w:type="pct"/>
            <w:vMerge/>
          </w:tcPr>
          <w:p w14:paraId="52DF20EF" w14:textId="77777777" w:rsidR="009278BA" w:rsidRDefault="009278BA">
            <w:pPr>
              <w:spacing w:after="0"/>
              <w:ind w:leftChars="90" w:left="180"/>
              <w:rPr>
                <w:sz w:val="16"/>
                <w:szCs w:val="16"/>
              </w:rPr>
            </w:pPr>
          </w:p>
        </w:tc>
        <w:tc>
          <w:tcPr>
            <w:tcW w:w="533" w:type="pct"/>
            <w:vMerge w:val="restart"/>
          </w:tcPr>
          <w:p w14:paraId="54FF514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61DD220C"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B7014BA" w14:textId="77777777" w:rsidR="009278BA" w:rsidRDefault="008B442C">
            <w:pPr>
              <w:spacing w:after="0"/>
              <w:ind w:leftChars="90" w:left="180"/>
              <w:jc w:val="both"/>
              <w:rPr>
                <w:rFonts w:eastAsiaTheme="minorEastAsia"/>
                <w:sz w:val="16"/>
                <w:szCs w:val="16"/>
                <w:lang w:eastAsia="zh-CN"/>
              </w:rPr>
            </w:pPr>
            <w:del w:id="2993" w:author="CHEN Xiaohang" w:date="2021-11-12T09:33:00Z">
              <w:r>
                <w:rPr>
                  <w:rFonts w:eastAsiaTheme="minorEastAsia"/>
                  <w:sz w:val="16"/>
                  <w:szCs w:val="16"/>
                  <w:lang w:eastAsia="zh-CN"/>
                </w:rPr>
                <w:delText>[</w:delText>
              </w:r>
            </w:del>
            <w:r>
              <w:rPr>
                <w:rFonts w:eastAsiaTheme="minorEastAsia"/>
                <w:sz w:val="16"/>
                <w:szCs w:val="16"/>
                <w:lang w:eastAsia="zh-CN"/>
              </w:rPr>
              <w:t>8.27</w:t>
            </w:r>
            <w:del w:id="2994" w:author="CHEN Xiaohang" w:date="2021-11-12T09:34:00Z">
              <w:r>
                <w:rPr>
                  <w:rFonts w:eastAsiaTheme="minorEastAsia"/>
                  <w:sz w:val="16"/>
                  <w:szCs w:val="16"/>
                  <w:lang w:eastAsia="zh-CN"/>
                </w:rPr>
                <w:delText>]</w:delText>
              </w:r>
            </w:del>
          </w:p>
        </w:tc>
        <w:tc>
          <w:tcPr>
            <w:tcW w:w="479" w:type="pct"/>
            <w:vAlign w:val="center"/>
          </w:tcPr>
          <w:p w14:paraId="15D812C4" w14:textId="77777777" w:rsidR="009278BA" w:rsidRDefault="008B442C">
            <w:pPr>
              <w:spacing w:after="0"/>
              <w:ind w:leftChars="90" w:left="180"/>
              <w:jc w:val="both"/>
              <w:rPr>
                <w:rFonts w:eastAsiaTheme="minorEastAsia"/>
                <w:sz w:val="16"/>
                <w:szCs w:val="16"/>
                <w:lang w:eastAsia="zh-CN"/>
              </w:rPr>
            </w:pPr>
            <w:del w:id="2995" w:author="CHEN Xiaohang" w:date="2021-11-12T09:33:00Z">
              <w:r>
                <w:rPr>
                  <w:rFonts w:eastAsiaTheme="minorEastAsia"/>
                  <w:sz w:val="16"/>
                  <w:szCs w:val="16"/>
                  <w:lang w:eastAsia="zh-CN"/>
                </w:rPr>
                <w:delText>[</w:delText>
              </w:r>
            </w:del>
            <w:r>
              <w:rPr>
                <w:rFonts w:eastAsiaTheme="minorEastAsia"/>
                <w:sz w:val="16"/>
                <w:szCs w:val="16"/>
                <w:lang w:eastAsia="zh-CN"/>
              </w:rPr>
              <w:t>11.63</w:t>
            </w:r>
            <w:del w:id="2996" w:author="CHEN Xiaohang" w:date="2021-11-12T09:34:00Z">
              <w:r>
                <w:rPr>
                  <w:rFonts w:eastAsiaTheme="minorEastAsia"/>
                  <w:sz w:val="16"/>
                  <w:szCs w:val="16"/>
                  <w:lang w:eastAsia="zh-CN"/>
                </w:rPr>
                <w:delText>]</w:delText>
              </w:r>
            </w:del>
          </w:p>
        </w:tc>
        <w:tc>
          <w:tcPr>
            <w:tcW w:w="855" w:type="pct"/>
          </w:tcPr>
          <w:p w14:paraId="1D54B1F6" w14:textId="1EEBA17A" w:rsidR="009278BA" w:rsidRDefault="008B442C">
            <w:pPr>
              <w:spacing w:after="0"/>
              <w:ind w:leftChars="90" w:left="180"/>
              <w:rPr>
                <w:sz w:val="16"/>
                <w:szCs w:val="16"/>
              </w:rPr>
            </w:pPr>
            <w:del w:id="2997" w:author="vivo" w:date="2021-11-13T15:49:00Z">
              <w:r w:rsidDel="005E17EE">
                <w:rPr>
                  <w:rFonts w:eastAsiaTheme="minorEastAsia"/>
                  <w:sz w:val="16"/>
                  <w:szCs w:val="16"/>
                  <w:lang w:eastAsia="zh-CN"/>
                </w:rPr>
                <w:delText>Source 3, vivo</w:delText>
              </w:r>
            </w:del>
            <w:ins w:id="2998" w:author="vivo" w:date="2021-11-13T15:49:00Z">
              <w:r w:rsidR="005E17EE">
                <w:rPr>
                  <w:rFonts w:eastAsiaTheme="minorEastAsia"/>
                  <w:sz w:val="16"/>
                  <w:szCs w:val="16"/>
                  <w:lang w:eastAsia="zh-CN"/>
                </w:rPr>
                <w:t>Source 18, vivo</w:t>
              </w:r>
            </w:ins>
          </w:p>
        </w:tc>
        <w:tc>
          <w:tcPr>
            <w:tcW w:w="379" w:type="pct"/>
          </w:tcPr>
          <w:p w14:paraId="553BEC27" w14:textId="77777777" w:rsidR="009278BA" w:rsidRDefault="009278BA">
            <w:pPr>
              <w:spacing w:after="0"/>
              <w:ind w:leftChars="90" w:left="180"/>
              <w:rPr>
                <w:rFonts w:eastAsiaTheme="minorEastAsia"/>
                <w:sz w:val="16"/>
                <w:szCs w:val="16"/>
                <w:lang w:eastAsia="zh-CN"/>
              </w:rPr>
            </w:pPr>
          </w:p>
        </w:tc>
      </w:tr>
      <w:tr w:rsidR="009278BA" w14:paraId="6ABA497C" w14:textId="77777777">
        <w:trPr>
          <w:trHeight w:val="289"/>
          <w:jc w:val="center"/>
        </w:trPr>
        <w:tc>
          <w:tcPr>
            <w:tcW w:w="437" w:type="pct"/>
            <w:vMerge/>
          </w:tcPr>
          <w:p w14:paraId="774F3495" w14:textId="77777777" w:rsidR="009278BA" w:rsidRDefault="009278BA">
            <w:pPr>
              <w:spacing w:after="0"/>
              <w:ind w:leftChars="90" w:left="180"/>
              <w:rPr>
                <w:sz w:val="16"/>
                <w:szCs w:val="16"/>
              </w:rPr>
            </w:pPr>
          </w:p>
        </w:tc>
        <w:tc>
          <w:tcPr>
            <w:tcW w:w="520" w:type="pct"/>
            <w:vMerge/>
          </w:tcPr>
          <w:p w14:paraId="34A1278C" w14:textId="77777777" w:rsidR="009278BA" w:rsidRDefault="009278BA">
            <w:pPr>
              <w:spacing w:after="0"/>
              <w:rPr>
                <w:sz w:val="16"/>
                <w:szCs w:val="16"/>
              </w:rPr>
            </w:pPr>
          </w:p>
        </w:tc>
        <w:tc>
          <w:tcPr>
            <w:tcW w:w="473" w:type="pct"/>
            <w:vMerge/>
          </w:tcPr>
          <w:p w14:paraId="25770399" w14:textId="77777777" w:rsidR="009278BA" w:rsidRDefault="009278BA">
            <w:pPr>
              <w:spacing w:after="0"/>
              <w:rPr>
                <w:sz w:val="16"/>
                <w:szCs w:val="16"/>
              </w:rPr>
            </w:pPr>
          </w:p>
        </w:tc>
        <w:tc>
          <w:tcPr>
            <w:tcW w:w="317" w:type="pct"/>
            <w:vMerge/>
          </w:tcPr>
          <w:p w14:paraId="61D1C0F9" w14:textId="77777777" w:rsidR="009278BA" w:rsidRDefault="009278BA">
            <w:pPr>
              <w:spacing w:after="0"/>
              <w:rPr>
                <w:sz w:val="16"/>
                <w:szCs w:val="16"/>
              </w:rPr>
            </w:pPr>
          </w:p>
        </w:tc>
        <w:tc>
          <w:tcPr>
            <w:tcW w:w="533" w:type="pct"/>
            <w:vMerge/>
          </w:tcPr>
          <w:p w14:paraId="46E4F9BB" w14:textId="77777777" w:rsidR="009278BA" w:rsidRDefault="009278BA">
            <w:pPr>
              <w:spacing w:after="0"/>
              <w:ind w:leftChars="90" w:left="180"/>
              <w:rPr>
                <w:sz w:val="16"/>
                <w:szCs w:val="16"/>
              </w:rPr>
            </w:pPr>
          </w:p>
        </w:tc>
        <w:tc>
          <w:tcPr>
            <w:tcW w:w="490" w:type="pct"/>
          </w:tcPr>
          <w:p w14:paraId="594D5CA4" w14:textId="77777777" w:rsidR="009278BA" w:rsidRDefault="008B442C">
            <w:pPr>
              <w:spacing w:after="0"/>
              <w:ind w:leftChars="90" w:left="180"/>
              <w:rPr>
                <w:sz w:val="16"/>
              </w:rPr>
            </w:pPr>
            <w:r>
              <w:rPr>
                <w:sz w:val="16"/>
              </w:rPr>
              <w:t>MU</w:t>
            </w:r>
          </w:p>
        </w:tc>
        <w:tc>
          <w:tcPr>
            <w:tcW w:w="516" w:type="pct"/>
            <w:vAlign w:val="center"/>
          </w:tcPr>
          <w:p w14:paraId="07E7D407" w14:textId="77777777" w:rsidR="009278BA" w:rsidRDefault="008B442C">
            <w:pPr>
              <w:spacing w:after="0"/>
              <w:ind w:leftChars="90" w:left="180"/>
              <w:jc w:val="both"/>
              <w:rPr>
                <w:rFonts w:eastAsiaTheme="minorEastAsia"/>
                <w:sz w:val="16"/>
                <w:lang w:eastAsia="zh-CN"/>
              </w:rPr>
            </w:pPr>
            <w:del w:id="2999" w:author="CHEN Xiaohang" w:date="2021-11-12T09:33:00Z">
              <w:r>
                <w:rPr>
                  <w:rFonts w:eastAsiaTheme="minorEastAsia" w:hint="eastAsia"/>
                  <w:sz w:val="16"/>
                  <w:lang w:eastAsia="zh-CN"/>
                </w:rPr>
                <w:delText>[</w:delText>
              </w:r>
            </w:del>
            <w:r>
              <w:rPr>
                <w:sz w:val="16"/>
              </w:rPr>
              <w:t>10.8</w:t>
            </w:r>
            <w:del w:id="3000" w:author="CHEN Xiaohang" w:date="2021-11-12T09:34:00Z">
              <w:r>
                <w:rPr>
                  <w:sz w:val="16"/>
                </w:rPr>
                <w:delText>]</w:delText>
              </w:r>
            </w:del>
          </w:p>
        </w:tc>
        <w:tc>
          <w:tcPr>
            <w:tcW w:w="479" w:type="pct"/>
            <w:vAlign w:val="center"/>
          </w:tcPr>
          <w:p w14:paraId="63BDB8DA" w14:textId="77777777" w:rsidR="009278BA" w:rsidRDefault="008B442C">
            <w:pPr>
              <w:spacing w:after="0"/>
              <w:ind w:leftChars="90" w:left="180"/>
              <w:jc w:val="both"/>
              <w:rPr>
                <w:sz w:val="16"/>
              </w:rPr>
            </w:pPr>
            <w:del w:id="3001"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3002" w:author="CHEN Xiaohang" w:date="2021-11-12T09:34:00Z">
              <w:r>
                <w:rPr>
                  <w:rFonts w:eastAsiaTheme="minorEastAsia"/>
                  <w:sz w:val="16"/>
                  <w:szCs w:val="16"/>
                  <w:lang w:eastAsia="zh-CN"/>
                </w:rPr>
                <w:delText>]</w:delText>
              </w:r>
            </w:del>
          </w:p>
        </w:tc>
        <w:tc>
          <w:tcPr>
            <w:tcW w:w="855" w:type="pct"/>
          </w:tcPr>
          <w:p w14:paraId="006978C3" w14:textId="509E81A3" w:rsidR="009278BA" w:rsidRDefault="008B442C">
            <w:pPr>
              <w:spacing w:after="0"/>
              <w:ind w:leftChars="90" w:left="180"/>
              <w:rPr>
                <w:sz w:val="16"/>
              </w:rPr>
            </w:pPr>
            <w:del w:id="3003" w:author="vivo" w:date="2021-11-13T15:49:00Z">
              <w:r w:rsidDel="005E17EE">
                <w:rPr>
                  <w:rFonts w:eastAsiaTheme="minorEastAsia"/>
                  <w:sz w:val="16"/>
                  <w:szCs w:val="16"/>
                  <w:lang w:eastAsia="zh-CN"/>
                </w:rPr>
                <w:delText>Source 3, vivo</w:delText>
              </w:r>
            </w:del>
            <w:ins w:id="3004" w:author="vivo" w:date="2021-11-13T15:49:00Z">
              <w:r w:rsidR="005E17EE">
                <w:rPr>
                  <w:rFonts w:eastAsiaTheme="minorEastAsia"/>
                  <w:sz w:val="16"/>
                  <w:szCs w:val="16"/>
                  <w:lang w:eastAsia="zh-CN"/>
                </w:rPr>
                <w:t>Source 18, vivo</w:t>
              </w:r>
            </w:ins>
          </w:p>
        </w:tc>
        <w:tc>
          <w:tcPr>
            <w:tcW w:w="379" w:type="pct"/>
          </w:tcPr>
          <w:p w14:paraId="694A8417" w14:textId="77777777" w:rsidR="009278BA" w:rsidRDefault="009278BA">
            <w:pPr>
              <w:spacing w:after="0"/>
              <w:ind w:leftChars="90" w:left="180"/>
              <w:rPr>
                <w:rFonts w:eastAsiaTheme="minorEastAsia"/>
                <w:sz w:val="16"/>
                <w:szCs w:val="16"/>
                <w:lang w:eastAsia="zh-CN"/>
              </w:rPr>
            </w:pPr>
          </w:p>
        </w:tc>
      </w:tr>
      <w:tr w:rsidR="009278BA" w14:paraId="06D49542" w14:textId="77777777">
        <w:trPr>
          <w:trHeight w:val="289"/>
          <w:jc w:val="center"/>
        </w:trPr>
        <w:tc>
          <w:tcPr>
            <w:tcW w:w="437" w:type="pct"/>
            <w:vMerge/>
          </w:tcPr>
          <w:p w14:paraId="07A20E31" w14:textId="77777777" w:rsidR="009278BA" w:rsidRDefault="009278BA">
            <w:pPr>
              <w:spacing w:after="0"/>
              <w:ind w:leftChars="90" w:left="180"/>
              <w:rPr>
                <w:sz w:val="16"/>
                <w:szCs w:val="16"/>
              </w:rPr>
            </w:pPr>
          </w:p>
        </w:tc>
        <w:tc>
          <w:tcPr>
            <w:tcW w:w="520" w:type="pct"/>
            <w:vMerge w:val="restart"/>
          </w:tcPr>
          <w:p w14:paraId="6F070FBE" w14:textId="77777777" w:rsidR="009278BA" w:rsidRDefault="008B442C">
            <w:pPr>
              <w:spacing w:after="0"/>
              <w:ind w:leftChars="90" w:left="180"/>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tcPr>
          <w:p w14:paraId="7CF3D0B9" w14:textId="77777777" w:rsidR="009278BA" w:rsidRDefault="009278BA">
            <w:pPr>
              <w:spacing w:after="0"/>
              <w:ind w:leftChars="90" w:left="180"/>
              <w:rPr>
                <w:sz w:val="16"/>
                <w:szCs w:val="16"/>
              </w:rPr>
            </w:pPr>
          </w:p>
        </w:tc>
        <w:tc>
          <w:tcPr>
            <w:tcW w:w="317" w:type="pct"/>
            <w:vMerge w:val="restart"/>
          </w:tcPr>
          <w:p w14:paraId="309B4E35" w14:textId="77777777" w:rsidR="009278BA" w:rsidRDefault="009278BA">
            <w:pPr>
              <w:spacing w:after="0"/>
              <w:ind w:leftChars="90" w:left="180"/>
              <w:rPr>
                <w:sz w:val="16"/>
                <w:szCs w:val="16"/>
              </w:rPr>
            </w:pPr>
          </w:p>
        </w:tc>
        <w:tc>
          <w:tcPr>
            <w:tcW w:w="533" w:type="pct"/>
            <w:vMerge w:val="restart"/>
          </w:tcPr>
          <w:p w14:paraId="51140A9D" w14:textId="77777777" w:rsidR="009278BA" w:rsidRDefault="008B442C">
            <w:pPr>
              <w:spacing w:after="0"/>
              <w:ind w:leftChars="90" w:left="180"/>
              <w:rPr>
                <w:sz w:val="16"/>
                <w:szCs w:val="16"/>
              </w:rPr>
            </w:pPr>
            <w:r>
              <w:rPr>
                <w:sz w:val="16"/>
                <w:szCs w:val="16"/>
              </w:rPr>
              <w:t>45Mbp</w:t>
            </w:r>
          </w:p>
        </w:tc>
        <w:tc>
          <w:tcPr>
            <w:tcW w:w="490" w:type="pct"/>
          </w:tcPr>
          <w:p w14:paraId="08E80E31" w14:textId="77777777" w:rsidR="009278BA" w:rsidRDefault="008B442C">
            <w:pPr>
              <w:spacing w:after="0"/>
              <w:ind w:leftChars="90" w:left="180"/>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16" w:type="pct"/>
            <w:vAlign w:val="center"/>
          </w:tcPr>
          <w:p w14:paraId="49752985" w14:textId="77777777" w:rsidR="009278BA" w:rsidRDefault="008B442C">
            <w:pPr>
              <w:spacing w:after="0"/>
              <w:ind w:leftChars="90" w:left="180"/>
              <w:jc w:val="both"/>
              <w:rPr>
                <w:rFonts w:eastAsiaTheme="minorEastAsia"/>
                <w:sz w:val="16"/>
                <w:szCs w:val="16"/>
                <w:lang w:eastAsia="zh-CN"/>
              </w:rPr>
            </w:pPr>
            <w:del w:id="3005"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.17</w:t>
            </w:r>
            <w:del w:id="3006" w:author="CHEN Xiaohang" w:date="2021-11-12T09:34:00Z">
              <w:r>
                <w:rPr>
                  <w:rFonts w:eastAsiaTheme="minorEastAsia"/>
                  <w:sz w:val="16"/>
                  <w:szCs w:val="16"/>
                  <w:lang w:eastAsia="zh-CN"/>
                </w:rPr>
                <w:delText>]</w:delText>
              </w:r>
            </w:del>
          </w:p>
        </w:tc>
        <w:tc>
          <w:tcPr>
            <w:tcW w:w="479" w:type="pct"/>
            <w:vAlign w:val="center"/>
          </w:tcPr>
          <w:p w14:paraId="2EC6A43E" w14:textId="77777777" w:rsidR="009278BA" w:rsidRDefault="008B442C">
            <w:pPr>
              <w:spacing w:after="0"/>
              <w:ind w:leftChars="90" w:left="180"/>
              <w:jc w:val="both"/>
              <w:rPr>
                <w:rFonts w:eastAsiaTheme="minorEastAsia"/>
                <w:sz w:val="16"/>
                <w:szCs w:val="16"/>
                <w:lang w:eastAsia="zh-CN"/>
              </w:rPr>
            </w:pPr>
            <w:del w:id="3007"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.75</w:t>
            </w:r>
            <w:del w:id="3008" w:author="CHEN Xiaohang" w:date="2021-11-12T09:34:00Z">
              <w:r>
                <w:rPr>
                  <w:rFonts w:eastAsiaTheme="minorEastAsia"/>
                  <w:sz w:val="16"/>
                  <w:szCs w:val="16"/>
                  <w:lang w:eastAsia="zh-CN"/>
                </w:rPr>
                <w:delText>]</w:delText>
              </w:r>
            </w:del>
          </w:p>
        </w:tc>
        <w:tc>
          <w:tcPr>
            <w:tcW w:w="855" w:type="pct"/>
          </w:tcPr>
          <w:p w14:paraId="15979899" w14:textId="6BE02C85" w:rsidR="009278BA" w:rsidRDefault="008B442C">
            <w:pPr>
              <w:spacing w:after="0"/>
              <w:ind w:leftChars="90" w:left="180"/>
              <w:rPr>
                <w:color w:val="FF0000"/>
                <w:sz w:val="16"/>
                <w:szCs w:val="16"/>
              </w:rPr>
            </w:pPr>
            <w:del w:id="3009" w:author="vivo" w:date="2021-11-13T15:49:00Z">
              <w:r w:rsidDel="005E17EE">
                <w:rPr>
                  <w:rFonts w:eastAsiaTheme="minorEastAsia"/>
                  <w:sz w:val="16"/>
                  <w:szCs w:val="16"/>
                  <w:lang w:eastAsia="zh-CN"/>
                </w:rPr>
                <w:delText>Source 3, vivo</w:delText>
              </w:r>
            </w:del>
            <w:ins w:id="3010" w:author="vivo" w:date="2021-11-13T15:49:00Z">
              <w:r w:rsidR="005E17EE">
                <w:rPr>
                  <w:rFonts w:eastAsiaTheme="minorEastAsia"/>
                  <w:sz w:val="16"/>
                  <w:szCs w:val="16"/>
                  <w:lang w:eastAsia="zh-CN"/>
                </w:rPr>
                <w:t>Source 18, vivo</w:t>
              </w:r>
            </w:ins>
          </w:p>
        </w:tc>
        <w:tc>
          <w:tcPr>
            <w:tcW w:w="379" w:type="pct"/>
          </w:tcPr>
          <w:p w14:paraId="73C5D04A" w14:textId="77777777" w:rsidR="009278BA" w:rsidRDefault="009278BA">
            <w:pPr>
              <w:spacing w:after="0"/>
              <w:ind w:leftChars="90" w:left="180"/>
              <w:rPr>
                <w:rFonts w:eastAsiaTheme="minorEastAsia"/>
                <w:sz w:val="16"/>
                <w:szCs w:val="16"/>
                <w:lang w:eastAsia="zh-CN"/>
              </w:rPr>
            </w:pPr>
          </w:p>
        </w:tc>
      </w:tr>
      <w:tr w:rsidR="009278BA" w14:paraId="3CAE7B07" w14:textId="77777777">
        <w:trPr>
          <w:trHeight w:val="289"/>
          <w:jc w:val="center"/>
        </w:trPr>
        <w:tc>
          <w:tcPr>
            <w:tcW w:w="437" w:type="pct"/>
            <w:vMerge/>
          </w:tcPr>
          <w:p w14:paraId="246EA785" w14:textId="77777777" w:rsidR="009278BA" w:rsidRDefault="009278BA">
            <w:pPr>
              <w:spacing w:after="0"/>
              <w:ind w:leftChars="90" w:left="180"/>
              <w:rPr>
                <w:sz w:val="16"/>
                <w:szCs w:val="16"/>
              </w:rPr>
            </w:pPr>
          </w:p>
        </w:tc>
        <w:tc>
          <w:tcPr>
            <w:tcW w:w="520" w:type="pct"/>
            <w:vMerge/>
          </w:tcPr>
          <w:p w14:paraId="441D690A" w14:textId="77777777" w:rsidR="009278BA" w:rsidRDefault="009278BA">
            <w:pPr>
              <w:spacing w:after="0"/>
              <w:rPr>
                <w:rFonts w:eastAsiaTheme="minorEastAsia"/>
                <w:sz w:val="16"/>
                <w:szCs w:val="16"/>
                <w:lang w:eastAsia="zh-CN"/>
              </w:rPr>
            </w:pPr>
          </w:p>
        </w:tc>
        <w:tc>
          <w:tcPr>
            <w:tcW w:w="473" w:type="pct"/>
            <w:vMerge/>
          </w:tcPr>
          <w:p w14:paraId="375388AA" w14:textId="77777777" w:rsidR="009278BA" w:rsidRDefault="009278BA">
            <w:pPr>
              <w:spacing w:after="0"/>
              <w:rPr>
                <w:sz w:val="16"/>
                <w:szCs w:val="16"/>
              </w:rPr>
            </w:pPr>
          </w:p>
        </w:tc>
        <w:tc>
          <w:tcPr>
            <w:tcW w:w="317" w:type="pct"/>
            <w:vMerge/>
          </w:tcPr>
          <w:p w14:paraId="1AAEA80B" w14:textId="77777777" w:rsidR="009278BA" w:rsidRDefault="009278BA">
            <w:pPr>
              <w:spacing w:after="0"/>
              <w:rPr>
                <w:sz w:val="16"/>
                <w:szCs w:val="16"/>
              </w:rPr>
            </w:pPr>
          </w:p>
        </w:tc>
        <w:tc>
          <w:tcPr>
            <w:tcW w:w="533" w:type="pct"/>
            <w:vMerge/>
          </w:tcPr>
          <w:p w14:paraId="39717002" w14:textId="77777777" w:rsidR="009278BA" w:rsidRDefault="009278BA">
            <w:pPr>
              <w:spacing w:after="0"/>
              <w:ind w:leftChars="90" w:left="180"/>
              <w:rPr>
                <w:sz w:val="16"/>
                <w:szCs w:val="16"/>
              </w:rPr>
            </w:pPr>
          </w:p>
        </w:tc>
        <w:tc>
          <w:tcPr>
            <w:tcW w:w="490" w:type="pct"/>
          </w:tcPr>
          <w:p w14:paraId="4FE2D78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4C73A8AA" w14:textId="77777777" w:rsidR="009278BA" w:rsidRDefault="008B442C">
            <w:pPr>
              <w:spacing w:after="0"/>
              <w:ind w:leftChars="90" w:left="180"/>
              <w:jc w:val="both"/>
              <w:rPr>
                <w:rFonts w:eastAsiaTheme="minorEastAsia"/>
                <w:sz w:val="16"/>
                <w:szCs w:val="16"/>
                <w:lang w:eastAsia="zh-CN"/>
              </w:rPr>
            </w:pPr>
            <w:del w:id="3011" w:author="CHEN Xiaohang" w:date="2021-11-12T09:33:00Z">
              <w:r>
                <w:rPr>
                  <w:rFonts w:eastAsiaTheme="minorEastAsia" w:hint="eastAsia"/>
                  <w:sz w:val="16"/>
                  <w:szCs w:val="16"/>
                  <w:lang w:eastAsia="zh-CN"/>
                </w:rPr>
                <w:delText>[</w:delText>
              </w:r>
            </w:del>
            <w:r>
              <w:rPr>
                <w:sz w:val="16"/>
              </w:rPr>
              <w:t>4.68</w:t>
            </w:r>
            <w:del w:id="3012" w:author="CHEN Xiaohang" w:date="2021-11-12T09:34:00Z">
              <w:r>
                <w:rPr>
                  <w:sz w:val="16"/>
                </w:rPr>
                <w:delText>]</w:delText>
              </w:r>
            </w:del>
          </w:p>
        </w:tc>
        <w:tc>
          <w:tcPr>
            <w:tcW w:w="479" w:type="pct"/>
            <w:vAlign w:val="center"/>
          </w:tcPr>
          <w:p w14:paraId="0C1A724E" w14:textId="77777777" w:rsidR="009278BA" w:rsidRDefault="008B442C">
            <w:pPr>
              <w:spacing w:after="0"/>
              <w:ind w:leftChars="90" w:left="180"/>
              <w:jc w:val="both"/>
              <w:rPr>
                <w:sz w:val="16"/>
                <w:szCs w:val="16"/>
              </w:rPr>
            </w:pPr>
            <w:del w:id="3013"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3014" w:author="CHEN Xiaohang" w:date="2021-11-12T09:34:00Z">
              <w:r>
                <w:rPr>
                  <w:rFonts w:eastAsiaTheme="minorEastAsia"/>
                  <w:sz w:val="16"/>
                  <w:szCs w:val="16"/>
                  <w:lang w:eastAsia="zh-CN"/>
                </w:rPr>
                <w:delText>]</w:delText>
              </w:r>
            </w:del>
          </w:p>
        </w:tc>
        <w:tc>
          <w:tcPr>
            <w:tcW w:w="855" w:type="pct"/>
          </w:tcPr>
          <w:p w14:paraId="6D9FC711" w14:textId="1218D026" w:rsidR="009278BA" w:rsidRDefault="008B442C">
            <w:pPr>
              <w:spacing w:after="0"/>
              <w:ind w:leftChars="90" w:left="180"/>
              <w:rPr>
                <w:sz w:val="16"/>
              </w:rPr>
            </w:pPr>
            <w:del w:id="3015" w:author="vivo" w:date="2021-11-13T15:49:00Z">
              <w:r w:rsidDel="005E17EE">
                <w:rPr>
                  <w:rFonts w:eastAsiaTheme="minorEastAsia"/>
                  <w:sz w:val="16"/>
                  <w:szCs w:val="16"/>
                  <w:lang w:eastAsia="zh-CN"/>
                </w:rPr>
                <w:delText>Source 3, vivo</w:delText>
              </w:r>
            </w:del>
            <w:ins w:id="3016" w:author="vivo" w:date="2021-11-13T15:49:00Z">
              <w:r w:rsidR="005E17EE">
                <w:rPr>
                  <w:rFonts w:eastAsiaTheme="minorEastAsia"/>
                  <w:sz w:val="16"/>
                  <w:szCs w:val="16"/>
                  <w:lang w:eastAsia="zh-CN"/>
                </w:rPr>
                <w:t>Source 18, vivo</w:t>
              </w:r>
            </w:ins>
          </w:p>
        </w:tc>
        <w:tc>
          <w:tcPr>
            <w:tcW w:w="379" w:type="pct"/>
          </w:tcPr>
          <w:p w14:paraId="25A4C1E0" w14:textId="77777777" w:rsidR="009278BA" w:rsidRDefault="009278BA">
            <w:pPr>
              <w:spacing w:after="0"/>
              <w:ind w:leftChars="90" w:left="180"/>
              <w:rPr>
                <w:rFonts w:eastAsiaTheme="minorEastAsia"/>
                <w:sz w:val="16"/>
                <w:szCs w:val="16"/>
                <w:lang w:eastAsia="zh-CN"/>
              </w:rPr>
            </w:pPr>
          </w:p>
        </w:tc>
      </w:tr>
      <w:tr w:rsidR="009278BA" w14:paraId="7D1A8348" w14:textId="77777777">
        <w:trPr>
          <w:trHeight w:val="289"/>
          <w:jc w:val="center"/>
        </w:trPr>
        <w:tc>
          <w:tcPr>
            <w:tcW w:w="437" w:type="pct"/>
            <w:vMerge/>
          </w:tcPr>
          <w:p w14:paraId="0CB28E6B" w14:textId="77777777" w:rsidR="009278BA" w:rsidRDefault="009278BA">
            <w:pPr>
              <w:spacing w:after="0"/>
              <w:ind w:leftChars="90" w:left="180"/>
              <w:rPr>
                <w:sz w:val="16"/>
                <w:szCs w:val="16"/>
              </w:rPr>
            </w:pPr>
          </w:p>
        </w:tc>
        <w:tc>
          <w:tcPr>
            <w:tcW w:w="520" w:type="pct"/>
            <w:vMerge/>
          </w:tcPr>
          <w:p w14:paraId="390E4E4D" w14:textId="77777777" w:rsidR="009278BA" w:rsidRDefault="009278BA">
            <w:pPr>
              <w:spacing w:after="0"/>
              <w:rPr>
                <w:rFonts w:eastAsiaTheme="minorEastAsia"/>
                <w:sz w:val="16"/>
                <w:szCs w:val="16"/>
                <w:lang w:eastAsia="zh-CN"/>
              </w:rPr>
            </w:pPr>
          </w:p>
        </w:tc>
        <w:tc>
          <w:tcPr>
            <w:tcW w:w="473" w:type="pct"/>
            <w:vMerge/>
          </w:tcPr>
          <w:p w14:paraId="74DEB8FC" w14:textId="77777777" w:rsidR="009278BA" w:rsidRDefault="009278BA">
            <w:pPr>
              <w:spacing w:after="0"/>
              <w:rPr>
                <w:rFonts w:eastAsiaTheme="minorEastAsia"/>
                <w:sz w:val="16"/>
                <w:szCs w:val="16"/>
                <w:lang w:eastAsia="zh-CN"/>
              </w:rPr>
            </w:pPr>
          </w:p>
        </w:tc>
        <w:tc>
          <w:tcPr>
            <w:tcW w:w="317" w:type="pct"/>
            <w:vMerge/>
          </w:tcPr>
          <w:p w14:paraId="1F6B93A9" w14:textId="77777777" w:rsidR="009278BA" w:rsidRDefault="009278BA">
            <w:pPr>
              <w:spacing w:after="0"/>
              <w:ind w:leftChars="90" w:left="180"/>
              <w:rPr>
                <w:sz w:val="16"/>
                <w:szCs w:val="16"/>
              </w:rPr>
            </w:pPr>
          </w:p>
        </w:tc>
        <w:tc>
          <w:tcPr>
            <w:tcW w:w="533" w:type="pct"/>
            <w:vMerge w:val="restart"/>
          </w:tcPr>
          <w:p w14:paraId="7D0C7476"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90" w:type="pct"/>
          </w:tcPr>
          <w:p w14:paraId="61DCCA4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49DA7D" w14:textId="77777777" w:rsidR="009278BA" w:rsidRDefault="008B442C">
            <w:pPr>
              <w:spacing w:after="0"/>
              <w:ind w:leftChars="90" w:left="180"/>
              <w:jc w:val="both"/>
              <w:rPr>
                <w:rFonts w:eastAsiaTheme="minorEastAsia"/>
                <w:sz w:val="16"/>
                <w:szCs w:val="16"/>
                <w:lang w:eastAsia="zh-CN"/>
              </w:rPr>
            </w:pPr>
            <w:del w:id="3017" w:author="CHEN Xiaohang" w:date="2021-11-12T09:33:00Z">
              <w:r>
                <w:rPr>
                  <w:rFonts w:eastAsiaTheme="minorEastAsia"/>
                  <w:sz w:val="16"/>
                  <w:szCs w:val="16"/>
                  <w:lang w:eastAsia="zh-CN"/>
                </w:rPr>
                <w:delText>[</w:delText>
              </w:r>
            </w:del>
            <w:r>
              <w:rPr>
                <w:rFonts w:eastAsiaTheme="minorEastAsia" w:hint="eastAsia"/>
                <w:sz w:val="16"/>
                <w:szCs w:val="16"/>
                <w:lang w:eastAsia="zh-CN"/>
              </w:rPr>
              <w:t>7</w:t>
            </w:r>
            <w:r>
              <w:rPr>
                <w:rFonts w:eastAsiaTheme="minorEastAsia"/>
                <w:sz w:val="16"/>
                <w:szCs w:val="16"/>
                <w:lang w:eastAsia="zh-CN"/>
              </w:rPr>
              <w:t>.24</w:t>
            </w:r>
            <w:del w:id="3018" w:author="CHEN Xiaohang" w:date="2021-11-12T09:34:00Z">
              <w:r>
                <w:rPr>
                  <w:rFonts w:eastAsiaTheme="minorEastAsia"/>
                  <w:sz w:val="16"/>
                  <w:szCs w:val="16"/>
                  <w:lang w:eastAsia="zh-CN"/>
                </w:rPr>
                <w:delText>]</w:delText>
              </w:r>
            </w:del>
          </w:p>
        </w:tc>
        <w:tc>
          <w:tcPr>
            <w:tcW w:w="479" w:type="pct"/>
            <w:vAlign w:val="center"/>
          </w:tcPr>
          <w:p w14:paraId="224FEA8B" w14:textId="77777777" w:rsidR="009278BA" w:rsidRDefault="008B442C">
            <w:pPr>
              <w:spacing w:after="0"/>
              <w:ind w:leftChars="90" w:left="180"/>
              <w:jc w:val="both"/>
              <w:rPr>
                <w:rFonts w:eastAsiaTheme="minorEastAsia"/>
                <w:sz w:val="16"/>
                <w:szCs w:val="16"/>
                <w:lang w:eastAsia="zh-CN"/>
              </w:rPr>
            </w:pPr>
            <w:del w:id="3019" w:author="CHEN Xiaohang" w:date="2021-11-12T09:33:00Z">
              <w:r>
                <w:rPr>
                  <w:rFonts w:eastAsiaTheme="minorEastAsia"/>
                  <w:sz w:val="16"/>
                  <w:szCs w:val="16"/>
                  <w:lang w:eastAsia="zh-CN"/>
                </w:rPr>
                <w:delText>[</w:delText>
              </w:r>
            </w:del>
            <w:r>
              <w:rPr>
                <w:rFonts w:eastAsiaTheme="minorEastAsia"/>
                <w:sz w:val="16"/>
                <w:szCs w:val="16"/>
                <w:lang w:eastAsia="zh-CN"/>
              </w:rPr>
              <w:t>11.7</w:t>
            </w:r>
            <w:del w:id="3020" w:author="CHEN Xiaohang" w:date="2021-11-12T09:34:00Z">
              <w:r>
                <w:rPr>
                  <w:rFonts w:eastAsiaTheme="minorEastAsia"/>
                  <w:sz w:val="16"/>
                  <w:szCs w:val="16"/>
                  <w:lang w:eastAsia="zh-CN"/>
                </w:rPr>
                <w:delText>]</w:delText>
              </w:r>
            </w:del>
          </w:p>
        </w:tc>
        <w:tc>
          <w:tcPr>
            <w:tcW w:w="855" w:type="pct"/>
          </w:tcPr>
          <w:p w14:paraId="6EE59728" w14:textId="5CF5EF96" w:rsidR="009278BA" w:rsidRDefault="008B442C">
            <w:pPr>
              <w:spacing w:after="0"/>
              <w:ind w:leftChars="90" w:left="180"/>
              <w:rPr>
                <w:rFonts w:eastAsiaTheme="minorEastAsia"/>
                <w:color w:val="FF0000"/>
                <w:sz w:val="16"/>
                <w:szCs w:val="16"/>
                <w:lang w:eastAsia="zh-CN"/>
              </w:rPr>
            </w:pPr>
            <w:del w:id="3021" w:author="vivo" w:date="2021-11-13T15:49:00Z">
              <w:r w:rsidDel="005E17EE">
                <w:rPr>
                  <w:rFonts w:eastAsiaTheme="minorEastAsia"/>
                  <w:sz w:val="16"/>
                  <w:szCs w:val="16"/>
                  <w:lang w:eastAsia="zh-CN"/>
                </w:rPr>
                <w:delText>Source 3, vivo</w:delText>
              </w:r>
            </w:del>
            <w:ins w:id="3022" w:author="vivo" w:date="2021-11-13T15:49:00Z">
              <w:r w:rsidR="005E17EE">
                <w:rPr>
                  <w:rFonts w:eastAsiaTheme="minorEastAsia"/>
                  <w:sz w:val="16"/>
                  <w:szCs w:val="16"/>
                  <w:lang w:eastAsia="zh-CN"/>
                </w:rPr>
                <w:t>Source 18, vivo</w:t>
              </w:r>
            </w:ins>
          </w:p>
        </w:tc>
        <w:tc>
          <w:tcPr>
            <w:tcW w:w="379" w:type="pct"/>
          </w:tcPr>
          <w:p w14:paraId="78E4D05D" w14:textId="77777777" w:rsidR="009278BA" w:rsidRDefault="009278BA">
            <w:pPr>
              <w:spacing w:after="0"/>
              <w:ind w:leftChars="90" w:left="180"/>
              <w:rPr>
                <w:rFonts w:eastAsiaTheme="minorEastAsia"/>
                <w:sz w:val="16"/>
                <w:szCs w:val="16"/>
                <w:lang w:eastAsia="zh-CN"/>
              </w:rPr>
            </w:pPr>
          </w:p>
        </w:tc>
      </w:tr>
      <w:tr w:rsidR="009278BA" w14:paraId="618DBB02" w14:textId="77777777">
        <w:trPr>
          <w:trHeight w:val="289"/>
          <w:jc w:val="center"/>
        </w:trPr>
        <w:tc>
          <w:tcPr>
            <w:tcW w:w="437" w:type="pct"/>
            <w:vMerge/>
          </w:tcPr>
          <w:p w14:paraId="7D2B58F7" w14:textId="77777777" w:rsidR="009278BA" w:rsidRDefault="009278BA">
            <w:pPr>
              <w:spacing w:after="0"/>
              <w:ind w:leftChars="90" w:left="180"/>
              <w:rPr>
                <w:sz w:val="16"/>
                <w:szCs w:val="16"/>
              </w:rPr>
            </w:pPr>
          </w:p>
        </w:tc>
        <w:tc>
          <w:tcPr>
            <w:tcW w:w="520" w:type="pct"/>
            <w:vMerge/>
          </w:tcPr>
          <w:p w14:paraId="0300E6A8" w14:textId="77777777" w:rsidR="009278BA" w:rsidRDefault="009278BA">
            <w:pPr>
              <w:spacing w:after="0"/>
              <w:rPr>
                <w:sz w:val="16"/>
                <w:szCs w:val="16"/>
              </w:rPr>
            </w:pPr>
          </w:p>
        </w:tc>
        <w:tc>
          <w:tcPr>
            <w:tcW w:w="473" w:type="pct"/>
            <w:vMerge/>
          </w:tcPr>
          <w:p w14:paraId="549D764C" w14:textId="77777777" w:rsidR="009278BA" w:rsidRDefault="009278BA">
            <w:pPr>
              <w:spacing w:after="0"/>
              <w:rPr>
                <w:sz w:val="16"/>
                <w:szCs w:val="16"/>
              </w:rPr>
            </w:pPr>
          </w:p>
        </w:tc>
        <w:tc>
          <w:tcPr>
            <w:tcW w:w="317" w:type="pct"/>
            <w:vMerge/>
          </w:tcPr>
          <w:p w14:paraId="37D03574" w14:textId="77777777" w:rsidR="009278BA" w:rsidRDefault="009278BA">
            <w:pPr>
              <w:spacing w:after="0"/>
              <w:rPr>
                <w:sz w:val="16"/>
                <w:szCs w:val="16"/>
              </w:rPr>
            </w:pPr>
          </w:p>
        </w:tc>
        <w:tc>
          <w:tcPr>
            <w:tcW w:w="533" w:type="pct"/>
            <w:vMerge/>
          </w:tcPr>
          <w:p w14:paraId="499F6693" w14:textId="77777777" w:rsidR="009278BA" w:rsidRDefault="009278BA">
            <w:pPr>
              <w:spacing w:after="0"/>
              <w:ind w:leftChars="90" w:left="180"/>
              <w:rPr>
                <w:sz w:val="16"/>
                <w:szCs w:val="16"/>
              </w:rPr>
            </w:pPr>
          </w:p>
        </w:tc>
        <w:tc>
          <w:tcPr>
            <w:tcW w:w="490" w:type="pct"/>
          </w:tcPr>
          <w:p w14:paraId="032F0187"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3D5A4FA4" w14:textId="77777777" w:rsidR="009278BA" w:rsidRDefault="008B442C">
            <w:pPr>
              <w:spacing w:after="0"/>
              <w:ind w:leftChars="90" w:left="180"/>
              <w:jc w:val="both"/>
              <w:rPr>
                <w:sz w:val="16"/>
                <w:szCs w:val="16"/>
              </w:rPr>
            </w:pPr>
            <w:del w:id="3023" w:author="CHEN Xiaohang" w:date="2021-11-12T09:33:00Z">
              <w:r>
                <w:rPr>
                  <w:rFonts w:eastAsiaTheme="minorEastAsia" w:hint="eastAsia"/>
                  <w:sz w:val="16"/>
                  <w:szCs w:val="16"/>
                  <w:lang w:eastAsia="zh-CN"/>
                </w:rPr>
                <w:delText>[</w:delText>
              </w:r>
            </w:del>
            <w:r>
              <w:rPr>
                <w:sz w:val="16"/>
              </w:rPr>
              <w:t>8.82</w:t>
            </w:r>
            <w:del w:id="3024" w:author="CHEN Xiaohang" w:date="2021-11-12T09:34:00Z">
              <w:r>
                <w:rPr>
                  <w:sz w:val="16"/>
                </w:rPr>
                <w:delText>]</w:delText>
              </w:r>
            </w:del>
          </w:p>
        </w:tc>
        <w:tc>
          <w:tcPr>
            <w:tcW w:w="479" w:type="pct"/>
            <w:vAlign w:val="center"/>
          </w:tcPr>
          <w:p w14:paraId="4CAE17E1" w14:textId="77777777" w:rsidR="009278BA" w:rsidRDefault="008B442C">
            <w:pPr>
              <w:spacing w:after="0"/>
              <w:ind w:leftChars="90" w:left="180"/>
              <w:jc w:val="both"/>
              <w:rPr>
                <w:rFonts w:eastAsiaTheme="minorEastAsia"/>
                <w:sz w:val="16"/>
                <w:szCs w:val="16"/>
                <w:lang w:eastAsia="zh-CN"/>
              </w:rPr>
            </w:pPr>
            <w:del w:id="302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3026" w:author="CHEN Xiaohang" w:date="2021-11-12T09:34:00Z">
              <w:r>
                <w:rPr>
                  <w:rFonts w:eastAsiaTheme="minorEastAsia"/>
                  <w:sz w:val="16"/>
                  <w:szCs w:val="16"/>
                  <w:lang w:eastAsia="zh-CN"/>
                </w:rPr>
                <w:delText>]</w:delText>
              </w:r>
            </w:del>
          </w:p>
        </w:tc>
        <w:tc>
          <w:tcPr>
            <w:tcW w:w="855" w:type="pct"/>
          </w:tcPr>
          <w:p w14:paraId="4DD6E04A" w14:textId="61F526A8" w:rsidR="009278BA" w:rsidRDefault="008B442C">
            <w:pPr>
              <w:spacing w:after="0"/>
              <w:ind w:leftChars="90" w:left="180"/>
              <w:rPr>
                <w:rFonts w:eastAsiaTheme="minorEastAsia"/>
                <w:sz w:val="16"/>
                <w:szCs w:val="16"/>
                <w:lang w:eastAsia="zh-CN"/>
              </w:rPr>
            </w:pPr>
            <w:del w:id="3027" w:author="vivo" w:date="2021-11-13T15:49:00Z">
              <w:r w:rsidDel="005E17EE">
                <w:rPr>
                  <w:rFonts w:eastAsiaTheme="minorEastAsia"/>
                  <w:sz w:val="16"/>
                  <w:szCs w:val="16"/>
                  <w:lang w:eastAsia="zh-CN"/>
                </w:rPr>
                <w:delText>Source 3, vivo</w:delText>
              </w:r>
            </w:del>
            <w:ins w:id="3028" w:author="vivo" w:date="2021-11-13T15:49:00Z">
              <w:r w:rsidR="005E17EE">
                <w:rPr>
                  <w:rFonts w:eastAsiaTheme="minorEastAsia"/>
                  <w:sz w:val="16"/>
                  <w:szCs w:val="16"/>
                  <w:lang w:eastAsia="zh-CN"/>
                </w:rPr>
                <w:t>Source 18, vivo</w:t>
              </w:r>
            </w:ins>
          </w:p>
        </w:tc>
        <w:tc>
          <w:tcPr>
            <w:tcW w:w="379" w:type="pct"/>
          </w:tcPr>
          <w:p w14:paraId="476750A6" w14:textId="77777777" w:rsidR="009278BA" w:rsidRDefault="009278BA">
            <w:pPr>
              <w:spacing w:after="0"/>
              <w:ind w:leftChars="90" w:left="180"/>
              <w:rPr>
                <w:rFonts w:eastAsiaTheme="minorEastAsia"/>
                <w:sz w:val="16"/>
                <w:szCs w:val="16"/>
                <w:lang w:eastAsia="zh-CN"/>
              </w:rPr>
            </w:pPr>
          </w:p>
        </w:tc>
      </w:tr>
      <w:tr w:rsidR="009278BA" w14:paraId="4DE086D9" w14:textId="77777777">
        <w:trPr>
          <w:trHeight w:val="289"/>
          <w:jc w:val="center"/>
        </w:trPr>
        <w:tc>
          <w:tcPr>
            <w:tcW w:w="437" w:type="pct"/>
            <w:vMerge w:val="restart"/>
          </w:tcPr>
          <w:p w14:paraId="154C193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520" w:type="pct"/>
          </w:tcPr>
          <w:p w14:paraId="23710703" w14:textId="77777777" w:rsidR="009278BA" w:rsidRDefault="008B442C">
            <w:pPr>
              <w:spacing w:after="0"/>
              <w:ind w:leftChars="90" w:left="180"/>
              <w:rPr>
                <w:sz w:val="16"/>
                <w:szCs w:val="16"/>
              </w:rPr>
            </w:pPr>
            <w:r>
              <w:rPr>
                <w:sz w:val="16"/>
                <w:szCs w:val="16"/>
              </w:rPr>
              <w:t>DU</w:t>
            </w:r>
          </w:p>
        </w:tc>
        <w:tc>
          <w:tcPr>
            <w:tcW w:w="473" w:type="pct"/>
          </w:tcPr>
          <w:p w14:paraId="4226CD5D" w14:textId="77777777" w:rsidR="009278BA" w:rsidRDefault="009278BA">
            <w:pPr>
              <w:spacing w:after="0"/>
              <w:ind w:leftChars="90" w:left="180"/>
              <w:rPr>
                <w:sz w:val="16"/>
                <w:szCs w:val="16"/>
              </w:rPr>
            </w:pPr>
          </w:p>
        </w:tc>
        <w:tc>
          <w:tcPr>
            <w:tcW w:w="317" w:type="pct"/>
          </w:tcPr>
          <w:p w14:paraId="65A1495E" w14:textId="77777777" w:rsidR="009278BA" w:rsidRDefault="009278BA">
            <w:pPr>
              <w:spacing w:after="0"/>
              <w:ind w:leftChars="90" w:left="180"/>
              <w:rPr>
                <w:sz w:val="16"/>
                <w:szCs w:val="16"/>
              </w:rPr>
            </w:pPr>
          </w:p>
        </w:tc>
        <w:tc>
          <w:tcPr>
            <w:tcW w:w="533" w:type="pct"/>
          </w:tcPr>
          <w:p w14:paraId="77887A28"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49C336A9"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114BB0C" w14:textId="77777777" w:rsidR="009278BA" w:rsidRDefault="008B442C">
            <w:pPr>
              <w:spacing w:after="0"/>
              <w:ind w:leftChars="90" w:left="180"/>
              <w:jc w:val="both"/>
              <w:rPr>
                <w:rFonts w:eastAsiaTheme="minorEastAsia"/>
                <w:sz w:val="16"/>
                <w:szCs w:val="16"/>
                <w:lang w:eastAsia="zh-CN"/>
              </w:rPr>
            </w:pPr>
            <w:del w:id="3029" w:author="CHEN Xiaohang" w:date="2021-11-12T09:33:00Z">
              <w:r>
                <w:rPr>
                  <w:rFonts w:eastAsiaTheme="minorEastAsia" w:hint="eastAsia"/>
                  <w:sz w:val="16"/>
                  <w:szCs w:val="16"/>
                  <w:lang w:eastAsia="zh-CN"/>
                </w:rPr>
                <w:delText>[</w:delText>
              </w:r>
            </w:del>
            <w:r>
              <w:rPr>
                <w:sz w:val="16"/>
              </w:rPr>
              <w:t>13.44</w:t>
            </w:r>
            <w:del w:id="3030" w:author="CHEN Xiaohang" w:date="2021-11-12T09:34:00Z">
              <w:r>
                <w:rPr>
                  <w:sz w:val="16"/>
                </w:rPr>
                <w:delText>]</w:delText>
              </w:r>
            </w:del>
          </w:p>
        </w:tc>
        <w:tc>
          <w:tcPr>
            <w:tcW w:w="479" w:type="pct"/>
          </w:tcPr>
          <w:p w14:paraId="7358AA66" w14:textId="77777777" w:rsidR="009278BA" w:rsidRDefault="008B442C">
            <w:pPr>
              <w:spacing w:after="0"/>
              <w:ind w:leftChars="90" w:left="180"/>
              <w:jc w:val="both"/>
              <w:rPr>
                <w:rFonts w:eastAsiaTheme="minorEastAsia"/>
                <w:sz w:val="16"/>
                <w:szCs w:val="16"/>
                <w:lang w:eastAsia="zh-CN"/>
              </w:rPr>
            </w:pPr>
            <w:del w:id="303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3032" w:author="CHEN Xiaohang" w:date="2021-11-12T09:34:00Z">
              <w:r>
                <w:rPr>
                  <w:rFonts w:asciiTheme="minorHAnsi" w:eastAsiaTheme="minorEastAsia" w:hAnsiTheme="minorHAnsi"/>
                  <w:sz w:val="16"/>
                  <w:szCs w:val="16"/>
                  <w:lang w:eastAsia="zh-CN"/>
                </w:rPr>
                <w:delText>]</w:delText>
              </w:r>
            </w:del>
          </w:p>
        </w:tc>
        <w:tc>
          <w:tcPr>
            <w:tcW w:w="855" w:type="pct"/>
          </w:tcPr>
          <w:p w14:paraId="2B8E129A" w14:textId="14D8DAB8" w:rsidR="009278BA" w:rsidRDefault="008B442C">
            <w:pPr>
              <w:spacing w:after="0"/>
              <w:ind w:leftChars="90" w:left="180"/>
              <w:rPr>
                <w:rFonts w:eastAsiaTheme="minorEastAsia"/>
                <w:sz w:val="16"/>
                <w:szCs w:val="16"/>
                <w:lang w:eastAsia="zh-CN"/>
              </w:rPr>
            </w:pPr>
            <w:del w:id="3033" w:author="vivo" w:date="2021-11-13T15:49:00Z">
              <w:r w:rsidDel="005E17EE">
                <w:rPr>
                  <w:rFonts w:eastAsiaTheme="minorEastAsia"/>
                  <w:sz w:val="16"/>
                  <w:szCs w:val="16"/>
                  <w:lang w:eastAsia="zh-CN"/>
                </w:rPr>
                <w:delText>Source 3, vivo</w:delText>
              </w:r>
            </w:del>
            <w:ins w:id="3034" w:author="vivo" w:date="2021-11-13T15:49:00Z">
              <w:r w:rsidR="005E17EE">
                <w:rPr>
                  <w:rFonts w:eastAsiaTheme="minorEastAsia"/>
                  <w:sz w:val="16"/>
                  <w:szCs w:val="16"/>
                  <w:lang w:eastAsia="zh-CN"/>
                </w:rPr>
                <w:t>Source 18, vivo</w:t>
              </w:r>
            </w:ins>
          </w:p>
        </w:tc>
        <w:tc>
          <w:tcPr>
            <w:tcW w:w="379" w:type="pct"/>
          </w:tcPr>
          <w:p w14:paraId="046C680E" w14:textId="77777777" w:rsidR="009278BA" w:rsidRDefault="009278BA">
            <w:pPr>
              <w:spacing w:after="0"/>
              <w:ind w:leftChars="90" w:left="180"/>
              <w:rPr>
                <w:rFonts w:eastAsiaTheme="minorEastAsia"/>
                <w:sz w:val="16"/>
                <w:szCs w:val="16"/>
                <w:lang w:eastAsia="zh-CN"/>
              </w:rPr>
            </w:pPr>
          </w:p>
        </w:tc>
      </w:tr>
      <w:tr w:rsidR="009278BA" w14:paraId="2C6B1B1B" w14:textId="77777777">
        <w:trPr>
          <w:trHeight w:val="289"/>
          <w:jc w:val="center"/>
        </w:trPr>
        <w:tc>
          <w:tcPr>
            <w:tcW w:w="437" w:type="pct"/>
            <w:vMerge/>
          </w:tcPr>
          <w:p w14:paraId="39A221A7" w14:textId="77777777" w:rsidR="009278BA" w:rsidRDefault="009278BA">
            <w:pPr>
              <w:spacing w:after="0"/>
              <w:ind w:leftChars="90" w:left="180"/>
              <w:rPr>
                <w:rFonts w:eastAsiaTheme="minorEastAsia"/>
                <w:sz w:val="16"/>
                <w:szCs w:val="16"/>
                <w:lang w:eastAsia="zh-CN"/>
              </w:rPr>
            </w:pPr>
          </w:p>
        </w:tc>
        <w:tc>
          <w:tcPr>
            <w:tcW w:w="520" w:type="pct"/>
          </w:tcPr>
          <w:p w14:paraId="1BF1CFF3"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tcPr>
          <w:p w14:paraId="26C34D4F" w14:textId="77777777" w:rsidR="009278BA" w:rsidRDefault="009278BA">
            <w:pPr>
              <w:spacing w:after="0"/>
              <w:ind w:leftChars="90" w:left="180"/>
              <w:rPr>
                <w:sz w:val="16"/>
                <w:szCs w:val="16"/>
              </w:rPr>
            </w:pPr>
          </w:p>
        </w:tc>
        <w:tc>
          <w:tcPr>
            <w:tcW w:w="317" w:type="pct"/>
          </w:tcPr>
          <w:p w14:paraId="2D7993BC" w14:textId="77777777" w:rsidR="009278BA" w:rsidRDefault="009278BA">
            <w:pPr>
              <w:spacing w:after="0"/>
              <w:ind w:leftChars="90" w:left="180"/>
              <w:rPr>
                <w:sz w:val="16"/>
                <w:szCs w:val="16"/>
              </w:rPr>
            </w:pPr>
          </w:p>
        </w:tc>
        <w:tc>
          <w:tcPr>
            <w:tcW w:w="533" w:type="pct"/>
          </w:tcPr>
          <w:p w14:paraId="2C256A71"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2712E0B"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3B00304B" w14:textId="77777777" w:rsidR="009278BA" w:rsidRDefault="008B442C">
            <w:pPr>
              <w:spacing w:after="0"/>
              <w:ind w:leftChars="90" w:left="180"/>
              <w:jc w:val="both"/>
              <w:rPr>
                <w:rFonts w:eastAsiaTheme="minorEastAsia"/>
                <w:sz w:val="16"/>
                <w:szCs w:val="16"/>
                <w:lang w:eastAsia="zh-CN"/>
              </w:rPr>
            </w:pPr>
            <w:del w:id="3035" w:author="CHEN Xiaohang" w:date="2021-11-12T09:33:00Z">
              <w:r>
                <w:rPr>
                  <w:rFonts w:eastAsiaTheme="minorEastAsia" w:hint="eastAsia"/>
                  <w:sz w:val="16"/>
                  <w:szCs w:val="16"/>
                  <w:lang w:eastAsia="zh-CN"/>
                </w:rPr>
                <w:delText>[</w:delText>
              </w:r>
            </w:del>
            <w:r>
              <w:rPr>
                <w:sz w:val="16"/>
                <w:szCs w:val="16"/>
              </w:rPr>
              <w:t>8.72</w:t>
            </w:r>
            <w:del w:id="3036" w:author="CHEN Xiaohang" w:date="2021-11-12T09:34:00Z">
              <w:r>
                <w:rPr>
                  <w:sz w:val="16"/>
                  <w:szCs w:val="16"/>
                </w:rPr>
                <w:delText>]</w:delText>
              </w:r>
            </w:del>
          </w:p>
        </w:tc>
        <w:tc>
          <w:tcPr>
            <w:tcW w:w="479" w:type="pct"/>
          </w:tcPr>
          <w:p w14:paraId="11496DFD" w14:textId="77777777" w:rsidR="009278BA" w:rsidRDefault="008B442C">
            <w:pPr>
              <w:spacing w:after="0"/>
              <w:ind w:leftChars="90" w:left="180"/>
              <w:jc w:val="both"/>
              <w:rPr>
                <w:rFonts w:eastAsiaTheme="minorEastAsia"/>
                <w:sz w:val="16"/>
                <w:szCs w:val="16"/>
                <w:lang w:eastAsia="zh-CN"/>
              </w:rPr>
            </w:pPr>
            <w:del w:id="303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3038" w:author="CHEN Xiaohang" w:date="2021-11-12T09:34:00Z">
              <w:r>
                <w:rPr>
                  <w:rFonts w:asciiTheme="minorHAnsi" w:eastAsiaTheme="minorEastAsia" w:hAnsiTheme="minorHAnsi"/>
                  <w:sz w:val="16"/>
                  <w:szCs w:val="16"/>
                  <w:lang w:eastAsia="zh-CN"/>
                </w:rPr>
                <w:delText>]</w:delText>
              </w:r>
            </w:del>
          </w:p>
        </w:tc>
        <w:tc>
          <w:tcPr>
            <w:tcW w:w="855" w:type="pct"/>
          </w:tcPr>
          <w:p w14:paraId="490D33FD" w14:textId="5E4B7698" w:rsidR="009278BA" w:rsidRDefault="008B442C">
            <w:pPr>
              <w:spacing w:after="0"/>
              <w:ind w:leftChars="90" w:left="180"/>
              <w:rPr>
                <w:rFonts w:eastAsiaTheme="minorEastAsia"/>
                <w:sz w:val="16"/>
                <w:szCs w:val="16"/>
                <w:lang w:eastAsia="zh-CN"/>
              </w:rPr>
            </w:pPr>
            <w:del w:id="3039" w:author="vivo" w:date="2021-11-13T15:49:00Z">
              <w:r w:rsidDel="005E17EE">
                <w:rPr>
                  <w:rFonts w:eastAsiaTheme="minorEastAsia"/>
                  <w:sz w:val="16"/>
                  <w:szCs w:val="16"/>
                  <w:lang w:eastAsia="zh-CN"/>
                </w:rPr>
                <w:delText>Source 3, vivo</w:delText>
              </w:r>
            </w:del>
            <w:ins w:id="3040" w:author="vivo" w:date="2021-11-13T15:49:00Z">
              <w:r w:rsidR="005E17EE">
                <w:rPr>
                  <w:rFonts w:eastAsiaTheme="minorEastAsia"/>
                  <w:sz w:val="16"/>
                  <w:szCs w:val="16"/>
                  <w:lang w:eastAsia="zh-CN"/>
                </w:rPr>
                <w:t>Source 18, vivo</w:t>
              </w:r>
            </w:ins>
          </w:p>
        </w:tc>
        <w:tc>
          <w:tcPr>
            <w:tcW w:w="379" w:type="pct"/>
          </w:tcPr>
          <w:p w14:paraId="1A9049C7" w14:textId="77777777" w:rsidR="009278BA" w:rsidRDefault="009278BA">
            <w:pPr>
              <w:spacing w:after="0"/>
              <w:ind w:leftChars="90" w:left="180"/>
              <w:rPr>
                <w:rFonts w:eastAsiaTheme="minorEastAsia"/>
                <w:sz w:val="16"/>
                <w:szCs w:val="16"/>
                <w:lang w:eastAsia="zh-CN"/>
              </w:rPr>
            </w:pPr>
          </w:p>
        </w:tc>
      </w:tr>
    </w:tbl>
    <w:p w14:paraId="23FB9D0C" w14:textId="77777777" w:rsidR="009278BA" w:rsidRDefault="009278BA">
      <w:pPr>
        <w:rPr>
          <w:rFonts w:eastAsia="SimSun"/>
        </w:rPr>
      </w:pPr>
    </w:p>
    <w:p w14:paraId="06C49EB8" w14:textId="77777777" w:rsidR="009278BA" w:rsidRPr="003B4373" w:rsidRDefault="008B442C">
      <w:pPr>
        <w:spacing w:line="276" w:lineRule="auto"/>
        <w:rPr>
          <w:rFonts w:eastAsiaTheme="minorEastAsia"/>
          <w:b/>
          <w:u w:val="single"/>
          <w:lang w:eastAsia="zh-CN"/>
          <w:rPrChange w:id="3041" w:author="CHEN Xiaohang" w:date="2021-11-15T07:30:00Z">
            <w:rPr>
              <w:rFonts w:eastAsiaTheme="minorEastAsia"/>
              <w:b/>
              <w:lang w:eastAsia="zh-CN"/>
            </w:rPr>
          </w:rPrChange>
        </w:rPr>
      </w:pPr>
      <w:r w:rsidRPr="003B4373">
        <w:rPr>
          <w:rFonts w:eastAsiaTheme="minorEastAsia"/>
          <w:b/>
          <w:u w:val="single"/>
          <w:lang w:eastAsia="zh-CN"/>
          <w:rPrChange w:id="3042" w:author="CHEN Xiaohang" w:date="2021-11-15T07:30:00Z">
            <w:rPr>
              <w:rFonts w:eastAsiaTheme="minorEastAsia"/>
              <w:b/>
              <w:lang w:eastAsia="zh-CN"/>
            </w:rPr>
          </w:rPrChange>
        </w:rPr>
        <w:t>Observation:</w:t>
      </w:r>
    </w:p>
    <w:p w14:paraId="4009A5A7" w14:textId="56864F8E" w:rsidR="009278BA" w:rsidDel="003B4373" w:rsidRDefault="009278BA">
      <w:pPr>
        <w:rPr>
          <w:del w:id="3043" w:author="CHEN Xiaohang" w:date="2021-11-15T07:30:00Z"/>
          <w:rFonts w:eastAsia="SimSun"/>
        </w:rPr>
      </w:pPr>
    </w:p>
    <w:p w14:paraId="4D24C2F8" w14:textId="45B3BFED"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44" w:author="CHEN Xiaohang" w:date="2021-11-15T07:22:00Z">
        <w:r w:rsidDel="00747A41">
          <w:rPr>
            <w:rFonts w:eastAsiaTheme="minorEastAsia"/>
          </w:rPr>
          <w:delText>identified</w:delText>
        </w:r>
      </w:del>
      <w:ins w:id="3045" w:author="CHEN Xiaohang" w:date="2021-11-15T07:22:00Z">
        <w:r w:rsidR="00747A41">
          <w:rPr>
            <w:rFonts w:eastAsiaTheme="minorEastAsia"/>
          </w:rPr>
          <w:t>observed</w:t>
        </w:r>
      </w:ins>
      <w:r>
        <w:rPr>
          <w:rFonts w:eastAsiaTheme="minorEastAsia"/>
        </w:rPr>
        <w:t xml:space="preserve"> from (vivo) that the capacity performances are increased from </w:t>
      </w:r>
      <w:del w:id="3046" w:author="CHEN Xiaohang" w:date="2021-11-12T09:33:00Z">
        <w:r>
          <w:rPr>
            <w:rFonts w:eastAsiaTheme="minorEastAsia"/>
          </w:rPr>
          <w:delText>[</w:delText>
        </w:r>
      </w:del>
      <w:r>
        <w:rPr>
          <w:rFonts w:eastAsiaTheme="minorEastAsia"/>
        </w:rPr>
        <w:t>9.49</w:t>
      </w:r>
      <w:del w:id="3047" w:author="CHEN Xiaohang" w:date="2021-11-12T09:34:00Z">
        <w:r>
          <w:rPr>
            <w:rFonts w:eastAsiaTheme="minorEastAsia"/>
          </w:rPr>
          <w:delText>]</w:delText>
        </w:r>
      </w:del>
      <w:r>
        <w:rPr>
          <w:rFonts w:eastAsiaTheme="minorEastAsia"/>
        </w:rPr>
        <w:t xml:space="preserve"> with 60FPS to </w:t>
      </w:r>
      <w:del w:id="3048" w:author="CHEN Xiaohang" w:date="2021-11-12T09:33:00Z">
        <w:r>
          <w:rPr>
            <w:rFonts w:eastAsiaTheme="minorEastAsia"/>
          </w:rPr>
          <w:delText>[</w:delText>
        </w:r>
      </w:del>
      <w:r>
        <w:rPr>
          <w:rFonts w:eastAsiaTheme="minorEastAsia"/>
        </w:rPr>
        <w:t>13.47</w:t>
      </w:r>
      <w:del w:id="3049" w:author="CHEN Xiaohang" w:date="2021-11-12T09:34:00Z">
        <w:r>
          <w:rPr>
            <w:rFonts w:eastAsiaTheme="minorEastAsia"/>
          </w:rPr>
          <w:delText>]</w:delText>
        </w:r>
      </w:del>
      <w:r>
        <w:rPr>
          <w:rFonts w:eastAsiaTheme="minorEastAsia"/>
        </w:rPr>
        <w:t xml:space="preserve"> with 120FPS by about </w:t>
      </w:r>
      <w:del w:id="3050" w:author="CHEN Xiaohang" w:date="2021-11-12T09:33:00Z">
        <w:r>
          <w:rPr>
            <w:rFonts w:eastAsiaTheme="minorEastAsia"/>
          </w:rPr>
          <w:delText>[</w:delText>
        </w:r>
      </w:del>
      <w:r>
        <w:rPr>
          <w:rFonts w:eastAsiaTheme="minorEastAsia"/>
        </w:rPr>
        <w:t>41.94%</w:t>
      </w:r>
      <w:del w:id="3051" w:author="CHEN Xiaohang" w:date="2021-11-12T09:34:00Z">
        <w:r>
          <w:rPr>
            <w:rFonts w:eastAsiaTheme="minorEastAsia"/>
          </w:rPr>
          <w:delText>]</w:delText>
        </w:r>
      </w:del>
      <w:r>
        <w:rPr>
          <w:rFonts w:eastAsiaTheme="minorEastAsia"/>
        </w:rPr>
        <w:t>.</w:t>
      </w:r>
    </w:p>
    <w:p w14:paraId="165892FE" w14:textId="77777777" w:rsidR="009278BA" w:rsidRDefault="009278BA">
      <w:pPr>
        <w:rPr>
          <w:rFonts w:eastAsiaTheme="minorEastAsia"/>
        </w:rPr>
      </w:pPr>
    </w:p>
    <w:p w14:paraId="5F0BC727" w14:textId="1BD6C67C"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52" w:author="CHEN Xiaohang" w:date="2021-11-15T07:22:00Z">
        <w:r w:rsidDel="00747A41">
          <w:rPr>
            <w:rFonts w:eastAsiaTheme="minorEastAsia"/>
          </w:rPr>
          <w:delText>identified</w:delText>
        </w:r>
      </w:del>
      <w:ins w:id="3053" w:author="CHEN Xiaohang" w:date="2021-11-15T07:22:00Z">
        <w:r w:rsidR="00747A41">
          <w:rPr>
            <w:rFonts w:eastAsiaTheme="minorEastAsia"/>
          </w:rPr>
          <w:t>observed</w:t>
        </w:r>
      </w:ins>
      <w:r>
        <w:rPr>
          <w:rFonts w:eastAsiaTheme="minorEastAsia"/>
        </w:rPr>
        <w:t xml:space="preserve"> from (vivo) that the capacity performances are increased from </w:t>
      </w:r>
      <w:del w:id="3054" w:author="CHEN Xiaohang" w:date="2021-11-12T09:33:00Z">
        <w:r>
          <w:rPr>
            <w:rFonts w:eastAsiaTheme="minorEastAsia"/>
          </w:rPr>
          <w:delText>[</w:delText>
        </w:r>
      </w:del>
      <w:r>
        <w:rPr>
          <w:rFonts w:eastAsiaTheme="minorEastAsia"/>
        </w:rPr>
        <w:t>13.59</w:t>
      </w:r>
      <w:del w:id="3055" w:author="CHEN Xiaohang" w:date="2021-11-12T09:34:00Z">
        <w:r>
          <w:rPr>
            <w:rFonts w:eastAsiaTheme="minorEastAsia"/>
          </w:rPr>
          <w:delText>]</w:delText>
        </w:r>
      </w:del>
      <w:r>
        <w:rPr>
          <w:rFonts w:eastAsiaTheme="minorEastAsia"/>
        </w:rPr>
        <w:t xml:space="preserve"> with 60FPS to </w:t>
      </w:r>
      <w:del w:id="3056" w:author="CHEN Xiaohang" w:date="2021-11-12T09:33:00Z">
        <w:r>
          <w:rPr>
            <w:rFonts w:eastAsiaTheme="minorEastAsia"/>
          </w:rPr>
          <w:delText>[</w:delText>
        </w:r>
      </w:del>
      <w:r>
        <w:rPr>
          <w:rFonts w:eastAsiaTheme="minorEastAsia"/>
        </w:rPr>
        <w:t>20.78</w:t>
      </w:r>
      <w:del w:id="3057" w:author="CHEN Xiaohang" w:date="2021-11-12T09:34:00Z">
        <w:r>
          <w:rPr>
            <w:rFonts w:eastAsiaTheme="minorEastAsia"/>
          </w:rPr>
          <w:delText>]</w:delText>
        </w:r>
      </w:del>
      <w:r>
        <w:rPr>
          <w:rFonts w:eastAsiaTheme="minorEastAsia"/>
        </w:rPr>
        <w:t xml:space="preserve"> with 120FPS by about </w:t>
      </w:r>
      <w:del w:id="3058" w:author="CHEN Xiaohang" w:date="2021-11-12T09:33:00Z">
        <w:r>
          <w:rPr>
            <w:rFonts w:eastAsiaTheme="minorEastAsia"/>
          </w:rPr>
          <w:delText>[</w:delText>
        </w:r>
      </w:del>
      <w:r>
        <w:rPr>
          <w:rFonts w:eastAsiaTheme="minorEastAsia"/>
        </w:rPr>
        <w:t>52.91%</w:t>
      </w:r>
      <w:del w:id="3059" w:author="CHEN Xiaohang" w:date="2021-11-12T09:34:00Z">
        <w:r>
          <w:rPr>
            <w:rFonts w:eastAsiaTheme="minorEastAsia"/>
          </w:rPr>
          <w:delText>]</w:delText>
        </w:r>
      </w:del>
      <w:r>
        <w:rPr>
          <w:rFonts w:eastAsiaTheme="minorEastAsia"/>
        </w:rPr>
        <w:t>.</w:t>
      </w:r>
    </w:p>
    <w:p w14:paraId="61E41BCD" w14:textId="77777777" w:rsidR="009278BA" w:rsidRDefault="009278BA">
      <w:pPr>
        <w:rPr>
          <w:rFonts w:eastAsia="SimSun"/>
        </w:rPr>
      </w:pPr>
    </w:p>
    <w:p w14:paraId="070B7240" w14:textId="19893F4B"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60" w:author="CHEN Xiaohang" w:date="2021-11-15T07:22:00Z">
        <w:r w:rsidDel="00747A41">
          <w:rPr>
            <w:rFonts w:eastAsiaTheme="minorEastAsia"/>
          </w:rPr>
          <w:delText>identified</w:delText>
        </w:r>
      </w:del>
      <w:ins w:id="3061" w:author="CHEN Xiaohang" w:date="2021-11-15T07:22:00Z">
        <w:r w:rsidR="00747A41">
          <w:rPr>
            <w:rFonts w:eastAsiaTheme="minorEastAsia"/>
          </w:rPr>
          <w:t>observed</w:t>
        </w:r>
      </w:ins>
      <w:r>
        <w:rPr>
          <w:rFonts w:eastAsiaTheme="minorEastAsia"/>
        </w:rPr>
        <w:t xml:space="preserve"> from (vivo) that the capacity performances are increased from </w:t>
      </w:r>
      <w:del w:id="3062" w:author="CHEN Xiaohang" w:date="2021-11-12T09:33:00Z">
        <w:r>
          <w:rPr>
            <w:rFonts w:eastAsiaTheme="minorEastAsia"/>
          </w:rPr>
          <w:delText>[</w:delText>
        </w:r>
      </w:del>
      <w:r>
        <w:rPr>
          <w:rFonts w:eastAsiaTheme="minorEastAsia"/>
        </w:rPr>
        <w:t>5.77</w:t>
      </w:r>
      <w:del w:id="3063" w:author="CHEN Xiaohang" w:date="2021-11-12T09:34:00Z">
        <w:r>
          <w:rPr>
            <w:rFonts w:eastAsiaTheme="minorEastAsia"/>
          </w:rPr>
          <w:delText>]</w:delText>
        </w:r>
      </w:del>
      <w:r>
        <w:rPr>
          <w:rFonts w:eastAsiaTheme="minorEastAsia"/>
        </w:rPr>
        <w:t xml:space="preserve"> with 60FPS to </w:t>
      </w:r>
      <w:del w:id="3064" w:author="CHEN Xiaohang" w:date="2021-11-12T09:33:00Z">
        <w:r>
          <w:rPr>
            <w:rFonts w:eastAsiaTheme="minorEastAsia"/>
          </w:rPr>
          <w:delText>[</w:delText>
        </w:r>
      </w:del>
      <w:r>
        <w:rPr>
          <w:rFonts w:eastAsiaTheme="minorEastAsia"/>
        </w:rPr>
        <w:t>8.03</w:t>
      </w:r>
      <w:del w:id="3065" w:author="CHEN Xiaohang" w:date="2021-11-12T09:34:00Z">
        <w:r>
          <w:rPr>
            <w:rFonts w:eastAsiaTheme="minorEastAsia"/>
          </w:rPr>
          <w:delText>]</w:delText>
        </w:r>
      </w:del>
      <w:r>
        <w:rPr>
          <w:rFonts w:eastAsiaTheme="minorEastAsia"/>
        </w:rPr>
        <w:t xml:space="preserve"> with 120FPS by about </w:t>
      </w:r>
      <w:del w:id="3066" w:author="CHEN Xiaohang" w:date="2021-11-12T09:33:00Z">
        <w:r>
          <w:rPr>
            <w:rFonts w:eastAsiaTheme="minorEastAsia"/>
          </w:rPr>
          <w:delText>[</w:delText>
        </w:r>
      </w:del>
      <w:r>
        <w:rPr>
          <w:rFonts w:eastAsiaTheme="minorEastAsia"/>
        </w:rPr>
        <w:t>39.17%</w:t>
      </w:r>
      <w:del w:id="3067" w:author="CHEN Xiaohang" w:date="2021-11-12T09:34:00Z">
        <w:r>
          <w:rPr>
            <w:rFonts w:eastAsiaTheme="minorEastAsia"/>
          </w:rPr>
          <w:delText>]</w:delText>
        </w:r>
      </w:del>
      <w:r>
        <w:rPr>
          <w:rFonts w:eastAsiaTheme="minorEastAsia"/>
        </w:rPr>
        <w:t>.</w:t>
      </w:r>
    </w:p>
    <w:p w14:paraId="5D2AAE81" w14:textId="77777777" w:rsidR="009278BA" w:rsidRDefault="009278BA">
      <w:pPr>
        <w:rPr>
          <w:rFonts w:eastAsiaTheme="minorEastAsia"/>
        </w:rPr>
      </w:pPr>
    </w:p>
    <w:p w14:paraId="49757FFA" w14:textId="414DD538"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68" w:author="CHEN Xiaohang" w:date="2021-11-15T07:22:00Z">
        <w:r w:rsidDel="00747A41">
          <w:rPr>
            <w:rFonts w:eastAsiaTheme="minorEastAsia"/>
          </w:rPr>
          <w:delText>identified</w:delText>
        </w:r>
      </w:del>
      <w:ins w:id="3069" w:author="CHEN Xiaohang" w:date="2021-11-15T07:22:00Z">
        <w:r w:rsidR="00747A41">
          <w:rPr>
            <w:rFonts w:eastAsiaTheme="minorEastAsia"/>
          </w:rPr>
          <w:t>observed</w:t>
        </w:r>
      </w:ins>
      <w:r>
        <w:rPr>
          <w:rFonts w:eastAsiaTheme="minorEastAsia"/>
        </w:rPr>
        <w:t xml:space="preserve"> from (vivo) that the capacity performances are increased from </w:t>
      </w:r>
      <w:del w:id="3070" w:author="CHEN Xiaohang" w:date="2021-11-12T09:33:00Z">
        <w:r>
          <w:rPr>
            <w:rFonts w:eastAsiaTheme="minorEastAsia"/>
          </w:rPr>
          <w:delText>[</w:delText>
        </w:r>
      </w:del>
      <w:r>
        <w:rPr>
          <w:rFonts w:eastAsiaTheme="minorEastAsia"/>
        </w:rPr>
        <w:t>6.91</w:t>
      </w:r>
      <w:del w:id="3071" w:author="CHEN Xiaohang" w:date="2021-11-12T09:34:00Z">
        <w:r>
          <w:rPr>
            <w:rFonts w:eastAsiaTheme="minorEastAsia"/>
          </w:rPr>
          <w:delText>]</w:delText>
        </w:r>
      </w:del>
      <w:r>
        <w:rPr>
          <w:rFonts w:eastAsiaTheme="minorEastAsia"/>
        </w:rPr>
        <w:t xml:space="preserve"> with 60FPS to </w:t>
      </w:r>
      <w:del w:id="3072" w:author="CHEN Xiaohang" w:date="2021-11-12T09:33:00Z">
        <w:r>
          <w:rPr>
            <w:rFonts w:eastAsiaTheme="minorEastAsia"/>
          </w:rPr>
          <w:delText>[</w:delText>
        </w:r>
      </w:del>
      <w:r>
        <w:rPr>
          <w:rFonts w:eastAsiaTheme="minorEastAsia"/>
        </w:rPr>
        <w:t>11.42</w:t>
      </w:r>
      <w:del w:id="3073" w:author="CHEN Xiaohang" w:date="2021-11-12T09:34:00Z">
        <w:r>
          <w:rPr>
            <w:rFonts w:eastAsiaTheme="minorEastAsia"/>
          </w:rPr>
          <w:delText>]</w:delText>
        </w:r>
      </w:del>
      <w:r>
        <w:rPr>
          <w:rFonts w:eastAsiaTheme="minorEastAsia"/>
        </w:rPr>
        <w:t xml:space="preserve"> with 120FPS by about </w:t>
      </w:r>
      <w:del w:id="3074" w:author="CHEN Xiaohang" w:date="2021-11-12T09:33:00Z">
        <w:r>
          <w:rPr>
            <w:rFonts w:eastAsiaTheme="minorEastAsia"/>
          </w:rPr>
          <w:delText>[</w:delText>
        </w:r>
      </w:del>
      <w:r>
        <w:rPr>
          <w:rFonts w:eastAsiaTheme="minorEastAsia"/>
        </w:rPr>
        <w:t>65.27%</w:t>
      </w:r>
      <w:del w:id="3075" w:author="CHEN Xiaohang" w:date="2021-11-12T09:34:00Z">
        <w:r>
          <w:rPr>
            <w:rFonts w:eastAsiaTheme="minorEastAsia"/>
          </w:rPr>
          <w:delText>]</w:delText>
        </w:r>
      </w:del>
      <w:r>
        <w:rPr>
          <w:rFonts w:eastAsiaTheme="minorEastAsia"/>
        </w:rPr>
        <w:t>.</w:t>
      </w:r>
    </w:p>
    <w:p w14:paraId="3BBB6FFD" w14:textId="77777777" w:rsidR="009278BA" w:rsidRDefault="009278BA">
      <w:pPr>
        <w:rPr>
          <w:rFonts w:eastAsia="SimSun"/>
        </w:rPr>
      </w:pPr>
    </w:p>
    <w:p w14:paraId="20C41268" w14:textId="61F9AF4A"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76" w:author="CHEN Xiaohang" w:date="2021-11-15T07:22:00Z">
        <w:r w:rsidDel="00747A41">
          <w:rPr>
            <w:rFonts w:eastAsiaTheme="minorEastAsia"/>
          </w:rPr>
          <w:delText>identified</w:delText>
        </w:r>
      </w:del>
      <w:ins w:id="3077" w:author="CHEN Xiaohang" w:date="2021-11-15T07:22:00Z">
        <w:r w:rsidR="00747A41">
          <w:rPr>
            <w:rFonts w:eastAsiaTheme="minorEastAsia"/>
          </w:rPr>
          <w:t>observed</w:t>
        </w:r>
      </w:ins>
      <w:r>
        <w:rPr>
          <w:rFonts w:eastAsiaTheme="minorEastAsia"/>
        </w:rPr>
        <w:t xml:space="preserve"> from (vivo) that the capacity performances are increased from </w:t>
      </w:r>
      <w:del w:id="3078" w:author="CHEN Xiaohang" w:date="2021-11-12T09:33:00Z">
        <w:r>
          <w:rPr>
            <w:rFonts w:eastAsiaTheme="minorEastAsia"/>
          </w:rPr>
          <w:delText>[</w:delText>
        </w:r>
      </w:del>
      <w:r>
        <w:rPr>
          <w:rFonts w:eastAsiaTheme="minorEastAsia"/>
        </w:rPr>
        <w:t>8.27</w:t>
      </w:r>
      <w:del w:id="3079" w:author="CHEN Xiaohang" w:date="2021-11-12T09:34:00Z">
        <w:r>
          <w:rPr>
            <w:rFonts w:eastAsiaTheme="minorEastAsia"/>
          </w:rPr>
          <w:delText>]</w:delText>
        </w:r>
      </w:del>
      <w:r>
        <w:rPr>
          <w:rFonts w:eastAsiaTheme="minorEastAsia"/>
        </w:rPr>
        <w:t xml:space="preserve"> with 60FPS to </w:t>
      </w:r>
      <w:del w:id="3080" w:author="CHEN Xiaohang" w:date="2021-11-12T09:33:00Z">
        <w:r>
          <w:rPr>
            <w:rFonts w:eastAsiaTheme="minorEastAsia"/>
          </w:rPr>
          <w:delText>[</w:delText>
        </w:r>
      </w:del>
      <w:r>
        <w:rPr>
          <w:rFonts w:eastAsiaTheme="minorEastAsia"/>
        </w:rPr>
        <w:t>11.63</w:t>
      </w:r>
      <w:del w:id="3081" w:author="CHEN Xiaohang" w:date="2021-11-12T09:34:00Z">
        <w:r>
          <w:rPr>
            <w:rFonts w:eastAsiaTheme="minorEastAsia"/>
          </w:rPr>
          <w:delText>]</w:delText>
        </w:r>
      </w:del>
      <w:r>
        <w:rPr>
          <w:rFonts w:eastAsiaTheme="minorEastAsia"/>
        </w:rPr>
        <w:t xml:space="preserve"> with 120FPS by about </w:t>
      </w:r>
      <w:del w:id="3082" w:author="CHEN Xiaohang" w:date="2021-11-12T09:33:00Z">
        <w:r>
          <w:rPr>
            <w:rFonts w:eastAsiaTheme="minorEastAsia"/>
          </w:rPr>
          <w:delText>[</w:delText>
        </w:r>
      </w:del>
      <w:r>
        <w:rPr>
          <w:rFonts w:eastAsiaTheme="minorEastAsia"/>
        </w:rPr>
        <w:t>40.63%</w:t>
      </w:r>
      <w:del w:id="3083" w:author="CHEN Xiaohang" w:date="2021-11-12T09:34:00Z">
        <w:r>
          <w:rPr>
            <w:rFonts w:eastAsiaTheme="minorEastAsia"/>
          </w:rPr>
          <w:delText>]</w:delText>
        </w:r>
      </w:del>
      <w:r>
        <w:rPr>
          <w:rFonts w:eastAsiaTheme="minorEastAsia"/>
        </w:rPr>
        <w:t>.</w:t>
      </w:r>
    </w:p>
    <w:p w14:paraId="1D02DCED" w14:textId="77777777" w:rsidR="009278BA" w:rsidRDefault="009278BA">
      <w:pPr>
        <w:rPr>
          <w:rFonts w:eastAsiaTheme="minorEastAsia"/>
        </w:rPr>
      </w:pPr>
    </w:p>
    <w:p w14:paraId="11E22BF8" w14:textId="42C6A3F1"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84" w:author="CHEN Xiaohang" w:date="2021-11-15T07:22:00Z">
        <w:r w:rsidDel="00747A41">
          <w:rPr>
            <w:rFonts w:eastAsiaTheme="minorEastAsia"/>
          </w:rPr>
          <w:delText>identified</w:delText>
        </w:r>
      </w:del>
      <w:ins w:id="3085" w:author="CHEN Xiaohang" w:date="2021-11-15T07:22:00Z">
        <w:r w:rsidR="00747A41">
          <w:rPr>
            <w:rFonts w:eastAsiaTheme="minorEastAsia"/>
          </w:rPr>
          <w:t>observed</w:t>
        </w:r>
      </w:ins>
      <w:r>
        <w:rPr>
          <w:rFonts w:eastAsiaTheme="minorEastAsia"/>
        </w:rPr>
        <w:t xml:space="preserve"> from (vivo) that the capacity performances are increased from </w:t>
      </w:r>
      <w:del w:id="3086" w:author="CHEN Xiaohang" w:date="2021-11-12T09:33:00Z">
        <w:r>
          <w:rPr>
            <w:rFonts w:eastAsiaTheme="minorEastAsia"/>
          </w:rPr>
          <w:delText>[</w:delText>
        </w:r>
      </w:del>
      <w:r>
        <w:rPr>
          <w:rFonts w:eastAsiaTheme="minorEastAsia"/>
        </w:rPr>
        <w:t>10.80</w:t>
      </w:r>
      <w:del w:id="3087" w:author="CHEN Xiaohang" w:date="2021-11-12T09:34:00Z">
        <w:r>
          <w:rPr>
            <w:rFonts w:eastAsiaTheme="minorEastAsia"/>
          </w:rPr>
          <w:delText>]</w:delText>
        </w:r>
      </w:del>
      <w:r>
        <w:rPr>
          <w:rFonts w:eastAsiaTheme="minorEastAsia"/>
        </w:rPr>
        <w:t xml:space="preserve"> with 60FPS to </w:t>
      </w:r>
      <w:del w:id="3088" w:author="CHEN Xiaohang" w:date="2021-11-12T09:33:00Z">
        <w:r>
          <w:rPr>
            <w:rFonts w:eastAsiaTheme="minorEastAsia"/>
          </w:rPr>
          <w:delText>[</w:delText>
        </w:r>
      </w:del>
      <w:r>
        <w:rPr>
          <w:rFonts w:eastAsiaTheme="minorEastAsia"/>
        </w:rPr>
        <w:t>16.53</w:t>
      </w:r>
      <w:del w:id="3089" w:author="CHEN Xiaohang" w:date="2021-11-12T09:34:00Z">
        <w:r>
          <w:rPr>
            <w:rFonts w:eastAsiaTheme="minorEastAsia"/>
          </w:rPr>
          <w:delText>]</w:delText>
        </w:r>
      </w:del>
      <w:r>
        <w:rPr>
          <w:rFonts w:eastAsiaTheme="minorEastAsia"/>
        </w:rPr>
        <w:t xml:space="preserve"> with 120FPS by about </w:t>
      </w:r>
      <w:del w:id="3090" w:author="CHEN Xiaohang" w:date="2021-11-12T09:33:00Z">
        <w:r>
          <w:rPr>
            <w:rFonts w:eastAsiaTheme="minorEastAsia"/>
          </w:rPr>
          <w:delText>[</w:delText>
        </w:r>
      </w:del>
      <w:r>
        <w:rPr>
          <w:rFonts w:eastAsiaTheme="minorEastAsia"/>
        </w:rPr>
        <w:t>53.06%</w:t>
      </w:r>
      <w:del w:id="3091" w:author="CHEN Xiaohang" w:date="2021-11-12T09:34:00Z">
        <w:r>
          <w:rPr>
            <w:rFonts w:eastAsiaTheme="minorEastAsia"/>
          </w:rPr>
          <w:delText>]</w:delText>
        </w:r>
      </w:del>
      <w:r>
        <w:rPr>
          <w:rFonts w:eastAsiaTheme="minorEastAsia"/>
        </w:rPr>
        <w:t>.</w:t>
      </w:r>
    </w:p>
    <w:p w14:paraId="2CBD8197" w14:textId="77777777" w:rsidR="009278BA" w:rsidRDefault="009278BA">
      <w:pPr>
        <w:rPr>
          <w:rFonts w:eastAsiaTheme="minorEastAsia"/>
        </w:rPr>
      </w:pPr>
    </w:p>
    <w:p w14:paraId="7D21560B" w14:textId="598C2A44"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92" w:author="CHEN Xiaohang" w:date="2021-11-15T07:22:00Z">
        <w:r w:rsidDel="00747A41">
          <w:rPr>
            <w:rFonts w:eastAsiaTheme="minorEastAsia"/>
          </w:rPr>
          <w:delText>identified</w:delText>
        </w:r>
      </w:del>
      <w:ins w:id="3093" w:author="CHEN Xiaohang" w:date="2021-11-15T07:22:00Z">
        <w:r w:rsidR="00747A41">
          <w:rPr>
            <w:rFonts w:eastAsiaTheme="minorEastAsia"/>
          </w:rPr>
          <w:t>observed</w:t>
        </w:r>
      </w:ins>
      <w:r>
        <w:rPr>
          <w:rFonts w:eastAsiaTheme="minorEastAsia"/>
        </w:rPr>
        <w:t xml:space="preserve"> from (vivo) that the capacity performances are increased from </w:t>
      </w:r>
      <w:del w:id="3094" w:author="CHEN Xiaohang" w:date="2021-11-12T09:33:00Z">
        <w:r>
          <w:rPr>
            <w:rFonts w:eastAsiaTheme="minorEastAsia"/>
          </w:rPr>
          <w:delText>[</w:delText>
        </w:r>
      </w:del>
      <w:r>
        <w:rPr>
          <w:rFonts w:eastAsiaTheme="minorEastAsia"/>
        </w:rPr>
        <w:t>4.65</w:t>
      </w:r>
      <w:del w:id="3095" w:author="CHEN Xiaohang" w:date="2021-11-12T09:34:00Z">
        <w:r>
          <w:rPr>
            <w:rFonts w:eastAsiaTheme="minorEastAsia"/>
          </w:rPr>
          <w:delText>]</w:delText>
        </w:r>
      </w:del>
      <w:r>
        <w:rPr>
          <w:rFonts w:eastAsiaTheme="minorEastAsia"/>
        </w:rPr>
        <w:t xml:space="preserve"> with 60FPS to </w:t>
      </w:r>
      <w:del w:id="3096" w:author="CHEN Xiaohang" w:date="2021-11-12T09:33:00Z">
        <w:r>
          <w:rPr>
            <w:rFonts w:eastAsiaTheme="minorEastAsia"/>
          </w:rPr>
          <w:delText>[</w:delText>
        </w:r>
      </w:del>
      <w:r>
        <w:rPr>
          <w:rFonts w:eastAsiaTheme="minorEastAsia"/>
        </w:rPr>
        <w:t>6.59</w:t>
      </w:r>
      <w:del w:id="3097" w:author="CHEN Xiaohang" w:date="2021-11-12T09:34:00Z">
        <w:r>
          <w:rPr>
            <w:rFonts w:eastAsiaTheme="minorEastAsia"/>
          </w:rPr>
          <w:delText>]</w:delText>
        </w:r>
      </w:del>
      <w:r>
        <w:rPr>
          <w:rFonts w:eastAsiaTheme="minorEastAsia"/>
        </w:rPr>
        <w:t xml:space="preserve"> with 120FPS by about </w:t>
      </w:r>
      <w:del w:id="3098" w:author="CHEN Xiaohang" w:date="2021-11-12T09:33:00Z">
        <w:r>
          <w:rPr>
            <w:rFonts w:eastAsiaTheme="minorEastAsia"/>
          </w:rPr>
          <w:delText>[</w:delText>
        </w:r>
      </w:del>
      <w:r>
        <w:rPr>
          <w:rFonts w:eastAsiaTheme="minorEastAsia"/>
        </w:rPr>
        <w:t>41.72%</w:t>
      </w:r>
      <w:del w:id="3099" w:author="CHEN Xiaohang" w:date="2021-11-12T09:34:00Z">
        <w:r>
          <w:rPr>
            <w:rFonts w:eastAsiaTheme="minorEastAsia"/>
          </w:rPr>
          <w:delText>]</w:delText>
        </w:r>
      </w:del>
      <w:r>
        <w:rPr>
          <w:rFonts w:eastAsiaTheme="minorEastAsia"/>
        </w:rPr>
        <w:t>.</w:t>
      </w:r>
    </w:p>
    <w:p w14:paraId="02EEDC2F" w14:textId="77777777" w:rsidR="009278BA" w:rsidRDefault="009278BA">
      <w:pPr>
        <w:rPr>
          <w:rFonts w:eastAsiaTheme="minorEastAsia"/>
        </w:rPr>
      </w:pPr>
    </w:p>
    <w:p w14:paraId="2081B80A" w14:textId="713E6B1C"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00" w:author="CHEN Xiaohang" w:date="2021-11-15T07:22:00Z">
        <w:r w:rsidDel="00747A41">
          <w:rPr>
            <w:rFonts w:eastAsiaTheme="minorEastAsia"/>
          </w:rPr>
          <w:delText>identified</w:delText>
        </w:r>
      </w:del>
      <w:ins w:id="3101" w:author="CHEN Xiaohang" w:date="2021-11-15T07:22:00Z">
        <w:r w:rsidR="00747A41">
          <w:rPr>
            <w:rFonts w:eastAsiaTheme="minorEastAsia"/>
          </w:rPr>
          <w:t>observed</w:t>
        </w:r>
      </w:ins>
      <w:r>
        <w:rPr>
          <w:rFonts w:eastAsiaTheme="minorEastAsia"/>
        </w:rPr>
        <w:t xml:space="preserve"> from (vivo) that the capacity performances are increased from </w:t>
      </w:r>
      <w:del w:id="3102" w:author="CHEN Xiaohang" w:date="2021-11-12T09:33:00Z">
        <w:r>
          <w:rPr>
            <w:rFonts w:eastAsiaTheme="minorEastAsia"/>
          </w:rPr>
          <w:delText>[</w:delText>
        </w:r>
      </w:del>
      <w:r>
        <w:rPr>
          <w:rFonts w:eastAsiaTheme="minorEastAsia"/>
        </w:rPr>
        <w:t>5.91</w:t>
      </w:r>
      <w:del w:id="3103" w:author="CHEN Xiaohang" w:date="2021-11-12T09:34:00Z">
        <w:r>
          <w:rPr>
            <w:rFonts w:eastAsiaTheme="minorEastAsia"/>
          </w:rPr>
          <w:delText>]</w:delText>
        </w:r>
      </w:del>
      <w:r>
        <w:rPr>
          <w:rFonts w:eastAsiaTheme="minorEastAsia"/>
        </w:rPr>
        <w:t xml:space="preserve"> with 60FPS to </w:t>
      </w:r>
      <w:del w:id="3104" w:author="CHEN Xiaohang" w:date="2021-11-12T09:33:00Z">
        <w:r>
          <w:rPr>
            <w:rFonts w:eastAsiaTheme="minorEastAsia"/>
          </w:rPr>
          <w:delText>[</w:delText>
        </w:r>
      </w:del>
      <w:r>
        <w:rPr>
          <w:rFonts w:eastAsiaTheme="minorEastAsia"/>
        </w:rPr>
        <w:t>9.22</w:t>
      </w:r>
      <w:del w:id="3105" w:author="CHEN Xiaohang" w:date="2021-11-12T09:34:00Z">
        <w:r>
          <w:rPr>
            <w:rFonts w:eastAsiaTheme="minorEastAsia"/>
          </w:rPr>
          <w:delText>]</w:delText>
        </w:r>
      </w:del>
      <w:r>
        <w:rPr>
          <w:rFonts w:eastAsiaTheme="minorEastAsia"/>
        </w:rPr>
        <w:t xml:space="preserve"> with 120FPS by about </w:t>
      </w:r>
      <w:del w:id="3106" w:author="CHEN Xiaohang" w:date="2021-11-12T09:33:00Z">
        <w:r>
          <w:rPr>
            <w:rFonts w:eastAsiaTheme="minorEastAsia"/>
          </w:rPr>
          <w:delText>[</w:delText>
        </w:r>
      </w:del>
      <w:r>
        <w:rPr>
          <w:rFonts w:eastAsiaTheme="minorEastAsia"/>
        </w:rPr>
        <w:t>56.01%</w:t>
      </w:r>
      <w:del w:id="3107" w:author="CHEN Xiaohang" w:date="2021-11-12T09:34:00Z">
        <w:r>
          <w:rPr>
            <w:rFonts w:eastAsiaTheme="minorEastAsia"/>
          </w:rPr>
          <w:delText>]</w:delText>
        </w:r>
      </w:del>
      <w:r>
        <w:rPr>
          <w:rFonts w:eastAsiaTheme="minorEastAsia"/>
        </w:rPr>
        <w:t>.</w:t>
      </w:r>
    </w:p>
    <w:p w14:paraId="2B7E1D9F" w14:textId="77777777" w:rsidR="009278BA" w:rsidRDefault="009278BA">
      <w:pPr>
        <w:rPr>
          <w:rFonts w:eastAsiaTheme="minorEastAsia"/>
        </w:rPr>
      </w:pPr>
    </w:p>
    <w:p w14:paraId="204319E8" w14:textId="02A00D68"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08" w:author="CHEN Xiaohang" w:date="2021-11-15T07:22:00Z">
        <w:r w:rsidDel="00747A41">
          <w:rPr>
            <w:rFonts w:eastAsiaTheme="minorEastAsia"/>
          </w:rPr>
          <w:delText>identified</w:delText>
        </w:r>
      </w:del>
      <w:ins w:id="3109" w:author="CHEN Xiaohang" w:date="2021-11-15T07:22:00Z">
        <w:r w:rsidR="00747A41">
          <w:rPr>
            <w:rFonts w:eastAsiaTheme="minorEastAsia"/>
          </w:rPr>
          <w:t>observed</w:t>
        </w:r>
      </w:ins>
      <w:r>
        <w:rPr>
          <w:rFonts w:eastAsiaTheme="minorEastAsia"/>
        </w:rPr>
        <w:t xml:space="preserve"> from (vivo) that the capacity performances are increased from </w:t>
      </w:r>
      <w:del w:id="3110" w:author="CHEN Xiaohang" w:date="2021-11-12T09:33:00Z">
        <w:r>
          <w:rPr>
            <w:rFonts w:eastAsiaTheme="minorEastAsia"/>
          </w:rPr>
          <w:delText>[</w:delText>
        </w:r>
      </w:del>
      <w:r>
        <w:rPr>
          <w:rFonts w:eastAsiaTheme="minorEastAsia"/>
        </w:rPr>
        <w:t>7.24</w:t>
      </w:r>
      <w:del w:id="3111" w:author="CHEN Xiaohang" w:date="2021-11-12T09:34:00Z">
        <w:r>
          <w:rPr>
            <w:rFonts w:eastAsiaTheme="minorEastAsia"/>
          </w:rPr>
          <w:delText>]</w:delText>
        </w:r>
      </w:del>
      <w:r>
        <w:rPr>
          <w:rFonts w:eastAsiaTheme="minorEastAsia"/>
        </w:rPr>
        <w:t xml:space="preserve"> with 60FPS to </w:t>
      </w:r>
      <w:del w:id="3112" w:author="CHEN Xiaohang" w:date="2021-11-12T09:33:00Z">
        <w:r>
          <w:rPr>
            <w:rFonts w:eastAsiaTheme="minorEastAsia"/>
          </w:rPr>
          <w:delText>[</w:delText>
        </w:r>
      </w:del>
      <w:r>
        <w:rPr>
          <w:rFonts w:eastAsiaTheme="minorEastAsia"/>
        </w:rPr>
        <w:t>11.7</w:t>
      </w:r>
      <w:del w:id="3113" w:author="CHEN Xiaohang" w:date="2021-11-12T09:34:00Z">
        <w:r>
          <w:rPr>
            <w:rFonts w:eastAsiaTheme="minorEastAsia"/>
          </w:rPr>
          <w:delText>]</w:delText>
        </w:r>
      </w:del>
      <w:r>
        <w:rPr>
          <w:rFonts w:eastAsiaTheme="minorEastAsia"/>
        </w:rPr>
        <w:t xml:space="preserve"> with 120FPS by about </w:t>
      </w:r>
      <w:del w:id="3114" w:author="CHEN Xiaohang" w:date="2021-11-12T09:33:00Z">
        <w:r>
          <w:rPr>
            <w:rFonts w:eastAsiaTheme="minorEastAsia"/>
          </w:rPr>
          <w:delText>[</w:delText>
        </w:r>
      </w:del>
      <w:r>
        <w:rPr>
          <w:rFonts w:eastAsiaTheme="minorEastAsia"/>
        </w:rPr>
        <w:t>61.60%</w:t>
      </w:r>
      <w:del w:id="3115" w:author="CHEN Xiaohang" w:date="2021-11-12T09:34:00Z">
        <w:r>
          <w:rPr>
            <w:rFonts w:eastAsiaTheme="minorEastAsia"/>
          </w:rPr>
          <w:delText>]</w:delText>
        </w:r>
      </w:del>
      <w:r>
        <w:rPr>
          <w:rFonts w:eastAsiaTheme="minorEastAsia"/>
        </w:rPr>
        <w:t>.</w:t>
      </w:r>
    </w:p>
    <w:p w14:paraId="49459526" w14:textId="77777777" w:rsidR="009278BA" w:rsidRDefault="009278BA">
      <w:pPr>
        <w:rPr>
          <w:rFonts w:eastAsiaTheme="minorEastAsia"/>
        </w:rPr>
      </w:pPr>
    </w:p>
    <w:p w14:paraId="0D77B1AB" w14:textId="512F088D"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16" w:author="CHEN Xiaohang" w:date="2021-11-15T07:22:00Z">
        <w:r w:rsidDel="00747A41">
          <w:rPr>
            <w:rFonts w:eastAsiaTheme="minorEastAsia"/>
          </w:rPr>
          <w:delText>identified</w:delText>
        </w:r>
      </w:del>
      <w:ins w:id="3117" w:author="CHEN Xiaohang" w:date="2021-11-15T07:22:00Z">
        <w:r w:rsidR="00747A41">
          <w:rPr>
            <w:rFonts w:eastAsiaTheme="minorEastAsia"/>
          </w:rPr>
          <w:t>observed</w:t>
        </w:r>
      </w:ins>
      <w:r>
        <w:rPr>
          <w:rFonts w:eastAsiaTheme="minorEastAsia"/>
        </w:rPr>
        <w:t xml:space="preserve"> from (vivo) that the capacity performances are increased from </w:t>
      </w:r>
      <w:del w:id="3118" w:author="CHEN Xiaohang" w:date="2021-11-12T09:33:00Z">
        <w:r>
          <w:rPr>
            <w:rFonts w:eastAsiaTheme="minorEastAsia"/>
          </w:rPr>
          <w:delText>[</w:delText>
        </w:r>
      </w:del>
      <w:r>
        <w:rPr>
          <w:rFonts w:eastAsiaTheme="minorEastAsia"/>
        </w:rPr>
        <w:t>8.82</w:t>
      </w:r>
      <w:del w:id="3119" w:author="CHEN Xiaohang" w:date="2021-11-12T09:34:00Z">
        <w:r>
          <w:rPr>
            <w:rFonts w:eastAsiaTheme="minorEastAsia"/>
          </w:rPr>
          <w:delText>]</w:delText>
        </w:r>
      </w:del>
      <w:r>
        <w:rPr>
          <w:rFonts w:eastAsiaTheme="minorEastAsia"/>
        </w:rPr>
        <w:t xml:space="preserve"> with 60FPS to </w:t>
      </w:r>
      <w:del w:id="3120" w:author="CHEN Xiaohang" w:date="2021-11-12T09:33:00Z">
        <w:r>
          <w:rPr>
            <w:rFonts w:eastAsiaTheme="minorEastAsia"/>
          </w:rPr>
          <w:delText>[</w:delText>
        </w:r>
      </w:del>
      <w:r>
        <w:rPr>
          <w:rFonts w:eastAsiaTheme="minorEastAsia"/>
        </w:rPr>
        <w:t>14.59</w:t>
      </w:r>
      <w:del w:id="3121" w:author="CHEN Xiaohang" w:date="2021-11-12T09:34:00Z">
        <w:r>
          <w:rPr>
            <w:rFonts w:eastAsiaTheme="minorEastAsia"/>
          </w:rPr>
          <w:delText>]</w:delText>
        </w:r>
      </w:del>
      <w:r>
        <w:rPr>
          <w:rFonts w:eastAsiaTheme="minorEastAsia"/>
        </w:rPr>
        <w:t xml:space="preserve"> with 120FPS by about </w:t>
      </w:r>
      <w:del w:id="3122" w:author="CHEN Xiaohang" w:date="2021-11-12T09:33:00Z">
        <w:r>
          <w:rPr>
            <w:rFonts w:eastAsiaTheme="minorEastAsia"/>
          </w:rPr>
          <w:delText>[</w:delText>
        </w:r>
      </w:del>
      <w:r>
        <w:rPr>
          <w:rFonts w:eastAsiaTheme="minorEastAsia"/>
        </w:rPr>
        <w:t>65.42%</w:t>
      </w:r>
      <w:del w:id="3123" w:author="CHEN Xiaohang" w:date="2021-11-12T09:34:00Z">
        <w:r>
          <w:rPr>
            <w:rFonts w:eastAsiaTheme="minorEastAsia"/>
          </w:rPr>
          <w:delText>]</w:delText>
        </w:r>
      </w:del>
      <w:r>
        <w:rPr>
          <w:rFonts w:eastAsiaTheme="minorEastAsia"/>
        </w:rPr>
        <w:t>.</w:t>
      </w:r>
    </w:p>
    <w:p w14:paraId="43E79EF3" w14:textId="77777777" w:rsidR="009278BA" w:rsidRDefault="009278BA">
      <w:pPr>
        <w:rPr>
          <w:rFonts w:eastAsia="SimSun"/>
        </w:rPr>
      </w:pPr>
    </w:p>
    <w:p w14:paraId="27C9A21A" w14:textId="1467E4CA"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24" w:author="CHEN Xiaohang" w:date="2021-11-15T07:22:00Z">
        <w:r w:rsidDel="00747A41">
          <w:rPr>
            <w:rFonts w:eastAsiaTheme="minorEastAsia"/>
          </w:rPr>
          <w:delText>identified</w:delText>
        </w:r>
      </w:del>
      <w:ins w:id="3125" w:author="CHEN Xiaohang" w:date="2021-11-15T07:22:00Z">
        <w:r w:rsidR="00747A41">
          <w:rPr>
            <w:rFonts w:eastAsiaTheme="minorEastAsia"/>
          </w:rPr>
          <w:t>observed</w:t>
        </w:r>
      </w:ins>
      <w:r>
        <w:rPr>
          <w:rFonts w:eastAsiaTheme="minorEastAsia"/>
        </w:rPr>
        <w:t xml:space="preserve"> from (vivo) that the capacity performances are increased from </w:t>
      </w:r>
      <w:del w:id="3126" w:author="CHEN Xiaohang" w:date="2021-11-12T09:33:00Z">
        <w:r>
          <w:rPr>
            <w:rFonts w:eastAsiaTheme="minorEastAsia"/>
          </w:rPr>
          <w:delText>[</w:delText>
        </w:r>
      </w:del>
      <w:r>
        <w:rPr>
          <w:rFonts w:eastAsiaTheme="minorEastAsia"/>
        </w:rPr>
        <w:t>4.17</w:t>
      </w:r>
      <w:del w:id="3127" w:author="CHEN Xiaohang" w:date="2021-11-12T09:34:00Z">
        <w:r>
          <w:rPr>
            <w:rFonts w:eastAsiaTheme="minorEastAsia"/>
          </w:rPr>
          <w:delText>]</w:delText>
        </w:r>
      </w:del>
      <w:r>
        <w:rPr>
          <w:rFonts w:eastAsiaTheme="minorEastAsia"/>
        </w:rPr>
        <w:t xml:space="preserve"> with 60FPS to </w:t>
      </w:r>
      <w:del w:id="3128" w:author="CHEN Xiaohang" w:date="2021-11-12T09:33:00Z">
        <w:r>
          <w:rPr>
            <w:rFonts w:eastAsiaTheme="minorEastAsia"/>
          </w:rPr>
          <w:delText>[</w:delText>
        </w:r>
      </w:del>
      <w:r>
        <w:rPr>
          <w:rFonts w:eastAsiaTheme="minorEastAsia"/>
        </w:rPr>
        <w:t>6.75</w:t>
      </w:r>
      <w:del w:id="3129" w:author="CHEN Xiaohang" w:date="2021-11-12T09:34:00Z">
        <w:r>
          <w:rPr>
            <w:rFonts w:eastAsiaTheme="minorEastAsia"/>
          </w:rPr>
          <w:delText>]</w:delText>
        </w:r>
      </w:del>
      <w:r>
        <w:rPr>
          <w:rFonts w:eastAsiaTheme="minorEastAsia"/>
        </w:rPr>
        <w:t xml:space="preserve"> with 120FPS by about </w:t>
      </w:r>
      <w:del w:id="3130" w:author="CHEN Xiaohang" w:date="2021-11-12T09:33:00Z">
        <w:r>
          <w:rPr>
            <w:rFonts w:eastAsiaTheme="minorEastAsia"/>
          </w:rPr>
          <w:delText>[</w:delText>
        </w:r>
      </w:del>
      <w:r>
        <w:rPr>
          <w:rFonts w:eastAsiaTheme="minorEastAsia"/>
        </w:rPr>
        <w:t>61.87%</w:t>
      </w:r>
      <w:del w:id="3131" w:author="CHEN Xiaohang" w:date="2021-11-12T09:34:00Z">
        <w:r>
          <w:rPr>
            <w:rFonts w:eastAsiaTheme="minorEastAsia"/>
          </w:rPr>
          <w:delText>]</w:delText>
        </w:r>
      </w:del>
      <w:r>
        <w:rPr>
          <w:rFonts w:eastAsiaTheme="minorEastAsia"/>
        </w:rPr>
        <w:t>.</w:t>
      </w:r>
    </w:p>
    <w:p w14:paraId="7D5C8068" w14:textId="77777777" w:rsidR="009278BA" w:rsidRDefault="009278BA">
      <w:pPr>
        <w:rPr>
          <w:rFonts w:eastAsiaTheme="minorEastAsia"/>
        </w:rPr>
      </w:pPr>
    </w:p>
    <w:p w14:paraId="60B70220" w14:textId="70C0E283"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32" w:author="CHEN Xiaohang" w:date="2021-11-15T07:22:00Z">
        <w:r w:rsidDel="00747A41">
          <w:rPr>
            <w:rFonts w:eastAsiaTheme="minorEastAsia"/>
          </w:rPr>
          <w:delText>identified</w:delText>
        </w:r>
      </w:del>
      <w:ins w:id="3133" w:author="CHEN Xiaohang" w:date="2021-11-15T07:22:00Z">
        <w:r w:rsidR="00747A41">
          <w:rPr>
            <w:rFonts w:eastAsiaTheme="minorEastAsia"/>
          </w:rPr>
          <w:t>observed</w:t>
        </w:r>
      </w:ins>
      <w:r>
        <w:rPr>
          <w:rFonts w:eastAsiaTheme="minorEastAsia"/>
        </w:rPr>
        <w:t xml:space="preserve"> from (vivo) that the capacity performances are increased from </w:t>
      </w:r>
      <w:del w:id="3134" w:author="CHEN Xiaohang" w:date="2021-11-12T09:33:00Z">
        <w:r>
          <w:rPr>
            <w:rFonts w:eastAsiaTheme="minorEastAsia"/>
          </w:rPr>
          <w:delText>[</w:delText>
        </w:r>
      </w:del>
      <w:r>
        <w:rPr>
          <w:rFonts w:eastAsiaTheme="minorEastAsia"/>
        </w:rPr>
        <w:t>4.68</w:t>
      </w:r>
      <w:del w:id="3135" w:author="CHEN Xiaohang" w:date="2021-11-12T09:34:00Z">
        <w:r>
          <w:rPr>
            <w:rFonts w:eastAsiaTheme="minorEastAsia"/>
          </w:rPr>
          <w:delText>]</w:delText>
        </w:r>
      </w:del>
      <w:r>
        <w:rPr>
          <w:rFonts w:eastAsiaTheme="minorEastAsia"/>
        </w:rPr>
        <w:t xml:space="preserve"> with 60FPS to </w:t>
      </w:r>
      <w:del w:id="3136" w:author="CHEN Xiaohang" w:date="2021-11-12T09:33:00Z">
        <w:r>
          <w:rPr>
            <w:rFonts w:eastAsiaTheme="minorEastAsia"/>
          </w:rPr>
          <w:delText>[</w:delText>
        </w:r>
      </w:del>
      <w:r>
        <w:rPr>
          <w:rFonts w:eastAsiaTheme="minorEastAsia"/>
        </w:rPr>
        <w:t>8.12</w:t>
      </w:r>
      <w:del w:id="3137" w:author="CHEN Xiaohang" w:date="2021-11-12T09:34:00Z">
        <w:r>
          <w:rPr>
            <w:rFonts w:eastAsiaTheme="minorEastAsia"/>
          </w:rPr>
          <w:delText>]</w:delText>
        </w:r>
      </w:del>
      <w:r>
        <w:rPr>
          <w:rFonts w:eastAsiaTheme="minorEastAsia"/>
        </w:rPr>
        <w:t xml:space="preserve"> with 120FPS by about </w:t>
      </w:r>
      <w:del w:id="3138" w:author="CHEN Xiaohang" w:date="2021-11-12T09:33:00Z">
        <w:r>
          <w:rPr>
            <w:rFonts w:eastAsiaTheme="minorEastAsia"/>
          </w:rPr>
          <w:delText>[</w:delText>
        </w:r>
      </w:del>
      <w:r>
        <w:rPr>
          <w:rFonts w:eastAsiaTheme="minorEastAsia"/>
        </w:rPr>
        <w:t>73.50%</w:t>
      </w:r>
      <w:del w:id="3139" w:author="CHEN Xiaohang" w:date="2021-11-12T09:34:00Z">
        <w:r>
          <w:rPr>
            <w:rFonts w:eastAsiaTheme="minorEastAsia"/>
          </w:rPr>
          <w:delText>]</w:delText>
        </w:r>
      </w:del>
      <w:r>
        <w:rPr>
          <w:rFonts w:eastAsiaTheme="minorEastAsia"/>
        </w:rPr>
        <w:t>.</w:t>
      </w:r>
    </w:p>
    <w:p w14:paraId="67D978A3" w14:textId="5CCBDD9E" w:rsidR="009278BA" w:rsidRDefault="009278BA">
      <w:pPr>
        <w:rPr>
          <w:ins w:id="3140" w:author="CHEN Xiaohang" w:date="2021-11-15T07:29:00Z"/>
          <w:rFonts w:eastAsia="SimSun"/>
        </w:rPr>
      </w:pPr>
    </w:p>
    <w:p w14:paraId="2619F4C3" w14:textId="77777777" w:rsidR="003B4373" w:rsidRDefault="003B4373" w:rsidP="003B4373">
      <w:pPr>
        <w:spacing w:line="276" w:lineRule="auto"/>
        <w:rPr>
          <w:ins w:id="3141" w:author="CHEN Xiaohang" w:date="2021-11-15T07:29:00Z"/>
          <w:rFonts w:eastAsia="SimSun"/>
          <w:b/>
          <w:u w:val="single"/>
        </w:rPr>
      </w:pPr>
      <w:ins w:id="3142" w:author="CHEN Xiaohang" w:date="2021-11-15T07:29:00Z">
        <w:r>
          <w:rPr>
            <w:b/>
            <w:bCs/>
            <w:u w:val="single"/>
          </w:rPr>
          <w:t>Observations:</w:t>
        </w:r>
      </w:ins>
    </w:p>
    <w:p w14:paraId="1401DA22" w14:textId="4CCFAF56" w:rsidR="003B4373" w:rsidDel="003B4373" w:rsidRDefault="003B4373">
      <w:pPr>
        <w:rPr>
          <w:del w:id="3143" w:author="CHEN Xiaohang" w:date="2021-11-15T07:29:00Z"/>
          <w:rFonts w:eastAsia="SimSun"/>
        </w:rPr>
      </w:pPr>
    </w:p>
    <w:p w14:paraId="1CF5FE74" w14:textId="32BEA038" w:rsidR="009278BA" w:rsidRDefault="008B442C">
      <w:pPr>
        <w:rPr>
          <w:rFonts w:eastAsiaTheme="minorEastAsia"/>
        </w:rPr>
      </w:pPr>
      <w:r>
        <w:t xml:space="preserve">For FR2,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44" w:author="CHEN Xiaohang" w:date="2021-11-15T07:22:00Z">
        <w:r w:rsidDel="00747A41">
          <w:rPr>
            <w:rFonts w:eastAsiaTheme="minorEastAsia"/>
          </w:rPr>
          <w:delText>identified</w:delText>
        </w:r>
      </w:del>
      <w:ins w:id="3145" w:author="CHEN Xiaohang" w:date="2021-11-15T07:22:00Z">
        <w:r w:rsidR="00747A41">
          <w:rPr>
            <w:rFonts w:eastAsiaTheme="minorEastAsia"/>
          </w:rPr>
          <w:t>observed</w:t>
        </w:r>
      </w:ins>
      <w:r>
        <w:rPr>
          <w:rFonts w:eastAsiaTheme="minorEastAsia"/>
        </w:rPr>
        <w:t xml:space="preserve"> from (vivo) that the capacity performances are increased from </w:t>
      </w:r>
      <w:del w:id="3146" w:author="CHEN Xiaohang" w:date="2021-11-12T09:33:00Z">
        <w:r>
          <w:rPr>
            <w:rFonts w:eastAsiaTheme="minorEastAsia"/>
          </w:rPr>
          <w:delText>[</w:delText>
        </w:r>
      </w:del>
      <w:r>
        <w:rPr>
          <w:rFonts w:eastAsiaTheme="minorEastAsia"/>
        </w:rPr>
        <w:t>13.44</w:t>
      </w:r>
      <w:del w:id="3147" w:author="CHEN Xiaohang" w:date="2021-11-12T09:34:00Z">
        <w:r>
          <w:rPr>
            <w:rFonts w:eastAsiaTheme="minorEastAsia"/>
          </w:rPr>
          <w:delText>]</w:delText>
        </w:r>
      </w:del>
      <w:r>
        <w:rPr>
          <w:rFonts w:eastAsiaTheme="minorEastAsia"/>
        </w:rPr>
        <w:t xml:space="preserve"> with 60FPS to </w:t>
      </w:r>
      <w:del w:id="3148" w:author="CHEN Xiaohang" w:date="2021-11-12T09:33:00Z">
        <w:r>
          <w:rPr>
            <w:rFonts w:eastAsiaTheme="minorEastAsia"/>
          </w:rPr>
          <w:delText>[</w:delText>
        </w:r>
      </w:del>
      <w:r>
        <w:rPr>
          <w:rFonts w:eastAsiaTheme="minorEastAsia"/>
        </w:rPr>
        <w:t>16.28</w:t>
      </w:r>
      <w:del w:id="3149" w:author="CHEN Xiaohang" w:date="2021-11-12T09:34:00Z">
        <w:r>
          <w:rPr>
            <w:rFonts w:eastAsiaTheme="minorEastAsia"/>
          </w:rPr>
          <w:delText>]</w:delText>
        </w:r>
      </w:del>
      <w:r>
        <w:rPr>
          <w:rFonts w:eastAsiaTheme="minorEastAsia"/>
        </w:rPr>
        <w:t xml:space="preserve"> with 120FPS by about </w:t>
      </w:r>
      <w:del w:id="3150" w:author="CHEN Xiaohang" w:date="2021-11-12T09:33:00Z">
        <w:r>
          <w:rPr>
            <w:rFonts w:eastAsiaTheme="minorEastAsia"/>
          </w:rPr>
          <w:delText>[</w:delText>
        </w:r>
      </w:del>
      <w:r>
        <w:rPr>
          <w:rFonts w:eastAsiaTheme="minorEastAsia"/>
        </w:rPr>
        <w:t>21.13%</w:t>
      </w:r>
      <w:del w:id="3151" w:author="CHEN Xiaohang" w:date="2021-11-12T09:34:00Z">
        <w:r>
          <w:rPr>
            <w:rFonts w:eastAsiaTheme="minorEastAsia"/>
          </w:rPr>
          <w:delText>]</w:delText>
        </w:r>
      </w:del>
      <w:r>
        <w:rPr>
          <w:rFonts w:eastAsiaTheme="minorEastAsia"/>
        </w:rPr>
        <w:t>.</w:t>
      </w:r>
    </w:p>
    <w:p w14:paraId="242F5792" w14:textId="77777777" w:rsidR="009278BA" w:rsidRDefault="009278BA">
      <w:pPr>
        <w:rPr>
          <w:rFonts w:eastAsia="SimSun"/>
        </w:rPr>
      </w:pPr>
    </w:p>
    <w:p w14:paraId="473F550E" w14:textId="56155C15" w:rsidR="009278BA" w:rsidRDefault="008B442C">
      <w:pPr>
        <w:rPr>
          <w:rFonts w:eastAsiaTheme="minorEastAsia"/>
        </w:rPr>
      </w:pPr>
      <w:r>
        <w:t xml:space="preserve">For FR2,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52" w:author="CHEN Xiaohang" w:date="2021-11-15T07:22:00Z">
        <w:r w:rsidDel="00747A41">
          <w:rPr>
            <w:rFonts w:eastAsiaTheme="minorEastAsia"/>
          </w:rPr>
          <w:delText>identified</w:delText>
        </w:r>
      </w:del>
      <w:ins w:id="3153" w:author="CHEN Xiaohang" w:date="2021-11-15T07:22:00Z">
        <w:r w:rsidR="00747A41">
          <w:rPr>
            <w:rFonts w:eastAsiaTheme="minorEastAsia"/>
          </w:rPr>
          <w:t>observed</w:t>
        </w:r>
      </w:ins>
      <w:r>
        <w:rPr>
          <w:rFonts w:eastAsiaTheme="minorEastAsia"/>
        </w:rPr>
        <w:t xml:space="preserve"> from (vivo) that the capacity performances are increased from </w:t>
      </w:r>
      <w:del w:id="3154" w:author="CHEN Xiaohang" w:date="2021-11-12T09:33:00Z">
        <w:r>
          <w:rPr>
            <w:rFonts w:eastAsiaTheme="minorEastAsia"/>
          </w:rPr>
          <w:delText>[</w:delText>
        </w:r>
      </w:del>
      <w:r>
        <w:rPr>
          <w:rFonts w:eastAsiaTheme="minorEastAsia"/>
        </w:rPr>
        <w:t>8.20</w:t>
      </w:r>
      <w:del w:id="3155" w:author="CHEN Xiaohang" w:date="2021-11-12T09:34:00Z">
        <w:r>
          <w:rPr>
            <w:rFonts w:eastAsiaTheme="minorEastAsia"/>
          </w:rPr>
          <w:delText>]</w:delText>
        </w:r>
      </w:del>
      <w:r>
        <w:rPr>
          <w:rFonts w:eastAsiaTheme="minorEastAsia"/>
        </w:rPr>
        <w:t xml:space="preserve"> with 60FPS to </w:t>
      </w:r>
      <w:del w:id="3156" w:author="CHEN Xiaohang" w:date="2021-11-12T09:33:00Z">
        <w:r>
          <w:rPr>
            <w:rFonts w:eastAsiaTheme="minorEastAsia"/>
          </w:rPr>
          <w:delText>[</w:delText>
        </w:r>
      </w:del>
      <w:r>
        <w:rPr>
          <w:rFonts w:eastAsiaTheme="minorEastAsia"/>
        </w:rPr>
        <w:t>10.32</w:t>
      </w:r>
      <w:del w:id="3157" w:author="CHEN Xiaohang" w:date="2021-11-12T09:34:00Z">
        <w:r>
          <w:rPr>
            <w:rFonts w:eastAsiaTheme="minorEastAsia"/>
          </w:rPr>
          <w:delText>]</w:delText>
        </w:r>
      </w:del>
      <w:r>
        <w:rPr>
          <w:rFonts w:eastAsiaTheme="minorEastAsia"/>
        </w:rPr>
        <w:t xml:space="preserve"> with 120FPS by about </w:t>
      </w:r>
      <w:del w:id="3158" w:author="CHEN Xiaohang" w:date="2021-11-12T09:33:00Z">
        <w:r>
          <w:rPr>
            <w:rFonts w:eastAsiaTheme="minorEastAsia"/>
          </w:rPr>
          <w:delText>[</w:delText>
        </w:r>
      </w:del>
      <w:r>
        <w:rPr>
          <w:rFonts w:eastAsiaTheme="minorEastAsia"/>
        </w:rPr>
        <w:t>25.85%</w:t>
      </w:r>
      <w:del w:id="3159" w:author="CHEN Xiaohang" w:date="2021-11-12T09:34:00Z">
        <w:r>
          <w:rPr>
            <w:rFonts w:eastAsiaTheme="minorEastAsia"/>
          </w:rPr>
          <w:delText>]</w:delText>
        </w:r>
      </w:del>
      <w:r>
        <w:rPr>
          <w:rFonts w:eastAsiaTheme="minorEastAsia"/>
        </w:rPr>
        <w:t>.</w:t>
      </w:r>
    </w:p>
    <w:p w14:paraId="63AECBD5" w14:textId="77777777" w:rsidR="009278BA" w:rsidRDefault="009278BA">
      <w:pPr>
        <w:rPr>
          <w:rFonts w:eastAsia="SimSun"/>
        </w:rPr>
      </w:pPr>
    </w:p>
    <w:p w14:paraId="43CE8ABD" w14:textId="0C7A865F" w:rsidR="009278BA" w:rsidRDefault="008B442C">
      <w:pPr>
        <w:rPr>
          <w:rFonts w:eastAsiaTheme="minorEastAsia"/>
        </w:rPr>
      </w:pPr>
      <w:r>
        <w:t xml:space="preserve">For FR2,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60" w:author="CHEN Xiaohang" w:date="2021-11-15T07:22:00Z">
        <w:r w:rsidDel="00747A41">
          <w:rPr>
            <w:rFonts w:eastAsiaTheme="minorEastAsia"/>
          </w:rPr>
          <w:delText>identified</w:delText>
        </w:r>
      </w:del>
      <w:ins w:id="3161" w:author="CHEN Xiaohang" w:date="2021-11-15T07:22:00Z">
        <w:r w:rsidR="00747A41">
          <w:rPr>
            <w:rFonts w:eastAsiaTheme="minorEastAsia"/>
          </w:rPr>
          <w:t>observed</w:t>
        </w:r>
      </w:ins>
      <w:r>
        <w:rPr>
          <w:rFonts w:eastAsiaTheme="minorEastAsia"/>
        </w:rPr>
        <w:t xml:space="preserve"> from (vivo) that the capacity performances are increased from </w:t>
      </w:r>
      <w:del w:id="3162" w:author="CHEN Xiaohang" w:date="2021-11-12T09:33:00Z">
        <w:r>
          <w:rPr>
            <w:rFonts w:eastAsiaTheme="minorEastAsia"/>
          </w:rPr>
          <w:delText>[</w:delText>
        </w:r>
      </w:del>
      <w:r>
        <w:rPr>
          <w:rFonts w:eastAsiaTheme="minorEastAsia"/>
        </w:rPr>
        <w:t>8.72</w:t>
      </w:r>
      <w:del w:id="3163" w:author="CHEN Xiaohang" w:date="2021-11-12T09:34:00Z">
        <w:r>
          <w:rPr>
            <w:rFonts w:eastAsiaTheme="minorEastAsia"/>
          </w:rPr>
          <w:delText>]</w:delText>
        </w:r>
      </w:del>
      <w:r>
        <w:rPr>
          <w:rFonts w:eastAsiaTheme="minorEastAsia"/>
        </w:rPr>
        <w:t xml:space="preserve"> with 60FPS to </w:t>
      </w:r>
      <w:del w:id="3164" w:author="CHEN Xiaohang" w:date="2021-11-12T09:33:00Z">
        <w:r>
          <w:rPr>
            <w:rFonts w:eastAsiaTheme="minorEastAsia"/>
          </w:rPr>
          <w:delText>[</w:delText>
        </w:r>
      </w:del>
      <w:r>
        <w:rPr>
          <w:rFonts w:eastAsiaTheme="minorEastAsia"/>
        </w:rPr>
        <w:t>10.23</w:t>
      </w:r>
      <w:del w:id="3165" w:author="CHEN Xiaohang" w:date="2021-11-12T09:34:00Z">
        <w:r>
          <w:rPr>
            <w:rFonts w:eastAsiaTheme="minorEastAsia"/>
          </w:rPr>
          <w:delText>]</w:delText>
        </w:r>
      </w:del>
      <w:r>
        <w:rPr>
          <w:rFonts w:eastAsiaTheme="minorEastAsia"/>
        </w:rPr>
        <w:t xml:space="preserve"> with 120FPS by about </w:t>
      </w:r>
      <w:del w:id="3166" w:author="CHEN Xiaohang" w:date="2021-11-12T09:33:00Z">
        <w:r>
          <w:rPr>
            <w:rFonts w:eastAsiaTheme="minorEastAsia"/>
          </w:rPr>
          <w:delText>[</w:delText>
        </w:r>
      </w:del>
      <w:r>
        <w:rPr>
          <w:rFonts w:eastAsiaTheme="minorEastAsia"/>
        </w:rPr>
        <w:t>17.32%</w:t>
      </w:r>
      <w:del w:id="3167" w:author="CHEN Xiaohang" w:date="2021-11-12T09:34:00Z">
        <w:r>
          <w:rPr>
            <w:rFonts w:eastAsiaTheme="minorEastAsia"/>
          </w:rPr>
          <w:delText>]</w:delText>
        </w:r>
      </w:del>
      <w:r>
        <w:rPr>
          <w:rFonts w:eastAsiaTheme="minorEastAsia"/>
        </w:rPr>
        <w:t>.</w:t>
      </w:r>
    </w:p>
    <w:p w14:paraId="65AD3EC3" w14:textId="77777777" w:rsidR="009278BA" w:rsidRDefault="009278BA">
      <w:pPr>
        <w:rPr>
          <w:rFonts w:eastAsia="SimSun"/>
        </w:rPr>
      </w:pPr>
    </w:p>
    <w:p w14:paraId="424DB155" w14:textId="53819DD6" w:rsidR="009278BA" w:rsidRDefault="008B442C">
      <w:pPr>
        <w:rPr>
          <w:rFonts w:eastAsiaTheme="minorEastAsia"/>
        </w:rPr>
      </w:pPr>
      <w:r>
        <w:t xml:space="preserve">For FR2,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68" w:author="CHEN Xiaohang" w:date="2021-11-15T07:22:00Z">
        <w:r w:rsidDel="00747A41">
          <w:rPr>
            <w:rFonts w:eastAsiaTheme="minorEastAsia"/>
          </w:rPr>
          <w:delText>identified</w:delText>
        </w:r>
      </w:del>
      <w:ins w:id="3169" w:author="CHEN Xiaohang" w:date="2021-11-15T07:22:00Z">
        <w:r w:rsidR="00747A41">
          <w:rPr>
            <w:rFonts w:eastAsiaTheme="minorEastAsia"/>
          </w:rPr>
          <w:t>observed</w:t>
        </w:r>
      </w:ins>
      <w:r>
        <w:rPr>
          <w:rFonts w:eastAsiaTheme="minorEastAsia"/>
        </w:rPr>
        <w:t xml:space="preserve"> from (vivo) that the capacity performances are increased from </w:t>
      </w:r>
      <w:del w:id="3170" w:author="CHEN Xiaohang" w:date="2021-11-12T09:33:00Z">
        <w:r>
          <w:rPr>
            <w:rFonts w:eastAsiaTheme="minorEastAsia"/>
          </w:rPr>
          <w:delText>[</w:delText>
        </w:r>
      </w:del>
      <w:r>
        <w:rPr>
          <w:rFonts w:eastAsiaTheme="minorEastAsia"/>
        </w:rPr>
        <w:t>4.67</w:t>
      </w:r>
      <w:del w:id="3171" w:author="CHEN Xiaohang" w:date="2021-11-12T09:34:00Z">
        <w:r>
          <w:rPr>
            <w:rFonts w:eastAsiaTheme="minorEastAsia"/>
          </w:rPr>
          <w:delText>]</w:delText>
        </w:r>
      </w:del>
      <w:r>
        <w:rPr>
          <w:rFonts w:eastAsiaTheme="minorEastAsia"/>
        </w:rPr>
        <w:t xml:space="preserve"> with 60FPS to </w:t>
      </w:r>
      <w:del w:id="3172" w:author="CHEN Xiaohang" w:date="2021-11-12T09:33:00Z">
        <w:r>
          <w:rPr>
            <w:rFonts w:eastAsiaTheme="minorEastAsia"/>
          </w:rPr>
          <w:delText>[</w:delText>
        </w:r>
      </w:del>
      <w:r>
        <w:rPr>
          <w:rFonts w:eastAsiaTheme="minorEastAsia"/>
        </w:rPr>
        <w:t>6.03</w:t>
      </w:r>
      <w:del w:id="3173" w:author="CHEN Xiaohang" w:date="2021-11-12T09:34:00Z">
        <w:r>
          <w:rPr>
            <w:rFonts w:eastAsiaTheme="minorEastAsia"/>
          </w:rPr>
          <w:delText>]</w:delText>
        </w:r>
      </w:del>
      <w:r>
        <w:rPr>
          <w:rFonts w:eastAsiaTheme="minorEastAsia"/>
        </w:rPr>
        <w:t xml:space="preserve"> with 120FPS by about </w:t>
      </w:r>
      <w:del w:id="3174" w:author="CHEN Xiaohang" w:date="2021-11-12T09:33:00Z">
        <w:r>
          <w:rPr>
            <w:rFonts w:eastAsiaTheme="minorEastAsia"/>
          </w:rPr>
          <w:delText>[</w:delText>
        </w:r>
      </w:del>
      <w:r>
        <w:rPr>
          <w:rFonts w:eastAsiaTheme="minorEastAsia"/>
        </w:rPr>
        <w:t>29.12%</w:t>
      </w:r>
      <w:del w:id="3175" w:author="CHEN Xiaohang" w:date="2021-11-12T09:34:00Z">
        <w:r>
          <w:rPr>
            <w:rFonts w:eastAsiaTheme="minorEastAsia"/>
          </w:rPr>
          <w:delText>]</w:delText>
        </w:r>
      </w:del>
      <w:r>
        <w:rPr>
          <w:rFonts w:eastAsiaTheme="minorEastAsia"/>
        </w:rPr>
        <w:t>.</w:t>
      </w:r>
    </w:p>
    <w:p w14:paraId="3998D256" w14:textId="77777777" w:rsidR="009278BA" w:rsidRDefault="009278BA">
      <w:pPr>
        <w:rPr>
          <w:rFonts w:eastAsia="SimSun"/>
        </w:rPr>
      </w:pPr>
    </w:p>
    <w:p w14:paraId="36C9F985" w14:textId="77777777" w:rsidR="009278BA" w:rsidRDefault="008B442C">
      <w:pPr>
        <w:pStyle w:val="4"/>
        <w:rPr>
          <w:rFonts w:eastAsia="等线"/>
        </w:rPr>
      </w:pPr>
      <w:bookmarkStart w:id="3176" w:name="_Toc83729115"/>
      <w:r>
        <w:rPr>
          <w:rFonts w:eastAsia="等线"/>
        </w:rPr>
        <w:t>Impact of TDD Frame Format</w:t>
      </w:r>
      <w:bookmarkEnd w:id="3176"/>
    </w:p>
    <w:p w14:paraId="7D7639B5" w14:textId="77777777" w:rsidR="009278BA" w:rsidRDefault="008B442C">
      <w:r>
        <w:t>This section captures the capacity performance comparison for the impact of TDD frame format.</w:t>
      </w:r>
    </w:p>
    <w:p w14:paraId="3B90BF27" w14:textId="77777777" w:rsidR="009278BA" w:rsidRDefault="009278BA">
      <w:pPr>
        <w:spacing w:line="276" w:lineRule="auto"/>
        <w:rPr>
          <w:b/>
          <w:highlight w:val="cyan"/>
          <w:u w:val="single"/>
        </w:rPr>
      </w:pPr>
    </w:p>
    <w:p w14:paraId="3B02124F" w14:textId="77777777" w:rsidR="009278BA" w:rsidRDefault="008B442C">
      <w:pPr>
        <w:spacing w:line="276" w:lineRule="auto"/>
        <w:rPr>
          <w:b/>
          <w:highlight w:val="cyan"/>
          <w:u w:val="single"/>
        </w:rPr>
      </w:pPr>
      <w:r>
        <w:rPr>
          <w:b/>
          <w:bCs/>
          <w:u w:val="single"/>
        </w:rPr>
        <w:t>Summary for impact of TDD frame format</w:t>
      </w:r>
    </w:p>
    <w:p w14:paraId="5985440E" w14:textId="77777777" w:rsidR="009278BA" w:rsidRDefault="009278BA">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9278BA" w14:paraId="7BC24A77" w14:textId="77777777">
        <w:trPr>
          <w:trHeight w:val="666"/>
        </w:trPr>
        <w:tc>
          <w:tcPr>
            <w:tcW w:w="281" w:type="pct"/>
            <w:shd w:val="clear" w:color="auto" w:fill="E7E6E6" w:themeFill="background2"/>
          </w:tcPr>
          <w:p w14:paraId="6890A161" w14:textId="77777777" w:rsidR="009278BA" w:rsidRDefault="008B442C">
            <w:pPr>
              <w:spacing w:after="0"/>
              <w:rPr>
                <w:sz w:val="16"/>
                <w:szCs w:val="16"/>
              </w:rPr>
            </w:pPr>
            <w:r>
              <w:rPr>
                <w:sz w:val="16"/>
                <w:szCs w:val="16"/>
              </w:rPr>
              <w:t>Case</w:t>
            </w:r>
          </w:p>
        </w:tc>
        <w:tc>
          <w:tcPr>
            <w:tcW w:w="542" w:type="pct"/>
            <w:shd w:val="clear" w:color="auto" w:fill="E7E6E6" w:themeFill="background2"/>
          </w:tcPr>
          <w:p w14:paraId="0F8BED58"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061CF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20B1773A" w14:textId="77777777" w:rsidR="009278BA" w:rsidRDefault="008B442C">
            <w:pPr>
              <w:spacing w:after="0"/>
              <w:rPr>
                <w:sz w:val="16"/>
                <w:szCs w:val="16"/>
              </w:rPr>
            </w:pPr>
            <w:r>
              <w:rPr>
                <w:sz w:val="16"/>
                <w:szCs w:val="16"/>
              </w:rPr>
              <w:t xml:space="preserve">PDB </w:t>
            </w:r>
          </w:p>
        </w:tc>
        <w:tc>
          <w:tcPr>
            <w:tcW w:w="380" w:type="pct"/>
            <w:shd w:val="clear" w:color="auto" w:fill="E7E6E6" w:themeFill="background2"/>
          </w:tcPr>
          <w:p w14:paraId="5337AFE1"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1A633357"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6AB559F5" w14:textId="77777777" w:rsidR="009278BA" w:rsidRDefault="008B442C">
            <w:pPr>
              <w:spacing w:after="0"/>
              <w:rPr>
                <w:sz w:val="16"/>
                <w:szCs w:val="16"/>
              </w:rPr>
            </w:pPr>
            <w:r>
              <w:rPr>
                <w:sz w:val="16"/>
                <w:szCs w:val="16"/>
              </w:rPr>
              <w:t>MIMO</w:t>
            </w:r>
          </w:p>
        </w:tc>
        <w:tc>
          <w:tcPr>
            <w:tcW w:w="502" w:type="pct"/>
            <w:shd w:val="clear" w:color="auto" w:fill="E7E6E6" w:themeFill="background2"/>
          </w:tcPr>
          <w:p w14:paraId="4A49058A" w14:textId="77777777" w:rsidR="009278BA" w:rsidRDefault="008B442C">
            <w:pPr>
              <w:spacing w:after="0"/>
              <w:rPr>
                <w:sz w:val="16"/>
                <w:szCs w:val="16"/>
              </w:rPr>
            </w:pPr>
            <w:r>
              <w:rPr>
                <w:sz w:val="16"/>
                <w:szCs w:val="16"/>
              </w:rPr>
              <w:t xml:space="preserve">Capacity result </w:t>
            </w:r>
          </w:p>
          <w:p w14:paraId="6E664A6F" w14:textId="77777777" w:rsidR="009278BA" w:rsidRDefault="008B442C">
            <w:pPr>
              <w:spacing w:after="0"/>
              <w:rPr>
                <w:sz w:val="16"/>
                <w:szCs w:val="16"/>
              </w:rPr>
            </w:pPr>
            <w:r>
              <w:rPr>
                <w:sz w:val="16"/>
                <w:szCs w:val="16"/>
              </w:rPr>
              <w:t>(DDDSU TDD format)</w:t>
            </w:r>
          </w:p>
        </w:tc>
        <w:tc>
          <w:tcPr>
            <w:tcW w:w="668" w:type="pct"/>
            <w:shd w:val="clear" w:color="auto" w:fill="E7E6E6" w:themeFill="background2"/>
          </w:tcPr>
          <w:p w14:paraId="65427337" w14:textId="77777777" w:rsidR="009278BA" w:rsidRDefault="008B442C">
            <w:pPr>
              <w:spacing w:after="0"/>
              <w:rPr>
                <w:sz w:val="16"/>
                <w:szCs w:val="16"/>
              </w:rPr>
            </w:pPr>
            <w:r>
              <w:rPr>
                <w:sz w:val="16"/>
                <w:szCs w:val="16"/>
              </w:rPr>
              <w:t xml:space="preserve">Capacity result </w:t>
            </w:r>
          </w:p>
          <w:p w14:paraId="414AFE97" w14:textId="77777777" w:rsidR="009278BA" w:rsidRDefault="008B442C">
            <w:pPr>
              <w:spacing w:after="0"/>
              <w:rPr>
                <w:sz w:val="16"/>
                <w:szCs w:val="16"/>
              </w:rPr>
            </w:pPr>
            <w:r>
              <w:rPr>
                <w:sz w:val="16"/>
                <w:szCs w:val="16"/>
              </w:rPr>
              <w:t>(DDDUU</w:t>
            </w:r>
            <w:r>
              <w:t xml:space="preserve"> </w:t>
            </w:r>
            <w:r>
              <w:rPr>
                <w:sz w:val="16"/>
                <w:szCs w:val="16"/>
              </w:rPr>
              <w:t>TDD format)</w:t>
            </w:r>
          </w:p>
          <w:p w14:paraId="7515B920" w14:textId="77777777" w:rsidR="009278BA" w:rsidRDefault="009278BA">
            <w:pPr>
              <w:spacing w:after="0"/>
              <w:rPr>
                <w:sz w:val="16"/>
                <w:szCs w:val="16"/>
              </w:rPr>
            </w:pPr>
          </w:p>
        </w:tc>
        <w:tc>
          <w:tcPr>
            <w:tcW w:w="608" w:type="pct"/>
            <w:shd w:val="clear" w:color="auto" w:fill="E7E6E6" w:themeFill="background2"/>
          </w:tcPr>
          <w:p w14:paraId="5D6BEB6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10327BC1" w14:textId="77777777" w:rsidR="009278BA" w:rsidRDefault="008B442C">
            <w:pPr>
              <w:spacing w:after="0"/>
              <w:rPr>
                <w:sz w:val="16"/>
                <w:szCs w:val="16"/>
              </w:rPr>
            </w:pPr>
            <w:r>
              <w:rPr>
                <w:sz w:val="16"/>
                <w:szCs w:val="16"/>
              </w:rPr>
              <w:t>Note</w:t>
            </w:r>
          </w:p>
        </w:tc>
      </w:tr>
      <w:tr w:rsidR="009278BA" w14:paraId="56FBDCF7" w14:textId="77777777">
        <w:trPr>
          <w:trHeight w:val="287"/>
        </w:trPr>
        <w:tc>
          <w:tcPr>
            <w:tcW w:w="281" w:type="pct"/>
            <w:vMerge w:val="restart"/>
          </w:tcPr>
          <w:p w14:paraId="67AFAFA3" w14:textId="77777777" w:rsidR="009278BA" w:rsidRDefault="008B442C">
            <w:pPr>
              <w:spacing w:after="0"/>
              <w:rPr>
                <w:sz w:val="16"/>
                <w:szCs w:val="16"/>
              </w:rPr>
            </w:pPr>
            <w:r>
              <w:rPr>
                <w:sz w:val="16"/>
                <w:szCs w:val="16"/>
              </w:rPr>
              <w:t>FR1</w:t>
            </w:r>
          </w:p>
          <w:p w14:paraId="59F1FC8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33716145" w14:textId="77777777" w:rsidR="009278BA" w:rsidRDefault="008B442C">
            <w:pPr>
              <w:spacing w:after="0"/>
              <w:rPr>
                <w:sz w:val="16"/>
                <w:szCs w:val="16"/>
              </w:rPr>
            </w:pPr>
            <w:r>
              <w:rPr>
                <w:sz w:val="16"/>
                <w:szCs w:val="16"/>
              </w:rPr>
              <w:t>AR/VR</w:t>
            </w:r>
          </w:p>
          <w:p w14:paraId="1FAD5D93" w14:textId="77777777" w:rsidR="009278BA" w:rsidRDefault="009278BA">
            <w:pPr>
              <w:spacing w:after="0"/>
              <w:rPr>
                <w:sz w:val="16"/>
                <w:szCs w:val="16"/>
              </w:rPr>
            </w:pPr>
          </w:p>
        </w:tc>
        <w:tc>
          <w:tcPr>
            <w:tcW w:w="416" w:type="pct"/>
            <w:vMerge w:val="restart"/>
          </w:tcPr>
          <w:p w14:paraId="58EB8B2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5F45F3DD" w14:textId="77777777" w:rsidR="009278BA" w:rsidRDefault="008B442C">
            <w:pPr>
              <w:spacing w:after="0"/>
              <w:rPr>
                <w:sz w:val="16"/>
                <w:szCs w:val="16"/>
              </w:rPr>
            </w:pPr>
            <w:r>
              <w:rPr>
                <w:sz w:val="16"/>
                <w:szCs w:val="16"/>
              </w:rPr>
              <w:t>10ms</w:t>
            </w:r>
          </w:p>
        </w:tc>
        <w:tc>
          <w:tcPr>
            <w:tcW w:w="380" w:type="pct"/>
            <w:vMerge w:val="restart"/>
          </w:tcPr>
          <w:p w14:paraId="19A954EE" w14:textId="77777777" w:rsidR="009278BA" w:rsidRDefault="008B442C">
            <w:pPr>
              <w:spacing w:after="0"/>
              <w:rPr>
                <w:sz w:val="16"/>
                <w:szCs w:val="16"/>
              </w:rPr>
            </w:pPr>
            <w:r>
              <w:rPr>
                <w:sz w:val="16"/>
                <w:szCs w:val="16"/>
              </w:rPr>
              <w:t>60</w:t>
            </w:r>
          </w:p>
          <w:p w14:paraId="102BFAAB" w14:textId="77777777" w:rsidR="009278BA" w:rsidRDefault="009278BA">
            <w:pPr>
              <w:spacing w:after="0"/>
              <w:rPr>
                <w:sz w:val="16"/>
                <w:szCs w:val="16"/>
              </w:rPr>
            </w:pPr>
          </w:p>
        </w:tc>
        <w:tc>
          <w:tcPr>
            <w:tcW w:w="413" w:type="pct"/>
            <w:vMerge w:val="restart"/>
          </w:tcPr>
          <w:p w14:paraId="023C1B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6EBA23B" w14:textId="77777777" w:rsidR="009278BA" w:rsidRDefault="008B442C">
            <w:pPr>
              <w:spacing w:after="0"/>
              <w:rPr>
                <w:sz w:val="16"/>
                <w:szCs w:val="16"/>
              </w:rPr>
            </w:pPr>
            <w:r>
              <w:rPr>
                <w:sz w:val="16"/>
                <w:szCs w:val="16"/>
              </w:rPr>
              <w:t>SU</w:t>
            </w:r>
          </w:p>
        </w:tc>
        <w:tc>
          <w:tcPr>
            <w:tcW w:w="502" w:type="pct"/>
          </w:tcPr>
          <w:p w14:paraId="28BB8834" w14:textId="77777777" w:rsidR="009278BA" w:rsidRDefault="008B442C">
            <w:pPr>
              <w:spacing w:after="0"/>
              <w:rPr>
                <w:rFonts w:eastAsiaTheme="minorEastAsia"/>
                <w:sz w:val="16"/>
                <w:szCs w:val="16"/>
                <w:lang w:eastAsia="zh-CN"/>
              </w:rPr>
            </w:pPr>
            <w:del w:id="3177" w:author="CHEN Xiaohang" w:date="2021-11-12T09:33:00Z">
              <w:r>
                <w:rPr>
                  <w:rFonts w:eastAsiaTheme="minorEastAsia" w:hint="eastAsia"/>
                  <w:sz w:val="16"/>
                  <w:szCs w:val="16"/>
                  <w:lang w:eastAsia="zh-CN"/>
                </w:rPr>
                <w:delText>[</w:delText>
              </w:r>
            </w:del>
            <w:r>
              <w:rPr>
                <w:rFonts w:eastAsiaTheme="minorEastAsia"/>
                <w:sz w:val="16"/>
                <w:szCs w:val="16"/>
                <w:lang w:eastAsia="zh-CN"/>
              </w:rPr>
              <w:t>9.7</w:t>
            </w:r>
            <w:del w:id="3178" w:author="CHEN Xiaohang" w:date="2021-11-12T09:34:00Z">
              <w:r>
                <w:rPr>
                  <w:rFonts w:eastAsiaTheme="minorEastAsia"/>
                  <w:sz w:val="16"/>
                  <w:szCs w:val="16"/>
                  <w:lang w:eastAsia="zh-CN"/>
                </w:rPr>
                <w:delText>]</w:delText>
              </w:r>
            </w:del>
          </w:p>
        </w:tc>
        <w:tc>
          <w:tcPr>
            <w:tcW w:w="668" w:type="pct"/>
            <w:shd w:val="clear" w:color="auto" w:fill="auto"/>
            <w:vAlign w:val="center"/>
          </w:tcPr>
          <w:p w14:paraId="3D650A68" w14:textId="77777777" w:rsidR="009278BA" w:rsidRDefault="008B442C">
            <w:pPr>
              <w:spacing w:after="0"/>
              <w:rPr>
                <w:rFonts w:eastAsiaTheme="minorEastAsia"/>
                <w:sz w:val="16"/>
                <w:szCs w:val="16"/>
                <w:lang w:eastAsia="zh-CN"/>
              </w:rPr>
            </w:pPr>
            <w:del w:id="3179" w:author="CHEN Xiaohang" w:date="2021-11-12T09:33:00Z">
              <w:r>
                <w:rPr>
                  <w:rFonts w:eastAsiaTheme="minorEastAsia" w:hint="eastAsia"/>
                  <w:sz w:val="16"/>
                  <w:szCs w:val="16"/>
                  <w:lang w:eastAsia="zh-CN"/>
                </w:rPr>
                <w:delText>[</w:delText>
              </w:r>
            </w:del>
            <w:r>
              <w:rPr>
                <w:rFonts w:eastAsiaTheme="minorEastAsia"/>
                <w:sz w:val="16"/>
                <w:szCs w:val="16"/>
                <w:lang w:eastAsia="zh-CN"/>
              </w:rPr>
              <w:t>7.6</w:t>
            </w:r>
            <w:del w:id="3180" w:author="CHEN Xiaohang" w:date="2021-11-12T09:34:00Z">
              <w:r>
                <w:rPr>
                  <w:rFonts w:eastAsiaTheme="minorEastAsia"/>
                  <w:sz w:val="16"/>
                  <w:szCs w:val="16"/>
                  <w:lang w:eastAsia="zh-CN"/>
                </w:rPr>
                <w:delText>]</w:delText>
              </w:r>
            </w:del>
          </w:p>
        </w:tc>
        <w:tc>
          <w:tcPr>
            <w:tcW w:w="608" w:type="pct"/>
          </w:tcPr>
          <w:p w14:paraId="684D179D" w14:textId="77777777" w:rsidR="009278BA" w:rsidRDefault="008B442C">
            <w:pPr>
              <w:spacing w:after="0"/>
              <w:rPr>
                <w:rFonts w:eastAsiaTheme="minorEastAsia"/>
                <w:sz w:val="16"/>
                <w:szCs w:val="16"/>
                <w:lang w:eastAsia="zh-CN"/>
              </w:rPr>
            </w:pPr>
            <w:r>
              <w:rPr>
                <w:rFonts w:eastAsiaTheme="minorEastAsia"/>
                <w:sz w:val="16"/>
                <w:szCs w:val="16"/>
                <w:lang w:eastAsia="zh-CN"/>
              </w:rPr>
              <w:t>FUTUREWEI</w:t>
            </w:r>
          </w:p>
        </w:tc>
        <w:tc>
          <w:tcPr>
            <w:tcW w:w="449" w:type="pct"/>
          </w:tcPr>
          <w:p w14:paraId="708FC81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4C990E" w14:textId="77777777">
        <w:trPr>
          <w:trHeight w:val="287"/>
        </w:trPr>
        <w:tc>
          <w:tcPr>
            <w:tcW w:w="281" w:type="pct"/>
            <w:vMerge/>
          </w:tcPr>
          <w:p w14:paraId="1758DC01" w14:textId="77777777" w:rsidR="009278BA" w:rsidRDefault="009278BA">
            <w:pPr>
              <w:spacing w:after="0"/>
              <w:rPr>
                <w:sz w:val="16"/>
                <w:szCs w:val="16"/>
              </w:rPr>
            </w:pPr>
          </w:p>
        </w:tc>
        <w:tc>
          <w:tcPr>
            <w:tcW w:w="542" w:type="pct"/>
            <w:vMerge/>
          </w:tcPr>
          <w:p w14:paraId="46FCD7E6" w14:textId="77777777" w:rsidR="009278BA" w:rsidRDefault="009278BA">
            <w:pPr>
              <w:spacing w:after="0"/>
              <w:rPr>
                <w:sz w:val="16"/>
                <w:szCs w:val="16"/>
              </w:rPr>
            </w:pPr>
          </w:p>
        </w:tc>
        <w:tc>
          <w:tcPr>
            <w:tcW w:w="416" w:type="pct"/>
            <w:vMerge/>
          </w:tcPr>
          <w:p w14:paraId="6CF35B9B" w14:textId="77777777" w:rsidR="009278BA" w:rsidRDefault="009278BA">
            <w:pPr>
              <w:spacing w:after="0"/>
              <w:rPr>
                <w:sz w:val="16"/>
                <w:szCs w:val="16"/>
              </w:rPr>
            </w:pPr>
          </w:p>
        </w:tc>
        <w:tc>
          <w:tcPr>
            <w:tcW w:w="382" w:type="pct"/>
            <w:vMerge/>
          </w:tcPr>
          <w:p w14:paraId="4F0E4D55" w14:textId="77777777" w:rsidR="009278BA" w:rsidRDefault="009278BA">
            <w:pPr>
              <w:spacing w:after="0"/>
              <w:rPr>
                <w:sz w:val="16"/>
                <w:szCs w:val="16"/>
              </w:rPr>
            </w:pPr>
          </w:p>
        </w:tc>
        <w:tc>
          <w:tcPr>
            <w:tcW w:w="380" w:type="pct"/>
            <w:vMerge/>
          </w:tcPr>
          <w:p w14:paraId="72B991D0" w14:textId="77777777" w:rsidR="009278BA" w:rsidRDefault="009278BA">
            <w:pPr>
              <w:spacing w:after="0"/>
              <w:rPr>
                <w:sz w:val="16"/>
                <w:szCs w:val="16"/>
              </w:rPr>
            </w:pPr>
          </w:p>
        </w:tc>
        <w:tc>
          <w:tcPr>
            <w:tcW w:w="413" w:type="pct"/>
            <w:vMerge/>
          </w:tcPr>
          <w:p w14:paraId="541BD3E5" w14:textId="77777777" w:rsidR="009278BA" w:rsidRDefault="009278BA">
            <w:pPr>
              <w:spacing w:after="0"/>
              <w:rPr>
                <w:rFonts w:eastAsiaTheme="minorEastAsia"/>
                <w:sz w:val="16"/>
                <w:szCs w:val="16"/>
                <w:lang w:eastAsia="zh-CN"/>
              </w:rPr>
            </w:pPr>
          </w:p>
        </w:tc>
        <w:tc>
          <w:tcPr>
            <w:tcW w:w="357" w:type="pct"/>
          </w:tcPr>
          <w:p w14:paraId="4A9CD16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D1B4F9C" w14:textId="77777777" w:rsidR="009278BA" w:rsidRDefault="008B442C">
            <w:pPr>
              <w:spacing w:after="0"/>
              <w:rPr>
                <w:rFonts w:eastAsiaTheme="minorEastAsia"/>
                <w:sz w:val="16"/>
                <w:szCs w:val="16"/>
                <w:lang w:eastAsia="zh-CN"/>
              </w:rPr>
            </w:pPr>
            <w:del w:id="3181"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3182" w:author="CHEN Xiaohang" w:date="2021-11-12T09:34:00Z">
              <w:r>
                <w:rPr>
                  <w:rFonts w:eastAsiaTheme="minorEastAsia"/>
                  <w:sz w:val="16"/>
                  <w:szCs w:val="16"/>
                  <w:lang w:eastAsia="zh-CN"/>
                </w:rPr>
                <w:delText>]</w:delText>
              </w:r>
            </w:del>
          </w:p>
        </w:tc>
        <w:tc>
          <w:tcPr>
            <w:tcW w:w="668" w:type="pct"/>
            <w:shd w:val="clear" w:color="auto" w:fill="auto"/>
            <w:vAlign w:val="center"/>
          </w:tcPr>
          <w:p w14:paraId="1BCA0E08" w14:textId="77777777" w:rsidR="009278BA" w:rsidRDefault="008B442C">
            <w:pPr>
              <w:spacing w:after="0"/>
              <w:rPr>
                <w:rFonts w:eastAsiaTheme="minorEastAsia"/>
                <w:sz w:val="16"/>
                <w:szCs w:val="16"/>
                <w:lang w:eastAsia="zh-CN"/>
              </w:rPr>
            </w:pPr>
            <w:del w:id="3183" w:author="CHEN Xiaohang" w:date="2021-11-12T09:33:00Z">
              <w:r>
                <w:rPr>
                  <w:rFonts w:eastAsiaTheme="minorEastAsia" w:hint="eastAsia"/>
                  <w:sz w:val="16"/>
                  <w:szCs w:val="16"/>
                  <w:lang w:eastAsia="zh-CN"/>
                </w:rPr>
                <w:delText>[</w:delText>
              </w:r>
            </w:del>
            <w:r>
              <w:rPr>
                <w:rFonts w:eastAsiaTheme="minorEastAsia"/>
                <w:sz w:val="16"/>
                <w:szCs w:val="16"/>
                <w:lang w:eastAsia="zh-CN"/>
              </w:rPr>
              <w:t>8.7</w:t>
            </w:r>
            <w:del w:id="3184" w:author="CHEN Xiaohang" w:date="2021-11-12T09:34:00Z">
              <w:r>
                <w:rPr>
                  <w:rFonts w:eastAsiaTheme="minorEastAsia"/>
                  <w:sz w:val="16"/>
                  <w:szCs w:val="16"/>
                  <w:lang w:eastAsia="zh-CN"/>
                </w:rPr>
                <w:delText>]</w:delText>
              </w:r>
            </w:del>
          </w:p>
        </w:tc>
        <w:tc>
          <w:tcPr>
            <w:tcW w:w="608" w:type="pct"/>
          </w:tcPr>
          <w:p w14:paraId="31891436"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72D924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14D9997" w14:textId="77777777">
        <w:trPr>
          <w:trHeight w:val="287"/>
        </w:trPr>
        <w:tc>
          <w:tcPr>
            <w:tcW w:w="281" w:type="pct"/>
            <w:vMerge/>
          </w:tcPr>
          <w:p w14:paraId="08985A13" w14:textId="77777777" w:rsidR="009278BA" w:rsidRDefault="009278BA">
            <w:pPr>
              <w:spacing w:after="0"/>
              <w:rPr>
                <w:sz w:val="16"/>
                <w:szCs w:val="16"/>
              </w:rPr>
            </w:pPr>
          </w:p>
        </w:tc>
        <w:tc>
          <w:tcPr>
            <w:tcW w:w="542" w:type="pct"/>
            <w:vMerge/>
          </w:tcPr>
          <w:p w14:paraId="57C42FEA" w14:textId="77777777" w:rsidR="009278BA" w:rsidRDefault="009278BA">
            <w:pPr>
              <w:spacing w:after="0"/>
              <w:rPr>
                <w:sz w:val="16"/>
                <w:szCs w:val="16"/>
              </w:rPr>
            </w:pPr>
          </w:p>
        </w:tc>
        <w:tc>
          <w:tcPr>
            <w:tcW w:w="416" w:type="pct"/>
            <w:vMerge/>
          </w:tcPr>
          <w:p w14:paraId="1C6F19DF" w14:textId="77777777" w:rsidR="009278BA" w:rsidRDefault="009278BA">
            <w:pPr>
              <w:spacing w:after="0"/>
              <w:rPr>
                <w:sz w:val="16"/>
                <w:szCs w:val="16"/>
              </w:rPr>
            </w:pPr>
          </w:p>
        </w:tc>
        <w:tc>
          <w:tcPr>
            <w:tcW w:w="382" w:type="pct"/>
            <w:vMerge/>
          </w:tcPr>
          <w:p w14:paraId="6D404F22" w14:textId="77777777" w:rsidR="009278BA" w:rsidRDefault="009278BA">
            <w:pPr>
              <w:spacing w:after="0"/>
              <w:rPr>
                <w:sz w:val="16"/>
                <w:szCs w:val="16"/>
              </w:rPr>
            </w:pPr>
          </w:p>
        </w:tc>
        <w:tc>
          <w:tcPr>
            <w:tcW w:w="380" w:type="pct"/>
            <w:vMerge/>
          </w:tcPr>
          <w:p w14:paraId="5728C45C" w14:textId="77777777" w:rsidR="009278BA" w:rsidRDefault="009278BA">
            <w:pPr>
              <w:spacing w:after="0"/>
              <w:rPr>
                <w:sz w:val="16"/>
                <w:szCs w:val="16"/>
              </w:rPr>
            </w:pPr>
          </w:p>
        </w:tc>
        <w:tc>
          <w:tcPr>
            <w:tcW w:w="413" w:type="pct"/>
            <w:vMerge w:val="restart"/>
          </w:tcPr>
          <w:p w14:paraId="5201E4B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7" w:type="pct"/>
          </w:tcPr>
          <w:p w14:paraId="2DB15FB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08B27BCD" w14:textId="77777777" w:rsidR="009278BA" w:rsidRDefault="008B442C">
            <w:pPr>
              <w:spacing w:after="0"/>
              <w:rPr>
                <w:rFonts w:eastAsiaTheme="minorEastAsia"/>
                <w:sz w:val="16"/>
                <w:szCs w:val="16"/>
                <w:lang w:eastAsia="zh-CN"/>
              </w:rPr>
            </w:pPr>
            <w:del w:id="3185"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186" w:author="CHEN Xiaohang" w:date="2021-11-12T09:34:00Z">
              <w:r>
                <w:rPr>
                  <w:rFonts w:eastAsiaTheme="minorEastAsia"/>
                  <w:sz w:val="16"/>
                  <w:szCs w:val="16"/>
                  <w:lang w:eastAsia="zh-CN"/>
                </w:rPr>
                <w:delText>]</w:delText>
              </w:r>
            </w:del>
          </w:p>
        </w:tc>
        <w:tc>
          <w:tcPr>
            <w:tcW w:w="668" w:type="pct"/>
            <w:shd w:val="clear" w:color="auto" w:fill="auto"/>
            <w:vAlign w:val="center"/>
          </w:tcPr>
          <w:p w14:paraId="42442C68" w14:textId="77777777" w:rsidR="009278BA" w:rsidRDefault="008B442C">
            <w:pPr>
              <w:spacing w:after="0"/>
              <w:rPr>
                <w:rFonts w:eastAsiaTheme="minorEastAsia"/>
                <w:sz w:val="16"/>
                <w:szCs w:val="16"/>
                <w:lang w:eastAsia="zh-CN"/>
              </w:rPr>
            </w:pPr>
            <w:del w:id="3187"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3188" w:author="CHEN Xiaohang" w:date="2021-11-12T09:34:00Z">
              <w:r>
                <w:rPr>
                  <w:rFonts w:eastAsiaTheme="minorEastAsia"/>
                  <w:sz w:val="16"/>
                  <w:szCs w:val="16"/>
                  <w:lang w:eastAsia="zh-CN"/>
                </w:rPr>
                <w:delText>]</w:delText>
              </w:r>
            </w:del>
          </w:p>
        </w:tc>
        <w:tc>
          <w:tcPr>
            <w:tcW w:w="608" w:type="pct"/>
          </w:tcPr>
          <w:p w14:paraId="4C686FD1"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5D967D3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A1222BC" w14:textId="77777777">
        <w:trPr>
          <w:trHeight w:val="287"/>
        </w:trPr>
        <w:tc>
          <w:tcPr>
            <w:tcW w:w="281" w:type="pct"/>
            <w:vMerge/>
          </w:tcPr>
          <w:p w14:paraId="490A190F" w14:textId="77777777" w:rsidR="009278BA" w:rsidRDefault="009278BA">
            <w:pPr>
              <w:spacing w:after="0"/>
              <w:rPr>
                <w:sz w:val="16"/>
                <w:szCs w:val="16"/>
              </w:rPr>
            </w:pPr>
          </w:p>
        </w:tc>
        <w:tc>
          <w:tcPr>
            <w:tcW w:w="542" w:type="pct"/>
            <w:vMerge/>
          </w:tcPr>
          <w:p w14:paraId="2370412C" w14:textId="77777777" w:rsidR="009278BA" w:rsidRDefault="009278BA">
            <w:pPr>
              <w:spacing w:after="0"/>
              <w:rPr>
                <w:sz w:val="16"/>
                <w:szCs w:val="16"/>
              </w:rPr>
            </w:pPr>
          </w:p>
        </w:tc>
        <w:tc>
          <w:tcPr>
            <w:tcW w:w="416" w:type="pct"/>
            <w:vMerge/>
          </w:tcPr>
          <w:p w14:paraId="2480FDF7" w14:textId="77777777" w:rsidR="009278BA" w:rsidRDefault="009278BA">
            <w:pPr>
              <w:spacing w:after="0"/>
              <w:rPr>
                <w:sz w:val="16"/>
                <w:szCs w:val="16"/>
              </w:rPr>
            </w:pPr>
          </w:p>
        </w:tc>
        <w:tc>
          <w:tcPr>
            <w:tcW w:w="382" w:type="pct"/>
            <w:vMerge/>
          </w:tcPr>
          <w:p w14:paraId="039BC36D" w14:textId="77777777" w:rsidR="009278BA" w:rsidRDefault="009278BA">
            <w:pPr>
              <w:spacing w:after="0"/>
              <w:rPr>
                <w:sz w:val="16"/>
                <w:szCs w:val="16"/>
              </w:rPr>
            </w:pPr>
          </w:p>
        </w:tc>
        <w:tc>
          <w:tcPr>
            <w:tcW w:w="380" w:type="pct"/>
            <w:vMerge/>
          </w:tcPr>
          <w:p w14:paraId="09A4E625" w14:textId="77777777" w:rsidR="009278BA" w:rsidRDefault="009278BA">
            <w:pPr>
              <w:spacing w:after="0"/>
              <w:rPr>
                <w:sz w:val="16"/>
                <w:szCs w:val="16"/>
              </w:rPr>
            </w:pPr>
          </w:p>
        </w:tc>
        <w:tc>
          <w:tcPr>
            <w:tcW w:w="413" w:type="pct"/>
            <w:vMerge/>
          </w:tcPr>
          <w:p w14:paraId="161DE01A" w14:textId="77777777" w:rsidR="009278BA" w:rsidRDefault="009278BA">
            <w:pPr>
              <w:spacing w:after="0"/>
              <w:rPr>
                <w:rFonts w:eastAsiaTheme="minorEastAsia"/>
                <w:sz w:val="16"/>
                <w:szCs w:val="16"/>
                <w:lang w:eastAsia="zh-CN"/>
              </w:rPr>
            </w:pPr>
          </w:p>
        </w:tc>
        <w:tc>
          <w:tcPr>
            <w:tcW w:w="357" w:type="pct"/>
          </w:tcPr>
          <w:p w14:paraId="132B03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442D464" w14:textId="77777777" w:rsidR="009278BA" w:rsidRDefault="008B442C">
            <w:pPr>
              <w:spacing w:after="0"/>
              <w:rPr>
                <w:rFonts w:eastAsiaTheme="minorEastAsia"/>
                <w:sz w:val="16"/>
                <w:szCs w:val="16"/>
                <w:lang w:eastAsia="zh-CN"/>
              </w:rPr>
            </w:pPr>
            <w:del w:id="3189" w:author="CHEN Xiaohang" w:date="2021-11-12T09:33:00Z">
              <w:r>
                <w:rPr>
                  <w:rFonts w:eastAsiaTheme="minorEastAsia" w:hint="eastAsia"/>
                  <w:sz w:val="16"/>
                  <w:szCs w:val="16"/>
                  <w:lang w:eastAsia="zh-CN"/>
                </w:rPr>
                <w:delText>[</w:delText>
              </w:r>
            </w:del>
            <w:r>
              <w:rPr>
                <w:rFonts w:eastAsiaTheme="minorEastAsia"/>
                <w:sz w:val="16"/>
                <w:szCs w:val="16"/>
                <w:lang w:eastAsia="zh-CN"/>
              </w:rPr>
              <w:t>7.7</w:t>
            </w:r>
            <w:del w:id="3190" w:author="CHEN Xiaohang" w:date="2021-11-12T09:34:00Z">
              <w:r>
                <w:rPr>
                  <w:rFonts w:eastAsiaTheme="minorEastAsia"/>
                  <w:sz w:val="16"/>
                  <w:szCs w:val="16"/>
                  <w:lang w:eastAsia="zh-CN"/>
                </w:rPr>
                <w:delText>]</w:delText>
              </w:r>
            </w:del>
          </w:p>
        </w:tc>
        <w:tc>
          <w:tcPr>
            <w:tcW w:w="668" w:type="pct"/>
            <w:shd w:val="clear" w:color="auto" w:fill="auto"/>
            <w:vAlign w:val="center"/>
          </w:tcPr>
          <w:p w14:paraId="42DB0819" w14:textId="77777777" w:rsidR="009278BA" w:rsidRDefault="008B442C">
            <w:pPr>
              <w:spacing w:after="0"/>
              <w:rPr>
                <w:rFonts w:eastAsiaTheme="minorEastAsia"/>
                <w:sz w:val="16"/>
                <w:szCs w:val="16"/>
                <w:lang w:eastAsia="zh-CN"/>
              </w:rPr>
            </w:pPr>
            <w:del w:id="3191" w:author="CHEN Xiaohang" w:date="2021-11-12T09:33:00Z">
              <w:r>
                <w:rPr>
                  <w:rFonts w:eastAsiaTheme="minorEastAsia" w:hint="eastAsia"/>
                  <w:sz w:val="16"/>
                  <w:szCs w:val="16"/>
                  <w:lang w:eastAsia="zh-CN"/>
                </w:rPr>
                <w:delText>[</w:delText>
              </w:r>
            </w:del>
            <w:r>
              <w:rPr>
                <w:rFonts w:eastAsiaTheme="minorEastAsia"/>
                <w:sz w:val="16"/>
                <w:szCs w:val="16"/>
                <w:lang w:eastAsia="zh-CN"/>
              </w:rPr>
              <w:t>6.1</w:t>
            </w:r>
            <w:del w:id="3192" w:author="CHEN Xiaohang" w:date="2021-11-12T09:34:00Z">
              <w:r>
                <w:rPr>
                  <w:rFonts w:eastAsiaTheme="minorEastAsia"/>
                  <w:sz w:val="16"/>
                  <w:szCs w:val="16"/>
                  <w:lang w:eastAsia="zh-CN"/>
                </w:rPr>
                <w:delText>]</w:delText>
              </w:r>
            </w:del>
          </w:p>
        </w:tc>
        <w:tc>
          <w:tcPr>
            <w:tcW w:w="608" w:type="pct"/>
          </w:tcPr>
          <w:p w14:paraId="67D28604"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126C269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6816A3B" w14:textId="77777777">
        <w:trPr>
          <w:trHeight w:val="287"/>
        </w:trPr>
        <w:tc>
          <w:tcPr>
            <w:tcW w:w="281" w:type="pct"/>
            <w:vMerge w:val="restart"/>
          </w:tcPr>
          <w:p w14:paraId="04CB6E00" w14:textId="77777777" w:rsidR="009278BA" w:rsidRDefault="008B442C">
            <w:pPr>
              <w:spacing w:after="0"/>
              <w:rPr>
                <w:sz w:val="16"/>
                <w:szCs w:val="16"/>
              </w:rPr>
            </w:pPr>
            <w:r>
              <w:rPr>
                <w:sz w:val="16"/>
                <w:szCs w:val="16"/>
              </w:rPr>
              <w:t>FR2</w:t>
            </w:r>
          </w:p>
          <w:p w14:paraId="0B47B87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C6520" w14:textId="77777777" w:rsidR="009278BA" w:rsidRDefault="008B442C">
            <w:pPr>
              <w:spacing w:after="0"/>
              <w:rPr>
                <w:sz w:val="16"/>
                <w:szCs w:val="16"/>
              </w:rPr>
            </w:pPr>
            <w:r>
              <w:rPr>
                <w:sz w:val="16"/>
                <w:szCs w:val="16"/>
              </w:rPr>
              <w:t>AR/VR</w:t>
            </w:r>
          </w:p>
        </w:tc>
        <w:tc>
          <w:tcPr>
            <w:tcW w:w="416" w:type="pct"/>
            <w:vMerge w:val="restart"/>
          </w:tcPr>
          <w:p w14:paraId="144069C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627838A" w14:textId="77777777" w:rsidR="009278BA" w:rsidRDefault="008B442C">
            <w:pPr>
              <w:spacing w:after="0"/>
              <w:rPr>
                <w:sz w:val="16"/>
                <w:szCs w:val="16"/>
              </w:rPr>
            </w:pPr>
            <w:r>
              <w:rPr>
                <w:sz w:val="16"/>
                <w:szCs w:val="16"/>
              </w:rPr>
              <w:t>10ms</w:t>
            </w:r>
          </w:p>
        </w:tc>
        <w:tc>
          <w:tcPr>
            <w:tcW w:w="380" w:type="pct"/>
            <w:vMerge w:val="restart"/>
          </w:tcPr>
          <w:p w14:paraId="34EE0319" w14:textId="77777777" w:rsidR="009278BA" w:rsidRDefault="008B442C">
            <w:pPr>
              <w:spacing w:after="0"/>
              <w:rPr>
                <w:sz w:val="16"/>
                <w:szCs w:val="16"/>
              </w:rPr>
            </w:pPr>
            <w:r>
              <w:rPr>
                <w:sz w:val="16"/>
                <w:szCs w:val="16"/>
              </w:rPr>
              <w:t>60</w:t>
            </w:r>
          </w:p>
          <w:p w14:paraId="29F9B83D" w14:textId="77777777" w:rsidR="009278BA" w:rsidRDefault="009278BA">
            <w:pPr>
              <w:spacing w:after="0"/>
              <w:rPr>
                <w:sz w:val="16"/>
                <w:szCs w:val="16"/>
              </w:rPr>
            </w:pPr>
          </w:p>
        </w:tc>
        <w:tc>
          <w:tcPr>
            <w:tcW w:w="413" w:type="pct"/>
            <w:vMerge w:val="restart"/>
          </w:tcPr>
          <w:p w14:paraId="6C1DD4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F5CD309" w14:textId="77777777" w:rsidR="009278BA" w:rsidRDefault="008B442C">
            <w:pPr>
              <w:spacing w:after="0"/>
              <w:rPr>
                <w:sz w:val="16"/>
                <w:szCs w:val="16"/>
              </w:rPr>
            </w:pPr>
            <w:r>
              <w:rPr>
                <w:sz w:val="16"/>
                <w:szCs w:val="16"/>
              </w:rPr>
              <w:t>SU</w:t>
            </w:r>
          </w:p>
        </w:tc>
        <w:tc>
          <w:tcPr>
            <w:tcW w:w="502" w:type="pct"/>
          </w:tcPr>
          <w:p w14:paraId="3718D1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4E324454" w14:textId="77777777" w:rsidR="009278BA" w:rsidRDefault="008B442C">
            <w:pPr>
              <w:spacing w:after="0"/>
              <w:rPr>
                <w:rFonts w:eastAsiaTheme="minorEastAsia"/>
                <w:sz w:val="16"/>
                <w:szCs w:val="16"/>
                <w:lang w:eastAsia="zh-CN"/>
              </w:rPr>
            </w:pPr>
            <w:del w:id="3193" w:author="CHEN Xiaohang" w:date="2021-11-12T09:33:00Z">
              <w:r>
                <w:rPr>
                  <w:rFonts w:eastAsiaTheme="minorEastAsia"/>
                  <w:sz w:val="16"/>
                  <w:szCs w:val="16"/>
                  <w:lang w:eastAsia="zh-CN"/>
                </w:rPr>
                <w:delText>[</w:delText>
              </w:r>
            </w:del>
            <w:r>
              <w:rPr>
                <w:rFonts w:eastAsiaTheme="minorEastAsia"/>
                <w:sz w:val="16"/>
                <w:szCs w:val="16"/>
                <w:lang w:eastAsia="zh-CN"/>
              </w:rPr>
              <w:t>4.2</w:t>
            </w:r>
            <w:del w:id="3194" w:author="CHEN Xiaohang" w:date="2021-11-12T09:34:00Z">
              <w:r>
                <w:rPr>
                  <w:rFonts w:eastAsiaTheme="minorEastAsia"/>
                  <w:sz w:val="16"/>
                  <w:szCs w:val="16"/>
                  <w:lang w:eastAsia="zh-CN"/>
                </w:rPr>
                <w:delText>]</w:delText>
              </w:r>
            </w:del>
          </w:p>
        </w:tc>
        <w:tc>
          <w:tcPr>
            <w:tcW w:w="608" w:type="pct"/>
          </w:tcPr>
          <w:p w14:paraId="797425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7C047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F8E058D" w14:textId="77777777">
        <w:trPr>
          <w:trHeight w:val="287"/>
        </w:trPr>
        <w:tc>
          <w:tcPr>
            <w:tcW w:w="281" w:type="pct"/>
            <w:vMerge/>
          </w:tcPr>
          <w:p w14:paraId="4DD52B7B" w14:textId="77777777" w:rsidR="009278BA" w:rsidRDefault="009278BA">
            <w:pPr>
              <w:spacing w:after="0"/>
              <w:rPr>
                <w:sz w:val="16"/>
                <w:szCs w:val="16"/>
              </w:rPr>
            </w:pPr>
          </w:p>
        </w:tc>
        <w:tc>
          <w:tcPr>
            <w:tcW w:w="542" w:type="pct"/>
            <w:vMerge/>
          </w:tcPr>
          <w:p w14:paraId="05F1E38E" w14:textId="77777777" w:rsidR="009278BA" w:rsidRDefault="009278BA">
            <w:pPr>
              <w:spacing w:after="0"/>
              <w:rPr>
                <w:sz w:val="16"/>
                <w:szCs w:val="16"/>
              </w:rPr>
            </w:pPr>
          </w:p>
        </w:tc>
        <w:tc>
          <w:tcPr>
            <w:tcW w:w="416" w:type="pct"/>
            <w:vMerge/>
          </w:tcPr>
          <w:p w14:paraId="2BB37835" w14:textId="77777777" w:rsidR="009278BA" w:rsidRDefault="009278BA">
            <w:pPr>
              <w:spacing w:after="0"/>
              <w:rPr>
                <w:sz w:val="16"/>
                <w:szCs w:val="16"/>
              </w:rPr>
            </w:pPr>
          </w:p>
        </w:tc>
        <w:tc>
          <w:tcPr>
            <w:tcW w:w="382" w:type="pct"/>
            <w:vMerge/>
          </w:tcPr>
          <w:p w14:paraId="1F1756E2" w14:textId="77777777" w:rsidR="009278BA" w:rsidRDefault="009278BA">
            <w:pPr>
              <w:spacing w:after="0"/>
              <w:rPr>
                <w:sz w:val="16"/>
                <w:szCs w:val="16"/>
              </w:rPr>
            </w:pPr>
          </w:p>
        </w:tc>
        <w:tc>
          <w:tcPr>
            <w:tcW w:w="380" w:type="pct"/>
            <w:vMerge/>
          </w:tcPr>
          <w:p w14:paraId="5D6CD678" w14:textId="77777777" w:rsidR="009278BA" w:rsidRDefault="009278BA">
            <w:pPr>
              <w:spacing w:after="0"/>
              <w:rPr>
                <w:sz w:val="16"/>
                <w:szCs w:val="16"/>
              </w:rPr>
            </w:pPr>
          </w:p>
        </w:tc>
        <w:tc>
          <w:tcPr>
            <w:tcW w:w="413" w:type="pct"/>
            <w:vMerge/>
          </w:tcPr>
          <w:p w14:paraId="336CA68A" w14:textId="77777777" w:rsidR="009278BA" w:rsidRDefault="009278BA">
            <w:pPr>
              <w:spacing w:after="0"/>
              <w:rPr>
                <w:rFonts w:eastAsiaTheme="minorEastAsia"/>
                <w:sz w:val="16"/>
                <w:szCs w:val="16"/>
                <w:lang w:eastAsia="zh-CN"/>
              </w:rPr>
            </w:pPr>
          </w:p>
        </w:tc>
        <w:tc>
          <w:tcPr>
            <w:tcW w:w="357" w:type="pct"/>
            <w:vMerge/>
          </w:tcPr>
          <w:p w14:paraId="6A3DDA04" w14:textId="77777777" w:rsidR="009278BA" w:rsidRDefault="009278BA">
            <w:pPr>
              <w:spacing w:after="0"/>
              <w:rPr>
                <w:sz w:val="16"/>
                <w:szCs w:val="16"/>
              </w:rPr>
            </w:pPr>
          </w:p>
        </w:tc>
        <w:tc>
          <w:tcPr>
            <w:tcW w:w="502" w:type="pct"/>
          </w:tcPr>
          <w:p w14:paraId="61E1BC25" w14:textId="77777777" w:rsidR="009278BA" w:rsidRDefault="008B442C">
            <w:pPr>
              <w:spacing w:after="0"/>
              <w:rPr>
                <w:rFonts w:eastAsiaTheme="minorEastAsia"/>
                <w:sz w:val="16"/>
                <w:szCs w:val="16"/>
                <w:lang w:eastAsia="zh-CN"/>
              </w:rPr>
            </w:pPr>
            <w:del w:id="3195"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196" w:author="CHEN Xiaohang" w:date="2021-11-12T09:34:00Z">
              <w:r>
                <w:rPr>
                  <w:rFonts w:eastAsiaTheme="minorEastAsia"/>
                  <w:sz w:val="16"/>
                  <w:szCs w:val="16"/>
                  <w:lang w:eastAsia="zh-CN"/>
                </w:rPr>
                <w:delText>]</w:delText>
              </w:r>
            </w:del>
          </w:p>
        </w:tc>
        <w:tc>
          <w:tcPr>
            <w:tcW w:w="668" w:type="pct"/>
          </w:tcPr>
          <w:p w14:paraId="2BFBB87A" w14:textId="77777777" w:rsidR="009278BA" w:rsidRDefault="008B442C">
            <w:pPr>
              <w:spacing w:after="0"/>
              <w:rPr>
                <w:rFonts w:eastAsiaTheme="minorEastAsia"/>
                <w:sz w:val="16"/>
                <w:szCs w:val="16"/>
                <w:lang w:eastAsia="zh-CN"/>
              </w:rPr>
            </w:pPr>
            <w:del w:id="3197"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198" w:author="CHEN Xiaohang" w:date="2021-11-12T09:34:00Z">
              <w:r>
                <w:rPr>
                  <w:rFonts w:eastAsiaTheme="minorEastAsia"/>
                  <w:sz w:val="16"/>
                  <w:szCs w:val="16"/>
                  <w:lang w:eastAsia="zh-CN"/>
                </w:rPr>
                <w:delText>]</w:delText>
              </w:r>
            </w:del>
          </w:p>
        </w:tc>
        <w:tc>
          <w:tcPr>
            <w:tcW w:w="608" w:type="pct"/>
          </w:tcPr>
          <w:p w14:paraId="72E0DC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37749B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4B0A708A" w14:textId="77777777">
        <w:trPr>
          <w:trHeight w:val="287"/>
        </w:trPr>
        <w:tc>
          <w:tcPr>
            <w:tcW w:w="281" w:type="pct"/>
            <w:vMerge/>
          </w:tcPr>
          <w:p w14:paraId="5677A5C6" w14:textId="77777777" w:rsidR="009278BA" w:rsidRDefault="009278BA">
            <w:pPr>
              <w:spacing w:after="0"/>
              <w:rPr>
                <w:sz w:val="16"/>
                <w:szCs w:val="16"/>
              </w:rPr>
            </w:pPr>
          </w:p>
        </w:tc>
        <w:tc>
          <w:tcPr>
            <w:tcW w:w="542" w:type="pct"/>
            <w:vMerge/>
          </w:tcPr>
          <w:p w14:paraId="471F7592" w14:textId="77777777" w:rsidR="009278BA" w:rsidRDefault="009278BA">
            <w:pPr>
              <w:spacing w:after="0"/>
              <w:rPr>
                <w:sz w:val="16"/>
                <w:szCs w:val="16"/>
              </w:rPr>
            </w:pPr>
          </w:p>
        </w:tc>
        <w:tc>
          <w:tcPr>
            <w:tcW w:w="416" w:type="pct"/>
            <w:vMerge/>
          </w:tcPr>
          <w:p w14:paraId="1CEE374F" w14:textId="77777777" w:rsidR="009278BA" w:rsidRDefault="009278BA">
            <w:pPr>
              <w:spacing w:after="0"/>
              <w:rPr>
                <w:sz w:val="16"/>
                <w:szCs w:val="16"/>
              </w:rPr>
            </w:pPr>
          </w:p>
        </w:tc>
        <w:tc>
          <w:tcPr>
            <w:tcW w:w="382" w:type="pct"/>
            <w:vMerge/>
          </w:tcPr>
          <w:p w14:paraId="79CCA04C" w14:textId="77777777" w:rsidR="009278BA" w:rsidRDefault="009278BA">
            <w:pPr>
              <w:spacing w:after="0"/>
              <w:rPr>
                <w:sz w:val="16"/>
                <w:szCs w:val="16"/>
              </w:rPr>
            </w:pPr>
          </w:p>
        </w:tc>
        <w:tc>
          <w:tcPr>
            <w:tcW w:w="380" w:type="pct"/>
            <w:vMerge/>
          </w:tcPr>
          <w:p w14:paraId="3A2E7234" w14:textId="77777777" w:rsidR="009278BA" w:rsidRDefault="009278BA">
            <w:pPr>
              <w:spacing w:after="0"/>
              <w:rPr>
                <w:sz w:val="16"/>
                <w:szCs w:val="16"/>
              </w:rPr>
            </w:pPr>
          </w:p>
        </w:tc>
        <w:tc>
          <w:tcPr>
            <w:tcW w:w="413" w:type="pct"/>
            <w:vMerge/>
          </w:tcPr>
          <w:p w14:paraId="22E012A1" w14:textId="77777777" w:rsidR="009278BA" w:rsidRDefault="009278BA">
            <w:pPr>
              <w:spacing w:after="0"/>
              <w:rPr>
                <w:rFonts w:eastAsiaTheme="minorEastAsia"/>
                <w:sz w:val="16"/>
                <w:szCs w:val="16"/>
                <w:lang w:eastAsia="zh-CN"/>
              </w:rPr>
            </w:pPr>
          </w:p>
        </w:tc>
        <w:tc>
          <w:tcPr>
            <w:tcW w:w="357" w:type="pct"/>
            <w:vMerge/>
          </w:tcPr>
          <w:p w14:paraId="093766E2" w14:textId="77777777" w:rsidR="009278BA" w:rsidRDefault="009278BA">
            <w:pPr>
              <w:spacing w:after="0"/>
              <w:rPr>
                <w:sz w:val="16"/>
                <w:szCs w:val="16"/>
              </w:rPr>
            </w:pPr>
          </w:p>
        </w:tc>
        <w:tc>
          <w:tcPr>
            <w:tcW w:w="502" w:type="pct"/>
          </w:tcPr>
          <w:p w14:paraId="2D72AF04" w14:textId="77777777" w:rsidR="009278BA" w:rsidRDefault="008B442C">
            <w:pPr>
              <w:spacing w:after="0"/>
              <w:rPr>
                <w:rFonts w:eastAsiaTheme="minorEastAsia"/>
                <w:sz w:val="16"/>
                <w:szCs w:val="16"/>
                <w:lang w:eastAsia="zh-CN"/>
              </w:rPr>
            </w:pPr>
            <w:del w:id="3199"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200" w:author="CHEN Xiaohang" w:date="2021-11-12T09:34:00Z">
              <w:r>
                <w:rPr>
                  <w:rFonts w:eastAsiaTheme="minorEastAsia"/>
                  <w:sz w:val="16"/>
                  <w:szCs w:val="16"/>
                  <w:lang w:eastAsia="zh-CN"/>
                </w:rPr>
                <w:delText>]</w:delText>
              </w:r>
            </w:del>
          </w:p>
        </w:tc>
        <w:tc>
          <w:tcPr>
            <w:tcW w:w="668" w:type="pct"/>
          </w:tcPr>
          <w:p w14:paraId="23B0E7CC" w14:textId="77777777" w:rsidR="009278BA" w:rsidRDefault="008B442C">
            <w:pPr>
              <w:spacing w:after="0"/>
              <w:rPr>
                <w:rFonts w:eastAsiaTheme="minorEastAsia"/>
                <w:sz w:val="16"/>
                <w:szCs w:val="16"/>
                <w:lang w:eastAsia="zh-CN"/>
              </w:rPr>
            </w:pPr>
            <w:del w:id="3201" w:author="CHEN Xiaohang" w:date="2021-11-12T09:33:00Z">
              <w:r>
                <w:rPr>
                  <w:rFonts w:eastAsiaTheme="minorEastAsia" w:hint="eastAsia"/>
                  <w:sz w:val="16"/>
                  <w:szCs w:val="16"/>
                  <w:lang w:eastAsia="zh-CN"/>
                </w:rPr>
                <w:delText>[</w:delText>
              </w:r>
            </w:del>
            <w:r>
              <w:rPr>
                <w:rFonts w:eastAsiaTheme="minorEastAsia"/>
                <w:sz w:val="16"/>
                <w:szCs w:val="16"/>
                <w:lang w:eastAsia="zh-CN"/>
              </w:rPr>
              <w:t>21.5</w:t>
            </w:r>
            <w:del w:id="3202" w:author="CHEN Xiaohang" w:date="2021-11-12T09:34:00Z">
              <w:r>
                <w:rPr>
                  <w:rFonts w:eastAsiaTheme="minorEastAsia"/>
                  <w:sz w:val="16"/>
                  <w:szCs w:val="16"/>
                  <w:lang w:eastAsia="zh-CN"/>
                </w:rPr>
                <w:delText>]</w:delText>
              </w:r>
            </w:del>
          </w:p>
        </w:tc>
        <w:tc>
          <w:tcPr>
            <w:tcW w:w="608" w:type="pct"/>
          </w:tcPr>
          <w:p w14:paraId="54B951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47A83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9278BA" w14:paraId="14F02164" w14:textId="77777777">
        <w:trPr>
          <w:trHeight w:val="287"/>
        </w:trPr>
        <w:tc>
          <w:tcPr>
            <w:tcW w:w="281" w:type="pct"/>
            <w:vMerge/>
          </w:tcPr>
          <w:p w14:paraId="6A8C37BF" w14:textId="77777777" w:rsidR="009278BA" w:rsidRDefault="009278BA">
            <w:pPr>
              <w:spacing w:after="0"/>
              <w:rPr>
                <w:sz w:val="16"/>
                <w:szCs w:val="16"/>
              </w:rPr>
            </w:pPr>
          </w:p>
        </w:tc>
        <w:tc>
          <w:tcPr>
            <w:tcW w:w="542" w:type="pct"/>
            <w:vMerge/>
          </w:tcPr>
          <w:p w14:paraId="20437D85" w14:textId="77777777" w:rsidR="009278BA" w:rsidRDefault="009278BA">
            <w:pPr>
              <w:spacing w:after="0"/>
              <w:rPr>
                <w:sz w:val="16"/>
                <w:szCs w:val="16"/>
              </w:rPr>
            </w:pPr>
          </w:p>
        </w:tc>
        <w:tc>
          <w:tcPr>
            <w:tcW w:w="416" w:type="pct"/>
            <w:vMerge/>
          </w:tcPr>
          <w:p w14:paraId="583316B4" w14:textId="77777777" w:rsidR="009278BA" w:rsidRDefault="009278BA">
            <w:pPr>
              <w:spacing w:after="0"/>
              <w:rPr>
                <w:sz w:val="16"/>
                <w:szCs w:val="16"/>
              </w:rPr>
            </w:pPr>
          </w:p>
        </w:tc>
        <w:tc>
          <w:tcPr>
            <w:tcW w:w="382" w:type="pct"/>
            <w:vMerge/>
          </w:tcPr>
          <w:p w14:paraId="3AFAEADB" w14:textId="77777777" w:rsidR="009278BA" w:rsidRDefault="009278BA">
            <w:pPr>
              <w:spacing w:after="0"/>
              <w:rPr>
                <w:sz w:val="16"/>
                <w:szCs w:val="16"/>
              </w:rPr>
            </w:pPr>
          </w:p>
        </w:tc>
        <w:tc>
          <w:tcPr>
            <w:tcW w:w="380" w:type="pct"/>
            <w:vMerge/>
          </w:tcPr>
          <w:p w14:paraId="4710A9E0" w14:textId="77777777" w:rsidR="009278BA" w:rsidRDefault="009278BA">
            <w:pPr>
              <w:spacing w:after="0"/>
              <w:rPr>
                <w:sz w:val="16"/>
                <w:szCs w:val="16"/>
              </w:rPr>
            </w:pPr>
          </w:p>
        </w:tc>
        <w:tc>
          <w:tcPr>
            <w:tcW w:w="413" w:type="pct"/>
            <w:vMerge w:val="restart"/>
          </w:tcPr>
          <w:p w14:paraId="6551D9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101D8F1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59079510"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EE5EA2" w14:textId="77777777" w:rsidR="009278BA" w:rsidRDefault="008B442C">
            <w:pPr>
              <w:spacing w:after="0"/>
              <w:rPr>
                <w:rFonts w:eastAsiaTheme="minorEastAsia"/>
                <w:sz w:val="16"/>
                <w:szCs w:val="16"/>
                <w:lang w:eastAsia="zh-CN"/>
              </w:rPr>
            </w:pPr>
            <w:del w:id="3203"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3204" w:author="CHEN Xiaohang" w:date="2021-11-12T09:34:00Z">
              <w:r>
                <w:rPr>
                  <w:rFonts w:eastAsiaTheme="minorEastAsia"/>
                  <w:sz w:val="16"/>
                  <w:szCs w:val="16"/>
                  <w:lang w:eastAsia="zh-CN"/>
                </w:rPr>
                <w:delText>]</w:delText>
              </w:r>
            </w:del>
          </w:p>
        </w:tc>
        <w:tc>
          <w:tcPr>
            <w:tcW w:w="608" w:type="pct"/>
          </w:tcPr>
          <w:p w14:paraId="5DB11BD5"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6E858FF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43FF3D30" w14:textId="77777777">
        <w:trPr>
          <w:trHeight w:val="287"/>
        </w:trPr>
        <w:tc>
          <w:tcPr>
            <w:tcW w:w="281" w:type="pct"/>
            <w:vMerge/>
          </w:tcPr>
          <w:p w14:paraId="5B3DB126" w14:textId="77777777" w:rsidR="009278BA" w:rsidRDefault="009278BA">
            <w:pPr>
              <w:spacing w:after="0"/>
              <w:rPr>
                <w:sz w:val="16"/>
                <w:szCs w:val="16"/>
              </w:rPr>
            </w:pPr>
          </w:p>
        </w:tc>
        <w:tc>
          <w:tcPr>
            <w:tcW w:w="542" w:type="pct"/>
            <w:vMerge/>
          </w:tcPr>
          <w:p w14:paraId="68C1E501" w14:textId="77777777" w:rsidR="009278BA" w:rsidRDefault="009278BA">
            <w:pPr>
              <w:spacing w:after="0"/>
              <w:rPr>
                <w:sz w:val="16"/>
                <w:szCs w:val="16"/>
              </w:rPr>
            </w:pPr>
          </w:p>
        </w:tc>
        <w:tc>
          <w:tcPr>
            <w:tcW w:w="416" w:type="pct"/>
            <w:vMerge/>
          </w:tcPr>
          <w:p w14:paraId="717B4E46" w14:textId="77777777" w:rsidR="009278BA" w:rsidRDefault="009278BA">
            <w:pPr>
              <w:spacing w:after="0"/>
              <w:rPr>
                <w:sz w:val="16"/>
                <w:szCs w:val="16"/>
              </w:rPr>
            </w:pPr>
          </w:p>
        </w:tc>
        <w:tc>
          <w:tcPr>
            <w:tcW w:w="382" w:type="pct"/>
            <w:vMerge/>
          </w:tcPr>
          <w:p w14:paraId="2276B763" w14:textId="77777777" w:rsidR="009278BA" w:rsidRDefault="009278BA">
            <w:pPr>
              <w:spacing w:after="0"/>
              <w:rPr>
                <w:sz w:val="16"/>
                <w:szCs w:val="16"/>
              </w:rPr>
            </w:pPr>
          </w:p>
        </w:tc>
        <w:tc>
          <w:tcPr>
            <w:tcW w:w="380" w:type="pct"/>
            <w:vMerge/>
          </w:tcPr>
          <w:p w14:paraId="3F66106E" w14:textId="77777777" w:rsidR="009278BA" w:rsidRDefault="009278BA">
            <w:pPr>
              <w:spacing w:after="0"/>
              <w:rPr>
                <w:sz w:val="16"/>
                <w:szCs w:val="16"/>
              </w:rPr>
            </w:pPr>
          </w:p>
        </w:tc>
        <w:tc>
          <w:tcPr>
            <w:tcW w:w="413" w:type="pct"/>
            <w:vMerge/>
          </w:tcPr>
          <w:p w14:paraId="49912008" w14:textId="77777777" w:rsidR="009278BA" w:rsidRDefault="009278BA">
            <w:pPr>
              <w:spacing w:after="0"/>
              <w:rPr>
                <w:rFonts w:eastAsiaTheme="minorEastAsia"/>
                <w:sz w:val="16"/>
                <w:szCs w:val="16"/>
                <w:lang w:eastAsia="zh-CN"/>
              </w:rPr>
            </w:pPr>
          </w:p>
        </w:tc>
        <w:tc>
          <w:tcPr>
            <w:tcW w:w="357" w:type="pct"/>
            <w:vMerge/>
          </w:tcPr>
          <w:p w14:paraId="5F86A51A" w14:textId="77777777" w:rsidR="009278BA" w:rsidRDefault="009278BA">
            <w:pPr>
              <w:spacing w:after="0"/>
              <w:rPr>
                <w:rFonts w:eastAsiaTheme="minorEastAsia"/>
                <w:sz w:val="16"/>
                <w:szCs w:val="16"/>
                <w:lang w:eastAsia="zh-CN"/>
              </w:rPr>
            </w:pPr>
          </w:p>
        </w:tc>
        <w:tc>
          <w:tcPr>
            <w:tcW w:w="502" w:type="pct"/>
          </w:tcPr>
          <w:p w14:paraId="4B78BA40" w14:textId="77777777" w:rsidR="009278BA" w:rsidRDefault="008B442C">
            <w:pPr>
              <w:spacing w:after="0"/>
              <w:rPr>
                <w:rFonts w:eastAsiaTheme="minorEastAsia"/>
                <w:sz w:val="16"/>
                <w:szCs w:val="16"/>
                <w:lang w:eastAsia="zh-CN"/>
              </w:rPr>
            </w:pPr>
            <w:del w:id="3205"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3206" w:author="CHEN Xiaohang" w:date="2021-11-12T09:34:00Z">
              <w:r>
                <w:rPr>
                  <w:rFonts w:eastAsiaTheme="minorEastAsia"/>
                  <w:sz w:val="16"/>
                  <w:szCs w:val="16"/>
                  <w:lang w:eastAsia="zh-CN"/>
                </w:rPr>
                <w:delText>]</w:delText>
              </w:r>
            </w:del>
          </w:p>
        </w:tc>
        <w:tc>
          <w:tcPr>
            <w:tcW w:w="668" w:type="pct"/>
          </w:tcPr>
          <w:p w14:paraId="718E00FD" w14:textId="77777777" w:rsidR="009278BA" w:rsidRDefault="008B442C">
            <w:pPr>
              <w:spacing w:after="0"/>
              <w:rPr>
                <w:rFonts w:eastAsiaTheme="minorEastAsia"/>
                <w:sz w:val="16"/>
                <w:szCs w:val="16"/>
                <w:lang w:eastAsia="zh-CN"/>
              </w:rPr>
            </w:pPr>
            <w:del w:id="3207" w:author="CHEN Xiaohang" w:date="2021-11-12T09:33:00Z">
              <w:r>
                <w:rPr>
                  <w:rFonts w:eastAsiaTheme="minorEastAsia"/>
                  <w:sz w:val="16"/>
                  <w:szCs w:val="16"/>
                  <w:lang w:eastAsia="zh-CN"/>
                </w:rPr>
                <w:delText>[</w:delText>
              </w:r>
            </w:del>
            <w:r>
              <w:rPr>
                <w:rFonts w:eastAsiaTheme="minorEastAsia"/>
                <w:sz w:val="16"/>
                <w:szCs w:val="16"/>
                <w:lang w:eastAsia="zh-CN"/>
              </w:rPr>
              <w:t>3</w:t>
            </w:r>
            <w:del w:id="3208" w:author="CHEN Xiaohang" w:date="2021-11-12T09:34:00Z">
              <w:r>
                <w:rPr>
                  <w:rFonts w:eastAsiaTheme="minorEastAsia"/>
                  <w:sz w:val="16"/>
                  <w:szCs w:val="16"/>
                  <w:lang w:eastAsia="zh-CN"/>
                </w:rPr>
                <w:delText>]</w:delText>
              </w:r>
            </w:del>
          </w:p>
        </w:tc>
        <w:tc>
          <w:tcPr>
            <w:tcW w:w="608" w:type="pct"/>
          </w:tcPr>
          <w:p w14:paraId="6FC8DEA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8126026"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78709936" w14:textId="77777777">
        <w:trPr>
          <w:trHeight w:val="287"/>
        </w:trPr>
        <w:tc>
          <w:tcPr>
            <w:tcW w:w="281" w:type="pct"/>
            <w:vMerge/>
          </w:tcPr>
          <w:p w14:paraId="31DB3ACC" w14:textId="77777777" w:rsidR="009278BA" w:rsidRDefault="009278BA">
            <w:pPr>
              <w:spacing w:after="0"/>
              <w:rPr>
                <w:sz w:val="16"/>
                <w:szCs w:val="16"/>
              </w:rPr>
            </w:pPr>
          </w:p>
        </w:tc>
        <w:tc>
          <w:tcPr>
            <w:tcW w:w="542" w:type="pct"/>
            <w:vMerge/>
          </w:tcPr>
          <w:p w14:paraId="426B6E37" w14:textId="77777777" w:rsidR="009278BA" w:rsidRDefault="009278BA">
            <w:pPr>
              <w:spacing w:after="0"/>
              <w:rPr>
                <w:sz w:val="16"/>
                <w:szCs w:val="16"/>
              </w:rPr>
            </w:pPr>
          </w:p>
        </w:tc>
        <w:tc>
          <w:tcPr>
            <w:tcW w:w="416" w:type="pct"/>
            <w:vMerge/>
          </w:tcPr>
          <w:p w14:paraId="2E70001C" w14:textId="77777777" w:rsidR="009278BA" w:rsidRDefault="009278BA">
            <w:pPr>
              <w:spacing w:after="0"/>
              <w:rPr>
                <w:sz w:val="16"/>
                <w:szCs w:val="16"/>
              </w:rPr>
            </w:pPr>
          </w:p>
        </w:tc>
        <w:tc>
          <w:tcPr>
            <w:tcW w:w="382" w:type="pct"/>
            <w:vMerge/>
          </w:tcPr>
          <w:p w14:paraId="19C0FAA1" w14:textId="77777777" w:rsidR="009278BA" w:rsidRDefault="009278BA">
            <w:pPr>
              <w:spacing w:after="0"/>
              <w:rPr>
                <w:sz w:val="16"/>
                <w:szCs w:val="16"/>
              </w:rPr>
            </w:pPr>
          </w:p>
        </w:tc>
        <w:tc>
          <w:tcPr>
            <w:tcW w:w="380" w:type="pct"/>
            <w:vMerge/>
          </w:tcPr>
          <w:p w14:paraId="1B5BBEC5" w14:textId="77777777" w:rsidR="009278BA" w:rsidRDefault="009278BA">
            <w:pPr>
              <w:spacing w:after="0"/>
              <w:rPr>
                <w:sz w:val="16"/>
                <w:szCs w:val="16"/>
              </w:rPr>
            </w:pPr>
          </w:p>
        </w:tc>
        <w:tc>
          <w:tcPr>
            <w:tcW w:w="413" w:type="pct"/>
            <w:vMerge/>
          </w:tcPr>
          <w:p w14:paraId="29B23B99" w14:textId="77777777" w:rsidR="009278BA" w:rsidRDefault="009278BA">
            <w:pPr>
              <w:spacing w:after="0"/>
              <w:rPr>
                <w:rFonts w:eastAsiaTheme="minorEastAsia"/>
                <w:sz w:val="16"/>
                <w:szCs w:val="16"/>
                <w:lang w:eastAsia="zh-CN"/>
              </w:rPr>
            </w:pPr>
          </w:p>
        </w:tc>
        <w:tc>
          <w:tcPr>
            <w:tcW w:w="357" w:type="pct"/>
            <w:vMerge/>
          </w:tcPr>
          <w:p w14:paraId="35A5209E" w14:textId="77777777" w:rsidR="009278BA" w:rsidRDefault="009278BA">
            <w:pPr>
              <w:spacing w:after="0"/>
              <w:rPr>
                <w:rFonts w:eastAsiaTheme="minorEastAsia"/>
                <w:sz w:val="16"/>
                <w:szCs w:val="16"/>
                <w:lang w:eastAsia="zh-CN"/>
              </w:rPr>
            </w:pPr>
          </w:p>
        </w:tc>
        <w:tc>
          <w:tcPr>
            <w:tcW w:w="502" w:type="pct"/>
          </w:tcPr>
          <w:p w14:paraId="1AE1248B" w14:textId="77777777" w:rsidR="009278BA" w:rsidRDefault="008B442C">
            <w:pPr>
              <w:spacing w:after="0"/>
              <w:rPr>
                <w:rFonts w:eastAsiaTheme="minorEastAsia"/>
                <w:sz w:val="16"/>
                <w:szCs w:val="16"/>
                <w:lang w:eastAsia="zh-CN"/>
              </w:rPr>
            </w:pPr>
            <w:del w:id="3209" w:author="CHEN Xiaohang" w:date="2021-11-12T09:33:00Z">
              <w:r>
                <w:rPr>
                  <w:rFonts w:eastAsiaTheme="minorEastAsia"/>
                  <w:sz w:val="16"/>
                  <w:szCs w:val="16"/>
                  <w:lang w:eastAsia="zh-CN"/>
                </w:rPr>
                <w:delText>[</w:delText>
              </w:r>
            </w:del>
            <w:r>
              <w:rPr>
                <w:rFonts w:eastAsiaTheme="minorEastAsia"/>
                <w:sz w:val="16"/>
                <w:szCs w:val="16"/>
                <w:lang w:eastAsia="zh-CN"/>
              </w:rPr>
              <w:t>26</w:t>
            </w:r>
            <w:del w:id="3210" w:author="CHEN Xiaohang" w:date="2021-11-12T09:34:00Z">
              <w:r>
                <w:rPr>
                  <w:rFonts w:eastAsiaTheme="minorEastAsia"/>
                  <w:sz w:val="16"/>
                  <w:szCs w:val="16"/>
                  <w:lang w:eastAsia="zh-CN"/>
                </w:rPr>
                <w:delText>]</w:delText>
              </w:r>
            </w:del>
          </w:p>
        </w:tc>
        <w:tc>
          <w:tcPr>
            <w:tcW w:w="668" w:type="pct"/>
          </w:tcPr>
          <w:p w14:paraId="4A43A57D" w14:textId="77777777" w:rsidR="009278BA" w:rsidRDefault="008B442C">
            <w:pPr>
              <w:spacing w:after="0"/>
              <w:rPr>
                <w:rFonts w:eastAsiaTheme="minorEastAsia"/>
                <w:sz w:val="16"/>
                <w:szCs w:val="16"/>
                <w:lang w:eastAsia="zh-CN"/>
              </w:rPr>
            </w:pPr>
            <w:del w:id="3211" w:author="CHEN Xiaohang" w:date="2021-11-12T09:33:00Z">
              <w:r>
                <w:rPr>
                  <w:rFonts w:eastAsiaTheme="minorEastAsia" w:hint="eastAsia"/>
                  <w:sz w:val="16"/>
                  <w:szCs w:val="16"/>
                  <w:lang w:eastAsia="zh-CN"/>
                </w:rPr>
                <w:delText>[</w:delText>
              </w:r>
            </w:del>
            <w:r>
              <w:rPr>
                <w:rFonts w:eastAsiaTheme="minorEastAsia"/>
                <w:sz w:val="16"/>
                <w:szCs w:val="16"/>
                <w:lang w:eastAsia="zh-CN"/>
              </w:rPr>
              <w:t>15.5</w:t>
            </w:r>
            <w:del w:id="3212" w:author="CHEN Xiaohang" w:date="2021-11-12T09:34:00Z">
              <w:r>
                <w:rPr>
                  <w:rFonts w:eastAsiaTheme="minorEastAsia"/>
                  <w:sz w:val="16"/>
                  <w:szCs w:val="16"/>
                  <w:lang w:eastAsia="zh-CN"/>
                </w:rPr>
                <w:delText>]</w:delText>
              </w:r>
            </w:del>
          </w:p>
        </w:tc>
        <w:tc>
          <w:tcPr>
            <w:tcW w:w="608" w:type="pct"/>
          </w:tcPr>
          <w:p w14:paraId="203080B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FC6607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9278BA" w14:paraId="76012117" w14:textId="77777777">
        <w:trPr>
          <w:trHeight w:val="287"/>
        </w:trPr>
        <w:tc>
          <w:tcPr>
            <w:tcW w:w="281" w:type="pct"/>
            <w:vMerge/>
          </w:tcPr>
          <w:p w14:paraId="12B2ABEC" w14:textId="77777777" w:rsidR="009278BA" w:rsidRDefault="009278BA">
            <w:pPr>
              <w:spacing w:after="0"/>
              <w:rPr>
                <w:sz w:val="16"/>
                <w:szCs w:val="16"/>
              </w:rPr>
            </w:pPr>
          </w:p>
        </w:tc>
        <w:tc>
          <w:tcPr>
            <w:tcW w:w="542" w:type="pct"/>
            <w:vMerge/>
          </w:tcPr>
          <w:p w14:paraId="6B7A4796" w14:textId="77777777" w:rsidR="009278BA" w:rsidRDefault="009278BA">
            <w:pPr>
              <w:spacing w:after="0"/>
              <w:rPr>
                <w:sz w:val="16"/>
                <w:szCs w:val="16"/>
              </w:rPr>
            </w:pPr>
          </w:p>
        </w:tc>
        <w:tc>
          <w:tcPr>
            <w:tcW w:w="416" w:type="pct"/>
            <w:vMerge w:val="restart"/>
          </w:tcPr>
          <w:p w14:paraId="4D1930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A77534F" w14:textId="77777777" w:rsidR="009278BA" w:rsidRDefault="008B442C">
            <w:pPr>
              <w:spacing w:after="0"/>
              <w:rPr>
                <w:sz w:val="16"/>
                <w:szCs w:val="16"/>
              </w:rPr>
            </w:pPr>
            <w:r>
              <w:rPr>
                <w:sz w:val="16"/>
                <w:szCs w:val="16"/>
              </w:rPr>
              <w:t>10ms</w:t>
            </w:r>
          </w:p>
        </w:tc>
        <w:tc>
          <w:tcPr>
            <w:tcW w:w="380" w:type="pct"/>
            <w:vMerge w:val="restart"/>
          </w:tcPr>
          <w:p w14:paraId="2EC3DBA9" w14:textId="77777777" w:rsidR="009278BA" w:rsidRDefault="008B442C">
            <w:pPr>
              <w:spacing w:after="0"/>
              <w:rPr>
                <w:sz w:val="16"/>
                <w:szCs w:val="16"/>
              </w:rPr>
            </w:pPr>
            <w:r>
              <w:rPr>
                <w:sz w:val="16"/>
                <w:szCs w:val="16"/>
              </w:rPr>
              <w:t>60</w:t>
            </w:r>
          </w:p>
          <w:p w14:paraId="2ACEB3B1" w14:textId="77777777" w:rsidR="009278BA" w:rsidRDefault="009278BA">
            <w:pPr>
              <w:spacing w:after="0"/>
              <w:rPr>
                <w:sz w:val="16"/>
                <w:szCs w:val="16"/>
              </w:rPr>
            </w:pPr>
          </w:p>
        </w:tc>
        <w:tc>
          <w:tcPr>
            <w:tcW w:w="413" w:type="pct"/>
            <w:vMerge w:val="restart"/>
          </w:tcPr>
          <w:p w14:paraId="56D06A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14877C7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CBE11A8"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B8379F" w14:textId="77777777" w:rsidR="009278BA" w:rsidRDefault="008B442C">
            <w:pPr>
              <w:spacing w:after="0"/>
              <w:rPr>
                <w:rFonts w:eastAsiaTheme="minorEastAsia"/>
                <w:sz w:val="16"/>
                <w:szCs w:val="16"/>
                <w:lang w:eastAsia="zh-CN"/>
              </w:rPr>
            </w:pPr>
            <w:del w:id="3213"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214" w:author="CHEN Xiaohang" w:date="2021-11-12T09:34:00Z">
              <w:r>
                <w:rPr>
                  <w:rFonts w:eastAsiaTheme="minorEastAsia"/>
                  <w:sz w:val="16"/>
                  <w:szCs w:val="16"/>
                  <w:lang w:eastAsia="zh-CN"/>
                </w:rPr>
                <w:delText>]</w:delText>
              </w:r>
            </w:del>
          </w:p>
        </w:tc>
        <w:tc>
          <w:tcPr>
            <w:tcW w:w="608" w:type="pct"/>
          </w:tcPr>
          <w:p w14:paraId="403A7D38"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1EE2988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3D35854A" w14:textId="77777777">
        <w:trPr>
          <w:trHeight w:val="287"/>
        </w:trPr>
        <w:tc>
          <w:tcPr>
            <w:tcW w:w="281" w:type="pct"/>
            <w:vMerge/>
          </w:tcPr>
          <w:p w14:paraId="245F7135" w14:textId="77777777" w:rsidR="009278BA" w:rsidRDefault="009278BA">
            <w:pPr>
              <w:spacing w:after="0"/>
              <w:rPr>
                <w:sz w:val="16"/>
                <w:szCs w:val="16"/>
              </w:rPr>
            </w:pPr>
          </w:p>
        </w:tc>
        <w:tc>
          <w:tcPr>
            <w:tcW w:w="542" w:type="pct"/>
            <w:vMerge/>
          </w:tcPr>
          <w:p w14:paraId="7C86CFD9" w14:textId="77777777" w:rsidR="009278BA" w:rsidRDefault="009278BA">
            <w:pPr>
              <w:spacing w:after="0"/>
              <w:rPr>
                <w:sz w:val="16"/>
                <w:szCs w:val="16"/>
              </w:rPr>
            </w:pPr>
          </w:p>
        </w:tc>
        <w:tc>
          <w:tcPr>
            <w:tcW w:w="416" w:type="pct"/>
            <w:vMerge/>
          </w:tcPr>
          <w:p w14:paraId="5AE0B09D" w14:textId="77777777" w:rsidR="009278BA" w:rsidRDefault="009278BA">
            <w:pPr>
              <w:spacing w:after="0"/>
              <w:rPr>
                <w:rFonts w:eastAsiaTheme="minorEastAsia"/>
                <w:sz w:val="16"/>
                <w:szCs w:val="16"/>
                <w:lang w:eastAsia="zh-CN"/>
              </w:rPr>
            </w:pPr>
          </w:p>
        </w:tc>
        <w:tc>
          <w:tcPr>
            <w:tcW w:w="382" w:type="pct"/>
            <w:vMerge/>
          </w:tcPr>
          <w:p w14:paraId="78E46FBE" w14:textId="77777777" w:rsidR="009278BA" w:rsidRDefault="009278BA">
            <w:pPr>
              <w:spacing w:after="0"/>
              <w:rPr>
                <w:sz w:val="16"/>
                <w:szCs w:val="16"/>
              </w:rPr>
            </w:pPr>
          </w:p>
        </w:tc>
        <w:tc>
          <w:tcPr>
            <w:tcW w:w="380" w:type="pct"/>
            <w:vMerge/>
          </w:tcPr>
          <w:p w14:paraId="6E9FBDC3" w14:textId="77777777" w:rsidR="009278BA" w:rsidRDefault="009278BA">
            <w:pPr>
              <w:spacing w:after="0"/>
              <w:rPr>
                <w:sz w:val="16"/>
                <w:szCs w:val="16"/>
              </w:rPr>
            </w:pPr>
          </w:p>
        </w:tc>
        <w:tc>
          <w:tcPr>
            <w:tcW w:w="413" w:type="pct"/>
            <w:vMerge/>
          </w:tcPr>
          <w:p w14:paraId="013FD7DB" w14:textId="77777777" w:rsidR="009278BA" w:rsidRDefault="009278BA">
            <w:pPr>
              <w:spacing w:after="0"/>
              <w:rPr>
                <w:rFonts w:eastAsiaTheme="minorEastAsia"/>
                <w:sz w:val="16"/>
                <w:szCs w:val="16"/>
                <w:lang w:eastAsia="zh-CN"/>
              </w:rPr>
            </w:pPr>
          </w:p>
        </w:tc>
        <w:tc>
          <w:tcPr>
            <w:tcW w:w="357" w:type="pct"/>
            <w:vMerge/>
          </w:tcPr>
          <w:p w14:paraId="0948A356" w14:textId="77777777" w:rsidR="009278BA" w:rsidRDefault="009278BA">
            <w:pPr>
              <w:spacing w:after="0"/>
              <w:rPr>
                <w:rFonts w:eastAsiaTheme="minorEastAsia"/>
                <w:sz w:val="16"/>
                <w:szCs w:val="16"/>
                <w:lang w:eastAsia="zh-CN"/>
              </w:rPr>
            </w:pPr>
          </w:p>
        </w:tc>
        <w:tc>
          <w:tcPr>
            <w:tcW w:w="502" w:type="pct"/>
          </w:tcPr>
          <w:p w14:paraId="42AEC541" w14:textId="77777777" w:rsidR="009278BA" w:rsidRDefault="008B442C">
            <w:pPr>
              <w:spacing w:after="0"/>
              <w:rPr>
                <w:rFonts w:eastAsiaTheme="minorEastAsia"/>
                <w:sz w:val="16"/>
                <w:szCs w:val="16"/>
                <w:lang w:eastAsia="zh-CN"/>
              </w:rPr>
            </w:pPr>
            <w:del w:id="321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16" w:author="CHEN Xiaohang" w:date="2021-11-12T09:34:00Z">
              <w:r>
                <w:rPr>
                  <w:rFonts w:eastAsiaTheme="minorEastAsia"/>
                  <w:sz w:val="16"/>
                  <w:szCs w:val="16"/>
                  <w:lang w:eastAsia="zh-CN"/>
                </w:rPr>
                <w:delText>]</w:delText>
              </w:r>
            </w:del>
          </w:p>
        </w:tc>
        <w:tc>
          <w:tcPr>
            <w:tcW w:w="668" w:type="pct"/>
          </w:tcPr>
          <w:p w14:paraId="45D217A2" w14:textId="77777777" w:rsidR="009278BA" w:rsidRDefault="008B442C">
            <w:pPr>
              <w:spacing w:after="0"/>
              <w:rPr>
                <w:rFonts w:eastAsiaTheme="minorEastAsia"/>
                <w:sz w:val="16"/>
                <w:szCs w:val="16"/>
                <w:lang w:eastAsia="zh-CN"/>
              </w:rPr>
            </w:pPr>
            <w:del w:id="3217"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18" w:author="CHEN Xiaohang" w:date="2021-11-12T09:34:00Z">
              <w:r>
                <w:rPr>
                  <w:rFonts w:eastAsiaTheme="minorEastAsia"/>
                  <w:sz w:val="16"/>
                  <w:szCs w:val="16"/>
                  <w:lang w:eastAsia="zh-CN"/>
                </w:rPr>
                <w:delText>]</w:delText>
              </w:r>
            </w:del>
          </w:p>
        </w:tc>
        <w:tc>
          <w:tcPr>
            <w:tcW w:w="608" w:type="pct"/>
          </w:tcPr>
          <w:p w14:paraId="27E168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D8187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A3C0412" w14:textId="77777777">
        <w:trPr>
          <w:trHeight w:val="287"/>
        </w:trPr>
        <w:tc>
          <w:tcPr>
            <w:tcW w:w="281" w:type="pct"/>
            <w:vMerge/>
          </w:tcPr>
          <w:p w14:paraId="49474B2A" w14:textId="77777777" w:rsidR="009278BA" w:rsidRDefault="009278BA">
            <w:pPr>
              <w:spacing w:after="0"/>
              <w:rPr>
                <w:sz w:val="16"/>
                <w:szCs w:val="16"/>
              </w:rPr>
            </w:pPr>
          </w:p>
        </w:tc>
        <w:tc>
          <w:tcPr>
            <w:tcW w:w="542" w:type="pct"/>
            <w:vMerge/>
          </w:tcPr>
          <w:p w14:paraId="4F1B5795" w14:textId="77777777" w:rsidR="009278BA" w:rsidRDefault="009278BA">
            <w:pPr>
              <w:spacing w:after="0"/>
              <w:rPr>
                <w:sz w:val="16"/>
                <w:szCs w:val="16"/>
              </w:rPr>
            </w:pPr>
          </w:p>
        </w:tc>
        <w:tc>
          <w:tcPr>
            <w:tcW w:w="416" w:type="pct"/>
            <w:vMerge/>
          </w:tcPr>
          <w:p w14:paraId="66FBDA59" w14:textId="77777777" w:rsidR="009278BA" w:rsidRDefault="009278BA">
            <w:pPr>
              <w:spacing w:after="0"/>
              <w:rPr>
                <w:rFonts w:eastAsiaTheme="minorEastAsia"/>
                <w:sz w:val="16"/>
                <w:szCs w:val="16"/>
                <w:lang w:eastAsia="zh-CN"/>
              </w:rPr>
            </w:pPr>
          </w:p>
        </w:tc>
        <w:tc>
          <w:tcPr>
            <w:tcW w:w="382" w:type="pct"/>
            <w:vMerge/>
          </w:tcPr>
          <w:p w14:paraId="66F485C3" w14:textId="77777777" w:rsidR="009278BA" w:rsidRDefault="009278BA">
            <w:pPr>
              <w:spacing w:after="0"/>
              <w:rPr>
                <w:sz w:val="16"/>
                <w:szCs w:val="16"/>
              </w:rPr>
            </w:pPr>
          </w:p>
        </w:tc>
        <w:tc>
          <w:tcPr>
            <w:tcW w:w="380" w:type="pct"/>
            <w:vMerge/>
          </w:tcPr>
          <w:p w14:paraId="4DBC663A" w14:textId="77777777" w:rsidR="009278BA" w:rsidRDefault="009278BA">
            <w:pPr>
              <w:spacing w:after="0"/>
              <w:rPr>
                <w:sz w:val="16"/>
                <w:szCs w:val="16"/>
              </w:rPr>
            </w:pPr>
          </w:p>
        </w:tc>
        <w:tc>
          <w:tcPr>
            <w:tcW w:w="413" w:type="pct"/>
            <w:vMerge/>
          </w:tcPr>
          <w:p w14:paraId="4FAA977C" w14:textId="77777777" w:rsidR="009278BA" w:rsidRDefault="009278BA">
            <w:pPr>
              <w:spacing w:after="0"/>
              <w:rPr>
                <w:rFonts w:eastAsiaTheme="minorEastAsia"/>
                <w:sz w:val="16"/>
                <w:szCs w:val="16"/>
                <w:lang w:eastAsia="zh-CN"/>
              </w:rPr>
            </w:pPr>
          </w:p>
        </w:tc>
        <w:tc>
          <w:tcPr>
            <w:tcW w:w="357" w:type="pct"/>
            <w:vMerge/>
          </w:tcPr>
          <w:p w14:paraId="5E8256C6" w14:textId="77777777" w:rsidR="009278BA" w:rsidRDefault="009278BA">
            <w:pPr>
              <w:spacing w:after="0"/>
              <w:rPr>
                <w:rFonts w:eastAsiaTheme="minorEastAsia"/>
                <w:sz w:val="16"/>
                <w:szCs w:val="16"/>
                <w:lang w:eastAsia="zh-CN"/>
              </w:rPr>
            </w:pPr>
          </w:p>
        </w:tc>
        <w:tc>
          <w:tcPr>
            <w:tcW w:w="502" w:type="pct"/>
          </w:tcPr>
          <w:p w14:paraId="4947C4E4" w14:textId="77777777" w:rsidR="009278BA" w:rsidRDefault="008B442C">
            <w:pPr>
              <w:spacing w:after="0"/>
              <w:rPr>
                <w:rFonts w:eastAsiaTheme="minorEastAsia"/>
                <w:sz w:val="16"/>
                <w:szCs w:val="16"/>
                <w:lang w:eastAsia="zh-CN"/>
              </w:rPr>
            </w:pPr>
            <w:del w:id="3219" w:author="CHEN Xiaohang" w:date="2021-11-12T09:33:00Z">
              <w:r>
                <w:rPr>
                  <w:rFonts w:eastAsiaTheme="minorEastAsia" w:hint="eastAsia"/>
                  <w:sz w:val="16"/>
                  <w:szCs w:val="16"/>
                  <w:lang w:eastAsia="zh-CN"/>
                </w:rPr>
                <w:delText>[</w:delText>
              </w:r>
            </w:del>
            <w:r>
              <w:rPr>
                <w:rFonts w:eastAsiaTheme="minorEastAsia"/>
                <w:sz w:val="16"/>
                <w:szCs w:val="16"/>
                <w:lang w:eastAsia="zh-CN"/>
              </w:rPr>
              <w:t>22.5</w:t>
            </w:r>
            <w:del w:id="3220" w:author="CHEN Xiaohang" w:date="2021-11-12T09:34:00Z">
              <w:r>
                <w:rPr>
                  <w:rFonts w:eastAsiaTheme="minorEastAsia"/>
                  <w:sz w:val="16"/>
                  <w:szCs w:val="16"/>
                  <w:lang w:eastAsia="zh-CN"/>
                </w:rPr>
                <w:delText>]</w:delText>
              </w:r>
            </w:del>
          </w:p>
        </w:tc>
        <w:tc>
          <w:tcPr>
            <w:tcW w:w="668" w:type="pct"/>
          </w:tcPr>
          <w:p w14:paraId="61594C4C" w14:textId="77777777" w:rsidR="009278BA" w:rsidRDefault="008B442C">
            <w:pPr>
              <w:spacing w:after="0"/>
              <w:rPr>
                <w:rFonts w:eastAsiaTheme="minorEastAsia"/>
                <w:color w:val="FF0000"/>
                <w:sz w:val="16"/>
                <w:szCs w:val="16"/>
                <w:lang w:eastAsia="zh-CN"/>
              </w:rPr>
            </w:pPr>
            <w:del w:id="3221" w:author="CHEN Xiaohang" w:date="2021-11-12T09:33:00Z">
              <w:r>
                <w:rPr>
                  <w:rFonts w:eastAsiaTheme="minorEastAsia"/>
                  <w:sz w:val="16"/>
                  <w:szCs w:val="16"/>
                  <w:lang w:eastAsia="zh-CN"/>
                </w:rPr>
                <w:delText>[</w:delText>
              </w:r>
            </w:del>
            <w:r>
              <w:rPr>
                <w:rFonts w:eastAsiaTheme="minorEastAsia"/>
                <w:sz w:val="16"/>
                <w:szCs w:val="16"/>
                <w:lang w:eastAsia="zh-CN"/>
              </w:rPr>
              <w:t>16.5</w:t>
            </w:r>
            <w:del w:id="3222" w:author="CHEN Xiaohang" w:date="2021-11-12T09:34:00Z">
              <w:r>
                <w:rPr>
                  <w:rFonts w:eastAsiaTheme="minorEastAsia"/>
                  <w:sz w:val="16"/>
                  <w:szCs w:val="16"/>
                  <w:lang w:eastAsia="zh-CN"/>
                </w:rPr>
                <w:delText>]</w:delText>
              </w:r>
            </w:del>
          </w:p>
        </w:tc>
        <w:tc>
          <w:tcPr>
            <w:tcW w:w="608" w:type="pct"/>
          </w:tcPr>
          <w:p w14:paraId="39D0E7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E5DA97E"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0A158871" w14:textId="77777777">
        <w:trPr>
          <w:trHeight w:val="287"/>
        </w:trPr>
        <w:tc>
          <w:tcPr>
            <w:tcW w:w="281" w:type="pct"/>
            <w:vMerge/>
          </w:tcPr>
          <w:p w14:paraId="3B74C9FB" w14:textId="77777777" w:rsidR="009278BA" w:rsidRDefault="009278BA">
            <w:pPr>
              <w:spacing w:after="0"/>
              <w:rPr>
                <w:sz w:val="16"/>
                <w:szCs w:val="16"/>
              </w:rPr>
            </w:pPr>
          </w:p>
        </w:tc>
        <w:tc>
          <w:tcPr>
            <w:tcW w:w="542" w:type="pct"/>
            <w:vMerge/>
          </w:tcPr>
          <w:p w14:paraId="0A7578CE" w14:textId="77777777" w:rsidR="009278BA" w:rsidRDefault="009278BA">
            <w:pPr>
              <w:spacing w:after="0"/>
              <w:rPr>
                <w:rFonts w:eastAsiaTheme="minorEastAsia"/>
                <w:sz w:val="16"/>
                <w:szCs w:val="16"/>
                <w:lang w:eastAsia="zh-CN"/>
              </w:rPr>
            </w:pPr>
          </w:p>
        </w:tc>
        <w:tc>
          <w:tcPr>
            <w:tcW w:w="416" w:type="pct"/>
            <w:vMerge/>
          </w:tcPr>
          <w:p w14:paraId="57A82969" w14:textId="77777777" w:rsidR="009278BA" w:rsidRDefault="009278BA">
            <w:pPr>
              <w:spacing w:after="0"/>
              <w:rPr>
                <w:rFonts w:eastAsiaTheme="minorEastAsia"/>
                <w:sz w:val="16"/>
                <w:szCs w:val="16"/>
                <w:lang w:eastAsia="zh-CN"/>
              </w:rPr>
            </w:pPr>
          </w:p>
        </w:tc>
        <w:tc>
          <w:tcPr>
            <w:tcW w:w="382" w:type="pct"/>
            <w:vMerge/>
          </w:tcPr>
          <w:p w14:paraId="69499249" w14:textId="77777777" w:rsidR="009278BA" w:rsidRDefault="009278BA">
            <w:pPr>
              <w:spacing w:after="0"/>
              <w:rPr>
                <w:rFonts w:eastAsiaTheme="minorEastAsia"/>
                <w:sz w:val="16"/>
                <w:szCs w:val="16"/>
                <w:lang w:eastAsia="zh-CN"/>
              </w:rPr>
            </w:pPr>
          </w:p>
        </w:tc>
        <w:tc>
          <w:tcPr>
            <w:tcW w:w="380" w:type="pct"/>
            <w:vMerge/>
          </w:tcPr>
          <w:p w14:paraId="467DDF00" w14:textId="77777777" w:rsidR="009278BA" w:rsidRDefault="009278BA">
            <w:pPr>
              <w:spacing w:after="0"/>
              <w:rPr>
                <w:rFonts w:eastAsiaTheme="minorEastAsia"/>
                <w:sz w:val="16"/>
                <w:szCs w:val="16"/>
                <w:lang w:eastAsia="zh-CN"/>
              </w:rPr>
            </w:pPr>
          </w:p>
        </w:tc>
        <w:tc>
          <w:tcPr>
            <w:tcW w:w="413" w:type="pct"/>
            <w:vMerge w:val="restart"/>
          </w:tcPr>
          <w:p w14:paraId="65E0CC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7C1AF1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0B2BE31" w14:textId="77777777" w:rsidR="009278BA" w:rsidRDefault="008B442C">
            <w:pPr>
              <w:spacing w:after="0"/>
              <w:rPr>
                <w:rFonts w:eastAsiaTheme="minorEastAsia"/>
                <w:sz w:val="16"/>
                <w:szCs w:val="16"/>
                <w:lang w:eastAsia="zh-CN"/>
              </w:rPr>
            </w:pPr>
            <w:del w:id="322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24" w:author="CHEN Xiaohang" w:date="2021-11-12T09:34:00Z">
              <w:r>
                <w:rPr>
                  <w:rFonts w:eastAsiaTheme="minorEastAsia"/>
                  <w:sz w:val="16"/>
                  <w:szCs w:val="16"/>
                  <w:lang w:eastAsia="zh-CN"/>
                </w:rPr>
                <w:delText>]</w:delText>
              </w:r>
            </w:del>
          </w:p>
        </w:tc>
        <w:tc>
          <w:tcPr>
            <w:tcW w:w="668" w:type="pct"/>
          </w:tcPr>
          <w:p w14:paraId="5437285B" w14:textId="77777777" w:rsidR="009278BA" w:rsidRDefault="008B442C">
            <w:pPr>
              <w:spacing w:after="0"/>
              <w:rPr>
                <w:rFonts w:eastAsiaTheme="minorEastAsia"/>
                <w:sz w:val="16"/>
                <w:szCs w:val="16"/>
                <w:lang w:eastAsia="zh-CN"/>
              </w:rPr>
            </w:pPr>
            <w:del w:id="3225"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26" w:author="CHEN Xiaohang" w:date="2021-11-12T09:34:00Z">
              <w:r>
                <w:rPr>
                  <w:rFonts w:eastAsiaTheme="minorEastAsia"/>
                  <w:sz w:val="16"/>
                  <w:szCs w:val="16"/>
                  <w:lang w:eastAsia="zh-CN"/>
                </w:rPr>
                <w:delText>]</w:delText>
              </w:r>
            </w:del>
          </w:p>
        </w:tc>
        <w:tc>
          <w:tcPr>
            <w:tcW w:w="608" w:type="pct"/>
          </w:tcPr>
          <w:p w14:paraId="6313FA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82EEF3" w14:textId="77777777" w:rsidR="009278BA" w:rsidRDefault="008B442C">
            <w:pPr>
              <w:spacing w:after="0"/>
              <w:rPr>
                <w:rFonts w:eastAsiaTheme="minorEastAsia"/>
                <w:sz w:val="16"/>
                <w:szCs w:val="16"/>
                <w:lang w:eastAsia="zh-CN"/>
              </w:rPr>
            </w:pPr>
            <w:r>
              <w:rPr>
                <w:rFonts w:eastAsiaTheme="minorEastAsia"/>
                <w:sz w:val="16"/>
                <w:szCs w:val="16"/>
                <w:lang w:eastAsia="zh-CN"/>
              </w:rPr>
              <w:t>Note 1,2</w:t>
            </w:r>
          </w:p>
        </w:tc>
      </w:tr>
      <w:tr w:rsidR="009278BA" w14:paraId="3A11F931" w14:textId="77777777">
        <w:trPr>
          <w:trHeight w:val="287"/>
        </w:trPr>
        <w:tc>
          <w:tcPr>
            <w:tcW w:w="281" w:type="pct"/>
            <w:vMerge/>
          </w:tcPr>
          <w:p w14:paraId="7720184F" w14:textId="77777777" w:rsidR="009278BA" w:rsidRDefault="009278BA">
            <w:pPr>
              <w:spacing w:after="0"/>
              <w:rPr>
                <w:sz w:val="16"/>
                <w:szCs w:val="16"/>
              </w:rPr>
            </w:pPr>
          </w:p>
        </w:tc>
        <w:tc>
          <w:tcPr>
            <w:tcW w:w="542" w:type="pct"/>
            <w:vMerge/>
          </w:tcPr>
          <w:p w14:paraId="255196EC" w14:textId="77777777" w:rsidR="009278BA" w:rsidRDefault="009278BA">
            <w:pPr>
              <w:spacing w:after="0"/>
              <w:rPr>
                <w:rFonts w:eastAsiaTheme="minorEastAsia"/>
                <w:sz w:val="16"/>
                <w:szCs w:val="16"/>
                <w:lang w:eastAsia="zh-CN"/>
              </w:rPr>
            </w:pPr>
          </w:p>
        </w:tc>
        <w:tc>
          <w:tcPr>
            <w:tcW w:w="416" w:type="pct"/>
            <w:vMerge/>
          </w:tcPr>
          <w:p w14:paraId="461797E7" w14:textId="77777777" w:rsidR="009278BA" w:rsidRDefault="009278BA">
            <w:pPr>
              <w:spacing w:after="0"/>
              <w:rPr>
                <w:rFonts w:eastAsiaTheme="minorEastAsia"/>
                <w:sz w:val="16"/>
                <w:szCs w:val="16"/>
                <w:lang w:eastAsia="zh-CN"/>
              </w:rPr>
            </w:pPr>
          </w:p>
        </w:tc>
        <w:tc>
          <w:tcPr>
            <w:tcW w:w="382" w:type="pct"/>
            <w:vMerge/>
          </w:tcPr>
          <w:p w14:paraId="122B4D4A" w14:textId="77777777" w:rsidR="009278BA" w:rsidRDefault="009278BA">
            <w:pPr>
              <w:spacing w:after="0"/>
              <w:rPr>
                <w:rFonts w:eastAsiaTheme="minorEastAsia"/>
                <w:sz w:val="16"/>
                <w:szCs w:val="16"/>
                <w:lang w:eastAsia="zh-CN"/>
              </w:rPr>
            </w:pPr>
          </w:p>
        </w:tc>
        <w:tc>
          <w:tcPr>
            <w:tcW w:w="380" w:type="pct"/>
            <w:vMerge/>
          </w:tcPr>
          <w:p w14:paraId="2240D797" w14:textId="77777777" w:rsidR="009278BA" w:rsidRDefault="009278BA">
            <w:pPr>
              <w:spacing w:after="0"/>
              <w:rPr>
                <w:rFonts w:eastAsiaTheme="minorEastAsia"/>
                <w:sz w:val="16"/>
                <w:szCs w:val="16"/>
                <w:lang w:eastAsia="zh-CN"/>
              </w:rPr>
            </w:pPr>
          </w:p>
        </w:tc>
        <w:tc>
          <w:tcPr>
            <w:tcW w:w="413" w:type="pct"/>
            <w:vMerge/>
          </w:tcPr>
          <w:p w14:paraId="2C9B8F2D" w14:textId="77777777" w:rsidR="009278BA" w:rsidRDefault="009278BA">
            <w:pPr>
              <w:spacing w:after="0"/>
              <w:rPr>
                <w:rFonts w:eastAsiaTheme="minorEastAsia"/>
                <w:sz w:val="16"/>
                <w:szCs w:val="16"/>
                <w:lang w:eastAsia="zh-CN"/>
              </w:rPr>
            </w:pPr>
          </w:p>
        </w:tc>
        <w:tc>
          <w:tcPr>
            <w:tcW w:w="357" w:type="pct"/>
            <w:vMerge/>
          </w:tcPr>
          <w:p w14:paraId="66D08A96" w14:textId="77777777" w:rsidR="009278BA" w:rsidRDefault="009278BA">
            <w:pPr>
              <w:spacing w:after="0"/>
              <w:rPr>
                <w:rFonts w:eastAsiaTheme="minorEastAsia"/>
                <w:sz w:val="16"/>
                <w:szCs w:val="16"/>
                <w:lang w:eastAsia="zh-CN"/>
              </w:rPr>
            </w:pPr>
          </w:p>
        </w:tc>
        <w:tc>
          <w:tcPr>
            <w:tcW w:w="502" w:type="pct"/>
          </w:tcPr>
          <w:p w14:paraId="69618324" w14:textId="77777777" w:rsidR="009278BA" w:rsidRDefault="008B442C">
            <w:pPr>
              <w:spacing w:after="0"/>
              <w:rPr>
                <w:rFonts w:eastAsiaTheme="minorEastAsia"/>
                <w:sz w:val="16"/>
                <w:szCs w:val="16"/>
                <w:lang w:eastAsia="zh-CN"/>
              </w:rPr>
            </w:pPr>
            <w:del w:id="3227" w:author="CHEN Xiaohang" w:date="2021-11-12T09:33:00Z">
              <w:r>
                <w:rPr>
                  <w:rFonts w:eastAsiaTheme="minorEastAsia" w:hint="eastAsia"/>
                  <w:sz w:val="16"/>
                  <w:szCs w:val="16"/>
                  <w:lang w:eastAsia="zh-CN"/>
                </w:rPr>
                <w:delText>[</w:delText>
              </w:r>
            </w:del>
            <w:r>
              <w:rPr>
                <w:rFonts w:eastAsiaTheme="minorEastAsia"/>
                <w:sz w:val="16"/>
                <w:szCs w:val="16"/>
                <w:lang w:eastAsia="zh-CN"/>
              </w:rPr>
              <w:t>27</w:t>
            </w:r>
            <w:del w:id="3228" w:author="CHEN Xiaohang" w:date="2021-11-12T09:34:00Z">
              <w:r>
                <w:rPr>
                  <w:rFonts w:eastAsiaTheme="minorEastAsia"/>
                  <w:sz w:val="16"/>
                  <w:szCs w:val="16"/>
                  <w:lang w:eastAsia="zh-CN"/>
                </w:rPr>
                <w:delText>]</w:delText>
              </w:r>
            </w:del>
          </w:p>
        </w:tc>
        <w:tc>
          <w:tcPr>
            <w:tcW w:w="668" w:type="pct"/>
          </w:tcPr>
          <w:p w14:paraId="5CF0F66F" w14:textId="77777777" w:rsidR="009278BA" w:rsidRDefault="008B442C">
            <w:pPr>
              <w:spacing w:after="0"/>
              <w:rPr>
                <w:rFonts w:eastAsiaTheme="minorEastAsia"/>
                <w:sz w:val="16"/>
                <w:szCs w:val="16"/>
                <w:lang w:eastAsia="zh-CN"/>
              </w:rPr>
            </w:pPr>
            <w:del w:id="3229" w:author="CHEN Xiaohang" w:date="2021-11-12T09:33:00Z">
              <w:r>
                <w:rPr>
                  <w:rFonts w:eastAsiaTheme="minorEastAsia" w:hint="eastAsia"/>
                  <w:sz w:val="16"/>
                  <w:szCs w:val="16"/>
                  <w:lang w:eastAsia="zh-CN"/>
                </w:rPr>
                <w:delText>[</w:delText>
              </w:r>
            </w:del>
            <w:r>
              <w:rPr>
                <w:rFonts w:eastAsiaTheme="minorEastAsia"/>
                <w:sz w:val="16"/>
                <w:szCs w:val="16"/>
                <w:lang w:eastAsia="zh-CN"/>
              </w:rPr>
              <w:t>19</w:t>
            </w:r>
            <w:del w:id="3230" w:author="CHEN Xiaohang" w:date="2021-11-12T09:34:00Z">
              <w:r>
                <w:rPr>
                  <w:rFonts w:eastAsiaTheme="minorEastAsia"/>
                  <w:sz w:val="16"/>
                  <w:szCs w:val="16"/>
                  <w:lang w:eastAsia="zh-CN"/>
                </w:rPr>
                <w:delText>]</w:delText>
              </w:r>
            </w:del>
          </w:p>
        </w:tc>
        <w:tc>
          <w:tcPr>
            <w:tcW w:w="608" w:type="pct"/>
          </w:tcPr>
          <w:p w14:paraId="232AF1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18F85EF"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37E50345" w14:textId="77777777">
        <w:trPr>
          <w:trHeight w:val="287"/>
        </w:trPr>
        <w:tc>
          <w:tcPr>
            <w:tcW w:w="281" w:type="pct"/>
            <w:vMerge/>
          </w:tcPr>
          <w:p w14:paraId="5E919EB2" w14:textId="77777777" w:rsidR="009278BA" w:rsidRDefault="009278BA">
            <w:pPr>
              <w:spacing w:after="0"/>
              <w:rPr>
                <w:sz w:val="16"/>
                <w:szCs w:val="16"/>
              </w:rPr>
            </w:pPr>
          </w:p>
        </w:tc>
        <w:tc>
          <w:tcPr>
            <w:tcW w:w="542" w:type="pct"/>
            <w:vMerge w:val="restart"/>
          </w:tcPr>
          <w:p w14:paraId="138200F6"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14:paraId="7D6B9F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4C867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373029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4DB9B6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689AD1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166A7B6B" w14:textId="77777777" w:rsidR="009278BA" w:rsidRDefault="008B442C">
            <w:pPr>
              <w:spacing w:after="0"/>
              <w:rPr>
                <w:rFonts w:eastAsiaTheme="minorEastAsia"/>
                <w:sz w:val="16"/>
                <w:szCs w:val="16"/>
                <w:lang w:eastAsia="zh-CN"/>
              </w:rPr>
            </w:pPr>
            <w:del w:id="3231"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232" w:author="CHEN Xiaohang" w:date="2021-11-12T09:34:00Z">
              <w:r>
                <w:rPr>
                  <w:rFonts w:eastAsiaTheme="minorEastAsia"/>
                  <w:sz w:val="16"/>
                  <w:szCs w:val="16"/>
                  <w:lang w:eastAsia="zh-CN"/>
                </w:rPr>
                <w:delText>]</w:delText>
              </w:r>
            </w:del>
          </w:p>
        </w:tc>
        <w:tc>
          <w:tcPr>
            <w:tcW w:w="668" w:type="pct"/>
          </w:tcPr>
          <w:p w14:paraId="0E0D79BD" w14:textId="77777777" w:rsidR="009278BA" w:rsidRDefault="008B442C">
            <w:pPr>
              <w:spacing w:after="0"/>
              <w:rPr>
                <w:rFonts w:eastAsiaTheme="minorEastAsia"/>
                <w:sz w:val="16"/>
                <w:szCs w:val="16"/>
                <w:lang w:eastAsia="zh-CN"/>
              </w:rPr>
            </w:pPr>
            <w:del w:id="3233"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34" w:author="CHEN Xiaohang" w:date="2021-11-12T09:34:00Z">
              <w:r>
                <w:rPr>
                  <w:rFonts w:eastAsiaTheme="minorEastAsia"/>
                  <w:sz w:val="16"/>
                  <w:szCs w:val="16"/>
                  <w:lang w:eastAsia="zh-CN"/>
                </w:rPr>
                <w:delText>]</w:delText>
              </w:r>
            </w:del>
          </w:p>
        </w:tc>
        <w:tc>
          <w:tcPr>
            <w:tcW w:w="608" w:type="pct"/>
          </w:tcPr>
          <w:p w14:paraId="3603EE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FD4F5C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113D24DC" w14:textId="77777777">
        <w:trPr>
          <w:trHeight w:val="287"/>
        </w:trPr>
        <w:tc>
          <w:tcPr>
            <w:tcW w:w="281" w:type="pct"/>
            <w:vMerge/>
          </w:tcPr>
          <w:p w14:paraId="67BB4834" w14:textId="77777777" w:rsidR="009278BA" w:rsidRDefault="009278BA">
            <w:pPr>
              <w:spacing w:after="0"/>
              <w:rPr>
                <w:sz w:val="16"/>
                <w:szCs w:val="16"/>
              </w:rPr>
            </w:pPr>
          </w:p>
        </w:tc>
        <w:tc>
          <w:tcPr>
            <w:tcW w:w="542" w:type="pct"/>
            <w:vMerge/>
          </w:tcPr>
          <w:p w14:paraId="16CDE070" w14:textId="77777777" w:rsidR="009278BA" w:rsidRDefault="009278BA">
            <w:pPr>
              <w:spacing w:after="0"/>
              <w:rPr>
                <w:rFonts w:eastAsiaTheme="minorEastAsia"/>
                <w:sz w:val="16"/>
                <w:szCs w:val="16"/>
                <w:lang w:eastAsia="zh-CN"/>
              </w:rPr>
            </w:pPr>
          </w:p>
        </w:tc>
        <w:tc>
          <w:tcPr>
            <w:tcW w:w="416" w:type="pct"/>
            <w:vMerge/>
          </w:tcPr>
          <w:p w14:paraId="7327F197" w14:textId="77777777" w:rsidR="009278BA" w:rsidRDefault="009278BA">
            <w:pPr>
              <w:spacing w:after="0"/>
              <w:rPr>
                <w:rFonts w:eastAsiaTheme="minorEastAsia"/>
                <w:sz w:val="16"/>
                <w:szCs w:val="16"/>
                <w:lang w:eastAsia="zh-CN"/>
              </w:rPr>
            </w:pPr>
          </w:p>
        </w:tc>
        <w:tc>
          <w:tcPr>
            <w:tcW w:w="382" w:type="pct"/>
            <w:vMerge/>
          </w:tcPr>
          <w:p w14:paraId="5E6C23F1" w14:textId="77777777" w:rsidR="009278BA" w:rsidRDefault="009278BA">
            <w:pPr>
              <w:spacing w:after="0"/>
              <w:rPr>
                <w:rFonts w:eastAsiaTheme="minorEastAsia"/>
                <w:sz w:val="16"/>
                <w:szCs w:val="16"/>
                <w:lang w:eastAsia="zh-CN"/>
              </w:rPr>
            </w:pPr>
          </w:p>
        </w:tc>
        <w:tc>
          <w:tcPr>
            <w:tcW w:w="380" w:type="pct"/>
            <w:vMerge/>
          </w:tcPr>
          <w:p w14:paraId="75ABB894" w14:textId="77777777" w:rsidR="009278BA" w:rsidRDefault="009278BA">
            <w:pPr>
              <w:spacing w:after="0"/>
              <w:rPr>
                <w:rFonts w:eastAsiaTheme="minorEastAsia"/>
                <w:sz w:val="16"/>
                <w:szCs w:val="16"/>
                <w:lang w:eastAsia="zh-CN"/>
              </w:rPr>
            </w:pPr>
          </w:p>
        </w:tc>
        <w:tc>
          <w:tcPr>
            <w:tcW w:w="413" w:type="pct"/>
          </w:tcPr>
          <w:p w14:paraId="57D4F2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1F648EA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FC21EDE" w14:textId="77777777" w:rsidR="009278BA" w:rsidRDefault="008B442C">
            <w:pPr>
              <w:spacing w:after="0"/>
              <w:rPr>
                <w:rFonts w:eastAsiaTheme="minorEastAsia"/>
                <w:sz w:val="16"/>
                <w:szCs w:val="16"/>
                <w:lang w:eastAsia="zh-CN"/>
              </w:rPr>
            </w:pPr>
            <w:del w:id="323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36" w:author="CHEN Xiaohang" w:date="2021-11-12T09:34:00Z">
              <w:r>
                <w:rPr>
                  <w:rFonts w:eastAsiaTheme="minorEastAsia"/>
                  <w:sz w:val="16"/>
                  <w:szCs w:val="16"/>
                  <w:lang w:eastAsia="zh-CN"/>
                </w:rPr>
                <w:delText>]</w:delText>
              </w:r>
            </w:del>
          </w:p>
        </w:tc>
        <w:tc>
          <w:tcPr>
            <w:tcW w:w="668" w:type="pct"/>
          </w:tcPr>
          <w:p w14:paraId="0527284F" w14:textId="77777777" w:rsidR="009278BA" w:rsidRDefault="008B442C">
            <w:pPr>
              <w:spacing w:after="0"/>
              <w:rPr>
                <w:rFonts w:eastAsiaTheme="minorEastAsia"/>
                <w:sz w:val="16"/>
                <w:szCs w:val="16"/>
                <w:lang w:eastAsia="zh-CN"/>
              </w:rPr>
            </w:pPr>
            <w:del w:id="3237"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238" w:author="CHEN Xiaohang" w:date="2021-11-12T09:34:00Z">
              <w:r>
                <w:rPr>
                  <w:rFonts w:eastAsiaTheme="minorEastAsia"/>
                  <w:sz w:val="16"/>
                  <w:szCs w:val="16"/>
                  <w:lang w:eastAsia="zh-CN"/>
                </w:rPr>
                <w:delText>]</w:delText>
              </w:r>
            </w:del>
          </w:p>
        </w:tc>
        <w:tc>
          <w:tcPr>
            <w:tcW w:w="608" w:type="pct"/>
          </w:tcPr>
          <w:p w14:paraId="4A4203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86F3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B6E8E49" w14:textId="77777777">
        <w:trPr>
          <w:trHeight w:val="287"/>
        </w:trPr>
        <w:tc>
          <w:tcPr>
            <w:tcW w:w="281" w:type="pct"/>
            <w:vMerge w:val="restart"/>
          </w:tcPr>
          <w:p w14:paraId="71BBB654" w14:textId="77777777" w:rsidR="009278BA" w:rsidRDefault="008B442C">
            <w:pPr>
              <w:spacing w:after="0"/>
              <w:rPr>
                <w:sz w:val="16"/>
                <w:szCs w:val="16"/>
              </w:rPr>
            </w:pPr>
            <w:r>
              <w:rPr>
                <w:sz w:val="16"/>
                <w:szCs w:val="16"/>
              </w:rPr>
              <w:t>FR2</w:t>
            </w:r>
          </w:p>
          <w:p w14:paraId="494EAD60" w14:textId="77777777" w:rsidR="009278BA" w:rsidRDefault="008B442C">
            <w:pPr>
              <w:spacing w:after="0"/>
              <w:rPr>
                <w:sz w:val="16"/>
                <w:szCs w:val="16"/>
              </w:rPr>
            </w:pPr>
            <w:r>
              <w:rPr>
                <w:rFonts w:eastAsiaTheme="minorEastAsia"/>
                <w:sz w:val="16"/>
                <w:szCs w:val="16"/>
                <w:lang w:eastAsia="zh-CN"/>
              </w:rPr>
              <w:t>UL</w:t>
            </w:r>
          </w:p>
        </w:tc>
        <w:tc>
          <w:tcPr>
            <w:tcW w:w="542" w:type="pct"/>
            <w:vMerge w:val="restart"/>
          </w:tcPr>
          <w:p w14:paraId="6A5E15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36629FEE" w14:textId="77777777" w:rsidR="009278BA" w:rsidRDefault="008B442C">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14:paraId="009E39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5105B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647B9D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564ED7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BF62267" w14:textId="77777777" w:rsidR="009278BA" w:rsidRDefault="008B442C">
            <w:pPr>
              <w:spacing w:after="0"/>
              <w:rPr>
                <w:rFonts w:eastAsiaTheme="minorEastAsia"/>
                <w:sz w:val="16"/>
                <w:szCs w:val="16"/>
                <w:lang w:eastAsia="zh-CN"/>
              </w:rPr>
            </w:pPr>
            <w:del w:id="3239" w:author="CHEN Xiaohang" w:date="2021-11-12T09:33:00Z">
              <w:r>
                <w:rPr>
                  <w:rFonts w:eastAsiaTheme="minorEastAsia"/>
                  <w:sz w:val="16"/>
                  <w:szCs w:val="16"/>
                  <w:lang w:eastAsia="zh-CN"/>
                </w:rPr>
                <w:delText>[</w:delText>
              </w:r>
            </w:del>
            <w:r>
              <w:rPr>
                <w:rFonts w:eastAsiaTheme="minorEastAsia"/>
                <w:sz w:val="16"/>
                <w:szCs w:val="16"/>
                <w:lang w:eastAsia="zh-CN"/>
              </w:rPr>
              <w:t>7.5</w:t>
            </w:r>
            <w:del w:id="3240" w:author="CHEN Xiaohang" w:date="2021-11-12T09:34:00Z">
              <w:r>
                <w:rPr>
                  <w:rFonts w:eastAsiaTheme="minorEastAsia"/>
                  <w:sz w:val="16"/>
                  <w:szCs w:val="16"/>
                  <w:lang w:eastAsia="zh-CN"/>
                </w:rPr>
                <w:delText>]</w:delText>
              </w:r>
            </w:del>
          </w:p>
        </w:tc>
        <w:tc>
          <w:tcPr>
            <w:tcW w:w="668" w:type="pct"/>
          </w:tcPr>
          <w:p w14:paraId="6C92AA26" w14:textId="77777777" w:rsidR="009278BA" w:rsidRDefault="008B442C">
            <w:pPr>
              <w:spacing w:after="0"/>
              <w:rPr>
                <w:rFonts w:eastAsiaTheme="minorEastAsia"/>
                <w:sz w:val="16"/>
                <w:szCs w:val="16"/>
                <w:lang w:eastAsia="zh-CN"/>
              </w:rPr>
            </w:pPr>
            <w:del w:id="3241" w:author="CHEN Xiaohang" w:date="2021-11-12T09:33:00Z">
              <w:r>
                <w:rPr>
                  <w:rFonts w:eastAsiaTheme="minorEastAsia"/>
                  <w:sz w:val="16"/>
                  <w:szCs w:val="16"/>
                  <w:lang w:eastAsia="zh-CN"/>
                </w:rPr>
                <w:delText>[</w:delText>
              </w:r>
            </w:del>
            <w:r>
              <w:rPr>
                <w:rFonts w:eastAsiaTheme="minorEastAsia"/>
                <w:sz w:val="16"/>
                <w:szCs w:val="16"/>
                <w:lang w:eastAsia="zh-CN"/>
              </w:rPr>
              <w:t>18.5</w:t>
            </w:r>
            <w:del w:id="3242" w:author="CHEN Xiaohang" w:date="2021-11-12T09:34:00Z">
              <w:r>
                <w:rPr>
                  <w:rFonts w:eastAsiaTheme="minorEastAsia"/>
                  <w:sz w:val="16"/>
                  <w:szCs w:val="16"/>
                  <w:lang w:eastAsia="zh-CN"/>
                </w:rPr>
                <w:delText>]</w:delText>
              </w:r>
            </w:del>
          </w:p>
        </w:tc>
        <w:tc>
          <w:tcPr>
            <w:tcW w:w="608" w:type="pct"/>
          </w:tcPr>
          <w:p w14:paraId="519660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10A83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2D65829D" w14:textId="77777777">
        <w:trPr>
          <w:trHeight w:val="287"/>
        </w:trPr>
        <w:tc>
          <w:tcPr>
            <w:tcW w:w="281" w:type="pct"/>
            <w:vMerge/>
          </w:tcPr>
          <w:p w14:paraId="3B555F4F" w14:textId="77777777" w:rsidR="009278BA" w:rsidRDefault="009278BA">
            <w:pPr>
              <w:spacing w:after="0"/>
              <w:rPr>
                <w:sz w:val="16"/>
                <w:szCs w:val="16"/>
              </w:rPr>
            </w:pPr>
          </w:p>
        </w:tc>
        <w:tc>
          <w:tcPr>
            <w:tcW w:w="542" w:type="pct"/>
            <w:vMerge/>
          </w:tcPr>
          <w:p w14:paraId="55363CE7" w14:textId="77777777" w:rsidR="009278BA" w:rsidRDefault="009278BA">
            <w:pPr>
              <w:spacing w:after="0"/>
              <w:rPr>
                <w:rFonts w:eastAsiaTheme="minorEastAsia"/>
                <w:sz w:val="16"/>
                <w:szCs w:val="16"/>
                <w:lang w:eastAsia="zh-CN"/>
              </w:rPr>
            </w:pPr>
          </w:p>
        </w:tc>
        <w:tc>
          <w:tcPr>
            <w:tcW w:w="416" w:type="pct"/>
            <w:vMerge/>
          </w:tcPr>
          <w:p w14:paraId="1CCB56A4" w14:textId="77777777" w:rsidR="009278BA" w:rsidRDefault="009278BA">
            <w:pPr>
              <w:spacing w:after="0"/>
              <w:rPr>
                <w:rFonts w:eastAsiaTheme="minorEastAsia"/>
                <w:sz w:val="16"/>
                <w:szCs w:val="16"/>
                <w:lang w:eastAsia="zh-CN"/>
              </w:rPr>
            </w:pPr>
          </w:p>
        </w:tc>
        <w:tc>
          <w:tcPr>
            <w:tcW w:w="382" w:type="pct"/>
            <w:vMerge/>
          </w:tcPr>
          <w:p w14:paraId="3FC79A8F" w14:textId="77777777" w:rsidR="009278BA" w:rsidRDefault="009278BA">
            <w:pPr>
              <w:spacing w:after="0"/>
              <w:rPr>
                <w:rFonts w:eastAsiaTheme="minorEastAsia"/>
                <w:sz w:val="16"/>
                <w:szCs w:val="16"/>
                <w:lang w:eastAsia="zh-CN"/>
              </w:rPr>
            </w:pPr>
          </w:p>
        </w:tc>
        <w:tc>
          <w:tcPr>
            <w:tcW w:w="380" w:type="pct"/>
            <w:vMerge/>
          </w:tcPr>
          <w:p w14:paraId="678136A4" w14:textId="77777777" w:rsidR="009278BA" w:rsidRDefault="009278BA">
            <w:pPr>
              <w:spacing w:after="0"/>
              <w:rPr>
                <w:rFonts w:eastAsiaTheme="minorEastAsia"/>
                <w:sz w:val="16"/>
                <w:szCs w:val="16"/>
                <w:lang w:eastAsia="zh-CN"/>
              </w:rPr>
            </w:pPr>
          </w:p>
        </w:tc>
        <w:tc>
          <w:tcPr>
            <w:tcW w:w="413" w:type="pct"/>
          </w:tcPr>
          <w:p w14:paraId="631A117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7A1DAF1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FD20407" w14:textId="77777777" w:rsidR="009278BA" w:rsidRDefault="008B442C">
            <w:pPr>
              <w:spacing w:after="0"/>
              <w:rPr>
                <w:rFonts w:eastAsiaTheme="minorEastAsia"/>
                <w:sz w:val="16"/>
                <w:szCs w:val="16"/>
                <w:lang w:eastAsia="zh-CN"/>
              </w:rPr>
            </w:pPr>
            <w:del w:id="3243" w:author="CHEN Xiaohang" w:date="2021-11-12T09:33:00Z">
              <w:r>
                <w:rPr>
                  <w:rFonts w:eastAsiaTheme="minorEastAsia"/>
                  <w:sz w:val="16"/>
                  <w:szCs w:val="16"/>
                  <w:lang w:eastAsia="zh-CN"/>
                </w:rPr>
                <w:delText>[</w:delText>
              </w:r>
            </w:del>
            <w:r>
              <w:rPr>
                <w:rFonts w:eastAsiaTheme="minorEastAsia"/>
                <w:sz w:val="16"/>
                <w:szCs w:val="16"/>
                <w:lang w:eastAsia="zh-CN"/>
              </w:rPr>
              <w:t>7</w:t>
            </w:r>
            <w:del w:id="3244" w:author="CHEN Xiaohang" w:date="2021-11-12T09:34:00Z">
              <w:r>
                <w:rPr>
                  <w:rFonts w:eastAsiaTheme="minorEastAsia"/>
                  <w:sz w:val="16"/>
                  <w:szCs w:val="16"/>
                  <w:lang w:eastAsia="zh-CN"/>
                </w:rPr>
                <w:delText>]</w:delText>
              </w:r>
            </w:del>
          </w:p>
        </w:tc>
        <w:tc>
          <w:tcPr>
            <w:tcW w:w="668" w:type="pct"/>
          </w:tcPr>
          <w:p w14:paraId="16F16D44" w14:textId="77777777" w:rsidR="009278BA" w:rsidRDefault="008B442C">
            <w:pPr>
              <w:spacing w:after="0"/>
              <w:rPr>
                <w:rFonts w:eastAsiaTheme="minorEastAsia"/>
                <w:sz w:val="16"/>
                <w:szCs w:val="16"/>
                <w:lang w:eastAsia="zh-CN"/>
              </w:rPr>
            </w:pPr>
            <w:del w:id="3245" w:author="CHEN Xiaohang" w:date="2021-11-12T09:33:00Z">
              <w:r>
                <w:rPr>
                  <w:rFonts w:eastAsiaTheme="minorEastAsia"/>
                  <w:sz w:val="16"/>
                  <w:szCs w:val="16"/>
                  <w:lang w:eastAsia="zh-CN"/>
                </w:rPr>
                <w:delText>[</w:delText>
              </w:r>
            </w:del>
            <w:r>
              <w:rPr>
                <w:rFonts w:eastAsiaTheme="minorEastAsia"/>
                <w:sz w:val="16"/>
                <w:szCs w:val="16"/>
                <w:lang w:eastAsia="zh-CN"/>
              </w:rPr>
              <w:t>19</w:t>
            </w:r>
            <w:del w:id="3246" w:author="CHEN Xiaohang" w:date="2021-11-12T09:34:00Z">
              <w:r>
                <w:rPr>
                  <w:rFonts w:eastAsiaTheme="minorEastAsia"/>
                  <w:sz w:val="16"/>
                  <w:szCs w:val="16"/>
                  <w:lang w:eastAsia="zh-CN"/>
                </w:rPr>
                <w:delText>]</w:delText>
              </w:r>
            </w:del>
          </w:p>
        </w:tc>
        <w:tc>
          <w:tcPr>
            <w:tcW w:w="608" w:type="pct"/>
          </w:tcPr>
          <w:p w14:paraId="46F992A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F7D1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6C2CB476" w14:textId="77777777">
        <w:trPr>
          <w:trHeight w:val="287"/>
        </w:trPr>
        <w:tc>
          <w:tcPr>
            <w:tcW w:w="281" w:type="pct"/>
            <w:vMerge/>
          </w:tcPr>
          <w:p w14:paraId="2A5087B2" w14:textId="77777777" w:rsidR="009278BA" w:rsidRDefault="009278BA">
            <w:pPr>
              <w:spacing w:after="0"/>
              <w:rPr>
                <w:sz w:val="16"/>
                <w:szCs w:val="16"/>
              </w:rPr>
            </w:pPr>
          </w:p>
        </w:tc>
        <w:tc>
          <w:tcPr>
            <w:tcW w:w="542" w:type="pct"/>
            <w:vMerge w:val="restart"/>
          </w:tcPr>
          <w:p w14:paraId="6E727627" w14:textId="77777777" w:rsidR="009278BA" w:rsidRDefault="008B442C">
            <w:pPr>
              <w:spacing w:after="0"/>
              <w:ind w:left="80" w:hangingChars="50" w:hanging="8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14:paraId="382BA2BD" w14:textId="77777777" w:rsidR="009278BA" w:rsidRDefault="008B442C">
            <w:pPr>
              <w:spacing w:after="0"/>
              <w:rPr>
                <w:rFonts w:eastAsiaTheme="minorEastAsia"/>
                <w:sz w:val="16"/>
                <w:szCs w:val="16"/>
                <w:lang w:eastAsia="zh-CN"/>
              </w:rPr>
            </w:pPr>
            <w:r>
              <w:rPr>
                <w:sz w:val="16"/>
                <w:szCs w:val="16"/>
              </w:rPr>
              <w:t xml:space="preserve">10 (Pose), </w:t>
            </w:r>
            <w:r>
              <w:rPr>
                <w:sz w:val="16"/>
                <w:szCs w:val="16"/>
              </w:rPr>
              <w:br/>
              <w:t>30 (Scene)</w:t>
            </w:r>
            <w:r>
              <w:rPr>
                <w:rFonts w:eastAsiaTheme="minorEastAsia"/>
                <w:sz w:val="16"/>
                <w:szCs w:val="16"/>
                <w:lang w:eastAsia="zh-CN"/>
              </w:rPr>
              <w:t xml:space="preserve"> </w:t>
            </w:r>
          </w:p>
        </w:tc>
        <w:tc>
          <w:tcPr>
            <w:tcW w:w="382" w:type="pct"/>
            <w:vMerge w:val="restart"/>
          </w:tcPr>
          <w:p w14:paraId="7D0F0E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9E60F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67FB5838"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307450C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794BEC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0C9A1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2573A81" w14:textId="77777777" w:rsidR="009278BA" w:rsidRDefault="008B442C">
            <w:pPr>
              <w:spacing w:after="0"/>
              <w:rPr>
                <w:rFonts w:eastAsiaTheme="minorEastAsia"/>
                <w:sz w:val="16"/>
                <w:szCs w:val="16"/>
                <w:lang w:eastAsia="zh-CN"/>
              </w:rPr>
            </w:pPr>
            <w:del w:id="3247" w:author="CHEN Xiaohang" w:date="2021-11-12T09:33:00Z">
              <w:r>
                <w:rPr>
                  <w:rFonts w:eastAsiaTheme="minorEastAsia"/>
                  <w:sz w:val="16"/>
                  <w:szCs w:val="16"/>
                  <w:lang w:eastAsia="zh-CN"/>
                </w:rPr>
                <w:delText>[</w:delText>
              </w:r>
            </w:del>
            <w:r>
              <w:rPr>
                <w:rFonts w:eastAsiaTheme="minorEastAsia"/>
                <w:sz w:val="16"/>
                <w:szCs w:val="16"/>
                <w:lang w:eastAsia="zh-CN"/>
              </w:rPr>
              <w:t>1.5</w:t>
            </w:r>
            <w:del w:id="3248" w:author="CHEN Xiaohang" w:date="2021-11-12T09:34:00Z">
              <w:r>
                <w:rPr>
                  <w:rFonts w:eastAsiaTheme="minorEastAsia"/>
                  <w:sz w:val="16"/>
                  <w:szCs w:val="16"/>
                  <w:lang w:eastAsia="zh-CN"/>
                </w:rPr>
                <w:delText>]</w:delText>
              </w:r>
            </w:del>
          </w:p>
        </w:tc>
        <w:tc>
          <w:tcPr>
            <w:tcW w:w="668" w:type="pct"/>
          </w:tcPr>
          <w:p w14:paraId="676C1C23" w14:textId="77777777" w:rsidR="009278BA" w:rsidRDefault="008B442C">
            <w:pPr>
              <w:spacing w:after="0"/>
              <w:rPr>
                <w:rFonts w:eastAsiaTheme="minorEastAsia"/>
                <w:sz w:val="16"/>
                <w:szCs w:val="16"/>
                <w:lang w:eastAsia="zh-CN"/>
              </w:rPr>
            </w:pPr>
            <w:del w:id="3249" w:author="CHEN Xiaohang" w:date="2021-11-12T09:33:00Z">
              <w:r>
                <w:rPr>
                  <w:rFonts w:eastAsiaTheme="minorEastAsia"/>
                  <w:sz w:val="16"/>
                  <w:szCs w:val="16"/>
                  <w:lang w:eastAsia="zh-CN"/>
                </w:rPr>
                <w:delText>[</w:delText>
              </w:r>
            </w:del>
            <w:r>
              <w:rPr>
                <w:rFonts w:eastAsiaTheme="minorEastAsia"/>
                <w:sz w:val="16"/>
                <w:szCs w:val="16"/>
                <w:lang w:eastAsia="zh-CN"/>
              </w:rPr>
              <w:t>4.5</w:t>
            </w:r>
            <w:del w:id="3250" w:author="CHEN Xiaohang" w:date="2021-11-12T09:34:00Z">
              <w:r>
                <w:rPr>
                  <w:rFonts w:eastAsiaTheme="minorEastAsia"/>
                  <w:sz w:val="16"/>
                  <w:szCs w:val="16"/>
                  <w:lang w:eastAsia="zh-CN"/>
                </w:rPr>
                <w:delText>]</w:delText>
              </w:r>
            </w:del>
          </w:p>
        </w:tc>
        <w:tc>
          <w:tcPr>
            <w:tcW w:w="608" w:type="pct"/>
          </w:tcPr>
          <w:p w14:paraId="39804A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9AA7A9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7E50FAF5" w14:textId="77777777">
        <w:trPr>
          <w:trHeight w:val="287"/>
        </w:trPr>
        <w:tc>
          <w:tcPr>
            <w:tcW w:w="281" w:type="pct"/>
            <w:vMerge/>
          </w:tcPr>
          <w:p w14:paraId="0A13FE05" w14:textId="77777777" w:rsidR="009278BA" w:rsidRDefault="009278BA">
            <w:pPr>
              <w:spacing w:after="0"/>
              <w:rPr>
                <w:sz w:val="16"/>
                <w:szCs w:val="16"/>
              </w:rPr>
            </w:pPr>
          </w:p>
        </w:tc>
        <w:tc>
          <w:tcPr>
            <w:tcW w:w="542" w:type="pct"/>
            <w:vMerge/>
          </w:tcPr>
          <w:p w14:paraId="3C04AFB4" w14:textId="77777777" w:rsidR="009278BA" w:rsidRDefault="009278BA">
            <w:pPr>
              <w:spacing w:after="0"/>
              <w:rPr>
                <w:rFonts w:eastAsiaTheme="minorEastAsia"/>
                <w:sz w:val="16"/>
                <w:szCs w:val="16"/>
                <w:lang w:eastAsia="zh-CN"/>
              </w:rPr>
            </w:pPr>
          </w:p>
        </w:tc>
        <w:tc>
          <w:tcPr>
            <w:tcW w:w="416" w:type="pct"/>
            <w:vMerge/>
          </w:tcPr>
          <w:p w14:paraId="1AD55479" w14:textId="77777777" w:rsidR="009278BA" w:rsidRDefault="009278BA">
            <w:pPr>
              <w:spacing w:after="0"/>
              <w:rPr>
                <w:rFonts w:eastAsiaTheme="minorEastAsia"/>
                <w:sz w:val="16"/>
                <w:szCs w:val="16"/>
                <w:lang w:eastAsia="zh-CN"/>
              </w:rPr>
            </w:pPr>
          </w:p>
        </w:tc>
        <w:tc>
          <w:tcPr>
            <w:tcW w:w="382" w:type="pct"/>
            <w:vMerge/>
          </w:tcPr>
          <w:p w14:paraId="051675C2" w14:textId="77777777" w:rsidR="009278BA" w:rsidRDefault="009278BA">
            <w:pPr>
              <w:spacing w:after="0"/>
              <w:rPr>
                <w:rFonts w:eastAsiaTheme="minorEastAsia"/>
                <w:sz w:val="16"/>
                <w:szCs w:val="16"/>
                <w:lang w:eastAsia="zh-CN"/>
              </w:rPr>
            </w:pPr>
          </w:p>
        </w:tc>
        <w:tc>
          <w:tcPr>
            <w:tcW w:w="380" w:type="pct"/>
            <w:vMerge/>
          </w:tcPr>
          <w:p w14:paraId="49B0581C" w14:textId="77777777" w:rsidR="009278BA" w:rsidRDefault="009278BA">
            <w:pPr>
              <w:spacing w:after="0"/>
              <w:rPr>
                <w:rFonts w:eastAsiaTheme="minorEastAsia"/>
                <w:sz w:val="16"/>
                <w:szCs w:val="16"/>
                <w:lang w:eastAsia="zh-CN"/>
              </w:rPr>
            </w:pPr>
          </w:p>
        </w:tc>
        <w:tc>
          <w:tcPr>
            <w:tcW w:w="413" w:type="pct"/>
          </w:tcPr>
          <w:p w14:paraId="0D311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2EA71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C6CFCCC" w14:textId="77777777" w:rsidR="009278BA" w:rsidRDefault="008B442C">
            <w:pPr>
              <w:spacing w:after="0"/>
              <w:rPr>
                <w:rFonts w:eastAsiaTheme="minorEastAsia"/>
                <w:sz w:val="16"/>
                <w:szCs w:val="16"/>
                <w:lang w:eastAsia="zh-CN"/>
              </w:rPr>
            </w:pPr>
            <w:del w:id="3251" w:author="CHEN Xiaohang" w:date="2021-11-12T09:33:00Z">
              <w:r>
                <w:rPr>
                  <w:rFonts w:eastAsiaTheme="minorEastAsia"/>
                  <w:sz w:val="16"/>
                  <w:szCs w:val="16"/>
                  <w:lang w:eastAsia="zh-CN"/>
                </w:rPr>
                <w:delText>[</w:delText>
              </w:r>
            </w:del>
            <w:r>
              <w:rPr>
                <w:rFonts w:eastAsiaTheme="minorEastAsia"/>
                <w:sz w:val="16"/>
                <w:szCs w:val="16"/>
                <w:lang w:eastAsia="zh-CN"/>
              </w:rPr>
              <w:t>2.5</w:t>
            </w:r>
            <w:del w:id="3252" w:author="CHEN Xiaohang" w:date="2021-11-12T09:34:00Z">
              <w:r>
                <w:rPr>
                  <w:rFonts w:eastAsiaTheme="minorEastAsia"/>
                  <w:sz w:val="16"/>
                  <w:szCs w:val="16"/>
                  <w:lang w:eastAsia="zh-CN"/>
                </w:rPr>
                <w:delText>]</w:delText>
              </w:r>
            </w:del>
          </w:p>
        </w:tc>
        <w:tc>
          <w:tcPr>
            <w:tcW w:w="668" w:type="pct"/>
          </w:tcPr>
          <w:p w14:paraId="5C2B0F66" w14:textId="77777777" w:rsidR="009278BA" w:rsidRDefault="008B442C">
            <w:pPr>
              <w:spacing w:after="0"/>
              <w:rPr>
                <w:rFonts w:eastAsiaTheme="minorEastAsia"/>
                <w:sz w:val="16"/>
                <w:szCs w:val="16"/>
                <w:lang w:eastAsia="zh-CN"/>
              </w:rPr>
            </w:pPr>
            <w:del w:id="3253" w:author="CHEN Xiaohang" w:date="2021-11-12T09:33:00Z">
              <w:r>
                <w:rPr>
                  <w:rFonts w:eastAsiaTheme="minorEastAsia"/>
                  <w:sz w:val="16"/>
                  <w:szCs w:val="16"/>
                  <w:lang w:eastAsia="zh-CN"/>
                </w:rPr>
                <w:delText>[</w:delText>
              </w:r>
            </w:del>
            <w:r>
              <w:rPr>
                <w:rFonts w:eastAsiaTheme="minorEastAsia"/>
                <w:sz w:val="16"/>
                <w:szCs w:val="16"/>
                <w:lang w:eastAsia="zh-CN"/>
              </w:rPr>
              <w:t>5</w:t>
            </w:r>
            <w:del w:id="3254" w:author="CHEN Xiaohang" w:date="2021-11-12T09:34:00Z">
              <w:r>
                <w:rPr>
                  <w:rFonts w:eastAsiaTheme="minorEastAsia"/>
                  <w:sz w:val="16"/>
                  <w:szCs w:val="16"/>
                  <w:lang w:eastAsia="zh-CN"/>
                </w:rPr>
                <w:delText>]</w:delText>
              </w:r>
            </w:del>
          </w:p>
        </w:tc>
        <w:tc>
          <w:tcPr>
            <w:tcW w:w="608" w:type="pct"/>
          </w:tcPr>
          <w:p w14:paraId="7AFAAE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E0419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579571A" w14:textId="77777777">
        <w:trPr>
          <w:trHeight w:val="631"/>
        </w:trPr>
        <w:tc>
          <w:tcPr>
            <w:tcW w:w="5000" w:type="pct"/>
            <w:gridSpan w:val="11"/>
            <w:vAlign w:val="center"/>
          </w:tcPr>
          <w:p w14:paraId="03B8936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77777777" w:rsidR="009278BA" w:rsidRDefault="009278BA">
      <w:pPr>
        <w:spacing w:line="276" w:lineRule="auto"/>
        <w:rPr>
          <w:b/>
          <w:highlight w:val="yellow"/>
          <w:u w:val="single"/>
        </w:rPr>
      </w:pPr>
    </w:p>
    <w:p w14:paraId="07F32997" w14:textId="77777777" w:rsidR="009278BA" w:rsidRDefault="009278BA">
      <w:pPr>
        <w:spacing w:line="276" w:lineRule="auto"/>
        <w:rPr>
          <w:b/>
          <w:highlight w:val="cyan"/>
          <w:u w:val="single"/>
        </w:rPr>
      </w:pPr>
    </w:p>
    <w:p w14:paraId="168F403A" w14:textId="77777777" w:rsidR="009278BA" w:rsidRDefault="009278BA">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9278BA" w14:paraId="12E68C44" w14:textId="77777777">
        <w:trPr>
          <w:trHeight w:val="666"/>
        </w:trPr>
        <w:tc>
          <w:tcPr>
            <w:tcW w:w="281" w:type="pct"/>
            <w:shd w:val="clear" w:color="auto" w:fill="E7E6E6" w:themeFill="background2"/>
          </w:tcPr>
          <w:p w14:paraId="109FB7A8" w14:textId="77777777" w:rsidR="009278BA" w:rsidRDefault="008B442C">
            <w:pPr>
              <w:spacing w:after="0"/>
              <w:rPr>
                <w:sz w:val="16"/>
                <w:szCs w:val="16"/>
              </w:rPr>
            </w:pPr>
            <w:r>
              <w:rPr>
                <w:sz w:val="16"/>
                <w:szCs w:val="16"/>
              </w:rPr>
              <w:t>Case</w:t>
            </w:r>
          </w:p>
        </w:tc>
        <w:tc>
          <w:tcPr>
            <w:tcW w:w="515" w:type="pct"/>
            <w:shd w:val="clear" w:color="auto" w:fill="E7E6E6" w:themeFill="background2"/>
          </w:tcPr>
          <w:p w14:paraId="5A555F8D" w14:textId="77777777" w:rsidR="009278BA" w:rsidRDefault="008B442C">
            <w:pPr>
              <w:spacing w:after="0"/>
              <w:rPr>
                <w:sz w:val="16"/>
                <w:szCs w:val="16"/>
              </w:rPr>
            </w:pPr>
            <w:r>
              <w:rPr>
                <w:sz w:val="16"/>
                <w:szCs w:val="16"/>
              </w:rPr>
              <w:t>App</w:t>
            </w:r>
          </w:p>
        </w:tc>
        <w:tc>
          <w:tcPr>
            <w:tcW w:w="395" w:type="pct"/>
            <w:shd w:val="clear" w:color="auto" w:fill="E7E6E6" w:themeFill="background2"/>
          </w:tcPr>
          <w:p w14:paraId="183F94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5A40B60A" w14:textId="77777777" w:rsidR="009278BA" w:rsidRDefault="008B442C">
            <w:pPr>
              <w:spacing w:after="0"/>
              <w:rPr>
                <w:sz w:val="16"/>
                <w:szCs w:val="16"/>
              </w:rPr>
            </w:pPr>
            <w:r>
              <w:rPr>
                <w:sz w:val="16"/>
                <w:szCs w:val="16"/>
              </w:rPr>
              <w:t xml:space="preserve">PDB </w:t>
            </w:r>
          </w:p>
        </w:tc>
        <w:tc>
          <w:tcPr>
            <w:tcW w:w="396" w:type="pct"/>
            <w:shd w:val="clear" w:color="auto" w:fill="E7E6E6" w:themeFill="background2"/>
          </w:tcPr>
          <w:p w14:paraId="7F948016"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7F02BFC1"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27834161" w14:textId="77777777" w:rsidR="009278BA" w:rsidRDefault="008B442C">
            <w:pPr>
              <w:spacing w:after="0"/>
              <w:rPr>
                <w:sz w:val="16"/>
                <w:szCs w:val="16"/>
              </w:rPr>
            </w:pPr>
            <w:r>
              <w:rPr>
                <w:sz w:val="16"/>
                <w:szCs w:val="16"/>
              </w:rPr>
              <w:t>MIMO</w:t>
            </w:r>
          </w:p>
        </w:tc>
        <w:tc>
          <w:tcPr>
            <w:tcW w:w="518" w:type="pct"/>
            <w:shd w:val="clear" w:color="auto" w:fill="E7E6E6" w:themeFill="background2"/>
          </w:tcPr>
          <w:p w14:paraId="71700039" w14:textId="77777777" w:rsidR="009278BA" w:rsidRDefault="008B442C">
            <w:pPr>
              <w:spacing w:after="0"/>
              <w:rPr>
                <w:sz w:val="16"/>
                <w:szCs w:val="16"/>
              </w:rPr>
            </w:pPr>
            <w:r>
              <w:rPr>
                <w:sz w:val="16"/>
                <w:szCs w:val="16"/>
              </w:rPr>
              <w:t xml:space="preserve">Capacity result </w:t>
            </w:r>
          </w:p>
          <w:p w14:paraId="70C590AD" w14:textId="77777777" w:rsidR="009278BA" w:rsidRDefault="008B442C">
            <w:pPr>
              <w:spacing w:after="0"/>
              <w:rPr>
                <w:sz w:val="16"/>
                <w:szCs w:val="16"/>
              </w:rPr>
            </w:pPr>
            <w:r>
              <w:rPr>
                <w:sz w:val="16"/>
                <w:szCs w:val="16"/>
              </w:rPr>
              <w:t>(DDDSU TDD format)</w:t>
            </w:r>
          </w:p>
        </w:tc>
        <w:tc>
          <w:tcPr>
            <w:tcW w:w="725" w:type="pct"/>
            <w:shd w:val="clear" w:color="auto" w:fill="E7E6E6" w:themeFill="background2"/>
          </w:tcPr>
          <w:p w14:paraId="664C345B" w14:textId="77777777" w:rsidR="009278BA" w:rsidRDefault="008B442C">
            <w:pPr>
              <w:spacing w:after="0"/>
              <w:rPr>
                <w:sz w:val="16"/>
                <w:szCs w:val="16"/>
              </w:rPr>
            </w:pPr>
            <w:r>
              <w:rPr>
                <w:sz w:val="16"/>
                <w:szCs w:val="16"/>
              </w:rPr>
              <w:t xml:space="preserve">Capacity result </w:t>
            </w:r>
          </w:p>
          <w:p w14:paraId="14817C79" w14:textId="77777777" w:rsidR="009278BA" w:rsidRDefault="008B442C">
            <w:pPr>
              <w:spacing w:after="0"/>
              <w:rPr>
                <w:sz w:val="16"/>
                <w:szCs w:val="16"/>
              </w:rPr>
            </w:pPr>
            <w:r>
              <w:rPr>
                <w:sz w:val="16"/>
                <w:szCs w:val="16"/>
              </w:rPr>
              <w:t>(Other</w:t>
            </w:r>
            <w:r>
              <w:t xml:space="preserve"> </w:t>
            </w:r>
            <w:r>
              <w:rPr>
                <w:sz w:val="16"/>
                <w:szCs w:val="16"/>
              </w:rPr>
              <w:t>TDD format)</w:t>
            </w:r>
          </w:p>
          <w:p w14:paraId="4690F9A2" w14:textId="77777777" w:rsidR="009278BA" w:rsidRDefault="009278BA">
            <w:pPr>
              <w:spacing w:after="0"/>
              <w:rPr>
                <w:sz w:val="16"/>
                <w:szCs w:val="16"/>
              </w:rPr>
            </w:pPr>
          </w:p>
        </w:tc>
        <w:tc>
          <w:tcPr>
            <w:tcW w:w="538" w:type="pct"/>
            <w:shd w:val="clear" w:color="auto" w:fill="E7E6E6" w:themeFill="background2"/>
          </w:tcPr>
          <w:p w14:paraId="42C5A7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33AD1AB6" w14:textId="77777777" w:rsidR="009278BA" w:rsidRDefault="008B442C">
            <w:pPr>
              <w:spacing w:after="0"/>
              <w:rPr>
                <w:sz w:val="16"/>
                <w:szCs w:val="16"/>
              </w:rPr>
            </w:pPr>
            <w:r>
              <w:rPr>
                <w:sz w:val="16"/>
                <w:szCs w:val="16"/>
              </w:rPr>
              <w:t>Note</w:t>
            </w:r>
          </w:p>
        </w:tc>
      </w:tr>
      <w:tr w:rsidR="009278BA" w14:paraId="1E73BB38" w14:textId="77777777">
        <w:trPr>
          <w:trHeight w:val="287"/>
        </w:trPr>
        <w:tc>
          <w:tcPr>
            <w:tcW w:w="281" w:type="pct"/>
            <w:vMerge w:val="restart"/>
          </w:tcPr>
          <w:p w14:paraId="319FBF81" w14:textId="77777777" w:rsidR="009278BA" w:rsidRDefault="008B442C">
            <w:pPr>
              <w:spacing w:after="0"/>
              <w:rPr>
                <w:sz w:val="16"/>
                <w:szCs w:val="16"/>
              </w:rPr>
            </w:pPr>
            <w:r>
              <w:rPr>
                <w:sz w:val="16"/>
                <w:szCs w:val="16"/>
              </w:rPr>
              <w:t>FR1</w:t>
            </w:r>
          </w:p>
          <w:p w14:paraId="5882978C"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24FCADFA" w14:textId="77777777" w:rsidR="009278BA" w:rsidRDefault="008B442C">
            <w:pPr>
              <w:spacing w:after="0"/>
              <w:rPr>
                <w:sz w:val="16"/>
                <w:szCs w:val="16"/>
              </w:rPr>
            </w:pPr>
            <w:r>
              <w:rPr>
                <w:sz w:val="16"/>
                <w:szCs w:val="16"/>
              </w:rPr>
              <w:t>AR/VR</w:t>
            </w:r>
          </w:p>
          <w:p w14:paraId="0CAB1AAD" w14:textId="77777777" w:rsidR="009278BA" w:rsidRDefault="009278BA">
            <w:pPr>
              <w:spacing w:after="0"/>
              <w:rPr>
                <w:sz w:val="16"/>
                <w:szCs w:val="16"/>
              </w:rPr>
            </w:pPr>
          </w:p>
        </w:tc>
        <w:tc>
          <w:tcPr>
            <w:tcW w:w="395" w:type="pct"/>
            <w:vMerge w:val="restart"/>
          </w:tcPr>
          <w:p w14:paraId="1B2B23EF" w14:textId="77777777" w:rsidR="009278BA" w:rsidRDefault="008B442C">
            <w:pPr>
              <w:spacing w:after="0"/>
              <w:rPr>
                <w:sz w:val="16"/>
                <w:szCs w:val="16"/>
              </w:rPr>
            </w:pPr>
            <w:r>
              <w:rPr>
                <w:rFonts w:eastAsiaTheme="minorEastAsia"/>
                <w:sz w:val="16"/>
                <w:szCs w:val="16"/>
                <w:lang w:eastAsia="zh-CN"/>
              </w:rPr>
              <w:t>45Mbps</w:t>
            </w:r>
          </w:p>
        </w:tc>
        <w:tc>
          <w:tcPr>
            <w:tcW w:w="397" w:type="pct"/>
            <w:vMerge w:val="restart"/>
          </w:tcPr>
          <w:p w14:paraId="610E4D6E" w14:textId="77777777" w:rsidR="009278BA" w:rsidRDefault="008B442C">
            <w:pPr>
              <w:spacing w:after="0"/>
              <w:rPr>
                <w:sz w:val="16"/>
                <w:szCs w:val="16"/>
              </w:rPr>
            </w:pPr>
            <w:r>
              <w:rPr>
                <w:sz w:val="16"/>
                <w:szCs w:val="16"/>
              </w:rPr>
              <w:t>10ms</w:t>
            </w:r>
          </w:p>
        </w:tc>
        <w:tc>
          <w:tcPr>
            <w:tcW w:w="396" w:type="pct"/>
            <w:vMerge w:val="restart"/>
          </w:tcPr>
          <w:p w14:paraId="7CBD6B58" w14:textId="77777777" w:rsidR="009278BA" w:rsidRDefault="008B442C">
            <w:pPr>
              <w:spacing w:after="0"/>
              <w:rPr>
                <w:sz w:val="16"/>
                <w:szCs w:val="16"/>
              </w:rPr>
            </w:pPr>
            <w:r>
              <w:rPr>
                <w:sz w:val="16"/>
                <w:szCs w:val="16"/>
              </w:rPr>
              <w:t>60</w:t>
            </w:r>
          </w:p>
          <w:p w14:paraId="09CC0EE0" w14:textId="77777777" w:rsidR="009278BA" w:rsidRDefault="009278BA">
            <w:pPr>
              <w:spacing w:after="0"/>
              <w:rPr>
                <w:sz w:val="16"/>
                <w:szCs w:val="16"/>
              </w:rPr>
            </w:pPr>
          </w:p>
        </w:tc>
        <w:tc>
          <w:tcPr>
            <w:tcW w:w="413" w:type="pct"/>
            <w:vMerge w:val="restart"/>
          </w:tcPr>
          <w:p w14:paraId="74635D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22FD2ABB" w14:textId="77777777" w:rsidR="009278BA" w:rsidRDefault="008B442C">
            <w:pPr>
              <w:spacing w:after="0"/>
              <w:rPr>
                <w:rFonts w:eastAsiaTheme="minorEastAsia"/>
                <w:sz w:val="16"/>
                <w:szCs w:val="16"/>
                <w:lang w:eastAsia="zh-CN"/>
              </w:rPr>
            </w:pPr>
            <w:r>
              <w:rPr>
                <w:sz w:val="16"/>
                <w:szCs w:val="16"/>
              </w:rPr>
              <w:t>SU</w:t>
            </w:r>
          </w:p>
        </w:tc>
        <w:tc>
          <w:tcPr>
            <w:tcW w:w="518" w:type="pct"/>
          </w:tcPr>
          <w:p w14:paraId="655D10B0" w14:textId="77777777" w:rsidR="009278BA" w:rsidRDefault="008B442C">
            <w:pPr>
              <w:spacing w:after="0"/>
              <w:rPr>
                <w:rFonts w:eastAsiaTheme="minorEastAsia"/>
                <w:sz w:val="16"/>
                <w:szCs w:val="16"/>
                <w:lang w:eastAsia="zh-CN"/>
              </w:rPr>
            </w:pPr>
            <w:del w:id="325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56"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77777777" w:rsidR="009278BA" w:rsidRDefault="008B442C">
            <w:pPr>
              <w:spacing w:after="0"/>
              <w:rPr>
                <w:rFonts w:eastAsiaTheme="minorEastAsia"/>
                <w:sz w:val="16"/>
                <w:szCs w:val="16"/>
                <w:lang w:eastAsia="zh-CN"/>
              </w:rPr>
            </w:pPr>
            <w:del w:id="3257"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3258"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14:paraId="07E6F044" w14:textId="77777777" w:rsidR="009278BA" w:rsidRDefault="008B442C">
            <w:pPr>
              <w:spacing w:after="0"/>
              <w:rPr>
                <w:sz w:val="16"/>
                <w:szCs w:val="16"/>
              </w:rPr>
            </w:pPr>
            <w:r>
              <w:rPr>
                <w:sz w:val="16"/>
                <w:szCs w:val="16"/>
              </w:rPr>
              <w:t>MediaTek</w:t>
            </w:r>
          </w:p>
        </w:tc>
        <w:tc>
          <w:tcPr>
            <w:tcW w:w="465" w:type="pct"/>
          </w:tcPr>
          <w:p w14:paraId="419C263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trPr>
          <w:trHeight w:val="287"/>
        </w:trPr>
        <w:tc>
          <w:tcPr>
            <w:tcW w:w="281" w:type="pct"/>
            <w:vMerge/>
          </w:tcPr>
          <w:p w14:paraId="58E20AA4" w14:textId="77777777" w:rsidR="009278BA" w:rsidRDefault="009278BA">
            <w:pPr>
              <w:spacing w:after="0"/>
              <w:rPr>
                <w:sz w:val="16"/>
                <w:szCs w:val="16"/>
              </w:rPr>
            </w:pPr>
          </w:p>
        </w:tc>
        <w:tc>
          <w:tcPr>
            <w:tcW w:w="515" w:type="pct"/>
            <w:vMerge/>
          </w:tcPr>
          <w:p w14:paraId="72BF115D" w14:textId="77777777" w:rsidR="009278BA" w:rsidRDefault="009278BA">
            <w:pPr>
              <w:spacing w:after="0"/>
              <w:rPr>
                <w:sz w:val="16"/>
                <w:szCs w:val="16"/>
              </w:rPr>
            </w:pPr>
          </w:p>
        </w:tc>
        <w:tc>
          <w:tcPr>
            <w:tcW w:w="395" w:type="pct"/>
            <w:vMerge/>
          </w:tcPr>
          <w:p w14:paraId="270A0A2F" w14:textId="77777777" w:rsidR="009278BA" w:rsidRDefault="009278BA">
            <w:pPr>
              <w:spacing w:after="0"/>
              <w:rPr>
                <w:rFonts w:eastAsiaTheme="minorEastAsia"/>
                <w:sz w:val="16"/>
                <w:szCs w:val="16"/>
                <w:lang w:eastAsia="zh-CN"/>
              </w:rPr>
            </w:pPr>
          </w:p>
        </w:tc>
        <w:tc>
          <w:tcPr>
            <w:tcW w:w="397" w:type="pct"/>
            <w:vMerge/>
          </w:tcPr>
          <w:p w14:paraId="4735680B" w14:textId="77777777" w:rsidR="009278BA" w:rsidRDefault="009278BA">
            <w:pPr>
              <w:spacing w:after="0"/>
              <w:rPr>
                <w:sz w:val="16"/>
                <w:szCs w:val="16"/>
              </w:rPr>
            </w:pPr>
          </w:p>
        </w:tc>
        <w:tc>
          <w:tcPr>
            <w:tcW w:w="396" w:type="pct"/>
            <w:vMerge/>
          </w:tcPr>
          <w:p w14:paraId="66E545F6" w14:textId="77777777" w:rsidR="009278BA" w:rsidRDefault="009278BA">
            <w:pPr>
              <w:spacing w:after="0"/>
              <w:rPr>
                <w:sz w:val="16"/>
                <w:szCs w:val="16"/>
              </w:rPr>
            </w:pPr>
          </w:p>
        </w:tc>
        <w:tc>
          <w:tcPr>
            <w:tcW w:w="413" w:type="pct"/>
            <w:vMerge/>
          </w:tcPr>
          <w:p w14:paraId="04B9D1A7" w14:textId="77777777" w:rsidR="009278BA" w:rsidRDefault="009278BA">
            <w:pPr>
              <w:spacing w:after="0"/>
              <w:rPr>
                <w:rFonts w:eastAsiaTheme="minorEastAsia"/>
                <w:sz w:val="16"/>
                <w:szCs w:val="16"/>
                <w:lang w:eastAsia="zh-CN"/>
              </w:rPr>
            </w:pPr>
          </w:p>
        </w:tc>
        <w:tc>
          <w:tcPr>
            <w:tcW w:w="357" w:type="pct"/>
            <w:vMerge/>
          </w:tcPr>
          <w:p w14:paraId="67AC9AA1" w14:textId="77777777" w:rsidR="009278BA" w:rsidRDefault="009278BA">
            <w:pPr>
              <w:spacing w:after="0"/>
              <w:rPr>
                <w:sz w:val="16"/>
                <w:szCs w:val="16"/>
              </w:rPr>
            </w:pPr>
          </w:p>
        </w:tc>
        <w:tc>
          <w:tcPr>
            <w:tcW w:w="518" w:type="pct"/>
          </w:tcPr>
          <w:p w14:paraId="63B4FDB5" w14:textId="77777777" w:rsidR="009278BA" w:rsidRDefault="008B442C">
            <w:pPr>
              <w:spacing w:after="0"/>
              <w:rPr>
                <w:rFonts w:eastAsiaTheme="minorEastAsia"/>
                <w:sz w:val="16"/>
                <w:szCs w:val="16"/>
                <w:lang w:eastAsia="zh-CN"/>
              </w:rPr>
            </w:pPr>
            <w:del w:id="325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60"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pPr>
              <w:spacing w:after="0"/>
              <w:rPr>
                <w:rFonts w:eastAsiaTheme="minorEastAsia"/>
                <w:sz w:val="16"/>
                <w:szCs w:val="16"/>
                <w:lang w:eastAsia="zh-CN"/>
              </w:rPr>
            </w:pPr>
            <w:del w:id="3261" w:author="CHEN Xiaohang" w:date="2021-11-12T09:33:00Z">
              <w:r>
                <w:rPr>
                  <w:rFonts w:eastAsiaTheme="minorEastAsia"/>
                  <w:sz w:val="16"/>
                  <w:szCs w:val="16"/>
                  <w:lang w:eastAsia="zh-CN"/>
                </w:rPr>
                <w:delText>[</w:delText>
              </w:r>
            </w:del>
            <w:r>
              <w:rPr>
                <w:rFonts w:eastAsiaTheme="minorEastAsia"/>
                <w:sz w:val="16"/>
                <w:szCs w:val="16"/>
                <w:lang w:eastAsia="zh-CN"/>
              </w:rPr>
              <w:t>4.2</w:t>
            </w:r>
            <w:del w:id="3262"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14:paraId="17D81577" w14:textId="77777777" w:rsidR="009278BA" w:rsidRDefault="008B442C">
            <w:pPr>
              <w:spacing w:after="0"/>
              <w:rPr>
                <w:sz w:val="16"/>
                <w:szCs w:val="16"/>
              </w:rPr>
            </w:pPr>
            <w:r>
              <w:rPr>
                <w:sz w:val="16"/>
                <w:szCs w:val="16"/>
              </w:rPr>
              <w:t>MediaTek</w:t>
            </w:r>
          </w:p>
        </w:tc>
        <w:tc>
          <w:tcPr>
            <w:tcW w:w="465" w:type="pct"/>
          </w:tcPr>
          <w:p w14:paraId="57BC28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tc>
      </w:tr>
    </w:tbl>
    <w:p w14:paraId="00EA3276" w14:textId="77777777" w:rsidR="009278BA" w:rsidRDefault="009278BA">
      <w:pPr>
        <w:spacing w:line="276" w:lineRule="auto"/>
        <w:rPr>
          <w:b/>
          <w:highlight w:val="cyan"/>
          <w:u w:val="single"/>
        </w:rPr>
      </w:pPr>
    </w:p>
    <w:p w14:paraId="339E865A" w14:textId="77777777" w:rsidR="009278BA" w:rsidRDefault="009278BA">
      <w:pPr>
        <w:spacing w:line="276" w:lineRule="auto"/>
        <w:rPr>
          <w:b/>
          <w:highlight w:val="cyan"/>
          <w:u w:val="single"/>
        </w:rPr>
      </w:pPr>
    </w:p>
    <w:p w14:paraId="6394E7FC" w14:textId="77777777" w:rsidR="009278BA" w:rsidRDefault="008B442C">
      <w:pPr>
        <w:spacing w:line="276" w:lineRule="auto"/>
        <w:rPr>
          <w:b/>
          <w:bCs/>
          <w:u w:val="single"/>
        </w:rPr>
      </w:pPr>
      <w:r>
        <w:rPr>
          <w:b/>
          <w:bCs/>
          <w:u w:val="single"/>
        </w:rPr>
        <w:t>Observations:</w:t>
      </w:r>
    </w:p>
    <w:p w14:paraId="6294AA37" w14:textId="2E9104D8" w:rsidR="009278BA" w:rsidRDefault="008B442C">
      <w:pPr>
        <w:rPr>
          <w:rFonts w:eastAsiaTheme="minorEastAsia"/>
        </w:rPr>
      </w:pPr>
      <w:r>
        <w:rPr>
          <w:rFonts w:eastAsiaTheme="minorEastAsia"/>
        </w:rPr>
        <w:t xml:space="preserve">For FR1, Dense Urban DL, with 100MHz bandwidth for VR/AR single-stream traffic model, 30Mbps, 10ms PDB, 60 FPS, with SU-MIMO, it is </w:t>
      </w:r>
      <w:del w:id="3263" w:author="CHEN Xiaohang" w:date="2021-11-15T07:22:00Z">
        <w:r w:rsidDel="00747A41">
          <w:rPr>
            <w:rFonts w:eastAsiaTheme="minorEastAsia"/>
          </w:rPr>
          <w:delText>identified</w:delText>
        </w:r>
      </w:del>
      <w:ins w:id="3264"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65" w:author="CHEN Xiaohang" w:date="2021-11-12T09:33:00Z">
        <w:r>
          <w:rPr>
            <w:rFonts w:eastAsiaTheme="minorEastAsia"/>
          </w:rPr>
          <w:delText>[</w:delText>
        </w:r>
      </w:del>
      <w:r>
        <w:rPr>
          <w:rFonts w:eastAsiaTheme="minorEastAsia"/>
        </w:rPr>
        <w:t>9.7</w:t>
      </w:r>
      <w:del w:id="3266" w:author="CHEN Xiaohang" w:date="2021-11-12T09:34:00Z">
        <w:r>
          <w:rPr>
            <w:rFonts w:eastAsiaTheme="minorEastAsia"/>
          </w:rPr>
          <w:delText>]</w:delText>
        </w:r>
      </w:del>
      <w:r>
        <w:rPr>
          <w:rFonts w:eastAsiaTheme="minorEastAsia"/>
        </w:rPr>
        <w:t xml:space="preserve"> with DDDSU TDD format to </w:t>
      </w:r>
      <w:del w:id="3267" w:author="CHEN Xiaohang" w:date="2021-11-12T09:33:00Z">
        <w:r>
          <w:rPr>
            <w:rFonts w:eastAsiaTheme="minorEastAsia"/>
          </w:rPr>
          <w:delText>[</w:delText>
        </w:r>
      </w:del>
      <w:r>
        <w:rPr>
          <w:rFonts w:eastAsiaTheme="minorEastAsia"/>
        </w:rPr>
        <w:t>7.6</w:t>
      </w:r>
      <w:del w:id="3268" w:author="CHEN Xiaohang" w:date="2021-11-12T09:34:00Z">
        <w:r>
          <w:rPr>
            <w:rFonts w:eastAsiaTheme="minorEastAsia"/>
          </w:rPr>
          <w:delText>]</w:delText>
        </w:r>
      </w:del>
      <w:r>
        <w:rPr>
          <w:rFonts w:eastAsiaTheme="minorEastAsia"/>
        </w:rPr>
        <w:t xml:space="preserve"> with DDDUU TDD format by about </w:t>
      </w:r>
      <w:del w:id="3269" w:author="CHEN Xiaohang" w:date="2021-11-12T09:33:00Z">
        <w:r>
          <w:rPr>
            <w:rFonts w:eastAsiaTheme="minorEastAsia"/>
          </w:rPr>
          <w:delText>[</w:delText>
        </w:r>
      </w:del>
      <w:r>
        <w:rPr>
          <w:rFonts w:eastAsiaTheme="minorEastAsia"/>
        </w:rPr>
        <w:t>21.64%</w:t>
      </w:r>
      <w:del w:id="3270" w:author="CHEN Xiaohang" w:date="2021-11-12T09:34:00Z">
        <w:r>
          <w:rPr>
            <w:rFonts w:eastAsiaTheme="minorEastAsia"/>
          </w:rPr>
          <w:delText>]</w:delText>
        </w:r>
      </w:del>
      <w:r>
        <w:rPr>
          <w:rFonts w:eastAsiaTheme="minorEastAsia"/>
        </w:rPr>
        <w:t>.</w:t>
      </w:r>
    </w:p>
    <w:p w14:paraId="7C52E548" w14:textId="77777777" w:rsidR="009278BA" w:rsidRDefault="009278BA">
      <w:pPr>
        <w:rPr>
          <w:rFonts w:eastAsiaTheme="minorEastAsia"/>
        </w:rPr>
      </w:pPr>
    </w:p>
    <w:p w14:paraId="1332EB2D" w14:textId="0C738DBE" w:rsidR="009278BA" w:rsidRDefault="008B442C">
      <w:pPr>
        <w:rPr>
          <w:rFonts w:eastAsiaTheme="minorEastAsia"/>
        </w:rPr>
      </w:pPr>
      <w:r>
        <w:rPr>
          <w:rFonts w:eastAsiaTheme="minorEastAsia"/>
        </w:rPr>
        <w:t xml:space="preserve">For FR1, Dense Urban DL, with 100MHz bandwidth for VR/AR single-stream traffic model, 30Mbps, 10ms PDB, 60 FPS, with MU-MIMO, it is </w:t>
      </w:r>
      <w:del w:id="3271" w:author="CHEN Xiaohang" w:date="2021-11-15T07:22:00Z">
        <w:r w:rsidDel="00747A41">
          <w:rPr>
            <w:rFonts w:eastAsiaTheme="minorEastAsia"/>
          </w:rPr>
          <w:delText>identified</w:delText>
        </w:r>
      </w:del>
      <w:ins w:id="3272"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73" w:author="CHEN Xiaohang" w:date="2021-11-12T09:33:00Z">
        <w:r>
          <w:rPr>
            <w:rFonts w:eastAsiaTheme="minorEastAsia"/>
          </w:rPr>
          <w:delText>[</w:delText>
        </w:r>
      </w:del>
      <w:r>
        <w:rPr>
          <w:rFonts w:eastAsiaTheme="minorEastAsia"/>
        </w:rPr>
        <w:t>12.3</w:t>
      </w:r>
      <w:del w:id="3274" w:author="CHEN Xiaohang" w:date="2021-11-12T09:34:00Z">
        <w:r>
          <w:rPr>
            <w:rFonts w:eastAsiaTheme="minorEastAsia"/>
          </w:rPr>
          <w:delText>]</w:delText>
        </w:r>
      </w:del>
      <w:r>
        <w:rPr>
          <w:rFonts w:eastAsiaTheme="minorEastAsia"/>
        </w:rPr>
        <w:t xml:space="preserve"> with DDDSU TDD format to </w:t>
      </w:r>
      <w:del w:id="3275" w:author="CHEN Xiaohang" w:date="2021-11-12T09:33:00Z">
        <w:r>
          <w:rPr>
            <w:rFonts w:eastAsiaTheme="minorEastAsia"/>
          </w:rPr>
          <w:delText>[</w:delText>
        </w:r>
      </w:del>
      <w:r>
        <w:rPr>
          <w:rFonts w:eastAsiaTheme="minorEastAsia"/>
        </w:rPr>
        <w:t>8.7</w:t>
      </w:r>
      <w:del w:id="3276" w:author="CHEN Xiaohang" w:date="2021-11-12T09:34:00Z">
        <w:r>
          <w:rPr>
            <w:rFonts w:eastAsiaTheme="minorEastAsia"/>
          </w:rPr>
          <w:delText>]</w:delText>
        </w:r>
      </w:del>
      <w:r>
        <w:rPr>
          <w:rFonts w:eastAsiaTheme="minorEastAsia"/>
        </w:rPr>
        <w:t xml:space="preserve"> with DDDUU TDD format by about </w:t>
      </w:r>
      <w:del w:id="3277" w:author="CHEN Xiaohang" w:date="2021-11-12T09:33:00Z">
        <w:r>
          <w:rPr>
            <w:rFonts w:eastAsiaTheme="minorEastAsia"/>
          </w:rPr>
          <w:delText>[</w:delText>
        </w:r>
      </w:del>
      <w:r>
        <w:rPr>
          <w:rFonts w:eastAsiaTheme="minorEastAsia"/>
        </w:rPr>
        <w:t>29.27%</w:t>
      </w:r>
      <w:del w:id="3278" w:author="CHEN Xiaohang" w:date="2021-11-12T09:34:00Z">
        <w:r>
          <w:rPr>
            <w:rFonts w:eastAsiaTheme="minorEastAsia"/>
          </w:rPr>
          <w:delText>]</w:delText>
        </w:r>
      </w:del>
      <w:r>
        <w:rPr>
          <w:rFonts w:eastAsiaTheme="minorEastAsia"/>
        </w:rPr>
        <w:t>.</w:t>
      </w:r>
    </w:p>
    <w:p w14:paraId="2374E61B" w14:textId="77777777" w:rsidR="009278BA" w:rsidRDefault="009278BA">
      <w:pPr>
        <w:rPr>
          <w:rFonts w:eastAsiaTheme="minorEastAsia"/>
        </w:rPr>
      </w:pPr>
    </w:p>
    <w:p w14:paraId="56AC5B98" w14:textId="48115923" w:rsidR="009278BA" w:rsidRDefault="008B442C">
      <w:pPr>
        <w:rPr>
          <w:rFonts w:eastAsiaTheme="minorEastAsia"/>
        </w:rPr>
      </w:pPr>
      <w:r>
        <w:rPr>
          <w:rFonts w:eastAsiaTheme="minorEastAsia"/>
        </w:rPr>
        <w:t xml:space="preserve">For FR1, Dense Urban DL, with 100MHz bandwidth </w:t>
      </w:r>
      <w:r>
        <w:rPr>
          <w:rFonts w:eastAsiaTheme="minorEastAsia" w:hint="eastAsia"/>
        </w:rPr>
        <w:t>f</w:t>
      </w:r>
      <w:r>
        <w:rPr>
          <w:rFonts w:eastAsiaTheme="minorEastAsia"/>
        </w:rPr>
        <w:t xml:space="preserve">or VR/AR (single-stream traffic mode, 45Mbps, 60FPS, 10ms PDB), with SU-MIMO, it is </w:t>
      </w:r>
      <w:del w:id="3279" w:author="CHEN Xiaohang" w:date="2021-11-15T07:22:00Z">
        <w:r w:rsidDel="00747A41">
          <w:rPr>
            <w:rFonts w:eastAsiaTheme="minorEastAsia"/>
          </w:rPr>
          <w:delText>identified</w:delText>
        </w:r>
      </w:del>
      <w:ins w:id="3280" w:author="CHEN Xiaohang" w:date="2021-11-15T07:22:00Z">
        <w:r w:rsidR="00747A41">
          <w:rPr>
            <w:rFonts w:eastAsiaTheme="minorEastAsia"/>
          </w:rPr>
          <w:t>observed</w:t>
        </w:r>
      </w:ins>
      <w:r>
        <w:rPr>
          <w:rFonts w:eastAsiaTheme="minorEastAsia"/>
        </w:rPr>
        <w:t xml:space="preserve"> from (MediaTek) that the capacity performances are increased from </w:t>
      </w:r>
      <w:del w:id="3281" w:author="CHEN Xiaohang" w:date="2021-11-12T09:33:00Z">
        <w:r>
          <w:rPr>
            <w:rFonts w:eastAsiaTheme="minorEastAsia"/>
          </w:rPr>
          <w:delText>[</w:delText>
        </w:r>
      </w:del>
      <w:r>
        <w:rPr>
          <w:rFonts w:eastAsiaTheme="minorEastAsia"/>
        </w:rPr>
        <w:t>0</w:t>
      </w:r>
      <w:del w:id="3282" w:author="CHEN Xiaohang" w:date="2021-11-12T09:34:00Z">
        <w:r>
          <w:rPr>
            <w:rFonts w:eastAsiaTheme="minorEastAsia"/>
          </w:rPr>
          <w:delText>]</w:delText>
        </w:r>
      </w:del>
      <w:r>
        <w:rPr>
          <w:rFonts w:eastAsiaTheme="minorEastAsia"/>
        </w:rPr>
        <w:t xml:space="preserve"> with DDDDD DDDUU (2.6GHz) TDD format to </w:t>
      </w:r>
      <w:del w:id="3283" w:author="CHEN Xiaohang" w:date="2021-11-12T09:33:00Z">
        <w:r>
          <w:rPr>
            <w:rFonts w:eastAsiaTheme="minorEastAsia"/>
          </w:rPr>
          <w:delText>[</w:delText>
        </w:r>
      </w:del>
      <w:r>
        <w:rPr>
          <w:rFonts w:eastAsiaTheme="minorEastAsia"/>
        </w:rPr>
        <w:t>4.2</w:t>
      </w:r>
      <w:del w:id="3284" w:author="CHEN Xiaohang" w:date="2021-11-12T09:34:00Z">
        <w:r>
          <w:rPr>
            <w:rFonts w:eastAsiaTheme="minorEastAsia"/>
          </w:rPr>
          <w:delText>]</w:delText>
        </w:r>
      </w:del>
      <w:r>
        <w:rPr>
          <w:rFonts w:eastAsiaTheme="minorEastAsia"/>
        </w:rPr>
        <w:t xml:space="preserve"> with DSUDD SUUDD (4.9GHz) TDD format.</w:t>
      </w:r>
    </w:p>
    <w:p w14:paraId="2D42C27E" w14:textId="77777777" w:rsidR="009278BA" w:rsidRDefault="009278BA">
      <w:pPr>
        <w:spacing w:line="276" w:lineRule="auto"/>
        <w:rPr>
          <w:b/>
          <w:bCs/>
          <w:u w:val="single"/>
        </w:rPr>
      </w:pPr>
    </w:p>
    <w:p w14:paraId="752C214E" w14:textId="5C956682" w:rsidR="009278BA" w:rsidRDefault="008B442C">
      <w:pPr>
        <w:rPr>
          <w:rFonts w:eastAsiaTheme="minorEastAsia"/>
        </w:rPr>
      </w:pPr>
      <w:r>
        <w:rPr>
          <w:rFonts w:eastAsiaTheme="minorEastAsia"/>
        </w:rPr>
        <w:t xml:space="preserve">For FR1, Dense Urban DL, VR/AR single-stream traffic model, 30Mbps, 10ms PDB, 60 FPS, with SU-MIMO, it is </w:t>
      </w:r>
      <w:del w:id="3285" w:author="CHEN Xiaohang" w:date="2021-11-15T07:22:00Z">
        <w:r w:rsidDel="00747A41">
          <w:rPr>
            <w:rFonts w:eastAsiaTheme="minorEastAsia"/>
          </w:rPr>
          <w:delText>identified</w:delText>
        </w:r>
      </w:del>
      <w:ins w:id="3286"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87" w:author="CHEN Xiaohang" w:date="2021-11-12T09:33:00Z">
        <w:r>
          <w:rPr>
            <w:rFonts w:eastAsiaTheme="minorEastAsia"/>
          </w:rPr>
          <w:delText>[</w:delText>
        </w:r>
      </w:del>
      <w:r>
        <w:rPr>
          <w:rFonts w:eastAsiaTheme="minorEastAsia"/>
        </w:rPr>
        <w:t>7</w:t>
      </w:r>
      <w:del w:id="3288" w:author="CHEN Xiaohang" w:date="2021-11-12T09:34:00Z">
        <w:r>
          <w:rPr>
            <w:rFonts w:eastAsiaTheme="minorEastAsia"/>
          </w:rPr>
          <w:delText>]</w:delText>
        </w:r>
      </w:del>
      <w:r>
        <w:rPr>
          <w:rFonts w:eastAsiaTheme="minorEastAsia"/>
        </w:rPr>
        <w:t xml:space="preserve"> with DDDSU TDD format to </w:t>
      </w:r>
      <w:del w:id="3289" w:author="CHEN Xiaohang" w:date="2021-11-12T09:33:00Z">
        <w:r>
          <w:rPr>
            <w:rFonts w:eastAsiaTheme="minorEastAsia"/>
          </w:rPr>
          <w:delText>[</w:delText>
        </w:r>
      </w:del>
      <w:r>
        <w:rPr>
          <w:rFonts w:eastAsiaTheme="minorEastAsia"/>
        </w:rPr>
        <w:t>5.4</w:t>
      </w:r>
      <w:del w:id="3290" w:author="CHEN Xiaohang" w:date="2021-11-12T09:34:00Z">
        <w:r>
          <w:rPr>
            <w:rFonts w:eastAsiaTheme="minorEastAsia"/>
          </w:rPr>
          <w:delText>]</w:delText>
        </w:r>
      </w:del>
      <w:r>
        <w:rPr>
          <w:rFonts w:eastAsiaTheme="minorEastAsia"/>
        </w:rPr>
        <w:t xml:space="preserve"> with DDDUU TDD format by about </w:t>
      </w:r>
      <w:del w:id="3291" w:author="CHEN Xiaohang" w:date="2021-11-12T09:33:00Z">
        <w:r>
          <w:rPr>
            <w:rFonts w:eastAsiaTheme="minorEastAsia"/>
          </w:rPr>
          <w:delText>[</w:delText>
        </w:r>
      </w:del>
      <w:r>
        <w:rPr>
          <w:rFonts w:eastAsiaTheme="minorEastAsia"/>
        </w:rPr>
        <w:t>22.86%</w:t>
      </w:r>
      <w:del w:id="3292" w:author="CHEN Xiaohang" w:date="2021-11-12T09:34:00Z">
        <w:r>
          <w:rPr>
            <w:rFonts w:eastAsiaTheme="minorEastAsia"/>
          </w:rPr>
          <w:delText>]</w:delText>
        </w:r>
      </w:del>
      <w:r>
        <w:rPr>
          <w:rFonts w:eastAsiaTheme="minorEastAsia"/>
        </w:rPr>
        <w:t>.</w:t>
      </w:r>
    </w:p>
    <w:p w14:paraId="39069CC1" w14:textId="77777777" w:rsidR="009278BA" w:rsidRDefault="009278BA">
      <w:pPr>
        <w:spacing w:line="276" w:lineRule="auto"/>
        <w:rPr>
          <w:b/>
          <w:bCs/>
          <w:u w:val="single"/>
        </w:rPr>
      </w:pPr>
    </w:p>
    <w:p w14:paraId="4DB875D9" w14:textId="6A8A7E6A" w:rsidR="009278BA" w:rsidRDefault="008B442C">
      <w:pPr>
        <w:rPr>
          <w:rFonts w:eastAsiaTheme="minorEastAsia"/>
        </w:rPr>
      </w:pPr>
      <w:r>
        <w:rPr>
          <w:rFonts w:eastAsiaTheme="minorEastAsia"/>
        </w:rPr>
        <w:t xml:space="preserve">For FR1, Dense Urban DL, VR/AR single-stream traffic model, 30Mbps, 10ms PDB, 60 FPS, with MU-MIMO, it is </w:t>
      </w:r>
      <w:del w:id="3293" w:author="CHEN Xiaohang" w:date="2021-11-15T07:22:00Z">
        <w:r w:rsidDel="00747A41">
          <w:rPr>
            <w:rFonts w:eastAsiaTheme="minorEastAsia"/>
          </w:rPr>
          <w:delText>identified</w:delText>
        </w:r>
      </w:del>
      <w:ins w:id="3294"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95" w:author="CHEN Xiaohang" w:date="2021-11-12T09:33:00Z">
        <w:r>
          <w:rPr>
            <w:rFonts w:eastAsiaTheme="minorEastAsia"/>
          </w:rPr>
          <w:delText>[</w:delText>
        </w:r>
      </w:del>
      <w:r>
        <w:rPr>
          <w:rFonts w:eastAsiaTheme="minorEastAsia"/>
        </w:rPr>
        <w:t>7.7</w:t>
      </w:r>
      <w:del w:id="3296" w:author="CHEN Xiaohang" w:date="2021-11-12T09:34:00Z">
        <w:r>
          <w:rPr>
            <w:rFonts w:eastAsiaTheme="minorEastAsia"/>
          </w:rPr>
          <w:delText>]</w:delText>
        </w:r>
      </w:del>
      <w:r>
        <w:rPr>
          <w:rFonts w:eastAsiaTheme="minorEastAsia"/>
        </w:rPr>
        <w:t xml:space="preserve"> with DDDSU TDD format to </w:t>
      </w:r>
      <w:del w:id="3297" w:author="CHEN Xiaohang" w:date="2021-11-12T09:33:00Z">
        <w:r>
          <w:rPr>
            <w:rFonts w:eastAsiaTheme="minorEastAsia"/>
          </w:rPr>
          <w:delText>[</w:delText>
        </w:r>
      </w:del>
      <w:r>
        <w:rPr>
          <w:rFonts w:eastAsiaTheme="minorEastAsia"/>
        </w:rPr>
        <w:t>6.1</w:t>
      </w:r>
      <w:del w:id="3298" w:author="CHEN Xiaohang" w:date="2021-11-12T09:34:00Z">
        <w:r>
          <w:rPr>
            <w:rFonts w:eastAsiaTheme="minorEastAsia"/>
          </w:rPr>
          <w:delText>]</w:delText>
        </w:r>
      </w:del>
      <w:r>
        <w:rPr>
          <w:rFonts w:eastAsiaTheme="minorEastAsia"/>
        </w:rPr>
        <w:t xml:space="preserve"> with DDDUU TDD format by about </w:t>
      </w:r>
      <w:del w:id="3299" w:author="CHEN Xiaohang" w:date="2021-11-12T09:33:00Z">
        <w:r>
          <w:rPr>
            <w:rFonts w:eastAsiaTheme="minorEastAsia"/>
          </w:rPr>
          <w:delText>[</w:delText>
        </w:r>
      </w:del>
      <w:r>
        <w:rPr>
          <w:rFonts w:eastAsiaTheme="minorEastAsia"/>
        </w:rPr>
        <w:t>20.78%</w:t>
      </w:r>
      <w:del w:id="3300" w:author="CHEN Xiaohang" w:date="2021-11-12T09:34:00Z">
        <w:r>
          <w:rPr>
            <w:rFonts w:eastAsiaTheme="minorEastAsia"/>
          </w:rPr>
          <w:delText>]</w:delText>
        </w:r>
      </w:del>
      <w:r>
        <w:rPr>
          <w:rFonts w:eastAsiaTheme="minorEastAsia"/>
        </w:rPr>
        <w:t>.</w:t>
      </w:r>
    </w:p>
    <w:p w14:paraId="388DE897" w14:textId="77777777" w:rsidR="009278BA" w:rsidRDefault="009278BA">
      <w:pPr>
        <w:spacing w:line="276" w:lineRule="auto"/>
        <w:rPr>
          <w:b/>
          <w:bCs/>
          <w:u w:val="single"/>
        </w:rPr>
      </w:pPr>
    </w:p>
    <w:p w14:paraId="3720ABC4" w14:textId="5E2085A4"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01" w:author="CHEN Xiaohang" w:date="2021-11-15T07:22:00Z">
        <w:r w:rsidDel="00747A41">
          <w:rPr>
            <w:rFonts w:eastAsiaTheme="minorEastAsia"/>
          </w:rPr>
          <w:delText>identified</w:delText>
        </w:r>
      </w:del>
      <w:ins w:id="330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03" w:author="CHEN Xiaohang" w:date="2021-11-12T09:33:00Z">
        <w:r>
          <w:rPr>
            <w:rFonts w:eastAsiaTheme="minorEastAsia"/>
          </w:rPr>
          <w:delText>[</w:delText>
        </w:r>
      </w:del>
      <w:r>
        <w:rPr>
          <w:rFonts w:eastAsiaTheme="minorEastAsia"/>
        </w:rPr>
        <w:t>7</w:t>
      </w:r>
      <w:del w:id="3304" w:author="CHEN Xiaohang" w:date="2021-11-12T09:34:00Z">
        <w:r>
          <w:rPr>
            <w:rFonts w:eastAsiaTheme="minorEastAsia"/>
          </w:rPr>
          <w:delText>]</w:delText>
        </w:r>
      </w:del>
      <w:r>
        <w:rPr>
          <w:rFonts w:eastAsiaTheme="minorEastAsia"/>
        </w:rPr>
        <w:t xml:space="preserve"> with DDDSU TDD format to </w:t>
      </w:r>
      <w:del w:id="3305" w:author="CHEN Xiaohang" w:date="2021-11-12T09:33:00Z">
        <w:r>
          <w:rPr>
            <w:rFonts w:eastAsiaTheme="minorEastAsia"/>
          </w:rPr>
          <w:delText>[</w:delText>
        </w:r>
      </w:del>
      <w:r>
        <w:rPr>
          <w:rFonts w:eastAsiaTheme="minorEastAsia"/>
        </w:rPr>
        <w:t>2.5</w:t>
      </w:r>
      <w:del w:id="3306" w:author="CHEN Xiaohang" w:date="2021-11-12T09:34:00Z">
        <w:r>
          <w:rPr>
            <w:rFonts w:eastAsiaTheme="minorEastAsia"/>
          </w:rPr>
          <w:delText>]</w:delText>
        </w:r>
      </w:del>
      <w:r>
        <w:rPr>
          <w:rFonts w:eastAsiaTheme="minorEastAsia"/>
        </w:rPr>
        <w:t xml:space="preserve"> with DDDUU TDD format by about </w:t>
      </w:r>
      <w:del w:id="3307" w:author="CHEN Xiaohang" w:date="2021-11-12T09:33:00Z">
        <w:r>
          <w:rPr>
            <w:rFonts w:eastAsiaTheme="minorEastAsia"/>
          </w:rPr>
          <w:delText>[</w:delText>
        </w:r>
      </w:del>
      <w:r>
        <w:rPr>
          <w:rFonts w:eastAsiaTheme="minorEastAsia"/>
        </w:rPr>
        <w:t>64.29%</w:t>
      </w:r>
      <w:del w:id="3308" w:author="CHEN Xiaohang" w:date="2021-11-12T09:34:00Z">
        <w:r>
          <w:rPr>
            <w:rFonts w:eastAsiaTheme="minorEastAsia"/>
          </w:rPr>
          <w:delText>]</w:delText>
        </w:r>
      </w:del>
      <w:r>
        <w:rPr>
          <w:rFonts w:eastAsiaTheme="minorEastAsia"/>
        </w:rPr>
        <w:t>.</w:t>
      </w:r>
    </w:p>
    <w:p w14:paraId="7B6A5FE8" w14:textId="079B6E95" w:rsidR="009278BA" w:rsidRDefault="009278BA">
      <w:pPr>
        <w:spacing w:line="276" w:lineRule="auto"/>
        <w:rPr>
          <w:ins w:id="3309" w:author="CHEN Xiaohang" w:date="2021-11-15T07:30:00Z"/>
          <w:b/>
          <w:bCs/>
          <w:u w:val="single"/>
        </w:rPr>
      </w:pPr>
    </w:p>
    <w:p w14:paraId="778E194D" w14:textId="77777777" w:rsidR="00D859E2" w:rsidRDefault="00D859E2" w:rsidP="00D859E2">
      <w:pPr>
        <w:spacing w:line="276" w:lineRule="auto"/>
        <w:rPr>
          <w:ins w:id="3310" w:author="CHEN Xiaohang" w:date="2021-11-15T07:30:00Z"/>
          <w:rFonts w:eastAsia="SimSun"/>
          <w:b/>
          <w:u w:val="single"/>
        </w:rPr>
      </w:pPr>
      <w:ins w:id="3311" w:author="CHEN Xiaohang" w:date="2021-11-15T07:30:00Z">
        <w:r>
          <w:rPr>
            <w:b/>
            <w:bCs/>
            <w:u w:val="single"/>
          </w:rPr>
          <w:t>Observations:</w:t>
        </w:r>
      </w:ins>
    </w:p>
    <w:p w14:paraId="70EE0DA3" w14:textId="216D9F2D" w:rsidR="00D859E2" w:rsidDel="00D859E2" w:rsidRDefault="00D859E2">
      <w:pPr>
        <w:spacing w:line="276" w:lineRule="auto"/>
        <w:rPr>
          <w:del w:id="3312" w:author="CHEN Xiaohang" w:date="2021-11-15T07:30:00Z"/>
          <w:b/>
          <w:bCs/>
          <w:u w:val="single"/>
        </w:rPr>
      </w:pPr>
    </w:p>
    <w:p w14:paraId="3AEE4217" w14:textId="20B3DC51"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13" w:author="CHEN Xiaohang" w:date="2021-11-15T07:22:00Z">
        <w:r w:rsidDel="00747A41">
          <w:rPr>
            <w:rFonts w:eastAsiaTheme="minorEastAsia"/>
          </w:rPr>
          <w:delText>identified</w:delText>
        </w:r>
      </w:del>
      <w:ins w:id="331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15" w:author="CHEN Xiaohang" w:date="2021-11-12T09:33:00Z">
        <w:r>
          <w:rPr>
            <w:rFonts w:eastAsiaTheme="minorEastAsia"/>
          </w:rPr>
          <w:delText>[</w:delText>
        </w:r>
      </w:del>
      <w:r>
        <w:rPr>
          <w:rFonts w:eastAsiaTheme="minorEastAsia"/>
        </w:rPr>
        <w:t>30</w:t>
      </w:r>
      <w:del w:id="3316" w:author="CHEN Xiaohang" w:date="2021-11-12T09:34:00Z">
        <w:r>
          <w:rPr>
            <w:rFonts w:eastAsiaTheme="minorEastAsia"/>
          </w:rPr>
          <w:delText>]</w:delText>
        </w:r>
      </w:del>
      <w:r>
        <w:rPr>
          <w:rFonts w:eastAsiaTheme="minorEastAsia"/>
        </w:rPr>
        <w:t xml:space="preserve"> with DDDSU TDD format to </w:t>
      </w:r>
      <w:del w:id="3317" w:author="CHEN Xiaohang" w:date="2021-11-12T09:33:00Z">
        <w:r>
          <w:rPr>
            <w:rFonts w:eastAsiaTheme="minorEastAsia"/>
          </w:rPr>
          <w:delText>[</w:delText>
        </w:r>
      </w:del>
      <w:r>
        <w:rPr>
          <w:rFonts w:eastAsiaTheme="minorEastAsia"/>
        </w:rPr>
        <w:t>21.5</w:t>
      </w:r>
      <w:del w:id="3318" w:author="CHEN Xiaohang" w:date="2021-11-12T09:34:00Z">
        <w:r>
          <w:rPr>
            <w:rFonts w:eastAsiaTheme="minorEastAsia"/>
          </w:rPr>
          <w:delText>]</w:delText>
        </w:r>
      </w:del>
      <w:r>
        <w:rPr>
          <w:rFonts w:eastAsiaTheme="minorEastAsia"/>
        </w:rPr>
        <w:t xml:space="preserve"> with DDDUU TDD format by about </w:t>
      </w:r>
      <w:del w:id="3319" w:author="CHEN Xiaohang" w:date="2021-11-12T09:33:00Z">
        <w:r>
          <w:rPr>
            <w:rFonts w:eastAsiaTheme="minorEastAsia"/>
          </w:rPr>
          <w:delText>[</w:delText>
        </w:r>
      </w:del>
      <w:r>
        <w:rPr>
          <w:rFonts w:eastAsiaTheme="minorEastAsia"/>
        </w:rPr>
        <w:t>28.33%</w:t>
      </w:r>
      <w:del w:id="3320" w:author="CHEN Xiaohang" w:date="2021-11-12T09:34:00Z">
        <w:r>
          <w:rPr>
            <w:rFonts w:eastAsiaTheme="minorEastAsia"/>
          </w:rPr>
          <w:delText>]</w:delText>
        </w:r>
      </w:del>
      <w:r>
        <w:rPr>
          <w:rFonts w:eastAsiaTheme="minorEastAsia"/>
        </w:rPr>
        <w:t>.</w:t>
      </w:r>
    </w:p>
    <w:p w14:paraId="616A3B1A" w14:textId="77777777" w:rsidR="009278BA" w:rsidRDefault="009278BA">
      <w:pPr>
        <w:spacing w:line="276" w:lineRule="auto"/>
        <w:rPr>
          <w:b/>
          <w:bCs/>
          <w:u w:val="single"/>
        </w:rPr>
      </w:pPr>
    </w:p>
    <w:p w14:paraId="436A50FA" w14:textId="2F17CCF1"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21" w:author="CHEN Xiaohang" w:date="2021-11-15T07:22:00Z">
        <w:r w:rsidDel="00747A41">
          <w:rPr>
            <w:rFonts w:eastAsiaTheme="minorEastAsia"/>
          </w:rPr>
          <w:delText>identified</w:delText>
        </w:r>
      </w:del>
      <w:ins w:id="332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23" w:author="CHEN Xiaohang" w:date="2021-11-12T09:33:00Z">
        <w:r>
          <w:rPr>
            <w:rFonts w:eastAsiaTheme="minorEastAsia"/>
          </w:rPr>
          <w:delText>[</w:delText>
        </w:r>
      </w:del>
      <w:r>
        <w:rPr>
          <w:rFonts w:eastAsiaTheme="minorEastAsia"/>
        </w:rPr>
        <w:t>5</w:t>
      </w:r>
      <w:del w:id="3324" w:author="CHEN Xiaohang" w:date="2021-11-12T09:34:00Z">
        <w:r>
          <w:rPr>
            <w:rFonts w:eastAsiaTheme="minorEastAsia"/>
          </w:rPr>
          <w:delText>]</w:delText>
        </w:r>
      </w:del>
      <w:r>
        <w:rPr>
          <w:rFonts w:eastAsiaTheme="minorEastAsia"/>
        </w:rPr>
        <w:t xml:space="preserve"> with DDDSU TDD format to </w:t>
      </w:r>
      <w:del w:id="3325" w:author="CHEN Xiaohang" w:date="2021-11-12T09:33:00Z">
        <w:r>
          <w:rPr>
            <w:rFonts w:eastAsiaTheme="minorEastAsia"/>
          </w:rPr>
          <w:delText>[</w:delText>
        </w:r>
      </w:del>
      <w:r>
        <w:rPr>
          <w:rFonts w:eastAsiaTheme="minorEastAsia"/>
        </w:rPr>
        <w:t>2.5</w:t>
      </w:r>
      <w:del w:id="3326" w:author="CHEN Xiaohang" w:date="2021-11-12T09:34:00Z">
        <w:r>
          <w:rPr>
            <w:rFonts w:eastAsiaTheme="minorEastAsia"/>
          </w:rPr>
          <w:delText>]</w:delText>
        </w:r>
      </w:del>
      <w:r>
        <w:rPr>
          <w:rFonts w:eastAsiaTheme="minorEastAsia"/>
        </w:rPr>
        <w:t xml:space="preserve"> with DDDUU TDD format by about </w:t>
      </w:r>
      <w:del w:id="3327" w:author="CHEN Xiaohang" w:date="2021-11-12T09:33:00Z">
        <w:r>
          <w:rPr>
            <w:rFonts w:eastAsiaTheme="minorEastAsia"/>
          </w:rPr>
          <w:delText>[</w:delText>
        </w:r>
      </w:del>
      <w:r>
        <w:rPr>
          <w:rFonts w:eastAsiaTheme="minorEastAsia"/>
        </w:rPr>
        <w:t>50%</w:t>
      </w:r>
      <w:del w:id="3328" w:author="CHEN Xiaohang" w:date="2021-11-12T09:34:00Z">
        <w:r>
          <w:rPr>
            <w:rFonts w:eastAsiaTheme="minorEastAsia"/>
          </w:rPr>
          <w:delText>]</w:delText>
        </w:r>
      </w:del>
      <w:r>
        <w:rPr>
          <w:rFonts w:eastAsiaTheme="minorEastAsia"/>
        </w:rPr>
        <w:t>.</w:t>
      </w:r>
    </w:p>
    <w:p w14:paraId="60B15C50" w14:textId="77777777" w:rsidR="009278BA" w:rsidRDefault="009278BA">
      <w:pPr>
        <w:spacing w:line="276" w:lineRule="auto"/>
        <w:rPr>
          <w:b/>
          <w:bCs/>
          <w:u w:val="single"/>
        </w:rPr>
      </w:pPr>
    </w:p>
    <w:p w14:paraId="0F2F4C92" w14:textId="3F1E1843" w:rsidR="009278BA" w:rsidRDefault="008B442C">
      <w:pPr>
        <w:rPr>
          <w:rFonts w:eastAsiaTheme="minorEastAsia"/>
        </w:rPr>
      </w:pPr>
      <w:r>
        <w:rPr>
          <w:rFonts w:eastAsiaTheme="minorEastAsia"/>
        </w:rPr>
        <w:lastRenderedPageBreak/>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29" w:author="CHEN Xiaohang" w:date="2021-11-15T07:22:00Z">
        <w:r w:rsidDel="00747A41">
          <w:rPr>
            <w:rFonts w:eastAsiaTheme="minorEastAsia"/>
          </w:rPr>
          <w:delText>identified</w:delText>
        </w:r>
      </w:del>
      <w:ins w:id="333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31" w:author="CHEN Xiaohang" w:date="2021-11-12T09:33:00Z">
        <w:r>
          <w:rPr>
            <w:rFonts w:eastAsiaTheme="minorEastAsia"/>
          </w:rPr>
          <w:delText>[</w:delText>
        </w:r>
      </w:del>
      <w:r>
        <w:rPr>
          <w:rFonts w:eastAsiaTheme="minorEastAsia"/>
        </w:rPr>
        <w:t>22.5</w:t>
      </w:r>
      <w:del w:id="3332" w:author="CHEN Xiaohang" w:date="2021-11-12T09:34:00Z">
        <w:r>
          <w:rPr>
            <w:rFonts w:eastAsiaTheme="minorEastAsia"/>
          </w:rPr>
          <w:delText>]</w:delText>
        </w:r>
      </w:del>
      <w:r>
        <w:rPr>
          <w:rFonts w:eastAsiaTheme="minorEastAsia"/>
        </w:rPr>
        <w:t xml:space="preserve"> with DDDSU TDD format to </w:t>
      </w:r>
      <w:del w:id="3333" w:author="CHEN Xiaohang" w:date="2021-11-12T09:33:00Z">
        <w:r>
          <w:rPr>
            <w:rFonts w:eastAsiaTheme="minorEastAsia"/>
          </w:rPr>
          <w:delText>[</w:delText>
        </w:r>
      </w:del>
      <w:r>
        <w:rPr>
          <w:rFonts w:eastAsiaTheme="minorEastAsia"/>
        </w:rPr>
        <w:t>16.5</w:t>
      </w:r>
      <w:del w:id="3334" w:author="CHEN Xiaohang" w:date="2021-11-12T09:34:00Z">
        <w:r>
          <w:rPr>
            <w:rFonts w:eastAsiaTheme="minorEastAsia"/>
          </w:rPr>
          <w:delText>]</w:delText>
        </w:r>
      </w:del>
      <w:r>
        <w:rPr>
          <w:rFonts w:eastAsiaTheme="minorEastAsia"/>
        </w:rPr>
        <w:t xml:space="preserve"> with DDDUU TDD format by about </w:t>
      </w:r>
      <w:del w:id="3335" w:author="CHEN Xiaohang" w:date="2021-11-12T09:33:00Z">
        <w:r>
          <w:rPr>
            <w:rFonts w:eastAsiaTheme="minorEastAsia"/>
          </w:rPr>
          <w:delText>[</w:delText>
        </w:r>
      </w:del>
      <w:r>
        <w:rPr>
          <w:rFonts w:eastAsiaTheme="minorEastAsia"/>
        </w:rPr>
        <w:t>26.67%</w:t>
      </w:r>
      <w:del w:id="3336" w:author="CHEN Xiaohang" w:date="2021-11-12T09:34:00Z">
        <w:r>
          <w:rPr>
            <w:rFonts w:eastAsiaTheme="minorEastAsia"/>
          </w:rPr>
          <w:delText>]</w:delText>
        </w:r>
      </w:del>
      <w:r>
        <w:rPr>
          <w:rFonts w:eastAsiaTheme="minorEastAsia"/>
        </w:rPr>
        <w:t>.</w:t>
      </w:r>
    </w:p>
    <w:p w14:paraId="249938E9" w14:textId="77777777" w:rsidR="009278BA" w:rsidRDefault="009278BA">
      <w:pPr>
        <w:rPr>
          <w:rFonts w:eastAsiaTheme="minorEastAsia"/>
        </w:rPr>
      </w:pPr>
    </w:p>
    <w:p w14:paraId="2528FB24" w14:textId="00958C99"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Video +Audio/data </w:t>
      </w:r>
      <w:r>
        <w:rPr>
          <w:rFonts w:eastAsiaTheme="minorEastAsia" w:hint="eastAsia"/>
          <w:lang w:eastAsia="zh-CN"/>
        </w:rPr>
        <w:t>multi</w:t>
      </w:r>
      <w:r>
        <w:rPr>
          <w:rFonts w:eastAsiaTheme="minorEastAsia"/>
        </w:rPr>
        <w:t xml:space="preserve">-stream traffic model, 30Mbps, 60 FPS, it is </w:t>
      </w:r>
      <w:del w:id="3337" w:author="CHEN Xiaohang" w:date="2021-11-15T07:22:00Z">
        <w:r w:rsidDel="00747A41">
          <w:rPr>
            <w:rFonts w:eastAsiaTheme="minorEastAsia"/>
          </w:rPr>
          <w:delText>identified</w:delText>
        </w:r>
      </w:del>
      <w:ins w:id="333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39" w:author="CHEN Xiaohang" w:date="2021-11-12T09:33:00Z">
        <w:r>
          <w:rPr>
            <w:rFonts w:eastAsiaTheme="minorEastAsia"/>
          </w:rPr>
          <w:delText>[</w:delText>
        </w:r>
      </w:del>
      <w:r>
        <w:rPr>
          <w:rFonts w:eastAsiaTheme="minorEastAsia"/>
        </w:rPr>
        <w:t>6</w:t>
      </w:r>
      <w:del w:id="3340" w:author="CHEN Xiaohang" w:date="2021-11-12T09:34:00Z">
        <w:r>
          <w:rPr>
            <w:rFonts w:eastAsiaTheme="minorEastAsia"/>
          </w:rPr>
          <w:delText>]</w:delText>
        </w:r>
      </w:del>
      <w:r>
        <w:rPr>
          <w:rFonts w:eastAsiaTheme="minorEastAsia"/>
        </w:rPr>
        <w:t xml:space="preserve"> with DDDSU TDD format to </w:t>
      </w:r>
      <w:del w:id="3341" w:author="CHEN Xiaohang" w:date="2021-11-12T09:33:00Z">
        <w:r>
          <w:rPr>
            <w:rFonts w:eastAsiaTheme="minorEastAsia"/>
          </w:rPr>
          <w:delText>[</w:delText>
        </w:r>
      </w:del>
      <w:r>
        <w:rPr>
          <w:rFonts w:eastAsiaTheme="minorEastAsia"/>
        </w:rPr>
        <w:t>3.5</w:t>
      </w:r>
      <w:del w:id="3342" w:author="CHEN Xiaohang" w:date="2021-11-12T09:34:00Z">
        <w:r>
          <w:rPr>
            <w:rFonts w:eastAsiaTheme="minorEastAsia"/>
          </w:rPr>
          <w:delText>]</w:delText>
        </w:r>
      </w:del>
      <w:r>
        <w:rPr>
          <w:rFonts w:eastAsiaTheme="minorEastAsia"/>
        </w:rPr>
        <w:t xml:space="preserve"> with DDDUU TDD format by about </w:t>
      </w:r>
      <w:del w:id="3343" w:author="CHEN Xiaohang" w:date="2021-11-12T09:33:00Z">
        <w:r>
          <w:rPr>
            <w:rFonts w:eastAsiaTheme="minorEastAsia"/>
          </w:rPr>
          <w:delText>[</w:delText>
        </w:r>
      </w:del>
      <w:r>
        <w:rPr>
          <w:rFonts w:eastAsiaTheme="minorEastAsia"/>
        </w:rPr>
        <w:t>41.67%</w:t>
      </w:r>
      <w:del w:id="3344" w:author="CHEN Xiaohang" w:date="2021-11-12T09:34:00Z">
        <w:r>
          <w:rPr>
            <w:rFonts w:eastAsiaTheme="minorEastAsia"/>
          </w:rPr>
          <w:delText>]</w:delText>
        </w:r>
      </w:del>
      <w:r>
        <w:rPr>
          <w:rFonts w:eastAsiaTheme="minorEastAsia"/>
        </w:rPr>
        <w:t>.</w:t>
      </w:r>
    </w:p>
    <w:p w14:paraId="30376C45" w14:textId="77777777" w:rsidR="009278BA" w:rsidRDefault="009278BA">
      <w:pPr>
        <w:rPr>
          <w:rFonts w:eastAsiaTheme="minorEastAsia"/>
        </w:rPr>
      </w:pPr>
    </w:p>
    <w:p w14:paraId="594164E3" w14:textId="043F7D49" w:rsidR="009278BA" w:rsidRDefault="008B442C">
      <w:pPr>
        <w:rPr>
          <w:rFonts w:eastAsiaTheme="minorEastAsia"/>
        </w:rPr>
      </w:pPr>
      <w:r>
        <w:rPr>
          <w:rFonts w:eastAsiaTheme="minorEastAsia"/>
        </w:rPr>
        <w:t xml:space="preserve">For FR2 Indoor hotspot DL, with 100MHz bandwidth for VR/AR single-stream traffic model, 30Mbps, 10ms PDB, 60 FPS, it is </w:t>
      </w:r>
      <w:del w:id="3345" w:author="CHEN Xiaohang" w:date="2021-11-15T07:22:00Z">
        <w:r w:rsidDel="00747A41">
          <w:rPr>
            <w:rFonts w:eastAsiaTheme="minorEastAsia"/>
          </w:rPr>
          <w:delText>identified</w:delText>
        </w:r>
      </w:del>
      <w:ins w:id="334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47" w:author="CHEN Xiaohang" w:date="2021-11-12T09:33:00Z">
        <w:r>
          <w:rPr>
            <w:rFonts w:eastAsiaTheme="minorEastAsia"/>
          </w:rPr>
          <w:delText>[</w:delText>
        </w:r>
      </w:del>
      <w:r>
        <w:rPr>
          <w:rFonts w:eastAsiaTheme="minorEastAsia"/>
        </w:rPr>
        <w:t>5.5</w:t>
      </w:r>
      <w:del w:id="3348" w:author="CHEN Xiaohang" w:date="2021-11-12T09:34:00Z">
        <w:r>
          <w:rPr>
            <w:rFonts w:eastAsiaTheme="minorEastAsia"/>
          </w:rPr>
          <w:delText>]</w:delText>
        </w:r>
      </w:del>
      <w:r>
        <w:rPr>
          <w:rFonts w:eastAsiaTheme="minorEastAsia"/>
        </w:rPr>
        <w:t xml:space="preserve"> with DDDSU TDD format to </w:t>
      </w:r>
      <w:del w:id="3349" w:author="CHEN Xiaohang" w:date="2021-11-12T09:33:00Z">
        <w:r>
          <w:rPr>
            <w:rFonts w:eastAsiaTheme="minorEastAsia"/>
          </w:rPr>
          <w:delText>[</w:delText>
        </w:r>
      </w:del>
      <w:r>
        <w:rPr>
          <w:rFonts w:eastAsiaTheme="minorEastAsia"/>
        </w:rPr>
        <w:t>3</w:t>
      </w:r>
      <w:del w:id="3350" w:author="CHEN Xiaohang" w:date="2021-11-12T09:34:00Z">
        <w:r>
          <w:rPr>
            <w:rFonts w:eastAsiaTheme="minorEastAsia"/>
          </w:rPr>
          <w:delText>]</w:delText>
        </w:r>
      </w:del>
      <w:r>
        <w:rPr>
          <w:rFonts w:eastAsiaTheme="minorEastAsia"/>
        </w:rPr>
        <w:t xml:space="preserve"> with DDDUU TDD format by about </w:t>
      </w:r>
      <w:del w:id="3351" w:author="CHEN Xiaohang" w:date="2021-11-12T09:33:00Z">
        <w:r>
          <w:rPr>
            <w:rFonts w:eastAsiaTheme="minorEastAsia"/>
          </w:rPr>
          <w:delText>[</w:delText>
        </w:r>
      </w:del>
      <w:r>
        <w:rPr>
          <w:rFonts w:eastAsiaTheme="minorEastAsia"/>
        </w:rPr>
        <w:t>45.45%</w:t>
      </w:r>
      <w:del w:id="3352" w:author="CHEN Xiaohang" w:date="2021-11-12T09:34:00Z">
        <w:r>
          <w:rPr>
            <w:rFonts w:eastAsiaTheme="minorEastAsia"/>
          </w:rPr>
          <w:delText>]</w:delText>
        </w:r>
      </w:del>
      <w:r>
        <w:rPr>
          <w:rFonts w:eastAsiaTheme="minorEastAsia"/>
        </w:rPr>
        <w:t>.</w:t>
      </w:r>
    </w:p>
    <w:p w14:paraId="3CC83FCB" w14:textId="77777777" w:rsidR="009278BA" w:rsidRDefault="009278BA">
      <w:pPr>
        <w:rPr>
          <w:rFonts w:eastAsiaTheme="minorEastAsia"/>
        </w:rPr>
      </w:pPr>
    </w:p>
    <w:p w14:paraId="694414BA" w14:textId="12B619BD" w:rsidR="009278BA" w:rsidRDefault="008B442C">
      <w:pPr>
        <w:rPr>
          <w:rFonts w:eastAsiaTheme="minorEastAsia"/>
        </w:rPr>
      </w:pPr>
      <w:r>
        <w:rPr>
          <w:rFonts w:eastAsiaTheme="minorEastAsia"/>
        </w:rPr>
        <w:t xml:space="preserve">For FR2 Indoor hotspot DL, with 400MHz bandwidth for VR/AR single-stream traffic model, 30Mbps, 10ms PDB, 60 FPS, it is </w:t>
      </w:r>
      <w:del w:id="3353" w:author="CHEN Xiaohang" w:date="2021-11-15T07:22:00Z">
        <w:r w:rsidDel="00747A41">
          <w:rPr>
            <w:rFonts w:eastAsiaTheme="minorEastAsia"/>
          </w:rPr>
          <w:delText>identified</w:delText>
        </w:r>
      </w:del>
      <w:ins w:id="335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55" w:author="CHEN Xiaohang" w:date="2021-11-12T09:33:00Z">
        <w:r>
          <w:rPr>
            <w:rFonts w:eastAsiaTheme="minorEastAsia"/>
          </w:rPr>
          <w:delText>[</w:delText>
        </w:r>
      </w:del>
      <w:r>
        <w:rPr>
          <w:rFonts w:eastAsiaTheme="minorEastAsia"/>
        </w:rPr>
        <w:t>26</w:t>
      </w:r>
      <w:del w:id="3356" w:author="CHEN Xiaohang" w:date="2021-11-12T09:34:00Z">
        <w:r>
          <w:rPr>
            <w:rFonts w:eastAsiaTheme="minorEastAsia"/>
          </w:rPr>
          <w:delText>]</w:delText>
        </w:r>
      </w:del>
      <w:r>
        <w:rPr>
          <w:rFonts w:eastAsiaTheme="minorEastAsia"/>
        </w:rPr>
        <w:t xml:space="preserve"> with DDDSU TDD format to </w:t>
      </w:r>
      <w:del w:id="3357" w:author="CHEN Xiaohang" w:date="2021-11-12T09:33:00Z">
        <w:r>
          <w:rPr>
            <w:rFonts w:eastAsiaTheme="minorEastAsia"/>
          </w:rPr>
          <w:delText>[</w:delText>
        </w:r>
      </w:del>
      <w:r>
        <w:rPr>
          <w:rFonts w:eastAsiaTheme="minorEastAsia"/>
        </w:rPr>
        <w:t>15.5</w:t>
      </w:r>
      <w:del w:id="3358" w:author="CHEN Xiaohang" w:date="2021-11-12T09:34:00Z">
        <w:r>
          <w:rPr>
            <w:rFonts w:eastAsiaTheme="minorEastAsia"/>
          </w:rPr>
          <w:delText>]</w:delText>
        </w:r>
      </w:del>
      <w:r>
        <w:rPr>
          <w:rFonts w:eastAsiaTheme="minorEastAsia"/>
        </w:rPr>
        <w:t xml:space="preserve"> with DDDUU TDD format by about </w:t>
      </w:r>
      <w:del w:id="3359" w:author="CHEN Xiaohang" w:date="2021-11-12T09:33:00Z">
        <w:r>
          <w:rPr>
            <w:rFonts w:eastAsiaTheme="minorEastAsia"/>
          </w:rPr>
          <w:delText>[</w:delText>
        </w:r>
      </w:del>
      <w:r>
        <w:rPr>
          <w:rFonts w:eastAsiaTheme="minorEastAsia"/>
        </w:rPr>
        <w:t>40.38%</w:t>
      </w:r>
      <w:del w:id="3360" w:author="CHEN Xiaohang" w:date="2021-11-12T09:34:00Z">
        <w:r>
          <w:rPr>
            <w:rFonts w:eastAsiaTheme="minorEastAsia"/>
          </w:rPr>
          <w:delText>]</w:delText>
        </w:r>
      </w:del>
      <w:r>
        <w:rPr>
          <w:rFonts w:eastAsiaTheme="minorEastAsia"/>
        </w:rPr>
        <w:t>.</w:t>
      </w:r>
    </w:p>
    <w:p w14:paraId="73DC166F" w14:textId="77777777" w:rsidR="009278BA" w:rsidRDefault="009278BA">
      <w:pPr>
        <w:spacing w:line="276" w:lineRule="auto"/>
        <w:rPr>
          <w:b/>
          <w:bCs/>
          <w:u w:val="single"/>
        </w:rPr>
      </w:pPr>
    </w:p>
    <w:p w14:paraId="5D558B9F" w14:textId="6F0619D1" w:rsidR="009278BA" w:rsidRDefault="008B442C">
      <w:pPr>
        <w:rPr>
          <w:rFonts w:eastAsiaTheme="minorEastAsia"/>
        </w:rPr>
      </w:pPr>
      <w:r>
        <w:rPr>
          <w:rFonts w:eastAsiaTheme="minorEastAsia"/>
        </w:rPr>
        <w:t xml:space="preserve">For FR2 Indoor hotspot DL, with 100MHz bandwidth for VR/AR single-stream traffic model, 45Mbps, 10ms PDB, 60 FPS, it is </w:t>
      </w:r>
      <w:del w:id="3361" w:author="CHEN Xiaohang" w:date="2021-11-15T07:22:00Z">
        <w:r w:rsidDel="00747A41">
          <w:rPr>
            <w:rFonts w:eastAsiaTheme="minorEastAsia"/>
          </w:rPr>
          <w:delText>identified</w:delText>
        </w:r>
      </w:del>
      <w:ins w:id="336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63" w:author="CHEN Xiaohang" w:date="2021-11-12T09:33:00Z">
        <w:r>
          <w:rPr>
            <w:rFonts w:eastAsiaTheme="minorEastAsia"/>
          </w:rPr>
          <w:delText>[</w:delText>
        </w:r>
      </w:del>
      <w:r>
        <w:rPr>
          <w:rFonts w:eastAsiaTheme="minorEastAsia"/>
        </w:rPr>
        <w:t>5</w:t>
      </w:r>
      <w:del w:id="3364" w:author="CHEN Xiaohang" w:date="2021-11-12T09:34:00Z">
        <w:r>
          <w:rPr>
            <w:rFonts w:eastAsiaTheme="minorEastAsia"/>
          </w:rPr>
          <w:delText>]</w:delText>
        </w:r>
      </w:del>
      <w:r>
        <w:rPr>
          <w:rFonts w:eastAsiaTheme="minorEastAsia"/>
        </w:rPr>
        <w:t xml:space="preserve"> with DDDSU TDD format to </w:t>
      </w:r>
      <w:del w:id="3365" w:author="CHEN Xiaohang" w:date="2021-11-12T09:33:00Z">
        <w:r>
          <w:rPr>
            <w:rFonts w:eastAsiaTheme="minorEastAsia"/>
          </w:rPr>
          <w:delText>[</w:delText>
        </w:r>
      </w:del>
      <w:r>
        <w:rPr>
          <w:rFonts w:eastAsiaTheme="minorEastAsia"/>
        </w:rPr>
        <w:t>2.5</w:t>
      </w:r>
      <w:del w:id="3366" w:author="CHEN Xiaohang" w:date="2021-11-12T09:34:00Z">
        <w:r>
          <w:rPr>
            <w:rFonts w:eastAsiaTheme="minorEastAsia"/>
          </w:rPr>
          <w:delText>]</w:delText>
        </w:r>
      </w:del>
      <w:r>
        <w:rPr>
          <w:rFonts w:eastAsiaTheme="minorEastAsia"/>
        </w:rPr>
        <w:t xml:space="preserve"> with DDDUU TDD format by about </w:t>
      </w:r>
      <w:del w:id="3367" w:author="CHEN Xiaohang" w:date="2021-11-12T09:33:00Z">
        <w:r>
          <w:rPr>
            <w:rFonts w:eastAsiaTheme="minorEastAsia"/>
          </w:rPr>
          <w:delText>[</w:delText>
        </w:r>
      </w:del>
      <w:r>
        <w:rPr>
          <w:rFonts w:eastAsiaTheme="minorEastAsia"/>
        </w:rPr>
        <w:t>50%</w:t>
      </w:r>
      <w:del w:id="3368" w:author="CHEN Xiaohang" w:date="2021-11-12T09:34:00Z">
        <w:r>
          <w:rPr>
            <w:rFonts w:eastAsiaTheme="minorEastAsia"/>
          </w:rPr>
          <w:delText>]</w:delText>
        </w:r>
      </w:del>
      <w:r>
        <w:rPr>
          <w:rFonts w:eastAsiaTheme="minorEastAsia"/>
        </w:rPr>
        <w:t>.</w:t>
      </w:r>
    </w:p>
    <w:p w14:paraId="35DA30CC" w14:textId="77777777" w:rsidR="009278BA" w:rsidRDefault="009278BA">
      <w:pPr>
        <w:spacing w:line="276" w:lineRule="auto"/>
        <w:rPr>
          <w:b/>
          <w:bCs/>
          <w:u w:val="single"/>
        </w:rPr>
      </w:pPr>
    </w:p>
    <w:p w14:paraId="0E8EDA61" w14:textId="581963A9" w:rsidR="009278BA" w:rsidRDefault="008B442C">
      <w:pPr>
        <w:rPr>
          <w:rFonts w:eastAsiaTheme="minorEastAsia"/>
        </w:rPr>
      </w:pPr>
      <w:r>
        <w:rPr>
          <w:rFonts w:eastAsiaTheme="minorEastAsia"/>
        </w:rPr>
        <w:t xml:space="preserve">For FR2 Indoor hotspot DL, with 400MHz bandwidth for VR/AR single-stream traffic model, 45Mbps, 10ms PDB, 60 FPS, it is </w:t>
      </w:r>
      <w:del w:id="3369" w:author="CHEN Xiaohang" w:date="2021-11-15T07:22:00Z">
        <w:r w:rsidDel="00747A41">
          <w:rPr>
            <w:rFonts w:eastAsiaTheme="minorEastAsia"/>
          </w:rPr>
          <w:delText>identified</w:delText>
        </w:r>
      </w:del>
      <w:ins w:id="337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71" w:author="CHEN Xiaohang" w:date="2021-11-12T09:33:00Z">
        <w:r>
          <w:rPr>
            <w:rFonts w:eastAsiaTheme="minorEastAsia"/>
          </w:rPr>
          <w:delText>[</w:delText>
        </w:r>
      </w:del>
      <w:r>
        <w:rPr>
          <w:rFonts w:eastAsiaTheme="minorEastAsia"/>
        </w:rPr>
        <w:t>27</w:t>
      </w:r>
      <w:del w:id="3372" w:author="CHEN Xiaohang" w:date="2021-11-12T09:34:00Z">
        <w:r>
          <w:rPr>
            <w:rFonts w:eastAsiaTheme="minorEastAsia"/>
          </w:rPr>
          <w:delText>]</w:delText>
        </w:r>
      </w:del>
      <w:r>
        <w:rPr>
          <w:rFonts w:eastAsiaTheme="minorEastAsia"/>
        </w:rPr>
        <w:t xml:space="preserve"> with DDDSU TDD format to </w:t>
      </w:r>
      <w:del w:id="3373" w:author="CHEN Xiaohang" w:date="2021-11-12T09:33:00Z">
        <w:r>
          <w:rPr>
            <w:rFonts w:eastAsiaTheme="minorEastAsia"/>
          </w:rPr>
          <w:delText>[</w:delText>
        </w:r>
      </w:del>
      <w:r>
        <w:rPr>
          <w:rFonts w:eastAsiaTheme="minorEastAsia"/>
        </w:rPr>
        <w:t>19</w:t>
      </w:r>
      <w:del w:id="3374" w:author="CHEN Xiaohang" w:date="2021-11-12T09:34:00Z">
        <w:r>
          <w:rPr>
            <w:rFonts w:eastAsiaTheme="minorEastAsia"/>
          </w:rPr>
          <w:delText>]</w:delText>
        </w:r>
      </w:del>
      <w:r>
        <w:rPr>
          <w:rFonts w:eastAsiaTheme="minorEastAsia"/>
        </w:rPr>
        <w:t xml:space="preserve"> with DDDUU TDD format by about </w:t>
      </w:r>
      <w:del w:id="3375" w:author="CHEN Xiaohang" w:date="2021-11-12T09:33:00Z">
        <w:r>
          <w:rPr>
            <w:rFonts w:eastAsiaTheme="minorEastAsia"/>
          </w:rPr>
          <w:delText>[</w:delText>
        </w:r>
      </w:del>
      <w:r>
        <w:rPr>
          <w:rFonts w:eastAsiaTheme="minorEastAsia"/>
        </w:rPr>
        <w:t>29.63%</w:t>
      </w:r>
      <w:del w:id="3376" w:author="CHEN Xiaohang" w:date="2021-11-12T09:34:00Z">
        <w:r>
          <w:rPr>
            <w:rFonts w:eastAsiaTheme="minorEastAsia"/>
          </w:rPr>
          <w:delText>]</w:delText>
        </w:r>
      </w:del>
      <w:r>
        <w:rPr>
          <w:rFonts w:eastAsiaTheme="minorEastAsia"/>
        </w:rPr>
        <w:t>.</w:t>
      </w:r>
    </w:p>
    <w:p w14:paraId="195C6DAB" w14:textId="77777777" w:rsidR="009278BA" w:rsidRDefault="009278BA">
      <w:pPr>
        <w:spacing w:line="276" w:lineRule="auto"/>
        <w:rPr>
          <w:b/>
          <w:bCs/>
          <w:u w:val="single"/>
        </w:rPr>
      </w:pPr>
    </w:p>
    <w:p w14:paraId="09E7F5F7" w14:textId="61113CA9" w:rsidR="009278BA" w:rsidRDefault="008B442C">
      <w:pPr>
        <w:rPr>
          <w:rFonts w:eastAsiaTheme="minorEastAsia"/>
        </w:rPr>
      </w:pPr>
      <w:r>
        <w:rPr>
          <w:rFonts w:eastAsiaTheme="minorEastAsia"/>
        </w:rPr>
        <w:t xml:space="preserve">For FR2 Indoor hotspot DL, with 100MHz bandwidth for Video +Audio/data multi-stream traffic model, 30Mbps, it is </w:t>
      </w:r>
      <w:del w:id="3377" w:author="CHEN Xiaohang" w:date="2021-11-15T07:22:00Z">
        <w:r w:rsidDel="00747A41">
          <w:rPr>
            <w:rFonts w:eastAsiaTheme="minorEastAsia"/>
          </w:rPr>
          <w:delText>identified</w:delText>
        </w:r>
      </w:del>
      <w:ins w:id="337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79" w:author="CHEN Xiaohang" w:date="2021-11-12T09:33:00Z">
        <w:r>
          <w:rPr>
            <w:rFonts w:eastAsiaTheme="minorEastAsia"/>
          </w:rPr>
          <w:delText>[</w:delText>
        </w:r>
      </w:del>
      <w:r>
        <w:rPr>
          <w:rFonts w:eastAsiaTheme="minorEastAsia"/>
        </w:rPr>
        <w:t>4.5</w:t>
      </w:r>
      <w:del w:id="3380" w:author="CHEN Xiaohang" w:date="2021-11-12T09:34:00Z">
        <w:r>
          <w:rPr>
            <w:rFonts w:eastAsiaTheme="minorEastAsia"/>
          </w:rPr>
          <w:delText>]</w:delText>
        </w:r>
      </w:del>
      <w:r>
        <w:rPr>
          <w:rFonts w:eastAsiaTheme="minorEastAsia"/>
        </w:rPr>
        <w:t xml:space="preserve"> with DDDSU TDD format to </w:t>
      </w:r>
      <w:del w:id="3381" w:author="CHEN Xiaohang" w:date="2021-11-12T09:33:00Z">
        <w:r>
          <w:rPr>
            <w:rFonts w:eastAsiaTheme="minorEastAsia"/>
          </w:rPr>
          <w:delText>[</w:delText>
        </w:r>
      </w:del>
      <w:r>
        <w:rPr>
          <w:rFonts w:eastAsiaTheme="minorEastAsia"/>
        </w:rPr>
        <w:t>2.5</w:t>
      </w:r>
      <w:del w:id="3382" w:author="CHEN Xiaohang" w:date="2021-11-12T09:34:00Z">
        <w:r>
          <w:rPr>
            <w:rFonts w:eastAsiaTheme="minorEastAsia"/>
          </w:rPr>
          <w:delText>]</w:delText>
        </w:r>
      </w:del>
      <w:r>
        <w:rPr>
          <w:rFonts w:eastAsiaTheme="minorEastAsia"/>
        </w:rPr>
        <w:t xml:space="preserve"> with DDDUU TDD format by about </w:t>
      </w:r>
      <w:del w:id="3383" w:author="CHEN Xiaohang" w:date="2021-11-12T09:33:00Z">
        <w:r>
          <w:rPr>
            <w:rFonts w:eastAsiaTheme="minorEastAsia"/>
          </w:rPr>
          <w:delText>[</w:delText>
        </w:r>
      </w:del>
      <w:r>
        <w:rPr>
          <w:rFonts w:eastAsiaTheme="minorEastAsia"/>
        </w:rPr>
        <w:t>44.44%</w:t>
      </w:r>
      <w:del w:id="3384" w:author="CHEN Xiaohang" w:date="2021-11-12T09:34:00Z">
        <w:r>
          <w:rPr>
            <w:rFonts w:eastAsiaTheme="minorEastAsia"/>
          </w:rPr>
          <w:delText>]</w:delText>
        </w:r>
      </w:del>
      <w:r>
        <w:rPr>
          <w:rFonts w:eastAsiaTheme="minorEastAsia"/>
        </w:rPr>
        <w:t>.</w:t>
      </w:r>
    </w:p>
    <w:p w14:paraId="22D3CB17" w14:textId="05805319" w:rsidR="009278BA" w:rsidRDefault="009278BA">
      <w:pPr>
        <w:spacing w:line="276" w:lineRule="auto"/>
        <w:rPr>
          <w:ins w:id="3385" w:author="CHEN Xiaohang" w:date="2021-11-15T07:30:00Z"/>
          <w:b/>
          <w:bCs/>
          <w:u w:val="single"/>
        </w:rPr>
      </w:pPr>
    </w:p>
    <w:p w14:paraId="5E09E95E" w14:textId="77777777" w:rsidR="00D859E2" w:rsidRDefault="00D859E2" w:rsidP="00D859E2">
      <w:pPr>
        <w:spacing w:line="276" w:lineRule="auto"/>
        <w:rPr>
          <w:ins w:id="3386" w:author="CHEN Xiaohang" w:date="2021-11-15T07:30:00Z"/>
          <w:rFonts w:eastAsia="SimSun"/>
          <w:b/>
          <w:u w:val="single"/>
        </w:rPr>
      </w:pPr>
      <w:ins w:id="3387" w:author="CHEN Xiaohang" w:date="2021-11-15T07:30:00Z">
        <w:r>
          <w:rPr>
            <w:b/>
            <w:bCs/>
            <w:u w:val="single"/>
          </w:rPr>
          <w:t>Observations:</w:t>
        </w:r>
      </w:ins>
    </w:p>
    <w:p w14:paraId="2700A014" w14:textId="3D4AADA4" w:rsidR="00D859E2" w:rsidDel="00D859E2" w:rsidRDefault="00D859E2">
      <w:pPr>
        <w:spacing w:line="276" w:lineRule="auto"/>
        <w:rPr>
          <w:del w:id="3388" w:author="CHEN Xiaohang" w:date="2021-11-15T07:30:00Z"/>
          <w:b/>
          <w:bCs/>
          <w:u w:val="single"/>
        </w:rPr>
      </w:pPr>
    </w:p>
    <w:p w14:paraId="3222FA56" w14:textId="6D50F94E" w:rsidR="009278BA" w:rsidRDefault="008B442C">
      <w:pPr>
        <w:rPr>
          <w:rFonts w:eastAsiaTheme="minorEastAsia"/>
        </w:rPr>
      </w:pPr>
      <w:r>
        <w:rPr>
          <w:rFonts w:eastAsiaTheme="minorEastAsia"/>
        </w:rPr>
        <w:t xml:space="preserve">For FR2 Dense urban UL, with 100MHz bandwidth for VR/CG pose/control traffic model, 0.2Mbps, 250FPS, 10ms PDB, it is </w:t>
      </w:r>
      <w:del w:id="3389" w:author="CHEN Xiaohang" w:date="2021-11-15T07:22:00Z">
        <w:r w:rsidDel="00747A41">
          <w:rPr>
            <w:rFonts w:eastAsiaTheme="minorEastAsia"/>
          </w:rPr>
          <w:delText>identified</w:delText>
        </w:r>
      </w:del>
      <w:ins w:id="339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391" w:author="CHEN Xiaohang" w:date="2021-11-12T09:33:00Z">
        <w:r>
          <w:rPr>
            <w:rFonts w:eastAsiaTheme="minorEastAsia"/>
          </w:rPr>
          <w:delText>[</w:delText>
        </w:r>
      </w:del>
      <w:r>
        <w:rPr>
          <w:rFonts w:eastAsiaTheme="minorEastAsia"/>
        </w:rPr>
        <w:t>7.5</w:t>
      </w:r>
      <w:del w:id="3392" w:author="CHEN Xiaohang" w:date="2021-11-12T09:34:00Z">
        <w:r>
          <w:rPr>
            <w:rFonts w:eastAsiaTheme="minorEastAsia"/>
          </w:rPr>
          <w:delText>]</w:delText>
        </w:r>
      </w:del>
      <w:r>
        <w:rPr>
          <w:rFonts w:eastAsiaTheme="minorEastAsia"/>
        </w:rPr>
        <w:t xml:space="preserve"> with DDDSU TDD format to </w:t>
      </w:r>
      <w:del w:id="3393" w:author="CHEN Xiaohang" w:date="2021-11-12T09:33:00Z">
        <w:r>
          <w:rPr>
            <w:rFonts w:eastAsiaTheme="minorEastAsia"/>
          </w:rPr>
          <w:delText>[</w:delText>
        </w:r>
      </w:del>
      <w:r>
        <w:rPr>
          <w:rFonts w:eastAsiaTheme="minorEastAsia"/>
        </w:rPr>
        <w:t>18.5</w:t>
      </w:r>
      <w:del w:id="3394" w:author="CHEN Xiaohang" w:date="2021-11-12T09:34:00Z">
        <w:r>
          <w:rPr>
            <w:rFonts w:eastAsiaTheme="minorEastAsia"/>
          </w:rPr>
          <w:delText>]</w:delText>
        </w:r>
      </w:del>
      <w:r>
        <w:rPr>
          <w:rFonts w:eastAsiaTheme="minorEastAsia"/>
        </w:rPr>
        <w:t xml:space="preserve"> with DDDUU TDD format by about </w:t>
      </w:r>
      <w:del w:id="3395" w:author="CHEN Xiaohang" w:date="2021-11-12T09:33:00Z">
        <w:r>
          <w:rPr>
            <w:rFonts w:eastAsiaTheme="minorEastAsia"/>
          </w:rPr>
          <w:delText>[</w:delText>
        </w:r>
      </w:del>
      <w:r>
        <w:rPr>
          <w:rFonts w:eastAsiaTheme="minorEastAsia"/>
        </w:rPr>
        <w:t>146.67%</w:t>
      </w:r>
      <w:del w:id="3396" w:author="CHEN Xiaohang" w:date="2021-11-12T09:34:00Z">
        <w:r>
          <w:rPr>
            <w:rFonts w:eastAsiaTheme="minorEastAsia"/>
          </w:rPr>
          <w:delText>]</w:delText>
        </w:r>
      </w:del>
      <w:r>
        <w:rPr>
          <w:rFonts w:eastAsiaTheme="minorEastAsia"/>
        </w:rPr>
        <w:t>.</w:t>
      </w:r>
    </w:p>
    <w:p w14:paraId="02EA8BF0" w14:textId="77777777" w:rsidR="009278BA" w:rsidRDefault="009278BA">
      <w:pPr>
        <w:rPr>
          <w:rFonts w:eastAsiaTheme="minorEastAsia"/>
        </w:rPr>
      </w:pPr>
    </w:p>
    <w:p w14:paraId="7B072FBB" w14:textId="56792457" w:rsidR="009278BA" w:rsidRDefault="008B442C">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w:t>
      </w:r>
      <w:del w:id="3397" w:author="CHEN Xiaohang" w:date="2021-11-15T07:22:00Z">
        <w:r w:rsidDel="00747A41">
          <w:rPr>
            <w:rFonts w:eastAsiaTheme="minorEastAsia"/>
          </w:rPr>
          <w:delText>identified</w:delText>
        </w:r>
      </w:del>
      <w:ins w:id="339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399" w:author="CHEN Xiaohang" w:date="2021-11-12T09:33:00Z">
        <w:r>
          <w:rPr>
            <w:rFonts w:eastAsiaTheme="minorEastAsia"/>
          </w:rPr>
          <w:delText>[</w:delText>
        </w:r>
      </w:del>
      <w:r>
        <w:rPr>
          <w:rFonts w:eastAsiaTheme="minorEastAsia"/>
        </w:rPr>
        <w:t>1.5</w:t>
      </w:r>
      <w:del w:id="3400" w:author="CHEN Xiaohang" w:date="2021-11-12T09:34:00Z">
        <w:r>
          <w:rPr>
            <w:rFonts w:eastAsiaTheme="minorEastAsia"/>
          </w:rPr>
          <w:delText>]</w:delText>
        </w:r>
      </w:del>
      <w:r>
        <w:rPr>
          <w:rFonts w:eastAsiaTheme="minorEastAsia"/>
        </w:rPr>
        <w:t xml:space="preserve"> with DDDSU TDD format to </w:t>
      </w:r>
      <w:del w:id="3401" w:author="CHEN Xiaohang" w:date="2021-11-12T09:33:00Z">
        <w:r>
          <w:rPr>
            <w:rFonts w:eastAsiaTheme="minorEastAsia"/>
          </w:rPr>
          <w:delText>[</w:delText>
        </w:r>
      </w:del>
      <w:r>
        <w:rPr>
          <w:rFonts w:eastAsiaTheme="minorEastAsia"/>
        </w:rPr>
        <w:t>4.5</w:t>
      </w:r>
      <w:del w:id="3402" w:author="CHEN Xiaohang" w:date="2021-11-12T09:34:00Z">
        <w:r>
          <w:rPr>
            <w:rFonts w:eastAsiaTheme="minorEastAsia"/>
          </w:rPr>
          <w:delText>]</w:delText>
        </w:r>
      </w:del>
      <w:r>
        <w:rPr>
          <w:rFonts w:eastAsiaTheme="minorEastAsia"/>
        </w:rPr>
        <w:t xml:space="preserve"> with DDDUU TDD format by about </w:t>
      </w:r>
      <w:del w:id="3403" w:author="CHEN Xiaohang" w:date="2021-11-12T09:33:00Z">
        <w:r>
          <w:rPr>
            <w:rFonts w:eastAsiaTheme="minorEastAsia"/>
          </w:rPr>
          <w:delText>[</w:delText>
        </w:r>
      </w:del>
      <w:r>
        <w:rPr>
          <w:rFonts w:eastAsiaTheme="minorEastAsia"/>
        </w:rPr>
        <w:t>200%</w:t>
      </w:r>
      <w:del w:id="3404" w:author="CHEN Xiaohang" w:date="2021-11-12T09:34:00Z">
        <w:r>
          <w:rPr>
            <w:rFonts w:eastAsiaTheme="minorEastAsia"/>
          </w:rPr>
          <w:delText>]</w:delText>
        </w:r>
      </w:del>
      <w:r>
        <w:rPr>
          <w:rFonts w:eastAsiaTheme="minorEastAsia"/>
        </w:rPr>
        <w:t>.</w:t>
      </w:r>
    </w:p>
    <w:p w14:paraId="5DBF05F5" w14:textId="77777777" w:rsidR="009278BA" w:rsidRDefault="009278BA">
      <w:pPr>
        <w:spacing w:line="276" w:lineRule="auto"/>
        <w:rPr>
          <w:b/>
          <w:bCs/>
          <w:u w:val="single"/>
        </w:rPr>
      </w:pPr>
    </w:p>
    <w:p w14:paraId="04545D80" w14:textId="0073F2F4" w:rsidR="009278BA" w:rsidRDefault="008B442C">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w:t>
      </w:r>
      <w:del w:id="3405" w:author="CHEN Xiaohang" w:date="2021-11-15T07:22:00Z">
        <w:r w:rsidDel="00747A41">
          <w:rPr>
            <w:rFonts w:eastAsiaTheme="minorEastAsia"/>
          </w:rPr>
          <w:delText>identified</w:delText>
        </w:r>
      </w:del>
      <w:ins w:id="340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07" w:author="CHEN Xiaohang" w:date="2021-11-12T09:33:00Z">
        <w:r>
          <w:rPr>
            <w:rFonts w:eastAsiaTheme="minorEastAsia"/>
          </w:rPr>
          <w:delText>[</w:delText>
        </w:r>
      </w:del>
      <w:r>
        <w:rPr>
          <w:rFonts w:eastAsiaTheme="minorEastAsia"/>
        </w:rPr>
        <w:t>7</w:t>
      </w:r>
      <w:del w:id="3408" w:author="CHEN Xiaohang" w:date="2021-11-12T09:34:00Z">
        <w:r>
          <w:rPr>
            <w:rFonts w:eastAsiaTheme="minorEastAsia"/>
          </w:rPr>
          <w:delText>]</w:delText>
        </w:r>
      </w:del>
      <w:r>
        <w:rPr>
          <w:rFonts w:eastAsiaTheme="minorEastAsia"/>
        </w:rPr>
        <w:t xml:space="preserve"> with DDDSU TDD format to </w:t>
      </w:r>
      <w:del w:id="3409" w:author="CHEN Xiaohang" w:date="2021-11-12T09:33:00Z">
        <w:r>
          <w:rPr>
            <w:rFonts w:eastAsiaTheme="minorEastAsia"/>
          </w:rPr>
          <w:delText>[</w:delText>
        </w:r>
      </w:del>
      <w:r>
        <w:rPr>
          <w:rFonts w:eastAsiaTheme="minorEastAsia"/>
        </w:rPr>
        <w:t>19</w:t>
      </w:r>
      <w:del w:id="3410" w:author="CHEN Xiaohang" w:date="2021-11-12T09:34:00Z">
        <w:r>
          <w:rPr>
            <w:rFonts w:eastAsiaTheme="minorEastAsia"/>
          </w:rPr>
          <w:delText>]</w:delText>
        </w:r>
      </w:del>
      <w:r>
        <w:rPr>
          <w:rFonts w:eastAsiaTheme="minorEastAsia"/>
        </w:rPr>
        <w:t xml:space="preserve"> with DDDUU TDD format by about </w:t>
      </w:r>
      <w:del w:id="3411" w:author="CHEN Xiaohang" w:date="2021-11-12T09:33:00Z">
        <w:r>
          <w:rPr>
            <w:rFonts w:eastAsiaTheme="minorEastAsia"/>
          </w:rPr>
          <w:delText>[</w:delText>
        </w:r>
      </w:del>
      <w:r>
        <w:rPr>
          <w:rFonts w:eastAsiaTheme="minorEastAsia"/>
        </w:rPr>
        <w:t>171.14%</w:t>
      </w:r>
      <w:del w:id="3412" w:author="CHEN Xiaohang" w:date="2021-11-12T09:34:00Z">
        <w:r>
          <w:rPr>
            <w:rFonts w:eastAsiaTheme="minorEastAsia"/>
          </w:rPr>
          <w:delText>]</w:delText>
        </w:r>
      </w:del>
      <w:r>
        <w:rPr>
          <w:rFonts w:eastAsiaTheme="minorEastAsia"/>
        </w:rPr>
        <w:t>.</w:t>
      </w:r>
    </w:p>
    <w:p w14:paraId="3393B4A4" w14:textId="77777777" w:rsidR="009278BA" w:rsidRDefault="009278BA">
      <w:pPr>
        <w:rPr>
          <w:rFonts w:eastAsiaTheme="minorEastAsia"/>
        </w:rPr>
      </w:pPr>
    </w:p>
    <w:p w14:paraId="4485D9CF" w14:textId="7B3C29D8" w:rsidR="009278BA" w:rsidRDefault="008B442C">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w:t>
      </w:r>
      <w:del w:id="3413" w:author="CHEN Xiaohang" w:date="2021-11-15T07:22:00Z">
        <w:r w:rsidDel="00747A41">
          <w:rPr>
            <w:rFonts w:eastAsiaTheme="minorEastAsia"/>
          </w:rPr>
          <w:delText>identified</w:delText>
        </w:r>
      </w:del>
      <w:ins w:id="341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15" w:author="CHEN Xiaohang" w:date="2021-11-12T09:33:00Z">
        <w:r>
          <w:rPr>
            <w:rFonts w:eastAsiaTheme="minorEastAsia"/>
          </w:rPr>
          <w:delText>[</w:delText>
        </w:r>
      </w:del>
      <w:r>
        <w:rPr>
          <w:rFonts w:eastAsiaTheme="minorEastAsia"/>
        </w:rPr>
        <w:t>2.5</w:t>
      </w:r>
      <w:del w:id="3416" w:author="CHEN Xiaohang" w:date="2021-11-12T09:34:00Z">
        <w:r>
          <w:rPr>
            <w:rFonts w:eastAsiaTheme="minorEastAsia"/>
          </w:rPr>
          <w:delText>]</w:delText>
        </w:r>
      </w:del>
      <w:r>
        <w:rPr>
          <w:rFonts w:eastAsiaTheme="minorEastAsia"/>
        </w:rPr>
        <w:t xml:space="preserve"> with DDDSU TDD format to </w:t>
      </w:r>
      <w:del w:id="3417" w:author="CHEN Xiaohang" w:date="2021-11-12T09:33:00Z">
        <w:r>
          <w:rPr>
            <w:rFonts w:eastAsiaTheme="minorEastAsia"/>
          </w:rPr>
          <w:delText>[</w:delText>
        </w:r>
      </w:del>
      <w:r>
        <w:rPr>
          <w:rFonts w:eastAsiaTheme="minorEastAsia"/>
        </w:rPr>
        <w:t>5</w:t>
      </w:r>
      <w:del w:id="3418" w:author="CHEN Xiaohang" w:date="2021-11-12T09:34:00Z">
        <w:r>
          <w:rPr>
            <w:rFonts w:eastAsiaTheme="minorEastAsia"/>
          </w:rPr>
          <w:delText>]</w:delText>
        </w:r>
      </w:del>
      <w:r>
        <w:rPr>
          <w:rFonts w:eastAsiaTheme="minorEastAsia"/>
        </w:rPr>
        <w:t xml:space="preserve"> with DDDUU TDD format by about </w:t>
      </w:r>
      <w:del w:id="3419" w:author="CHEN Xiaohang" w:date="2021-11-12T09:33:00Z">
        <w:r>
          <w:rPr>
            <w:rFonts w:eastAsiaTheme="minorEastAsia"/>
          </w:rPr>
          <w:delText>[</w:delText>
        </w:r>
      </w:del>
      <w:r>
        <w:rPr>
          <w:rFonts w:eastAsiaTheme="minorEastAsia"/>
        </w:rPr>
        <w:t>100%</w:t>
      </w:r>
      <w:del w:id="3420" w:author="CHEN Xiaohang" w:date="2021-11-12T09:34:00Z">
        <w:r>
          <w:rPr>
            <w:rFonts w:eastAsiaTheme="minorEastAsia"/>
          </w:rPr>
          <w:delText>]</w:delText>
        </w:r>
      </w:del>
      <w:r>
        <w:rPr>
          <w:rFonts w:eastAsiaTheme="minorEastAsia"/>
        </w:rPr>
        <w:t>.</w:t>
      </w:r>
    </w:p>
    <w:p w14:paraId="5E01B90F" w14:textId="77777777" w:rsidR="009278BA" w:rsidRDefault="009278BA"/>
    <w:p w14:paraId="03254CA5" w14:textId="77777777" w:rsidR="009278BA" w:rsidRDefault="008B442C">
      <w:pPr>
        <w:pStyle w:val="4"/>
        <w:rPr>
          <w:rFonts w:eastAsia="等线"/>
        </w:rPr>
      </w:pPr>
      <w:r>
        <w:rPr>
          <w:rFonts w:eastAsia="等线"/>
        </w:rPr>
        <w:t>Impact of</w:t>
      </w:r>
      <w:r>
        <w:rPr>
          <w:rFonts w:eastAsia="等线" w:hint="eastAsia"/>
        </w:rPr>
        <w:t xml:space="preserve"> </w:t>
      </w:r>
      <w:r>
        <w:rPr>
          <w:rFonts w:eastAsia="等线"/>
        </w:rPr>
        <w:t>Bandwidth</w:t>
      </w:r>
    </w:p>
    <w:p w14:paraId="48FA0166" w14:textId="77777777" w:rsidR="009278BA" w:rsidRDefault="008B442C">
      <w:r>
        <w:t>This section captures the capacity performance comparison for the impact of system bandwidth.</w:t>
      </w:r>
    </w:p>
    <w:p w14:paraId="3A148D62" w14:textId="77777777" w:rsidR="009278BA" w:rsidRDefault="009278BA">
      <w:pPr>
        <w:rPr>
          <w:b/>
          <w:bCs/>
          <w:color w:val="FF0000"/>
          <w:u w:val="single"/>
        </w:rPr>
      </w:pPr>
    </w:p>
    <w:p w14:paraId="4180C596" w14:textId="77777777" w:rsidR="009278BA" w:rsidRDefault="008B442C">
      <w:pPr>
        <w:spacing w:line="276" w:lineRule="auto"/>
        <w:rPr>
          <w:b/>
          <w:highlight w:val="cyan"/>
          <w:u w:val="single"/>
        </w:rPr>
      </w:pPr>
      <w:r>
        <w:rPr>
          <w:b/>
          <w:bCs/>
          <w:u w:val="single"/>
        </w:rPr>
        <w:t>Summary for impact of bandwidth</w:t>
      </w:r>
    </w:p>
    <w:tbl>
      <w:tblPr>
        <w:tblStyle w:val="ae"/>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9278BA" w14:paraId="263BD37F" w14:textId="77777777">
        <w:trPr>
          <w:trHeight w:val="666"/>
        </w:trPr>
        <w:tc>
          <w:tcPr>
            <w:tcW w:w="281" w:type="pct"/>
            <w:shd w:val="clear" w:color="auto" w:fill="E7E6E6" w:themeFill="background2"/>
          </w:tcPr>
          <w:p w14:paraId="0428F54B" w14:textId="77777777" w:rsidR="009278BA" w:rsidRDefault="008B442C">
            <w:pPr>
              <w:spacing w:after="0"/>
              <w:rPr>
                <w:sz w:val="16"/>
                <w:szCs w:val="16"/>
              </w:rPr>
            </w:pPr>
            <w:r>
              <w:rPr>
                <w:sz w:val="16"/>
                <w:szCs w:val="16"/>
              </w:rPr>
              <w:t>Case</w:t>
            </w:r>
          </w:p>
        </w:tc>
        <w:tc>
          <w:tcPr>
            <w:tcW w:w="565" w:type="pct"/>
            <w:shd w:val="clear" w:color="auto" w:fill="E7E6E6" w:themeFill="background2"/>
          </w:tcPr>
          <w:p w14:paraId="32570401"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4F417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1DB1D974" w14:textId="77777777" w:rsidR="009278BA" w:rsidRDefault="008B442C">
            <w:pPr>
              <w:spacing w:after="0"/>
              <w:rPr>
                <w:sz w:val="16"/>
                <w:szCs w:val="16"/>
              </w:rPr>
            </w:pPr>
            <w:r>
              <w:rPr>
                <w:sz w:val="16"/>
                <w:szCs w:val="16"/>
              </w:rPr>
              <w:t xml:space="preserve">PDB </w:t>
            </w:r>
          </w:p>
        </w:tc>
        <w:tc>
          <w:tcPr>
            <w:tcW w:w="376" w:type="pct"/>
            <w:shd w:val="clear" w:color="auto" w:fill="E7E6E6" w:themeFill="background2"/>
          </w:tcPr>
          <w:p w14:paraId="4AEFEDB0" w14:textId="77777777" w:rsidR="009278BA" w:rsidRDefault="008B442C">
            <w:pPr>
              <w:spacing w:after="0"/>
              <w:rPr>
                <w:sz w:val="16"/>
                <w:szCs w:val="16"/>
              </w:rPr>
            </w:pPr>
            <w:r>
              <w:rPr>
                <w:sz w:val="16"/>
                <w:szCs w:val="16"/>
              </w:rPr>
              <w:t>Fps</w:t>
            </w:r>
          </w:p>
        </w:tc>
        <w:tc>
          <w:tcPr>
            <w:tcW w:w="662" w:type="pct"/>
            <w:shd w:val="clear" w:color="auto" w:fill="E7E6E6" w:themeFill="background2"/>
          </w:tcPr>
          <w:p w14:paraId="717E5BC4" w14:textId="77777777" w:rsidR="009278BA" w:rsidRDefault="008B442C">
            <w:pPr>
              <w:spacing w:after="0"/>
              <w:rPr>
                <w:sz w:val="16"/>
                <w:szCs w:val="16"/>
              </w:rPr>
            </w:pPr>
            <w:r>
              <w:rPr>
                <w:sz w:val="16"/>
                <w:szCs w:val="16"/>
              </w:rPr>
              <w:t>Scenario</w:t>
            </w:r>
          </w:p>
        </w:tc>
        <w:tc>
          <w:tcPr>
            <w:tcW w:w="394" w:type="pct"/>
            <w:shd w:val="clear" w:color="auto" w:fill="E7E6E6" w:themeFill="background2"/>
          </w:tcPr>
          <w:p w14:paraId="17935E73" w14:textId="77777777" w:rsidR="009278BA" w:rsidRDefault="008B442C">
            <w:pPr>
              <w:spacing w:after="0"/>
              <w:rPr>
                <w:sz w:val="16"/>
                <w:szCs w:val="16"/>
              </w:rPr>
            </w:pPr>
            <w:r>
              <w:rPr>
                <w:sz w:val="16"/>
                <w:szCs w:val="16"/>
              </w:rPr>
              <w:t>MIMO</w:t>
            </w:r>
          </w:p>
        </w:tc>
        <w:tc>
          <w:tcPr>
            <w:tcW w:w="504" w:type="pct"/>
            <w:shd w:val="clear" w:color="auto" w:fill="E7E6E6" w:themeFill="background2"/>
          </w:tcPr>
          <w:p w14:paraId="0B9B1927" w14:textId="77777777" w:rsidR="009278BA" w:rsidRDefault="008B442C">
            <w:pPr>
              <w:spacing w:after="0"/>
              <w:rPr>
                <w:sz w:val="16"/>
                <w:szCs w:val="16"/>
              </w:rPr>
            </w:pPr>
            <w:r>
              <w:rPr>
                <w:sz w:val="16"/>
                <w:szCs w:val="16"/>
              </w:rPr>
              <w:t xml:space="preserve">Capacity result </w:t>
            </w:r>
          </w:p>
          <w:p w14:paraId="5820A98F" w14:textId="77777777" w:rsidR="009278BA" w:rsidRDefault="008B442C">
            <w:pPr>
              <w:spacing w:after="0"/>
              <w:rPr>
                <w:sz w:val="16"/>
                <w:szCs w:val="16"/>
              </w:rPr>
            </w:pPr>
            <w:r>
              <w:rPr>
                <w:sz w:val="16"/>
                <w:szCs w:val="16"/>
              </w:rPr>
              <w:t>(100MHz bandwidth)</w:t>
            </w:r>
          </w:p>
        </w:tc>
        <w:tc>
          <w:tcPr>
            <w:tcW w:w="504" w:type="pct"/>
            <w:shd w:val="clear" w:color="auto" w:fill="E7E6E6" w:themeFill="background2"/>
          </w:tcPr>
          <w:p w14:paraId="7815BC38" w14:textId="77777777" w:rsidR="009278BA" w:rsidRDefault="008B442C">
            <w:pPr>
              <w:spacing w:after="0"/>
              <w:rPr>
                <w:sz w:val="16"/>
                <w:szCs w:val="16"/>
              </w:rPr>
            </w:pPr>
            <w:r>
              <w:rPr>
                <w:sz w:val="16"/>
                <w:szCs w:val="16"/>
              </w:rPr>
              <w:t xml:space="preserve">Capacity result </w:t>
            </w:r>
          </w:p>
          <w:p w14:paraId="74E2B869" w14:textId="77777777" w:rsidR="009278BA" w:rsidRDefault="008B442C">
            <w:pPr>
              <w:spacing w:after="0"/>
              <w:rPr>
                <w:sz w:val="16"/>
                <w:szCs w:val="16"/>
              </w:rPr>
            </w:pPr>
            <w:r>
              <w:rPr>
                <w:sz w:val="16"/>
                <w:szCs w:val="16"/>
              </w:rPr>
              <w:t>(400MHz bandwidth)</w:t>
            </w:r>
          </w:p>
        </w:tc>
        <w:tc>
          <w:tcPr>
            <w:tcW w:w="551" w:type="pct"/>
            <w:shd w:val="clear" w:color="auto" w:fill="E7E6E6" w:themeFill="background2"/>
          </w:tcPr>
          <w:p w14:paraId="38C98EF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277DF564" w14:textId="77777777" w:rsidR="009278BA" w:rsidRDefault="008B442C">
            <w:pPr>
              <w:spacing w:after="0"/>
              <w:rPr>
                <w:sz w:val="16"/>
                <w:szCs w:val="16"/>
              </w:rPr>
            </w:pPr>
            <w:r>
              <w:rPr>
                <w:sz w:val="16"/>
                <w:szCs w:val="16"/>
              </w:rPr>
              <w:t>Note</w:t>
            </w:r>
          </w:p>
        </w:tc>
      </w:tr>
      <w:tr w:rsidR="009278BA" w14:paraId="2DDE9B14" w14:textId="77777777">
        <w:trPr>
          <w:trHeight w:val="287"/>
        </w:trPr>
        <w:tc>
          <w:tcPr>
            <w:tcW w:w="281" w:type="pct"/>
            <w:vMerge w:val="restart"/>
          </w:tcPr>
          <w:p w14:paraId="602D84A1" w14:textId="77777777" w:rsidR="009278BA" w:rsidRDefault="008B442C">
            <w:pPr>
              <w:spacing w:after="0"/>
              <w:rPr>
                <w:sz w:val="16"/>
                <w:szCs w:val="16"/>
              </w:rPr>
            </w:pPr>
            <w:r>
              <w:rPr>
                <w:sz w:val="16"/>
                <w:szCs w:val="16"/>
              </w:rPr>
              <w:t>FR2</w:t>
            </w:r>
          </w:p>
          <w:p w14:paraId="4D45F7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1047AD82" w14:textId="77777777" w:rsidR="009278BA" w:rsidRDefault="008B442C">
            <w:pPr>
              <w:spacing w:after="0"/>
              <w:rPr>
                <w:sz w:val="16"/>
                <w:szCs w:val="16"/>
              </w:rPr>
            </w:pPr>
            <w:r>
              <w:rPr>
                <w:sz w:val="16"/>
                <w:szCs w:val="16"/>
              </w:rPr>
              <w:t>AR/VR</w:t>
            </w:r>
          </w:p>
        </w:tc>
        <w:tc>
          <w:tcPr>
            <w:tcW w:w="416" w:type="pct"/>
            <w:vMerge w:val="restart"/>
          </w:tcPr>
          <w:p w14:paraId="28D80C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036CED67" w14:textId="77777777" w:rsidR="009278BA" w:rsidRDefault="008B442C">
            <w:pPr>
              <w:spacing w:after="0"/>
              <w:rPr>
                <w:sz w:val="16"/>
                <w:szCs w:val="16"/>
              </w:rPr>
            </w:pPr>
            <w:r>
              <w:rPr>
                <w:sz w:val="16"/>
                <w:szCs w:val="16"/>
              </w:rPr>
              <w:t>10ms</w:t>
            </w:r>
          </w:p>
        </w:tc>
        <w:tc>
          <w:tcPr>
            <w:tcW w:w="376" w:type="pct"/>
            <w:vMerge w:val="restart"/>
          </w:tcPr>
          <w:p w14:paraId="04DC33E1" w14:textId="77777777" w:rsidR="009278BA" w:rsidRDefault="008B442C">
            <w:pPr>
              <w:spacing w:after="0"/>
              <w:rPr>
                <w:sz w:val="16"/>
                <w:szCs w:val="16"/>
              </w:rPr>
            </w:pPr>
            <w:r>
              <w:rPr>
                <w:sz w:val="16"/>
                <w:szCs w:val="16"/>
              </w:rPr>
              <w:t>60</w:t>
            </w:r>
          </w:p>
          <w:p w14:paraId="0EBEFFB4" w14:textId="77777777" w:rsidR="009278BA" w:rsidRDefault="009278BA">
            <w:pPr>
              <w:spacing w:after="0"/>
              <w:rPr>
                <w:sz w:val="16"/>
                <w:szCs w:val="16"/>
              </w:rPr>
            </w:pPr>
          </w:p>
        </w:tc>
        <w:tc>
          <w:tcPr>
            <w:tcW w:w="662" w:type="pct"/>
            <w:vMerge w:val="restart"/>
          </w:tcPr>
          <w:p w14:paraId="5064625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61EC961" w14:textId="77777777" w:rsidR="009278BA" w:rsidRDefault="008B442C">
            <w:pPr>
              <w:spacing w:after="0"/>
              <w:rPr>
                <w:sz w:val="16"/>
                <w:szCs w:val="16"/>
              </w:rPr>
            </w:pPr>
            <w:r>
              <w:rPr>
                <w:sz w:val="16"/>
                <w:szCs w:val="16"/>
              </w:rPr>
              <w:t>SU</w:t>
            </w:r>
          </w:p>
        </w:tc>
        <w:tc>
          <w:tcPr>
            <w:tcW w:w="504" w:type="pct"/>
          </w:tcPr>
          <w:p w14:paraId="5620532C" w14:textId="77777777" w:rsidR="009278BA" w:rsidRDefault="008B442C">
            <w:pPr>
              <w:spacing w:after="0"/>
              <w:rPr>
                <w:rFonts w:eastAsiaTheme="minorEastAsia"/>
                <w:sz w:val="16"/>
                <w:szCs w:val="16"/>
                <w:lang w:eastAsia="zh-CN"/>
              </w:rPr>
            </w:pPr>
            <w:del w:id="3421"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422" w:author="CHEN Xiaohang" w:date="2021-11-12T09:34:00Z">
              <w:r>
                <w:rPr>
                  <w:rFonts w:eastAsiaTheme="minorEastAsia"/>
                  <w:sz w:val="16"/>
                  <w:szCs w:val="16"/>
                  <w:lang w:eastAsia="zh-CN"/>
                </w:rPr>
                <w:delText>]</w:delText>
              </w:r>
            </w:del>
          </w:p>
        </w:tc>
        <w:tc>
          <w:tcPr>
            <w:tcW w:w="504" w:type="pct"/>
          </w:tcPr>
          <w:p w14:paraId="31239D05" w14:textId="77777777" w:rsidR="009278BA" w:rsidRDefault="008B442C">
            <w:pPr>
              <w:spacing w:after="0"/>
              <w:rPr>
                <w:rFonts w:eastAsiaTheme="minorEastAsia"/>
                <w:sz w:val="16"/>
                <w:szCs w:val="16"/>
                <w:lang w:eastAsia="zh-CN"/>
              </w:rPr>
            </w:pPr>
            <w:del w:id="3423"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424" w:author="CHEN Xiaohang" w:date="2021-11-12T09:34:00Z">
              <w:r>
                <w:rPr>
                  <w:rFonts w:eastAsiaTheme="minorEastAsia"/>
                  <w:sz w:val="16"/>
                  <w:szCs w:val="16"/>
                  <w:lang w:eastAsia="zh-CN"/>
                </w:rPr>
                <w:delText>]</w:delText>
              </w:r>
            </w:del>
          </w:p>
        </w:tc>
        <w:tc>
          <w:tcPr>
            <w:tcW w:w="551" w:type="pct"/>
          </w:tcPr>
          <w:p w14:paraId="3E4BA1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766F7B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C86A1F" w14:textId="77777777">
        <w:trPr>
          <w:trHeight w:val="287"/>
        </w:trPr>
        <w:tc>
          <w:tcPr>
            <w:tcW w:w="281" w:type="pct"/>
            <w:vMerge/>
          </w:tcPr>
          <w:p w14:paraId="4FF0149F" w14:textId="77777777" w:rsidR="009278BA" w:rsidRDefault="009278BA">
            <w:pPr>
              <w:spacing w:after="0"/>
              <w:rPr>
                <w:sz w:val="16"/>
                <w:szCs w:val="16"/>
              </w:rPr>
            </w:pPr>
          </w:p>
        </w:tc>
        <w:tc>
          <w:tcPr>
            <w:tcW w:w="565" w:type="pct"/>
            <w:vMerge/>
          </w:tcPr>
          <w:p w14:paraId="4854071B" w14:textId="77777777" w:rsidR="009278BA" w:rsidRDefault="009278BA">
            <w:pPr>
              <w:spacing w:after="0"/>
              <w:rPr>
                <w:sz w:val="16"/>
                <w:szCs w:val="16"/>
              </w:rPr>
            </w:pPr>
          </w:p>
        </w:tc>
        <w:tc>
          <w:tcPr>
            <w:tcW w:w="416" w:type="pct"/>
            <w:vMerge/>
          </w:tcPr>
          <w:p w14:paraId="5AA16D80" w14:textId="77777777" w:rsidR="009278BA" w:rsidRDefault="009278BA">
            <w:pPr>
              <w:spacing w:after="0"/>
              <w:rPr>
                <w:rFonts w:eastAsiaTheme="minorEastAsia"/>
                <w:sz w:val="16"/>
                <w:szCs w:val="16"/>
                <w:lang w:eastAsia="zh-CN"/>
              </w:rPr>
            </w:pPr>
          </w:p>
        </w:tc>
        <w:tc>
          <w:tcPr>
            <w:tcW w:w="466" w:type="pct"/>
            <w:vMerge/>
          </w:tcPr>
          <w:p w14:paraId="7DF2A768" w14:textId="77777777" w:rsidR="009278BA" w:rsidRDefault="009278BA">
            <w:pPr>
              <w:spacing w:after="0"/>
              <w:rPr>
                <w:sz w:val="16"/>
                <w:szCs w:val="16"/>
              </w:rPr>
            </w:pPr>
          </w:p>
        </w:tc>
        <w:tc>
          <w:tcPr>
            <w:tcW w:w="376" w:type="pct"/>
            <w:vMerge/>
          </w:tcPr>
          <w:p w14:paraId="610D2DCD" w14:textId="77777777" w:rsidR="009278BA" w:rsidRDefault="009278BA">
            <w:pPr>
              <w:spacing w:after="0"/>
              <w:rPr>
                <w:sz w:val="16"/>
                <w:szCs w:val="16"/>
              </w:rPr>
            </w:pPr>
          </w:p>
        </w:tc>
        <w:tc>
          <w:tcPr>
            <w:tcW w:w="662" w:type="pct"/>
            <w:vMerge/>
          </w:tcPr>
          <w:p w14:paraId="51A2F666" w14:textId="77777777" w:rsidR="009278BA" w:rsidRDefault="009278BA">
            <w:pPr>
              <w:spacing w:after="0"/>
              <w:rPr>
                <w:rFonts w:eastAsiaTheme="minorEastAsia"/>
                <w:sz w:val="16"/>
                <w:szCs w:val="16"/>
                <w:lang w:eastAsia="zh-CN"/>
              </w:rPr>
            </w:pPr>
          </w:p>
        </w:tc>
        <w:tc>
          <w:tcPr>
            <w:tcW w:w="394" w:type="pct"/>
          </w:tcPr>
          <w:p w14:paraId="73D39A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7DE9682"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5140B23F" w14:textId="77777777" w:rsidR="009278BA" w:rsidRDefault="008B442C">
            <w:pPr>
              <w:spacing w:after="0"/>
              <w:rPr>
                <w:rFonts w:eastAsiaTheme="minorEastAsia"/>
                <w:sz w:val="16"/>
                <w:szCs w:val="16"/>
                <w:lang w:eastAsia="zh-CN"/>
              </w:rPr>
            </w:pPr>
            <w:r>
              <w:rPr>
                <w:rFonts w:eastAsiaTheme="minorEastAsia"/>
                <w:sz w:val="16"/>
                <w:szCs w:val="16"/>
                <w:lang w:eastAsia="zh-CN"/>
              </w:rPr>
              <w:t>21.5</w:t>
            </w:r>
          </w:p>
        </w:tc>
        <w:tc>
          <w:tcPr>
            <w:tcW w:w="551" w:type="pct"/>
          </w:tcPr>
          <w:p w14:paraId="3A02FD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FC3A6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1925BE18" w14:textId="77777777">
        <w:trPr>
          <w:trHeight w:val="287"/>
        </w:trPr>
        <w:tc>
          <w:tcPr>
            <w:tcW w:w="281" w:type="pct"/>
            <w:vMerge/>
          </w:tcPr>
          <w:p w14:paraId="369BFAF5" w14:textId="77777777" w:rsidR="009278BA" w:rsidRDefault="009278BA">
            <w:pPr>
              <w:spacing w:after="0"/>
              <w:rPr>
                <w:sz w:val="16"/>
                <w:szCs w:val="16"/>
              </w:rPr>
            </w:pPr>
          </w:p>
        </w:tc>
        <w:tc>
          <w:tcPr>
            <w:tcW w:w="565" w:type="pct"/>
            <w:vMerge/>
          </w:tcPr>
          <w:p w14:paraId="18F75EB9" w14:textId="77777777" w:rsidR="009278BA" w:rsidRDefault="009278BA">
            <w:pPr>
              <w:spacing w:after="0"/>
              <w:rPr>
                <w:sz w:val="16"/>
                <w:szCs w:val="16"/>
              </w:rPr>
            </w:pPr>
          </w:p>
        </w:tc>
        <w:tc>
          <w:tcPr>
            <w:tcW w:w="416" w:type="pct"/>
            <w:vMerge/>
          </w:tcPr>
          <w:p w14:paraId="64F9B140" w14:textId="77777777" w:rsidR="009278BA" w:rsidRDefault="009278BA">
            <w:pPr>
              <w:spacing w:after="0"/>
              <w:rPr>
                <w:sz w:val="16"/>
                <w:szCs w:val="16"/>
              </w:rPr>
            </w:pPr>
          </w:p>
        </w:tc>
        <w:tc>
          <w:tcPr>
            <w:tcW w:w="466" w:type="pct"/>
            <w:vMerge/>
          </w:tcPr>
          <w:p w14:paraId="5A11E07B" w14:textId="77777777" w:rsidR="009278BA" w:rsidRDefault="009278BA">
            <w:pPr>
              <w:spacing w:after="0"/>
              <w:rPr>
                <w:sz w:val="16"/>
                <w:szCs w:val="16"/>
              </w:rPr>
            </w:pPr>
          </w:p>
        </w:tc>
        <w:tc>
          <w:tcPr>
            <w:tcW w:w="376" w:type="pct"/>
            <w:vMerge/>
          </w:tcPr>
          <w:p w14:paraId="7ADDAEAA" w14:textId="77777777" w:rsidR="009278BA" w:rsidRDefault="009278BA">
            <w:pPr>
              <w:spacing w:after="0"/>
              <w:rPr>
                <w:sz w:val="16"/>
                <w:szCs w:val="16"/>
              </w:rPr>
            </w:pPr>
          </w:p>
        </w:tc>
        <w:tc>
          <w:tcPr>
            <w:tcW w:w="662" w:type="pct"/>
            <w:vMerge w:val="restart"/>
          </w:tcPr>
          <w:p w14:paraId="2582A3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1FD0B71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50DE6D9"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215DCA5B" w14:textId="77777777" w:rsidR="009278BA" w:rsidRDefault="008B442C">
            <w:pPr>
              <w:spacing w:after="0"/>
              <w:rPr>
                <w:rFonts w:eastAsiaTheme="minorEastAsia"/>
                <w:sz w:val="16"/>
                <w:szCs w:val="16"/>
                <w:lang w:eastAsia="zh-CN"/>
              </w:rPr>
            </w:pPr>
            <w:r>
              <w:rPr>
                <w:rFonts w:eastAsiaTheme="minorEastAsia"/>
                <w:sz w:val="16"/>
                <w:szCs w:val="16"/>
                <w:lang w:eastAsia="zh-CN"/>
              </w:rPr>
              <w:t>34</w:t>
            </w:r>
          </w:p>
        </w:tc>
        <w:tc>
          <w:tcPr>
            <w:tcW w:w="551" w:type="pct"/>
          </w:tcPr>
          <w:p w14:paraId="2628CF6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6A8EA0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BD9B25A" w14:textId="77777777">
        <w:trPr>
          <w:trHeight w:val="287"/>
        </w:trPr>
        <w:tc>
          <w:tcPr>
            <w:tcW w:w="281" w:type="pct"/>
            <w:vMerge/>
          </w:tcPr>
          <w:p w14:paraId="57FA6C1E" w14:textId="77777777" w:rsidR="009278BA" w:rsidRDefault="009278BA">
            <w:pPr>
              <w:spacing w:after="0"/>
              <w:rPr>
                <w:sz w:val="16"/>
                <w:szCs w:val="16"/>
              </w:rPr>
            </w:pPr>
          </w:p>
        </w:tc>
        <w:tc>
          <w:tcPr>
            <w:tcW w:w="565" w:type="pct"/>
            <w:vMerge/>
          </w:tcPr>
          <w:p w14:paraId="3D12AD17" w14:textId="77777777" w:rsidR="009278BA" w:rsidRDefault="009278BA">
            <w:pPr>
              <w:spacing w:after="0"/>
              <w:rPr>
                <w:sz w:val="16"/>
                <w:szCs w:val="16"/>
              </w:rPr>
            </w:pPr>
          </w:p>
        </w:tc>
        <w:tc>
          <w:tcPr>
            <w:tcW w:w="416" w:type="pct"/>
            <w:vMerge/>
          </w:tcPr>
          <w:p w14:paraId="10871E4E" w14:textId="77777777" w:rsidR="009278BA" w:rsidRDefault="009278BA">
            <w:pPr>
              <w:spacing w:after="0"/>
              <w:rPr>
                <w:sz w:val="16"/>
                <w:szCs w:val="16"/>
              </w:rPr>
            </w:pPr>
          </w:p>
        </w:tc>
        <w:tc>
          <w:tcPr>
            <w:tcW w:w="466" w:type="pct"/>
            <w:vMerge/>
          </w:tcPr>
          <w:p w14:paraId="2AA24CBC" w14:textId="77777777" w:rsidR="009278BA" w:rsidRDefault="009278BA">
            <w:pPr>
              <w:spacing w:after="0"/>
              <w:rPr>
                <w:sz w:val="16"/>
                <w:szCs w:val="16"/>
              </w:rPr>
            </w:pPr>
          </w:p>
        </w:tc>
        <w:tc>
          <w:tcPr>
            <w:tcW w:w="376" w:type="pct"/>
            <w:vMerge/>
          </w:tcPr>
          <w:p w14:paraId="2F669D31" w14:textId="77777777" w:rsidR="009278BA" w:rsidRDefault="009278BA">
            <w:pPr>
              <w:spacing w:after="0"/>
              <w:rPr>
                <w:sz w:val="16"/>
                <w:szCs w:val="16"/>
              </w:rPr>
            </w:pPr>
          </w:p>
        </w:tc>
        <w:tc>
          <w:tcPr>
            <w:tcW w:w="662" w:type="pct"/>
            <w:vMerge/>
          </w:tcPr>
          <w:p w14:paraId="0EA932ED" w14:textId="77777777" w:rsidR="009278BA" w:rsidRDefault="009278BA">
            <w:pPr>
              <w:spacing w:after="0"/>
              <w:rPr>
                <w:rFonts w:eastAsiaTheme="minorEastAsia"/>
                <w:sz w:val="16"/>
                <w:szCs w:val="16"/>
                <w:lang w:eastAsia="zh-CN"/>
              </w:rPr>
            </w:pPr>
          </w:p>
        </w:tc>
        <w:tc>
          <w:tcPr>
            <w:tcW w:w="394" w:type="pct"/>
          </w:tcPr>
          <w:p w14:paraId="0C136493"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5F0610E6"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06C33BE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51" w:type="pct"/>
          </w:tcPr>
          <w:p w14:paraId="0ADE839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56AC3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5C531F4" w14:textId="77777777">
        <w:trPr>
          <w:trHeight w:val="287"/>
        </w:trPr>
        <w:tc>
          <w:tcPr>
            <w:tcW w:w="281" w:type="pct"/>
            <w:vMerge/>
          </w:tcPr>
          <w:p w14:paraId="299C05C8" w14:textId="77777777" w:rsidR="009278BA" w:rsidRDefault="009278BA">
            <w:pPr>
              <w:spacing w:after="0"/>
              <w:rPr>
                <w:sz w:val="16"/>
                <w:szCs w:val="16"/>
              </w:rPr>
            </w:pPr>
          </w:p>
        </w:tc>
        <w:tc>
          <w:tcPr>
            <w:tcW w:w="565" w:type="pct"/>
            <w:vMerge/>
          </w:tcPr>
          <w:p w14:paraId="61969063" w14:textId="77777777" w:rsidR="009278BA" w:rsidRDefault="009278BA">
            <w:pPr>
              <w:spacing w:after="0"/>
              <w:rPr>
                <w:sz w:val="16"/>
                <w:szCs w:val="16"/>
              </w:rPr>
            </w:pPr>
          </w:p>
        </w:tc>
        <w:tc>
          <w:tcPr>
            <w:tcW w:w="416" w:type="pct"/>
            <w:vMerge w:val="restart"/>
          </w:tcPr>
          <w:p w14:paraId="682E11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4A6D3478" w14:textId="77777777" w:rsidR="009278BA" w:rsidRDefault="008B442C">
            <w:pPr>
              <w:spacing w:after="0"/>
              <w:rPr>
                <w:sz w:val="16"/>
                <w:szCs w:val="16"/>
              </w:rPr>
            </w:pPr>
            <w:r>
              <w:rPr>
                <w:sz w:val="16"/>
                <w:szCs w:val="16"/>
              </w:rPr>
              <w:t>10ms</w:t>
            </w:r>
          </w:p>
        </w:tc>
        <w:tc>
          <w:tcPr>
            <w:tcW w:w="376" w:type="pct"/>
            <w:vMerge w:val="restart"/>
          </w:tcPr>
          <w:p w14:paraId="5A82C160" w14:textId="77777777" w:rsidR="009278BA" w:rsidRDefault="008B442C">
            <w:pPr>
              <w:spacing w:after="0"/>
              <w:rPr>
                <w:sz w:val="16"/>
                <w:szCs w:val="16"/>
              </w:rPr>
            </w:pPr>
            <w:r>
              <w:rPr>
                <w:sz w:val="16"/>
                <w:szCs w:val="16"/>
              </w:rPr>
              <w:t>60</w:t>
            </w:r>
          </w:p>
          <w:p w14:paraId="65415B49" w14:textId="77777777" w:rsidR="009278BA" w:rsidRDefault="009278BA">
            <w:pPr>
              <w:spacing w:after="0"/>
              <w:rPr>
                <w:sz w:val="16"/>
                <w:szCs w:val="16"/>
              </w:rPr>
            </w:pPr>
          </w:p>
        </w:tc>
        <w:tc>
          <w:tcPr>
            <w:tcW w:w="662" w:type="pct"/>
            <w:vMerge w:val="restart"/>
          </w:tcPr>
          <w:p w14:paraId="1757F0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3AFC843" w14:textId="77777777" w:rsidR="009278BA" w:rsidRDefault="008B442C">
            <w:pPr>
              <w:spacing w:after="0"/>
              <w:rPr>
                <w:rFonts w:eastAsiaTheme="minorEastAsia"/>
                <w:sz w:val="16"/>
                <w:szCs w:val="16"/>
                <w:lang w:eastAsia="zh-CN"/>
              </w:rPr>
            </w:pPr>
            <w:r>
              <w:rPr>
                <w:sz w:val="16"/>
                <w:szCs w:val="16"/>
              </w:rPr>
              <w:t>SU</w:t>
            </w:r>
          </w:p>
        </w:tc>
        <w:tc>
          <w:tcPr>
            <w:tcW w:w="504" w:type="pct"/>
          </w:tcPr>
          <w:p w14:paraId="29A2886F"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5B58D8D9" w14:textId="77777777" w:rsidR="009278BA" w:rsidRDefault="008B442C">
            <w:pPr>
              <w:spacing w:after="0"/>
              <w:rPr>
                <w:rFonts w:eastAsiaTheme="minorEastAsia"/>
                <w:sz w:val="16"/>
                <w:szCs w:val="16"/>
                <w:lang w:eastAsia="zh-CN"/>
              </w:rPr>
            </w:pPr>
            <w:r>
              <w:rPr>
                <w:rFonts w:eastAsiaTheme="minorEastAsia"/>
                <w:sz w:val="16"/>
                <w:szCs w:val="16"/>
                <w:lang w:eastAsia="zh-CN"/>
              </w:rPr>
              <w:t>22.5</w:t>
            </w:r>
          </w:p>
        </w:tc>
        <w:tc>
          <w:tcPr>
            <w:tcW w:w="551" w:type="pct"/>
          </w:tcPr>
          <w:p w14:paraId="7A83E47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0E03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1A92760" w14:textId="77777777">
        <w:trPr>
          <w:trHeight w:val="287"/>
        </w:trPr>
        <w:tc>
          <w:tcPr>
            <w:tcW w:w="281" w:type="pct"/>
            <w:vMerge/>
          </w:tcPr>
          <w:p w14:paraId="191A3203" w14:textId="77777777" w:rsidR="009278BA" w:rsidRDefault="009278BA">
            <w:pPr>
              <w:spacing w:after="0"/>
              <w:rPr>
                <w:sz w:val="16"/>
                <w:szCs w:val="16"/>
              </w:rPr>
            </w:pPr>
          </w:p>
        </w:tc>
        <w:tc>
          <w:tcPr>
            <w:tcW w:w="565" w:type="pct"/>
            <w:vMerge/>
          </w:tcPr>
          <w:p w14:paraId="1CFD64CC" w14:textId="77777777" w:rsidR="009278BA" w:rsidRDefault="009278BA">
            <w:pPr>
              <w:spacing w:after="0"/>
              <w:rPr>
                <w:sz w:val="16"/>
                <w:szCs w:val="16"/>
              </w:rPr>
            </w:pPr>
          </w:p>
        </w:tc>
        <w:tc>
          <w:tcPr>
            <w:tcW w:w="416" w:type="pct"/>
            <w:vMerge/>
          </w:tcPr>
          <w:p w14:paraId="4010B96E" w14:textId="77777777" w:rsidR="009278BA" w:rsidRDefault="009278BA">
            <w:pPr>
              <w:spacing w:after="0"/>
              <w:rPr>
                <w:rFonts w:eastAsiaTheme="minorEastAsia"/>
                <w:sz w:val="16"/>
                <w:szCs w:val="16"/>
                <w:lang w:eastAsia="zh-CN"/>
              </w:rPr>
            </w:pPr>
          </w:p>
        </w:tc>
        <w:tc>
          <w:tcPr>
            <w:tcW w:w="466" w:type="pct"/>
            <w:vMerge/>
          </w:tcPr>
          <w:p w14:paraId="5CA68A33" w14:textId="77777777" w:rsidR="009278BA" w:rsidRDefault="009278BA">
            <w:pPr>
              <w:spacing w:after="0"/>
              <w:rPr>
                <w:sz w:val="16"/>
                <w:szCs w:val="16"/>
              </w:rPr>
            </w:pPr>
          </w:p>
        </w:tc>
        <w:tc>
          <w:tcPr>
            <w:tcW w:w="376" w:type="pct"/>
            <w:vMerge/>
          </w:tcPr>
          <w:p w14:paraId="7C10AD2D" w14:textId="77777777" w:rsidR="009278BA" w:rsidRDefault="009278BA">
            <w:pPr>
              <w:spacing w:after="0"/>
              <w:rPr>
                <w:sz w:val="16"/>
                <w:szCs w:val="16"/>
              </w:rPr>
            </w:pPr>
          </w:p>
        </w:tc>
        <w:tc>
          <w:tcPr>
            <w:tcW w:w="662" w:type="pct"/>
            <w:vMerge/>
          </w:tcPr>
          <w:p w14:paraId="26D091B5" w14:textId="77777777" w:rsidR="009278BA" w:rsidRDefault="009278BA">
            <w:pPr>
              <w:spacing w:after="0"/>
              <w:rPr>
                <w:rFonts w:eastAsiaTheme="minorEastAsia"/>
                <w:sz w:val="16"/>
                <w:szCs w:val="16"/>
                <w:lang w:eastAsia="zh-CN"/>
              </w:rPr>
            </w:pPr>
          </w:p>
        </w:tc>
        <w:tc>
          <w:tcPr>
            <w:tcW w:w="394" w:type="pct"/>
          </w:tcPr>
          <w:p w14:paraId="2A7298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09403FF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0E3536F" w14:textId="77777777" w:rsidR="009278BA" w:rsidRDefault="008B442C">
            <w:pPr>
              <w:spacing w:after="0"/>
              <w:rPr>
                <w:rFonts w:eastAsiaTheme="minorEastAsia"/>
                <w:sz w:val="16"/>
                <w:szCs w:val="16"/>
                <w:lang w:eastAsia="zh-CN"/>
              </w:rPr>
            </w:pPr>
            <w:r>
              <w:rPr>
                <w:rFonts w:eastAsiaTheme="minorEastAsia"/>
                <w:sz w:val="16"/>
                <w:szCs w:val="16"/>
                <w:lang w:eastAsia="zh-CN"/>
              </w:rPr>
              <w:t>16.5</w:t>
            </w:r>
          </w:p>
        </w:tc>
        <w:tc>
          <w:tcPr>
            <w:tcW w:w="551" w:type="pct"/>
          </w:tcPr>
          <w:p w14:paraId="2C04753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212433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49103E5" w14:textId="77777777">
        <w:trPr>
          <w:trHeight w:val="287"/>
        </w:trPr>
        <w:tc>
          <w:tcPr>
            <w:tcW w:w="281" w:type="pct"/>
            <w:vMerge/>
          </w:tcPr>
          <w:p w14:paraId="61586B3C" w14:textId="77777777" w:rsidR="009278BA" w:rsidRDefault="009278BA">
            <w:pPr>
              <w:spacing w:after="0"/>
              <w:rPr>
                <w:sz w:val="16"/>
                <w:szCs w:val="16"/>
              </w:rPr>
            </w:pPr>
          </w:p>
        </w:tc>
        <w:tc>
          <w:tcPr>
            <w:tcW w:w="565" w:type="pct"/>
            <w:vMerge/>
          </w:tcPr>
          <w:p w14:paraId="1816C314" w14:textId="77777777" w:rsidR="009278BA" w:rsidRDefault="009278BA">
            <w:pPr>
              <w:spacing w:after="0"/>
              <w:rPr>
                <w:sz w:val="16"/>
                <w:szCs w:val="16"/>
              </w:rPr>
            </w:pPr>
          </w:p>
        </w:tc>
        <w:tc>
          <w:tcPr>
            <w:tcW w:w="416" w:type="pct"/>
            <w:vMerge/>
          </w:tcPr>
          <w:p w14:paraId="3C46876B" w14:textId="77777777" w:rsidR="009278BA" w:rsidRDefault="009278BA">
            <w:pPr>
              <w:spacing w:after="0"/>
              <w:rPr>
                <w:rFonts w:eastAsiaTheme="minorEastAsia"/>
                <w:sz w:val="16"/>
                <w:szCs w:val="16"/>
                <w:lang w:eastAsia="zh-CN"/>
              </w:rPr>
            </w:pPr>
          </w:p>
        </w:tc>
        <w:tc>
          <w:tcPr>
            <w:tcW w:w="466" w:type="pct"/>
            <w:vMerge/>
          </w:tcPr>
          <w:p w14:paraId="78C5F3B4" w14:textId="77777777" w:rsidR="009278BA" w:rsidRDefault="009278BA">
            <w:pPr>
              <w:spacing w:after="0"/>
              <w:rPr>
                <w:sz w:val="16"/>
                <w:szCs w:val="16"/>
              </w:rPr>
            </w:pPr>
          </w:p>
        </w:tc>
        <w:tc>
          <w:tcPr>
            <w:tcW w:w="376" w:type="pct"/>
            <w:vMerge/>
          </w:tcPr>
          <w:p w14:paraId="5D232671" w14:textId="77777777" w:rsidR="009278BA" w:rsidRDefault="009278BA">
            <w:pPr>
              <w:spacing w:after="0"/>
              <w:rPr>
                <w:sz w:val="16"/>
                <w:szCs w:val="16"/>
              </w:rPr>
            </w:pPr>
          </w:p>
        </w:tc>
        <w:tc>
          <w:tcPr>
            <w:tcW w:w="662" w:type="pct"/>
            <w:vMerge w:val="restart"/>
          </w:tcPr>
          <w:p w14:paraId="2886A6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0A1E0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D1FBB9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756C376A" w14:textId="77777777" w:rsidR="009278BA" w:rsidRDefault="008B442C">
            <w:pPr>
              <w:spacing w:after="0"/>
              <w:rPr>
                <w:rFonts w:eastAsiaTheme="minorEastAsia"/>
                <w:sz w:val="16"/>
                <w:szCs w:val="16"/>
                <w:lang w:eastAsia="zh-CN"/>
              </w:rPr>
            </w:pPr>
            <w:r>
              <w:rPr>
                <w:rFonts w:eastAsiaTheme="minorEastAsia"/>
                <w:sz w:val="16"/>
                <w:szCs w:val="16"/>
                <w:lang w:eastAsia="zh-CN"/>
              </w:rPr>
              <w:t>27</w:t>
            </w:r>
          </w:p>
        </w:tc>
        <w:tc>
          <w:tcPr>
            <w:tcW w:w="551" w:type="pct"/>
          </w:tcPr>
          <w:p w14:paraId="5396DA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3A67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28EB89" w14:textId="77777777">
        <w:trPr>
          <w:trHeight w:val="287"/>
        </w:trPr>
        <w:tc>
          <w:tcPr>
            <w:tcW w:w="281" w:type="pct"/>
            <w:vMerge/>
          </w:tcPr>
          <w:p w14:paraId="6A4F204F" w14:textId="77777777" w:rsidR="009278BA" w:rsidRDefault="009278BA">
            <w:pPr>
              <w:spacing w:after="0"/>
              <w:rPr>
                <w:sz w:val="16"/>
                <w:szCs w:val="16"/>
              </w:rPr>
            </w:pPr>
          </w:p>
        </w:tc>
        <w:tc>
          <w:tcPr>
            <w:tcW w:w="565" w:type="pct"/>
            <w:vMerge/>
          </w:tcPr>
          <w:p w14:paraId="789778C6" w14:textId="77777777" w:rsidR="009278BA" w:rsidRDefault="009278BA">
            <w:pPr>
              <w:spacing w:after="0"/>
              <w:rPr>
                <w:sz w:val="16"/>
                <w:szCs w:val="16"/>
              </w:rPr>
            </w:pPr>
          </w:p>
        </w:tc>
        <w:tc>
          <w:tcPr>
            <w:tcW w:w="416" w:type="pct"/>
            <w:vMerge/>
          </w:tcPr>
          <w:p w14:paraId="66012A5B" w14:textId="77777777" w:rsidR="009278BA" w:rsidRDefault="009278BA">
            <w:pPr>
              <w:spacing w:after="0"/>
              <w:rPr>
                <w:rFonts w:eastAsiaTheme="minorEastAsia"/>
                <w:sz w:val="16"/>
                <w:szCs w:val="16"/>
                <w:lang w:eastAsia="zh-CN"/>
              </w:rPr>
            </w:pPr>
          </w:p>
        </w:tc>
        <w:tc>
          <w:tcPr>
            <w:tcW w:w="466" w:type="pct"/>
            <w:vMerge/>
          </w:tcPr>
          <w:p w14:paraId="55C2CA96" w14:textId="77777777" w:rsidR="009278BA" w:rsidRDefault="009278BA">
            <w:pPr>
              <w:spacing w:after="0"/>
              <w:rPr>
                <w:sz w:val="16"/>
                <w:szCs w:val="16"/>
              </w:rPr>
            </w:pPr>
          </w:p>
        </w:tc>
        <w:tc>
          <w:tcPr>
            <w:tcW w:w="376" w:type="pct"/>
            <w:vMerge/>
          </w:tcPr>
          <w:p w14:paraId="2CE2BB0E" w14:textId="77777777" w:rsidR="009278BA" w:rsidRDefault="009278BA">
            <w:pPr>
              <w:spacing w:after="0"/>
              <w:rPr>
                <w:sz w:val="16"/>
                <w:szCs w:val="16"/>
              </w:rPr>
            </w:pPr>
          </w:p>
        </w:tc>
        <w:tc>
          <w:tcPr>
            <w:tcW w:w="662" w:type="pct"/>
            <w:vMerge/>
          </w:tcPr>
          <w:p w14:paraId="112EC468" w14:textId="77777777" w:rsidR="009278BA" w:rsidRDefault="009278BA">
            <w:pPr>
              <w:spacing w:after="0"/>
              <w:rPr>
                <w:rFonts w:eastAsiaTheme="minorEastAsia"/>
                <w:sz w:val="16"/>
                <w:szCs w:val="16"/>
                <w:lang w:eastAsia="zh-CN"/>
              </w:rPr>
            </w:pPr>
          </w:p>
        </w:tc>
        <w:tc>
          <w:tcPr>
            <w:tcW w:w="394" w:type="pct"/>
          </w:tcPr>
          <w:p w14:paraId="4A3185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8E3F008"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B7C5D58"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51" w:type="pct"/>
          </w:tcPr>
          <w:p w14:paraId="3D15A4C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26030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F1A3565" w14:textId="77777777">
        <w:trPr>
          <w:trHeight w:val="287"/>
        </w:trPr>
        <w:tc>
          <w:tcPr>
            <w:tcW w:w="281" w:type="pct"/>
            <w:vMerge/>
          </w:tcPr>
          <w:p w14:paraId="1FE0B526" w14:textId="77777777" w:rsidR="009278BA" w:rsidRDefault="009278BA">
            <w:pPr>
              <w:spacing w:after="0"/>
              <w:rPr>
                <w:sz w:val="16"/>
                <w:szCs w:val="16"/>
              </w:rPr>
            </w:pPr>
          </w:p>
        </w:tc>
        <w:tc>
          <w:tcPr>
            <w:tcW w:w="565" w:type="pct"/>
            <w:vMerge w:val="restart"/>
          </w:tcPr>
          <w:p w14:paraId="0A923D23" w14:textId="77777777" w:rsidR="009278BA" w:rsidRDefault="008B442C">
            <w:pPr>
              <w:spacing w:after="0"/>
              <w:rPr>
                <w:sz w:val="16"/>
                <w:szCs w:val="16"/>
              </w:rPr>
            </w:pPr>
            <w:r>
              <w:rPr>
                <w:rFonts w:eastAsiaTheme="minorEastAsia"/>
                <w:sz w:val="16"/>
                <w:szCs w:val="16"/>
                <w:lang w:eastAsia="zh-CN"/>
              </w:rPr>
              <w:t xml:space="preserve">CG </w:t>
            </w:r>
          </w:p>
        </w:tc>
        <w:tc>
          <w:tcPr>
            <w:tcW w:w="416" w:type="pct"/>
            <w:vMerge w:val="restart"/>
          </w:tcPr>
          <w:p w14:paraId="27402263" w14:textId="77777777" w:rsidR="009278BA" w:rsidRDefault="008B442C">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6273EC0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1433C8DA" w14:textId="77777777" w:rsidR="009278BA" w:rsidRDefault="008B442C">
            <w:pPr>
              <w:spacing w:after="0"/>
              <w:rPr>
                <w:sz w:val="16"/>
                <w:szCs w:val="16"/>
              </w:rPr>
            </w:pPr>
            <w:r>
              <w:rPr>
                <w:sz w:val="16"/>
                <w:szCs w:val="16"/>
              </w:rPr>
              <w:t>60</w:t>
            </w:r>
          </w:p>
          <w:p w14:paraId="21AD1F06" w14:textId="77777777" w:rsidR="009278BA" w:rsidRDefault="009278BA">
            <w:pPr>
              <w:spacing w:after="0"/>
              <w:rPr>
                <w:sz w:val="16"/>
                <w:szCs w:val="16"/>
              </w:rPr>
            </w:pPr>
          </w:p>
        </w:tc>
        <w:tc>
          <w:tcPr>
            <w:tcW w:w="662" w:type="pct"/>
          </w:tcPr>
          <w:p w14:paraId="098BFC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5A543463" w14:textId="77777777" w:rsidR="009278BA" w:rsidRDefault="008B442C">
            <w:pPr>
              <w:spacing w:after="0"/>
              <w:rPr>
                <w:rFonts w:eastAsiaTheme="minorEastAsia"/>
                <w:sz w:val="16"/>
                <w:szCs w:val="16"/>
                <w:lang w:eastAsia="zh-CN"/>
              </w:rPr>
            </w:pPr>
            <w:r>
              <w:rPr>
                <w:sz w:val="16"/>
                <w:szCs w:val="16"/>
              </w:rPr>
              <w:t>SU</w:t>
            </w:r>
          </w:p>
        </w:tc>
        <w:tc>
          <w:tcPr>
            <w:tcW w:w="504" w:type="pct"/>
          </w:tcPr>
          <w:p w14:paraId="6B6A8EDB"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04" w:type="pct"/>
          </w:tcPr>
          <w:p w14:paraId="71F7600A" w14:textId="77777777" w:rsidR="009278BA" w:rsidRDefault="008B442C">
            <w:pPr>
              <w:spacing w:after="0"/>
              <w:rPr>
                <w:rFonts w:eastAsiaTheme="minorEastAsia"/>
                <w:sz w:val="16"/>
                <w:szCs w:val="16"/>
                <w:lang w:eastAsia="zh-CN"/>
              </w:rPr>
            </w:pPr>
            <w:r>
              <w:rPr>
                <w:rFonts w:eastAsiaTheme="minorEastAsia"/>
                <w:sz w:val="16"/>
                <w:szCs w:val="16"/>
                <w:lang w:eastAsia="zh-CN"/>
              </w:rPr>
              <w:t>&gt;45</w:t>
            </w:r>
          </w:p>
        </w:tc>
        <w:tc>
          <w:tcPr>
            <w:tcW w:w="551" w:type="pct"/>
          </w:tcPr>
          <w:p w14:paraId="3A2C6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3D861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DC88A1" w14:textId="77777777">
        <w:trPr>
          <w:trHeight w:val="287"/>
        </w:trPr>
        <w:tc>
          <w:tcPr>
            <w:tcW w:w="281" w:type="pct"/>
            <w:vMerge/>
          </w:tcPr>
          <w:p w14:paraId="1B7F3CC9" w14:textId="77777777" w:rsidR="009278BA" w:rsidRDefault="009278BA">
            <w:pPr>
              <w:spacing w:after="0"/>
              <w:rPr>
                <w:sz w:val="16"/>
                <w:szCs w:val="16"/>
              </w:rPr>
            </w:pPr>
          </w:p>
        </w:tc>
        <w:tc>
          <w:tcPr>
            <w:tcW w:w="565" w:type="pct"/>
            <w:vMerge/>
          </w:tcPr>
          <w:p w14:paraId="7B4B9D5E" w14:textId="77777777" w:rsidR="009278BA" w:rsidRDefault="009278BA">
            <w:pPr>
              <w:spacing w:after="0"/>
              <w:rPr>
                <w:rFonts w:eastAsiaTheme="minorEastAsia"/>
                <w:sz w:val="16"/>
                <w:szCs w:val="16"/>
                <w:lang w:eastAsia="zh-CN"/>
              </w:rPr>
            </w:pPr>
          </w:p>
        </w:tc>
        <w:tc>
          <w:tcPr>
            <w:tcW w:w="416" w:type="pct"/>
            <w:vMerge/>
          </w:tcPr>
          <w:p w14:paraId="1EE121C0" w14:textId="77777777" w:rsidR="009278BA" w:rsidRDefault="009278BA">
            <w:pPr>
              <w:spacing w:after="0"/>
              <w:rPr>
                <w:rFonts w:eastAsiaTheme="minorEastAsia"/>
                <w:sz w:val="16"/>
                <w:szCs w:val="16"/>
                <w:lang w:eastAsia="zh-CN"/>
              </w:rPr>
            </w:pPr>
          </w:p>
        </w:tc>
        <w:tc>
          <w:tcPr>
            <w:tcW w:w="466" w:type="pct"/>
            <w:vMerge/>
          </w:tcPr>
          <w:p w14:paraId="3DD88D4E" w14:textId="77777777" w:rsidR="009278BA" w:rsidRDefault="009278BA">
            <w:pPr>
              <w:spacing w:after="0"/>
              <w:rPr>
                <w:rFonts w:eastAsiaTheme="minorEastAsia"/>
                <w:sz w:val="16"/>
                <w:szCs w:val="16"/>
                <w:lang w:eastAsia="zh-CN"/>
              </w:rPr>
            </w:pPr>
          </w:p>
        </w:tc>
        <w:tc>
          <w:tcPr>
            <w:tcW w:w="376" w:type="pct"/>
            <w:vMerge/>
          </w:tcPr>
          <w:p w14:paraId="37B1B8E9" w14:textId="77777777" w:rsidR="009278BA" w:rsidRDefault="009278BA">
            <w:pPr>
              <w:spacing w:after="0"/>
              <w:rPr>
                <w:rFonts w:eastAsiaTheme="minorEastAsia"/>
                <w:sz w:val="16"/>
                <w:szCs w:val="16"/>
                <w:lang w:eastAsia="zh-CN"/>
              </w:rPr>
            </w:pPr>
          </w:p>
        </w:tc>
        <w:tc>
          <w:tcPr>
            <w:tcW w:w="662" w:type="pct"/>
          </w:tcPr>
          <w:p w14:paraId="380F98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963592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036147B4" w14:textId="77777777" w:rsidR="009278BA" w:rsidRDefault="008B442C">
            <w:pPr>
              <w:spacing w:after="0"/>
              <w:rPr>
                <w:rFonts w:eastAsiaTheme="minorEastAsia"/>
                <w:sz w:val="16"/>
                <w:szCs w:val="16"/>
                <w:lang w:eastAsia="zh-CN"/>
              </w:rPr>
            </w:pPr>
            <w:r>
              <w:rPr>
                <w:rFonts w:eastAsiaTheme="minorEastAsia"/>
                <w:sz w:val="16"/>
                <w:szCs w:val="16"/>
                <w:lang w:eastAsia="zh-CN"/>
              </w:rPr>
              <w:t>31</w:t>
            </w:r>
          </w:p>
        </w:tc>
        <w:tc>
          <w:tcPr>
            <w:tcW w:w="504" w:type="pct"/>
          </w:tcPr>
          <w:p w14:paraId="46087FE2" w14:textId="77777777" w:rsidR="009278BA" w:rsidRDefault="008B442C">
            <w:pPr>
              <w:spacing w:after="0"/>
              <w:rPr>
                <w:rFonts w:eastAsiaTheme="minorEastAsia"/>
                <w:sz w:val="16"/>
                <w:szCs w:val="16"/>
                <w:lang w:eastAsia="zh-CN"/>
              </w:rPr>
            </w:pPr>
            <w:r>
              <w:rPr>
                <w:rFonts w:eastAsiaTheme="minorEastAsia"/>
                <w:sz w:val="16"/>
                <w:szCs w:val="16"/>
                <w:lang w:eastAsia="zh-CN"/>
              </w:rPr>
              <w:t>44</w:t>
            </w:r>
          </w:p>
        </w:tc>
        <w:tc>
          <w:tcPr>
            <w:tcW w:w="551" w:type="pct"/>
          </w:tcPr>
          <w:p w14:paraId="4F1EE3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F09D2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D1DE72" w14:textId="77777777">
        <w:trPr>
          <w:trHeight w:val="287"/>
        </w:trPr>
        <w:tc>
          <w:tcPr>
            <w:tcW w:w="281" w:type="pct"/>
            <w:vMerge/>
          </w:tcPr>
          <w:p w14:paraId="35728180" w14:textId="77777777" w:rsidR="009278BA" w:rsidRDefault="009278BA">
            <w:pPr>
              <w:spacing w:after="0"/>
              <w:rPr>
                <w:sz w:val="16"/>
                <w:szCs w:val="16"/>
              </w:rPr>
            </w:pPr>
          </w:p>
        </w:tc>
        <w:tc>
          <w:tcPr>
            <w:tcW w:w="565" w:type="pct"/>
            <w:vMerge/>
          </w:tcPr>
          <w:p w14:paraId="04DECC64" w14:textId="77777777" w:rsidR="009278BA" w:rsidRDefault="009278BA">
            <w:pPr>
              <w:spacing w:after="0"/>
              <w:rPr>
                <w:rFonts w:eastAsiaTheme="minorEastAsia"/>
                <w:sz w:val="16"/>
                <w:szCs w:val="16"/>
                <w:lang w:eastAsia="zh-CN"/>
              </w:rPr>
            </w:pPr>
          </w:p>
        </w:tc>
        <w:tc>
          <w:tcPr>
            <w:tcW w:w="416" w:type="pct"/>
            <w:vMerge w:val="restart"/>
          </w:tcPr>
          <w:p w14:paraId="7253D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15791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62245AC7" w14:textId="77777777" w:rsidR="009278BA" w:rsidRDefault="008B442C">
            <w:pPr>
              <w:spacing w:after="0"/>
              <w:rPr>
                <w:sz w:val="16"/>
                <w:szCs w:val="16"/>
              </w:rPr>
            </w:pPr>
            <w:r>
              <w:rPr>
                <w:sz w:val="16"/>
                <w:szCs w:val="16"/>
              </w:rPr>
              <w:t>60</w:t>
            </w:r>
          </w:p>
          <w:p w14:paraId="27BB65DA" w14:textId="77777777" w:rsidR="009278BA" w:rsidRDefault="009278BA">
            <w:pPr>
              <w:spacing w:after="0"/>
              <w:rPr>
                <w:rFonts w:eastAsiaTheme="minorEastAsia"/>
                <w:sz w:val="16"/>
                <w:szCs w:val="16"/>
                <w:lang w:eastAsia="zh-CN"/>
              </w:rPr>
            </w:pPr>
          </w:p>
        </w:tc>
        <w:tc>
          <w:tcPr>
            <w:tcW w:w="662" w:type="pct"/>
          </w:tcPr>
          <w:p w14:paraId="5B3F22B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0232A4F" w14:textId="77777777" w:rsidR="009278BA" w:rsidRDefault="008B442C">
            <w:pPr>
              <w:spacing w:after="0"/>
              <w:rPr>
                <w:rFonts w:eastAsiaTheme="minorEastAsia"/>
                <w:sz w:val="16"/>
                <w:szCs w:val="16"/>
                <w:lang w:eastAsia="zh-CN"/>
              </w:rPr>
            </w:pPr>
            <w:r>
              <w:rPr>
                <w:sz w:val="16"/>
                <w:szCs w:val="16"/>
              </w:rPr>
              <w:t>SU</w:t>
            </w:r>
          </w:p>
        </w:tc>
        <w:tc>
          <w:tcPr>
            <w:tcW w:w="504" w:type="pct"/>
          </w:tcPr>
          <w:p w14:paraId="001AE727" w14:textId="77777777" w:rsidR="009278BA" w:rsidRDefault="008B442C">
            <w:pPr>
              <w:spacing w:after="0"/>
              <w:rPr>
                <w:rFonts w:eastAsiaTheme="minorEastAsia"/>
                <w:sz w:val="16"/>
                <w:szCs w:val="16"/>
                <w:lang w:eastAsia="zh-CN"/>
              </w:rPr>
            </w:pPr>
            <w:r>
              <w:rPr>
                <w:rFonts w:eastAsiaTheme="minorEastAsia"/>
                <w:sz w:val="16"/>
                <w:szCs w:val="16"/>
                <w:lang w:eastAsia="zh-CN"/>
              </w:rPr>
              <w:t>8</w:t>
            </w:r>
          </w:p>
        </w:tc>
        <w:tc>
          <w:tcPr>
            <w:tcW w:w="504" w:type="pct"/>
          </w:tcPr>
          <w:p w14:paraId="23227D77"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51" w:type="pct"/>
          </w:tcPr>
          <w:p w14:paraId="7D33FDD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E9E37D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CB5C84" w14:textId="77777777">
        <w:trPr>
          <w:trHeight w:val="287"/>
        </w:trPr>
        <w:tc>
          <w:tcPr>
            <w:tcW w:w="281" w:type="pct"/>
            <w:vMerge/>
          </w:tcPr>
          <w:p w14:paraId="5C4F87FD" w14:textId="77777777" w:rsidR="009278BA" w:rsidRDefault="009278BA">
            <w:pPr>
              <w:spacing w:after="0"/>
              <w:rPr>
                <w:sz w:val="16"/>
                <w:szCs w:val="16"/>
              </w:rPr>
            </w:pPr>
          </w:p>
        </w:tc>
        <w:tc>
          <w:tcPr>
            <w:tcW w:w="565" w:type="pct"/>
            <w:vMerge/>
          </w:tcPr>
          <w:p w14:paraId="7220E72C" w14:textId="77777777" w:rsidR="009278BA" w:rsidRDefault="009278BA">
            <w:pPr>
              <w:spacing w:after="0"/>
              <w:rPr>
                <w:rFonts w:eastAsiaTheme="minorEastAsia"/>
                <w:sz w:val="16"/>
                <w:szCs w:val="16"/>
                <w:lang w:eastAsia="zh-CN"/>
              </w:rPr>
            </w:pPr>
          </w:p>
        </w:tc>
        <w:tc>
          <w:tcPr>
            <w:tcW w:w="416" w:type="pct"/>
            <w:vMerge/>
          </w:tcPr>
          <w:p w14:paraId="73518342" w14:textId="77777777" w:rsidR="009278BA" w:rsidRDefault="009278BA">
            <w:pPr>
              <w:spacing w:after="0"/>
              <w:rPr>
                <w:rFonts w:eastAsiaTheme="minorEastAsia"/>
                <w:sz w:val="16"/>
                <w:szCs w:val="16"/>
                <w:lang w:eastAsia="zh-CN"/>
              </w:rPr>
            </w:pPr>
          </w:p>
        </w:tc>
        <w:tc>
          <w:tcPr>
            <w:tcW w:w="466" w:type="pct"/>
            <w:vMerge/>
          </w:tcPr>
          <w:p w14:paraId="192579FC" w14:textId="77777777" w:rsidR="009278BA" w:rsidRDefault="009278BA">
            <w:pPr>
              <w:spacing w:after="0"/>
              <w:rPr>
                <w:rFonts w:eastAsiaTheme="minorEastAsia"/>
                <w:sz w:val="16"/>
                <w:szCs w:val="16"/>
                <w:lang w:eastAsia="zh-CN"/>
              </w:rPr>
            </w:pPr>
          </w:p>
        </w:tc>
        <w:tc>
          <w:tcPr>
            <w:tcW w:w="376" w:type="pct"/>
            <w:vMerge/>
          </w:tcPr>
          <w:p w14:paraId="4DC56787" w14:textId="77777777" w:rsidR="009278BA" w:rsidRDefault="009278BA">
            <w:pPr>
              <w:spacing w:after="0"/>
              <w:rPr>
                <w:rFonts w:eastAsiaTheme="minorEastAsia"/>
                <w:sz w:val="16"/>
                <w:szCs w:val="16"/>
                <w:lang w:eastAsia="zh-CN"/>
              </w:rPr>
            </w:pPr>
          </w:p>
        </w:tc>
        <w:tc>
          <w:tcPr>
            <w:tcW w:w="662" w:type="pct"/>
          </w:tcPr>
          <w:p w14:paraId="29217B9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48FFA2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27C3B8E"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3056F76" w14:textId="77777777" w:rsidR="009278BA" w:rsidRDefault="008B442C">
            <w:pPr>
              <w:spacing w:after="0"/>
              <w:rPr>
                <w:rFonts w:eastAsiaTheme="minorEastAsia"/>
                <w:sz w:val="16"/>
                <w:szCs w:val="16"/>
                <w:lang w:eastAsia="zh-CN"/>
              </w:rPr>
            </w:pPr>
            <w:r>
              <w:rPr>
                <w:rFonts w:eastAsiaTheme="minorEastAsia"/>
                <w:sz w:val="16"/>
                <w:szCs w:val="16"/>
                <w:lang w:eastAsia="zh-CN"/>
              </w:rPr>
              <w:t>32</w:t>
            </w:r>
          </w:p>
        </w:tc>
        <w:tc>
          <w:tcPr>
            <w:tcW w:w="551" w:type="pct"/>
          </w:tcPr>
          <w:p w14:paraId="5291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A206B9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04AF588" w14:textId="77777777">
        <w:trPr>
          <w:trHeight w:val="287"/>
        </w:trPr>
        <w:tc>
          <w:tcPr>
            <w:tcW w:w="281" w:type="pct"/>
            <w:vMerge w:val="restart"/>
          </w:tcPr>
          <w:p w14:paraId="7CA8E853" w14:textId="77777777" w:rsidR="009278BA" w:rsidRDefault="008B442C">
            <w:pPr>
              <w:spacing w:after="0"/>
              <w:rPr>
                <w:sz w:val="16"/>
                <w:szCs w:val="16"/>
              </w:rPr>
            </w:pPr>
            <w:r>
              <w:rPr>
                <w:sz w:val="16"/>
                <w:szCs w:val="16"/>
              </w:rPr>
              <w:t>FR2</w:t>
            </w:r>
          </w:p>
          <w:p w14:paraId="76E5B714" w14:textId="77777777" w:rsidR="009278BA" w:rsidRDefault="008B442C">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14:paraId="65AD6F14" w14:textId="77777777" w:rsidR="009278BA" w:rsidRDefault="008B442C">
            <w:pPr>
              <w:spacing w:after="0"/>
              <w:rPr>
                <w:sz w:val="16"/>
                <w:szCs w:val="16"/>
              </w:rPr>
            </w:pPr>
            <w:r>
              <w:rPr>
                <w:sz w:val="16"/>
                <w:szCs w:val="16"/>
              </w:rPr>
              <w:t>VR/CG pose/control-stream</w:t>
            </w:r>
          </w:p>
        </w:tc>
        <w:tc>
          <w:tcPr>
            <w:tcW w:w="416" w:type="pct"/>
            <w:vMerge w:val="restart"/>
          </w:tcPr>
          <w:p w14:paraId="498B32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7C304D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641D2B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4E0802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4627390" w14:textId="77777777" w:rsidR="009278BA" w:rsidRDefault="008B442C">
            <w:pPr>
              <w:spacing w:after="0"/>
              <w:rPr>
                <w:sz w:val="16"/>
                <w:szCs w:val="16"/>
              </w:rPr>
            </w:pPr>
            <w:r>
              <w:rPr>
                <w:sz w:val="16"/>
                <w:szCs w:val="16"/>
              </w:rPr>
              <w:t>SU</w:t>
            </w:r>
          </w:p>
        </w:tc>
        <w:tc>
          <w:tcPr>
            <w:tcW w:w="504" w:type="pct"/>
          </w:tcPr>
          <w:p w14:paraId="6FF81348"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B08A54C" w14:textId="77777777" w:rsidR="009278BA" w:rsidRDefault="008B442C">
            <w:pPr>
              <w:spacing w:after="0"/>
              <w:rPr>
                <w:rFonts w:eastAsiaTheme="minorEastAsia"/>
                <w:sz w:val="16"/>
                <w:szCs w:val="16"/>
                <w:lang w:eastAsia="zh-CN"/>
              </w:rPr>
            </w:pPr>
            <w:r>
              <w:rPr>
                <w:rFonts w:eastAsiaTheme="minorEastAsia"/>
                <w:sz w:val="16"/>
                <w:szCs w:val="16"/>
                <w:lang w:eastAsia="zh-CN"/>
              </w:rPr>
              <w:t>8.5</w:t>
            </w:r>
          </w:p>
        </w:tc>
        <w:tc>
          <w:tcPr>
            <w:tcW w:w="551" w:type="pct"/>
          </w:tcPr>
          <w:p w14:paraId="35BA1D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FF9E174" w14:textId="77777777" w:rsidR="009278BA" w:rsidRDefault="009278BA">
            <w:pPr>
              <w:spacing w:after="0"/>
              <w:rPr>
                <w:rFonts w:eastAsiaTheme="minorEastAsia"/>
                <w:sz w:val="16"/>
                <w:szCs w:val="16"/>
                <w:lang w:eastAsia="zh-CN"/>
              </w:rPr>
            </w:pPr>
          </w:p>
        </w:tc>
      </w:tr>
      <w:tr w:rsidR="009278BA" w14:paraId="16560586" w14:textId="77777777">
        <w:trPr>
          <w:trHeight w:val="287"/>
        </w:trPr>
        <w:tc>
          <w:tcPr>
            <w:tcW w:w="281" w:type="pct"/>
            <w:vMerge/>
          </w:tcPr>
          <w:p w14:paraId="06BA4CCF" w14:textId="77777777" w:rsidR="009278BA" w:rsidRDefault="009278BA">
            <w:pPr>
              <w:spacing w:after="0"/>
              <w:rPr>
                <w:sz w:val="16"/>
                <w:szCs w:val="16"/>
              </w:rPr>
            </w:pPr>
          </w:p>
        </w:tc>
        <w:tc>
          <w:tcPr>
            <w:tcW w:w="565" w:type="pct"/>
            <w:vMerge/>
          </w:tcPr>
          <w:p w14:paraId="342151FB" w14:textId="77777777" w:rsidR="009278BA" w:rsidRDefault="009278BA">
            <w:pPr>
              <w:spacing w:after="0"/>
              <w:rPr>
                <w:sz w:val="16"/>
                <w:szCs w:val="16"/>
              </w:rPr>
            </w:pPr>
          </w:p>
        </w:tc>
        <w:tc>
          <w:tcPr>
            <w:tcW w:w="416" w:type="pct"/>
            <w:vMerge/>
          </w:tcPr>
          <w:p w14:paraId="7D52C72C" w14:textId="77777777" w:rsidR="009278BA" w:rsidRDefault="009278BA">
            <w:pPr>
              <w:spacing w:after="0"/>
              <w:rPr>
                <w:rFonts w:eastAsiaTheme="minorEastAsia"/>
                <w:sz w:val="16"/>
                <w:szCs w:val="16"/>
                <w:lang w:eastAsia="zh-CN"/>
              </w:rPr>
            </w:pPr>
          </w:p>
        </w:tc>
        <w:tc>
          <w:tcPr>
            <w:tcW w:w="466" w:type="pct"/>
            <w:vMerge/>
          </w:tcPr>
          <w:p w14:paraId="6BAFDDA4" w14:textId="77777777" w:rsidR="009278BA" w:rsidRDefault="009278BA">
            <w:pPr>
              <w:spacing w:after="0"/>
              <w:rPr>
                <w:rFonts w:eastAsiaTheme="minorEastAsia"/>
                <w:sz w:val="16"/>
                <w:szCs w:val="16"/>
                <w:lang w:eastAsia="zh-CN"/>
              </w:rPr>
            </w:pPr>
          </w:p>
        </w:tc>
        <w:tc>
          <w:tcPr>
            <w:tcW w:w="376" w:type="pct"/>
            <w:vMerge/>
          </w:tcPr>
          <w:p w14:paraId="54D6C3C1" w14:textId="77777777" w:rsidR="009278BA" w:rsidRDefault="009278BA">
            <w:pPr>
              <w:spacing w:after="0"/>
              <w:rPr>
                <w:rFonts w:eastAsiaTheme="minorEastAsia"/>
                <w:sz w:val="16"/>
                <w:szCs w:val="16"/>
                <w:lang w:eastAsia="zh-CN"/>
              </w:rPr>
            </w:pPr>
          </w:p>
        </w:tc>
        <w:tc>
          <w:tcPr>
            <w:tcW w:w="662" w:type="pct"/>
          </w:tcPr>
          <w:p w14:paraId="4E20A1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4E4464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546991A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710658EF"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1B8EC6C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F6CA72B" w14:textId="77777777" w:rsidR="009278BA" w:rsidRDefault="009278BA">
            <w:pPr>
              <w:spacing w:after="0"/>
              <w:rPr>
                <w:rFonts w:eastAsiaTheme="minorEastAsia"/>
                <w:sz w:val="16"/>
                <w:szCs w:val="16"/>
                <w:lang w:eastAsia="zh-CN"/>
              </w:rPr>
            </w:pPr>
          </w:p>
        </w:tc>
      </w:tr>
      <w:tr w:rsidR="009278BA" w14:paraId="2AE0059C" w14:textId="77777777">
        <w:trPr>
          <w:trHeight w:val="287"/>
        </w:trPr>
        <w:tc>
          <w:tcPr>
            <w:tcW w:w="281" w:type="pct"/>
            <w:vMerge/>
          </w:tcPr>
          <w:p w14:paraId="7D1EA48B" w14:textId="77777777" w:rsidR="009278BA" w:rsidRDefault="009278BA">
            <w:pPr>
              <w:spacing w:after="0"/>
              <w:rPr>
                <w:sz w:val="16"/>
                <w:szCs w:val="16"/>
              </w:rPr>
            </w:pPr>
          </w:p>
        </w:tc>
        <w:tc>
          <w:tcPr>
            <w:tcW w:w="565" w:type="pct"/>
            <w:vMerge w:val="restart"/>
          </w:tcPr>
          <w:p w14:paraId="1B9B518C" w14:textId="77777777" w:rsidR="009278BA" w:rsidRDefault="008B442C">
            <w:pPr>
              <w:spacing w:after="0"/>
              <w:rPr>
                <w:sz w:val="16"/>
                <w:szCs w:val="16"/>
              </w:rPr>
            </w:pPr>
            <w:r>
              <w:rPr>
                <w:rFonts w:eastAsiaTheme="minorEastAsia"/>
                <w:sz w:val="16"/>
                <w:szCs w:val="16"/>
                <w:lang w:eastAsia="zh-CN"/>
              </w:rPr>
              <w:t>AR 2-stream pose/control-stream</w:t>
            </w:r>
          </w:p>
        </w:tc>
        <w:tc>
          <w:tcPr>
            <w:tcW w:w="416" w:type="pct"/>
            <w:vMerge w:val="restart"/>
          </w:tcPr>
          <w:p w14:paraId="309434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 xml:space="preserve">.2Mbps (Pose), </w:t>
            </w:r>
          </w:p>
          <w:p w14:paraId="40BAD7F2" w14:textId="77777777" w:rsidR="009278BA" w:rsidRDefault="008B442C">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14:paraId="5AFB2439"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10ms (Pose), </w:t>
            </w:r>
          </w:p>
          <w:p w14:paraId="6FA97938" w14:textId="77777777" w:rsidR="009278BA" w:rsidRDefault="008B442C">
            <w:pPr>
              <w:spacing w:after="0"/>
              <w:rPr>
                <w:sz w:val="16"/>
                <w:szCs w:val="16"/>
              </w:rPr>
            </w:pPr>
            <w:r>
              <w:rPr>
                <w:rFonts w:eastAsiaTheme="minorEastAsia"/>
                <w:sz w:val="16"/>
                <w:szCs w:val="16"/>
                <w:lang w:eastAsia="zh-CN"/>
              </w:rPr>
              <w:t>30ms (Scene)</w:t>
            </w:r>
          </w:p>
        </w:tc>
        <w:tc>
          <w:tcPr>
            <w:tcW w:w="376" w:type="pct"/>
            <w:vMerge w:val="restart"/>
          </w:tcPr>
          <w:p w14:paraId="539C435E"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250 (Pose), </w:t>
            </w:r>
          </w:p>
          <w:p w14:paraId="2CD147E3" w14:textId="77777777" w:rsidR="009278BA" w:rsidRDefault="008B442C">
            <w:pPr>
              <w:spacing w:after="0"/>
              <w:rPr>
                <w:sz w:val="16"/>
                <w:szCs w:val="16"/>
              </w:rPr>
            </w:pPr>
            <w:r>
              <w:rPr>
                <w:rFonts w:eastAsiaTheme="minorEastAsia"/>
                <w:sz w:val="16"/>
                <w:szCs w:val="16"/>
                <w:lang w:eastAsia="zh-CN"/>
              </w:rPr>
              <w:t>60 (Scene)</w:t>
            </w:r>
          </w:p>
        </w:tc>
        <w:tc>
          <w:tcPr>
            <w:tcW w:w="662" w:type="pct"/>
          </w:tcPr>
          <w:p w14:paraId="73BFA8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A9E0935" w14:textId="77777777" w:rsidR="009278BA" w:rsidRDefault="008B442C">
            <w:pPr>
              <w:spacing w:after="0"/>
              <w:rPr>
                <w:rFonts w:eastAsiaTheme="minorEastAsia"/>
                <w:sz w:val="16"/>
                <w:szCs w:val="16"/>
                <w:lang w:eastAsia="zh-CN"/>
              </w:rPr>
            </w:pPr>
            <w:r>
              <w:rPr>
                <w:sz w:val="16"/>
                <w:szCs w:val="16"/>
              </w:rPr>
              <w:t>SU</w:t>
            </w:r>
          </w:p>
        </w:tc>
        <w:tc>
          <w:tcPr>
            <w:tcW w:w="504" w:type="pct"/>
          </w:tcPr>
          <w:p w14:paraId="3BD4090D"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04" w:type="pct"/>
          </w:tcPr>
          <w:p w14:paraId="506C068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5B440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BA6D902" w14:textId="77777777" w:rsidR="009278BA" w:rsidRDefault="009278BA">
            <w:pPr>
              <w:spacing w:after="0"/>
              <w:rPr>
                <w:rFonts w:eastAsiaTheme="minorEastAsia"/>
                <w:sz w:val="16"/>
                <w:szCs w:val="16"/>
                <w:lang w:eastAsia="zh-CN"/>
              </w:rPr>
            </w:pPr>
          </w:p>
        </w:tc>
      </w:tr>
      <w:tr w:rsidR="009278BA" w14:paraId="7ECA7FD4" w14:textId="77777777">
        <w:trPr>
          <w:trHeight w:val="287"/>
        </w:trPr>
        <w:tc>
          <w:tcPr>
            <w:tcW w:w="281" w:type="pct"/>
            <w:vMerge/>
          </w:tcPr>
          <w:p w14:paraId="6F43EA04" w14:textId="77777777" w:rsidR="009278BA" w:rsidRDefault="009278BA">
            <w:pPr>
              <w:spacing w:after="0"/>
              <w:rPr>
                <w:sz w:val="16"/>
                <w:szCs w:val="16"/>
              </w:rPr>
            </w:pPr>
          </w:p>
        </w:tc>
        <w:tc>
          <w:tcPr>
            <w:tcW w:w="565" w:type="pct"/>
            <w:vMerge/>
          </w:tcPr>
          <w:p w14:paraId="1B758C13" w14:textId="77777777" w:rsidR="009278BA" w:rsidRDefault="009278BA">
            <w:pPr>
              <w:spacing w:after="0"/>
              <w:rPr>
                <w:rFonts w:eastAsiaTheme="minorEastAsia"/>
                <w:sz w:val="16"/>
                <w:szCs w:val="16"/>
                <w:lang w:eastAsia="zh-CN"/>
              </w:rPr>
            </w:pPr>
          </w:p>
        </w:tc>
        <w:tc>
          <w:tcPr>
            <w:tcW w:w="416" w:type="pct"/>
            <w:vMerge/>
          </w:tcPr>
          <w:p w14:paraId="078B68AE" w14:textId="77777777" w:rsidR="009278BA" w:rsidRDefault="009278BA">
            <w:pPr>
              <w:spacing w:after="0"/>
              <w:rPr>
                <w:rFonts w:eastAsiaTheme="minorEastAsia"/>
                <w:sz w:val="16"/>
                <w:szCs w:val="16"/>
                <w:lang w:eastAsia="zh-CN"/>
              </w:rPr>
            </w:pPr>
          </w:p>
        </w:tc>
        <w:tc>
          <w:tcPr>
            <w:tcW w:w="466" w:type="pct"/>
            <w:vMerge/>
          </w:tcPr>
          <w:p w14:paraId="0A3BA265" w14:textId="77777777" w:rsidR="009278BA" w:rsidRDefault="009278BA">
            <w:pPr>
              <w:spacing w:after="0"/>
              <w:rPr>
                <w:rFonts w:eastAsiaTheme="minorEastAsia"/>
                <w:sz w:val="16"/>
                <w:szCs w:val="16"/>
                <w:lang w:eastAsia="zh-CN"/>
              </w:rPr>
            </w:pPr>
          </w:p>
        </w:tc>
        <w:tc>
          <w:tcPr>
            <w:tcW w:w="376" w:type="pct"/>
            <w:vMerge/>
          </w:tcPr>
          <w:p w14:paraId="2CD1C599" w14:textId="77777777" w:rsidR="009278BA" w:rsidRDefault="009278BA">
            <w:pPr>
              <w:spacing w:after="0"/>
              <w:rPr>
                <w:rFonts w:eastAsiaTheme="minorEastAsia"/>
                <w:sz w:val="16"/>
                <w:szCs w:val="16"/>
                <w:lang w:eastAsia="zh-CN"/>
              </w:rPr>
            </w:pPr>
          </w:p>
        </w:tc>
        <w:tc>
          <w:tcPr>
            <w:tcW w:w="662" w:type="pct"/>
          </w:tcPr>
          <w:p w14:paraId="06964E4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F46EA5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E99DE6E"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1FF70A57"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51" w:type="pct"/>
          </w:tcPr>
          <w:p w14:paraId="635460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6F8B87E" w14:textId="77777777" w:rsidR="009278BA" w:rsidRDefault="009278BA">
            <w:pPr>
              <w:spacing w:after="0"/>
              <w:rPr>
                <w:rFonts w:eastAsiaTheme="minorEastAsia"/>
                <w:sz w:val="16"/>
                <w:szCs w:val="16"/>
                <w:lang w:eastAsia="zh-CN"/>
              </w:rPr>
            </w:pPr>
          </w:p>
        </w:tc>
      </w:tr>
      <w:tr w:rsidR="009278BA" w14:paraId="332ECFE1" w14:textId="77777777">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77777777" w:rsidR="009278BA" w:rsidRDefault="009278BA">
      <w:pPr>
        <w:jc w:val="both"/>
        <w:rPr>
          <w:rFonts w:eastAsiaTheme="minorEastAsia"/>
          <w:color w:val="FF0000"/>
        </w:rPr>
      </w:pPr>
    </w:p>
    <w:p w14:paraId="122D4A34" w14:textId="4E1E2DF1" w:rsidR="009278BA" w:rsidRDefault="008B442C">
      <w:pPr>
        <w:jc w:val="both"/>
      </w:pPr>
      <w:r>
        <w:t>For FR2, Dense Urban,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25" w:author="CHEN Xiaohang" w:date="2021-11-15T07:22:00Z">
        <w:r w:rsidDel="00747A41">
          <w:delText>identified</w:delText>
        </w:r>
      </w:del>
      <w:ins w:id="3426" w:author="CHEN Xiaohang" w:date="2021-11-15T07:22:00Z">
        <w:r w:rsidR="00747A41">
          <w:t>observed</w:t>
        </w:r>
      </w:ins>
      <w:r>
        <w:t xml:space="preserve"> from (Qualcomm), the capacity performance increases from 7 to 30 by about 300%.</w:t>
      </w:r>
    </w:p>
    <w:p w14:paraId="6E845C51" w14:textId="76D56046" w:rsidR="009278BA" w:rsidRDefault="008B442C">
      <w:pPr>
        <w:jc w:val="both"/>
      </w:pPr>
      <w:r>
        <w:t>For FR2, Dense Urban,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27" w:author="CHEN Xiaohang" w:date="2021-11-15T07:22:00Z">
        <w:r w:rsidDel="00747A41">
          <w:delText>identified</w:delText>
        </w:r>
      </w:del>
      <w:ins w:id="3428" w:author="CHEN Xiaohang" w:date="2021-11-15T07:22:00Z">
        <w:r w:rsidR="00747A41">
          <w:t>observed</w:t>
        </w:r>
      </w:ins>
      <w:r>
        <w:t xml:space="preserve"> from (Qualcomm), the capacity performance increases from 5.5 to 21.5 by about 290.9%.</w:t>
      </w:r>
    </w:p>
    <w:p w14:paraId="66D68ECD" w14:textId="72DB4295" w:rsidR="009278BA" w:rsidRDefault="008B442C">
      <w:pPr>
        <w:jc w:val="both"/>
      </w:pPr>
      <w:r>
        <w:lastRenderedPageBreak/>
        <w:t>For FR2, Indoor Hotspot,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29" w:author="CHEN Xiaohang" w:date="2021-11-15T07:22:00Z">
        <w:r w:rsidDel="00747A41">
          <w:delText>identified</w:delText>
        </w:r>
      </w:del>
      <w:ins w:id="3430" w:author="CHEN Xiaohang" w:date="2021-11-15T07:22:00Z">
        <w:r w:rsidR="00747A41">
          <w:t>observed</w:t>
        </w:r>
      </w:ins>
      <w:r>
        <w:t xml:space="preserve"> from (Qualcomm), the capacity performance increases from 7 to 34 by about 385.71%.</w:t>
      </w:r>
    </w:p>
    <w:p w14:paraId="50314695" w14:textId="6096305C" w:rsidR="009278BA" w:rsidRDefault="008B442C">
      <w:pPr>
        <w:jc w:val="both"/>
      </w:pPr>
      <w:r>
        <w:t>For FR2, Indoor Hotspot,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31" w:author="CHEN Xiaohang" w:date="2021-11-15T07:22:00Z">
        <w:r w:rsidDel="00747A41">
          <w:delText>identified</w:delText>
        </w:r>
      </w:del>
      <w:ins w:id="3432" w:author="CHEN Xiaohang" w:date="2021-11-15T07:22:00Z">
        <w:r w:rsidR="00747A41">
          <w:t>observed</w:t>
        </w:r>
      </w:ins>
      <w:r>
        <w:t xml:space="preserve"> from (Qualcomm), the capacity performance increases from 5.5 to 25 by about 385.71%.</w:t>
      </w:r>
    </w:p>
    <w:p w14:paraId="0D6DA27D" w14:textId="7CCA185A" w:rsidR="009278BA" w:rsidRDefault="008B442C">
      <w:pPr>
        <w:jc w:val="both"/>
      </w:pPr>
      <w:r>
        <w:t>For FR2, Dense Urban, DL, for AR/VR (</w:t>
      </w:r>
      <w:r>
        <w:rPr>
          <w:color w:val="000000" w:themeColor="text1"/>
        </w:rPr>
        <w:t>45 Mbps, 10ms PDB, 60FPS</w:t>
      </w:r>
      <w:r>
        <w:t>), DDDSU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33" w:author="CHEN Xiaohang" w:date="2021-11-15T07:22:00Z">
        <w:r w:rsidDel="00747A41">
          <w:delText>identified</w:delText>
        </w:r>
      </w:del>
      <w:ins w:id="3434" w:author="CHEN Xiaohang" w:date="2021-11-15T07:22:00Z">
        <w:r w:rsidR="00747A41">
          <w:t>observed</w:t>
        </w:r>
      </w:ins>
      <w:r>
        <w:t xml:space="preserve"> from (Qualcomm), the capacity performance increases from 5 to 22.5 by about 350%.</w:t>
      </w:r>
    </w:p>
    <w:p w14:paraId="41FF5F84" w14:textId="70153A37" w:rsidR="009278BA" w:rsidRDefault="008B442C">
      <w:pPr>
        <w:jc w:val="both"/>
      </w:pPr>
      <w:r>
        <w:t>For FR2, Dense Urban, DL, for AR/VR (</w:t>
      </w:r>
      <w:r>
        <w:rPr>
          <w:color w:val="000000" w:themeColor="text1"/>
        </w:rPr>
        <w:t>45 Mbps, 10ms PDB, 60FPS</w:t>
      </w:r>
      <w:r>
        <w:t>), DDDUU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35" w:author="CHEN Xiaohang" w:date="2021-11-15T07:22:00Z">
        <w:r w:rsidDel="00747A41">
          <w:delText>identified</w:delText>
        </w:r>
      </w:del>
      <w:ins w:id="3436" w:author="CHEN Xiaohang" w:date="2021-11-15T07:22:00Z">
        <w:r w:rsidR="00747A41">
          <w:t>observed</w:t>
        </w:r>
      </w:ins>
      <w:r>
        <w:t xml:space="preserve"> from (Qualcomm), the capacity performance increases from 2.5 to 16.5 by about 560%.</w:t>
      </w:r>
    </w:p>
    <w:p w14:paraId="7D001714" w14:textId="79674431" w:rsidR="009278BA" w:rsidRDefault="008B442C">
      <w:pPr>
        <w:jc w:val="both"/>
      </w:pPr>
      <w:r>
        <w:t>For FR2, Indoor Hotspot, DL, for AR/VR (</w:t>
      </w:r>
      <w:r>
        <w:rPr>
          <w:color w:val="000000" w:themeColor="text1"/>
        </w:rPr>
        <w:t>45 Mbps, 10ms PDB, 60FPS</w:t>
      </w:r>
      <w:r>
        <w:t>), DDDSU TDD format</w:t>
      </w:r>
      <w:r>
        <w:rPr>
          <w:rFonts w:hint="eastAsia"/>
          <w:lang w:eastAsia="zh-CN"/>
        </w:rPr>
        <w:t>,</w:t>
      </w:r>
      <w:r>
        <w:rPr>
          <w:lang w:eastAsia="zh-CN"/>
        </w:rPr>
        <w:t xml:space="preserve"> </w:t>
      </w:r>
      <w:r>
        <w:t xml:space="preserve">when bandwidth is increased from 100MHz to 400MHz, it is </w:t>
      </w:r>
      <w:del w:id="3437" w:author="CHEN Xiaohang" w:date="2021-11-15T07:22:00Z">
        <w:r w:rsidDel="00747A41">
          <w:delText>identified</w:delText>
        </w:r>
      </w:del>
      <w:ins w:id="3438" w:author="CHEN Xiaohang" w:date="2021-11-15T07:22:00Z">
        <w:r w:rsidR="00747A41">
          <w:t>observed</w:t>
        </w:r>
      </w:ins>
      <w:r>
        <w:t xml:space="preserve"> from (Qualcomm), the capacity performance increases from 5 to 27 by about 440%.</w:t>
      </w:r>
    </w:p>
    <w:p w14:paraId="07824917" w14:textId="09B00184" w:rsidR="009278BA" w:rsidRDefault="008B442C">
      <w:pPr>
        <w:jc w:val="both"/>
      </w:pPr>
      <w:r>
        <w:t>For FR2, Indoor Hotspot, DL, for AR/VR (</w:t>
      </w:r>
      <w:r>
        <w:rPr>
          <w:color w:val="000000" w:themeColor="text1"/>
        </w:rPr>
        <w:t>45 Mbps, 10ms PDB, 60FPS</w:t>
      </w:r>
      <w:r>
        <w:t>), DDDUU TDD format</w:t>
      </w:r>
      <w:r>
        <w:rPr>
          <w:lang w:eastAsia="zh-CN"/>
        </w:rPr>
        <w:t>,</w:t>
      </w:r>
      <w:r>
        <w:t xml:space="preserve"> when bandwidth is increased from 100MHz to 400MHz, it is </w:t>
      </w:r>
      <w:del w:id="3439" w:author="CHEN Xiaohang" w:date="2021-11-15T07:22:00Z">
        <w:r w:rsidDel="00747A41">
          <w:delText>identified</w:delText>
        </w:r>
      </w:del>
      <w:ins w:id="3440" w:author="CHEN Xiaohang" w:date="2021-11-15T07:22:00Z">
        <w:r w:rsidR="00747A41">
          <w:t>observed</w:t>
        </w:r>
      </w:ins>
      <w:r>
        <w:t xml:space="preserve"> from (Qualcomm), the capacity performance increases from 2.5 to 19 by about 660%.</w:t>
      </w:r>
    </w:p>
    <w:p w14:paraId="2C3A9D58" w14:textId="4036E637" w:rsidR="009278BA" w:rsidRDefault="008B442C">
      <w:pPr>
        <w:jc w:val="both"/>
      </w:pPr>
      <w:r>
        <w:t>For FR2, Dense Urban,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41" w:author="CHEN Xiaohang" w:date="2021-11-15T07:22:00Z">
        <w:r w:rsidDel="00747A41">
          <w:delText>identified</w:delText>
        </w:r>
      </w:del>
      <w:ins w:id="3442" w:author="CHEN Xiaohang" w:date="2021-11-15T07:22:00Z">
        <w:r w:rsidR="00747A41">
          <w:t>observed</w:t>
        </w:r>
      </w:ins>
      <w:r>
        <w:t xml:space="preserve"> from (Qualcomm), the capacity performance increases from 32.5 to &gt;45.</w:t>
      </w:r>
    </w:p>
    <w:p w14:paraId="5FB31654" w14:textId="152AADD7" w:rsidR="009278BA" w:rsidRDefault="008B442C">
      <w:pPr>
        <w:jc w:val="both"/>
      </w:pPr>
      <w:r>
        <w:t>For FR2, Indoor Hotspot,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43" w:author="CHEN Xiaohang" w:date="2021-11-15T07:22:00Z">
        <w:r w:rsidDel="00747A41">
          <w:delText>identified</w:delText>
        </w:r>
      </w:del>
      <w:ins w:id="3444" w:author="CHEN Xiaohang" w:date="2021-11-15T07:22:00Z">
        <w:r w:rsidR="00747A41">
          <w:t>observed</w:t>
        </w:r>
      </w:ins>
      <w:r>
        <w:t xml:space="preserve"> from (Qualcomm), the capacity performance increases from 31 to 44 by about 41.94%.</w:t>
      </w:r>
    </w:p>
    <w:p w14:paraId="746C7ACA" w14:textId="215BCD20" w:rsidR="009278BA" w:rsidRDefault="008B442C">
      <w:pPr>
        <w:jc w:val="both"/>
      </w:pPr>
      <w:r>
        <w:t>For FR2, Dense Urban,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45" w:author="CHEN Xiaohang" w:date="2021-11-15T07:22:00Z">
        <w:r w:rsidDel="00747A41">
          <w:delText>identified</w:delText>
        </w:r>
      </w:del>
      <w:ins w:id="3446" w:author="CHEN Xiaohang" w:date="2021-11-15T07:22:00Z">
        <w:r w:rsidR="00747A41">
          <w:t>observed</w:t>
        </w:r>
      </w:ins>
      <w:r>
        <w:t xml:space="preserve"> from (Qualcomm), the capacity performance increases from 8 to 32.5 by about 306.25%.</w:t>
      </w:r>
    </w:p>
    <w:p w14:paraId="00AF9544" w14:textId="682ECA8D" w:rsidR="009278BA" w:rsidRDefault="008B442C">
      <w:pPr>
        <w:jc w:val="both"/>
        <w:rPr>
          <w:ins w:id="3447" w:author="CHEN Xiaohang" w:date="2021-11-15T07:30:00Z"/>
        </w:rPr>
      </w:pPr>
      <w:r>
        <w:t>For FR2, Indoor Hotspot,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48" w:author="CHEN Xiaohang" w:date="2021-11-15T07:22:00Z">
        <w:r w:rsidDel="00747A41">
          <w:delText>identified</w:delText>
        </w:r>
      </w:del>
      <w:ins w:id="3449" w:author="CHEN Xiaohang" w:date="2021-11-15T07:22:00Z">
        <w:r w:rsidR="00747A41">
          <w:t>observed</w:t>
        </w:r>
      </w:ins>
      <w:r>
        <w:t xml:space="preserve"> from (Qualcomm), the capacity performance increases from 7.5 to 32 by about 326.67%.</w:t>
      </w:r>
    </w:p>
    <w:p w14:paraId="661D60F5" w14:textId="77777777" w:rsidR="00967F69" w:rsidRDefault="00967F69">
      <w:pPr>
        <w:jc w:val="both"/>
        <w:rPr>
          <w:ins w:id="3450" w:author="CHEN Xiaohang" w:date="2021-11-15T07:30:00Z"/>
        </w:rPr>
      </w:pPr>
    </w:p>
    <w:p w14:paraId="5494055F" w14:textId="77777777" w:rsidR="00967F69" w:rsidRDefault="00967F69" w:rsidP="00967F69">
      <w:pPr>
        <w:spacing w:line="276" w:lineRule="auto"/>
        <w:rPr>
          <w:ins w:id="3451" w:author="CHEN Xiaohang" w:date="2021-11-15T07:30:00Z"/>
          <w:rFonts w:eastAsia="SimSun"/>
          <w:b/>
          <w:u w:val="single"/>
        </w:rPr>
      </w:pPr>
      <w:ins w:id="3452" w:author="CHEN Xiaohang" w:date="2021-11-15T07:30:00Z">
        <w:r>
          <w:rPr>
            <w:b/>
            <w:bCs/>
            <w:u w:val="single"/>
          </w:rPr>
          <w:t>Observations:</w:t>
        </w:r>
      </w:ins>
    </w:p>
    <w:p w14:paraId="4BA358D7" w14:textId="4D9F0279" w:rsidR="00967F69" w:rsidDel="00967F69" w:rsidRDefault="00967F69">
      <w:pPr>
        <w:jc w:val="both"/>
        <w:rPr>
          <w:del w:id="3453" w:author="CHEN Xiaohang" w:date="2021-11-15T07:30:00Z"/>
        </w:rPr>
      </w:pPr>
    </w:p>
    <w:p w14:paraId="6AFE0B2C" w14:textId="768A0E65" w:rsidR="009278BA" w:rsidRDefault="008B442C">
      <w:pPr>
        <w:jc w:val="both"/>
      </w:pPr>
      <w:r>
        <w:t xml:space="preserve">For FR2, Dense Urban, UL, for VR/CG (Pose/control-stream, </w:t>
      </w:r>
      <w:r>
        <w:rPr>
          <w:rFonts w:eastAsiaTheme="minorEastAsia"/>
        </w:rPr>
        <w:t>0.2Mbps data rate, 10ms PDB, 250 FPS</w:t>
      </w:r>
      <w:r>
        <w:t xml:space="preserve">), when bandwidth is increased from 100MHz to 400MHz, it is </w:t>
      </w:r>
      <w:del w:id="3454" w:author="CHEN Xiaohang" w:date="2021-11-15T07:22:00Z">
        <w:r w:rsidDel="00747A41">
          <w:delText>identified</w:delText>
        </w:r>
      </w:del>
      <w:ins w:id="3455" w:author="CHEN Xiaohang" w:date="2021-11-15T07:22:00Z">
        <w:r w:rsidR="00747A41">
          <w:t>observed</w:t>
        </w:r>
      </w:ins>
      <w:r>
        <w:t xml:space="preserve"> from (Qualcomm), the capacity performance increases from 7.5 to 8.5 by about 13.33%.</w:t>
      </w:r>
    </w:p>
    <w:p w14:paraId="2EFF7D0A" w14:textId="295731A1" w:rsidR="009278BA" w:rsidRDefault="008B442C">
      <w:pPr>
        <w:jc w:val="both"/>
      </w:pPr>
      <w:r>
        <w:t xml:space="preserve">For FR2, Indoor Hotspot, UL, for VR/CG (Pose/control-stream, </w:t>
      </w:r>
      <w:r>
        <w:rPr>
          <w:rFonts w:eastAsiaTheme="minorEastAsia"/>
        </w:rPr>
        <w:t>0.2Mbps data rate, 10ms PDB, 250 FPS</w:t>
      </w:r>
      <w:r>
        <w:t xml:space="preserve">), when bandwidth is increased from 100MHz to 400MHz, it is </w:t>
      </w:r>
      <w:del w:id="3456" w:author="CHEN Xiaohang" w:date="2021-11-15T07:22:00Z">
        <w:r w:rsidDel="00747A41">
          <w:delText>identified</w:delText>
        </w:r>
      </w:del>
      <w:ins w:id="3457" w:author="CHEN Xiaohang" w:date="2021-11-15T07:22:00Z">
        <w:r w:rsidR="00747A41">
          <w:t>observed</w:t>
        </w:r>
      </w:ins>
      <w:r>
        <w:t xml:space="preserve"> from (Qualcomm), the capacity performance is unchanged.</w:t>
      </w:r>
    </w:p>
    <w:p w14:paraId="1A6CB6C9" w14:textId="1117A790" w:rsidR="009278BA" w:rsidRDefault="008B442C">
      <w:pPr>
        <w:jc w:val="both"/>
      </w:pPr>
      <w:r>
        <w:t xml:space="preserve">For FR2, Dense Urban, UL, for AR 2-stream (Pose/control-stream with 0.2Mbps data rate, 10ms PDB, 250FPS and scene/video/data/voice-stream with 10Mbps data rate, 30ms PDB, 60FPS), when bandwidth is increased from 100MHz to 400MHz, it is </w:t>
      </w:r>
      <w:del w:id="3458" w:author="CHEN Xiaohang" w:date="2021-11-15T07:22:00Z">
        <w:r w:rsidDel="00747A41">
          <w:delText>identified</w:delText>
        </w:r>
      </w:del>
      <w:ins w:id="3459" w:author="CHEN Xiaohang" w:date="2021-11-15T07:22:00Z">
        <w:r w:rsidR="00747A41">
          <w:t>observed</w:t>
        </w:r>
      </w:ins>
      <w:r>
        <w:t xml:space="preserve"> from (Qualcomm), the capacity performance increases from 4.5 to 7 by about 55.56%.</w:t>
      </w:r>
    </w:p>
    <w:p w14:paraId="57AD01CD" w14:textId="5383EA05" w:rsidR="009278BA" w:rsidRDefault="008B442C">
      <w:pPr>
        <w:jc w:val="both"/>
      </w:pPr>
      <w:r>
        <w:t xml:space="preserve">For FR2, Indoor Hotspot, UL, for AR 2-stream (Pose/control-stream with 0.2Mbps data rate, 10ms PDB, 250FPS and scene/video/data/voice-stream with 10Mbps data rate, 30ms PDB, 60FPS), when bandwidth is increased from </w:t>
      </w:r>
      <w:r>
        <w:lastRenderedPageBreak/>
        <w:t xml:space="preserve">100MHz to 400MHz, it is </w:t>
      </w:r>
      <w:del w:id="3460" w:author="CHEN Xiaohang" w:date="2021-11-15T07:22:00Z">
        <w:r w:rsidDel="00747A41">
          <w:delText>identified</w:delText>
        </w:r>
      </w:del>
      <w:ins w:id="3461" w:author="CHEN Xiaohang" w:date="2021-11-15T07:22:00Z">
        <w:r w:rsidR="00747A41">
          <w:t>observed</w:t>
        </w:r>
      </w:ins>
      <w:r>
        <w:t xml:space="preserve"> from (Qualcomm), the capacity performance increases from 5 to 7.5 by about 50%.</w:t>
      </w:r>
    </w:p>
    <w:p w14:paraId="232B0BF0" w14:textId="77777777" w:rsidR="009278BA" w:rsidRDefault="009278BA">
      <w:pPr>
        <w:rPr>
          <w:b/>
          <w:bCs/>
          <w:color w:val="FF0000"/>
          <w:u w:val="single"/>
        </w:rPr>
      </w:pPr>
    </w:p>
    <w:p w14:paraId="4575B055" w14:textId="77777777" w:rsidR="009278BA" w:rsidRDefault="009278BA">
      <w:pPr>
        <w:rPr>
          <w:b/>
          <w:bCs/>
          <w:color w:val="FF0000"/>
          <w:u w:val="single"/>
        </w:rPr>
      </w:pPr>
    </w:p>
    <w:p w14:paraId="4EFA84EB" w14:textId="77777777" w:rsidR="009278BA" w:rsidRDefault="009278BA">
      <w:pPr>
        <w:rPr>
          <w:b/>
          <w:bCs/>
          <w:color w:val="FF0000"/>
          <w:u w:val="single"/>
        </w:rPr>
      </w:pPr>
    </w:p>
    <w:p w14:paraId="7BCA159E" w14:textId="77777777" w:rsidR="009278BA" w:rsidRDefault="009278BA">
      <w:pPr>
        <w:jc w:val="both"/>
        <w:rPr>
          <w:rFonts w:eastAsiaTheme="minorEastAsia"/>
        </w:rPr>
      </w:pPr>
    </w:p>
    <w:p w14:paraId="12AC3DF8" w14:textId="77777777" w:rsidR="009278BA" w:rsidRDefault="009278BA"/>
    <w:p w14:paraId="74D21866" w14:textId="77777777" w:rsidR="009278BA" w:rsidRDefault="008B442C">
      <w:pPr>
        <w:pStyle w:val="4"/>
        <w:rPr>
          <w:rFonts w:eastAsia="等线"/>
        </w:rPr>
      </w:pPr>
      <w:r>
        <w:rPr>
          <w:rFonts w:eastAsia="等线" w:hint="eastAsia"/>
        </w:rPr>
        <w:t>I</w:t>
      </w:r>
      <w:r>
        <w:rPr>
          <w:rFonts w:eastAsia="等线"/>
        </w:rPr>
        <w:t xml:space="preserve">mpact of FDM/SDM and mini-slot </w:t>
      </w:r>
    </w:p>
    <w:p w14:paraId="3AFF01EF" w14:textId="77777777" w:rsidR="009278BA" w:rsidRDefault="008B442C">
      <w:r>
        <w:t>This section captures the capacity performance comparison for the impact of FDM/SDM or mini-slot based transmission.</w:t>
      </w:r>
    </w:p>
    <w:p w14:paraId="63F9F17C" w14:textId="77777777" w:rsidR="009278BA" w:rsidRDefault="009278BA"/>
    <w:p w14:paraId="06B1FCB7" w14:textId="77777777" w:rsidR="009278BA" w:rsidRDefault="008B442C">
      <w:pPr>
        <w:spacing w:line="276" w:lineRule="auto"/>
        <w:rPr>
          <w:b/>
          <w:highlight w:val="cyan"/>
          <w:u w:val="single"/>
        </w:rPr>
      </w:pPr>
      <w:r>
        <w:rPr>
          <w:b/>
          <w:bCs/>
          <w:u w:val="single"/>
        </w:rPr>
        <w:t>Summary for impact of FDM/SDM and mini-slot</w:t>
      </w:r>
    </w:p>
    <w:tbl>
      <w:tblPr>
        <w:tblStyle w:val="ae"/>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9278BA" w14:paraId="0ED972A7" w14:textId="77777777">
        <w:trPr>
          <w:trHeight w:val="666"/>
          <w:jc w:val="center"/>
        </w:trPr>
        <w:tc>
          <w:tcPr>
            <w:tcW w:w="300" w:type="pct"/>
            <w:shd w:val="clear" w:color="auto" w:fill="E7E6E6" w:themeFill="background2"/>
          </w:tcPr>
          <w:p w14:paraId="7538A3B6" w14:textId="77777777" w:rsidR="009278BA" w:rsidRDefault="008B442C">
            <w:pPr>
              <w:spacing w:after="0"/>
              <w:rPr>
                <w:sz w:val="16"/>
                <w:szCs w:val="16"/>
              </w:rPr>
            </w:pPr>
            <w:r>
              <w:rPr>
                <w:sz w:val="16"/>
                <w:szCs w:val="16"/>
              </w:rPr>
              <w:t>Case</w:t>
            </w:r>
          </w:p>
        </w:tc>
        <w:tc>
          <w:tcPr>
            <w:tcW w:w="598" w:type="pct"/>
            <w:shd w:val="clear" w:color="auto" w:fill="E7E6E6" w:themeFill="background2"/>
          </w:tcPr>
          <w:p w14:paraId="18ED75E8" w14:textId="77777777" w:rsidR="009278BA" w:rsidRDefault="008B442C">
            <w:pPr>
              <w:spacing w:after="0"/>
              <w:rPr>
                <w:sz w:val="16"/>
                <w:szCs w:val="16"/>
              </w:rPr>
            </w:pPr>
            <w:r>
              <w:rPr>
                <w:sz w:val="16"/>
                <w:szCs w:val="16"/>
              </w:rPr>
              <w:t>App</w:t>
            </w:r>
          </w:p>
        </w:tc>
        <w:tc>
          <w:tcPr>
            <w:tcW w:w="448" w:type="pct"/>
            <w:shd w:val="clear" w:color="auto" w:fill="E7E6E6" w:themeFill="background2"/>
          </w:tcPr>
          <w:p w14:paraId="68D0F1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32C48915" w14:textId="77777777" w:rsidR="009278BA" w:rsidRDefault="008B442C">
            <w:pPr>
              <w:spacing w:after="0"/>
              <w:rPr>
                <w:sz w:val="16"/>
                <w:szCs w:val="16"/>
              </w:rPr>
            </w:pPr>
            <w:r>
              <w:rPr>
                <w:sz w:val="16"/>
                <w:szCs w:val="16"/>
              </w:rPr>
              <w:t xml:space="preserve">PDB </w:t>
            </w:r>
          </w:p>
        </w:tc>
        <w:tc>
          <w:tcPr>
            <w:tcW w:w="287" w:type="pct"/>
            <w:shd w:val="clear" w:color="auto" w:fill="E7E6E6" w:themeFill="background2"/>
          </w:tcPr>
          <w:p w14:paraId="38CBBA21" w14:textId="77777777" w:rsidR="009278BA" w:rsidRDefault="008B442C">
            <w:pPr>
              <w:spacing w:after="0"/>
              <w:rPr>
                <w:sz w:val="16"/>
                <w:szCs w:val="16"/>
              </w:rPr>
            </w:pPr>
            <w:r>
              <w:rPr>
                <w:sz w:val="16"/>
                <w:szCs w:val="16"/>
              </w:rPr>
              <w:t>Fps</w:t>
            </w:r>
          </w:p>
        </w:tc>
        <w:tc>
          <w:tcPr>
            <w:tcW w:w="401" w:type="pct"/>
            <w:shd w:val="clear" w:color="auto" w:fill="E7E6E6" w:themeFill="background2"/>
          </w:tcPr>
          <w:p w14:paraId="7AB0531C" w14:textId="77777777" w:rsidR="009278BA" w:rsidRDefault="008B442C">
            <w:pPr>
              <w:spacing w:after="0"/>
              <w:rPr>
                <w:sz w:val="16"/>
                <w:szCs w:val="16"/>
              </w:rPr>
            </w:pPr>
            <w:r>
              <w:rPr>
                <w:sz w:val="16"/>
                <w:szCs w:val="16"/>
              </w:rPr>
              <w:t>Scenario</w:t>
            </w:r>
          </w:p>
        </w:tc>
        <w:tc>
          <w:tcPr>
            <w:tcW w:w="347" w:type="pct"/>
            <w:shd w:val="clear" w:color="auto" w:fill="E7E6E6" w:themeFill="background2"/>
          </w:tcPr>
          <w:p w14:paraId="5971522E" w14:textId="77777777" w:rsidR="009278BA" w:rsidRDefault="008B442C">
            <w:pPr>
              <w:spacing w:after="0"/>
              <w:rPr>
                <w:sz w:val="16"/>
                <w:szCs w:val="16"/>
              </w:rPr>
            </w:pPr>
            <w:r>
              <w:rPr>
                <w:sz w:val="16"/>
                <w:szCs w:val="16"/>
              </w:rPr>
              <w:t>MIMO</w:t>
            </w:r>
          </w:p>
        </w:tc>
        <w:tc>
          <w:tcPr>
            <w:tcW w:w="651" w:type="pct"/>
            <w:shd w:val="clear" w:color="auto" w:fill="E7E6E6" w:themeFill="background2"/>
          </w:tcPr>
          <w:p w14:paraId="6B6A9609" w14:textId="77777777" w:rsidR="009278BA" w:rsidRDefault="008B442C">
            <w:pPr>
              <w:spacing w:after="0"/>
              <w:rPr>
                <w:sz w:val="16"/>
                <w:szCs w:val="16"/>
              </w:rPr>
            </w:pPr>
            <w:r>
              <w:rPr>
                <w:sz w:val="16"/>
                <w:szCs w:val="16"/>
              </w:rPr>
              <w:t xml:space="preserve">Capacity result </w:t>
            </w:r>
          </w:p>
          <w:p w14:paraId="730AC39D" w14:textId="77777777" w:rsidR="009278BA" w:rsidRDefault="008B442C">
            <w:pPr>
              <w:spacing w:after="0"/>
              <w:rPr>
                <w:sz w:val="16"/>
                <w:szCs w:val="16"/>
              </w:rPr>
            </w:pPr>
            <w:r>
              <w:rPr>
                <w:sz w:val="16"/>
                <w:szCs w:val="16"/>
              </w:rPr>
              <w:t>(w/o FDM/SDM, w/ regular slot)</w:t>
            </w:r>
          </w:p>
        </w:tc>
        <w:tc>
          <w:tcPr>
            <w:tcW w:w="659" w:type="pct"/>
            <w:shd w:val="clear" w:color="auto" w:fill="E7E6E6" w:themeFill="background2"/>
          </w:tcPr>
          <w:p w14:paraId="7EFF510C" w14:textId="77777777" w:rsidR="009278BA" w:rsidRDefault="008B442C">
            <w:pPr>
              <w:spacing w:after="0"/>
              <w:rPr>
                <w:sz w:val="16"/>
                <w:szCs w:val="16"/>
              </w:rPr>
            </w:pPr>
            <w:r>
              <w:rPr>
                <w:sz w:val="16"/>
                <w:szCs w:val="16"/>
              </w:rPr>
              <w:t xml:space="preserve">Capacity result </w:t>
            </w:r>
          </w:p>
          <w:p w14:paraId="23D532AC" w14:textId="77777777" w:rsidR="009278BA" w:rsidRDefault="008B442C">
            <w:pPr>
              <w:spacing w:after="0"/>
              <w:rPr>
                <w:sz w:val="16"/>
                <w:szCs w:val="16"/>
              </w:rPr>
            </w:pPr>
            <w:r>
              <w:rPr>
                <w:sz w:val="16"/>
                <w:szCs w:val="16"/>
              </w:rPr>
              <w:t>(w/ FDM/SDM or mini-slot)</w:t>
            </w:r>
          </w:p>
        </w:tc>
        <w:tc>
          <w:tcPr>
            <w:tcW w:w="598" w:type="pct"/>
            <w:shd w:val="clear" w:color="auto" w:fill="E7E6E6" w:themeFill="background2"/>
          </w:tcPr>
          <w:p w14:paraId="4505A6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04E2E0DF" w14:textId="77777777" w:rsidR="009278BA" w:rsidRDefault="008B442C">
            <w:pPr>
              <w:spacing w:after="0"/>
              <w:rPr>
                <w:sz w:val="16"/>
                <w:szCs w:val="16"/>
              </w:rPr>
            </w:pPr>
            <w:r>
              <w:rPr>
                <w:sz w:val="16"/>
                <w:szCs w:val="16"/>
              </w:rPr>
              <w:t>Note</w:t>
            </w:r>
          </w:p>
        </w:tc>
      </w:tr>
      <w:tr w:rsidR="009278BA" w14:paraId="27E906FA" w14:textId="77777777">
        <w:trPr>
          <w:trHeight w:val="287"/>
          <w:jc w:val="center"/>
        </w:trPr>
        <w:tc>
          <w:tcPr>
            <w:tcW w:w="300" w:type="pct"/>
            <w:vMerge w:val="restart"/>
          </w:tcPr>
          <w:p w14:paraId="4710278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51C8CB4B" w14:textId="77777777" w:rsidR="009278BA" w:rsidRDefault="008B442C">
            <w:pPr>
              <w:spacing w:after="0"/>
              <w:rPr>
                <w:sz w:val="16"/>
                <w:szCs w:val="16"/>
              </w:rPr>
            </w:pPr>
            <w:r>
              <w:rPr>
                <w:sz w:val="16"/>
                <w:szCs w:val="16"/>
              </w:rPr>
              <w:t>VR/CG pose/control-stream</w:t>
            </w:r>
          </w:p>
        </w:tc>
        <w:tc>
          <w:tcPr>
            <w:tcW w:w="448" w:type="pct"/>
            <w:vMerge w:val="restart"/>
          </w:tcPr>
          <w:p w14:paraId="1F2BDC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70A3F172"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5C728F8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31F85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1FA366D0" w14:textId="77777777" w:rsidR="009278BA" w:rsidRDefault="008B442C">
            <w:pPr>
              <w:spacing w:after="0"/>
              <w:rPr>
                <w:rFonts w:eastAsiaTheme="minorEastAsia"/>
                <w:sz w:val="16"/>
                <w:szCs w:val="16"/>
                <w:lang w:eastAsia="zh-CN"/>
              </w:rPr>
            </w:pPr>
            <w:r>
              <w:rPr>
                <w:sz w:val="16"/>
                <w:szCs w:val="16"/>
              </w:rPr>
              <w:t>SU</w:t>
            </w:r>
          </w:p>
        </w:tc>
        <w:tc>
          <w:tcPr>
            <w:tcW w:w="651" w:type="pct"/>
            <w:vMerge w:val="restart"/>
          </w:tcPr>
          <w:p w14:paraId="5AABF4FB"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659" w:type="pct"/>
          </w:tcPr>
          <w:p w14:paraId="11E21C9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98" w:type="pct"/>
          </w:tcPr>
          <w:p w14:paraId="2A6FE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218FE24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trPr>
          <w:trHeight w:val="287"/>
          <w:jc w:val="center"/>
        </w:trPr>
        <w:tc>
          <w:tcPr>
            <w:tcW w:w="300" w:type="pct"/>
            <w:vMerge/>
          </w:tcPr>
          <w:p w14:paraId="31BD7359" w14:textId="77777777" w:rsidR="009278BA" w:rsidRDefault="009278BA">
            <w:pPr>
              <w:spacing w:after="0"/>
              <w:rPr>
                <w:sz w:val="16"/>
                <w:szCs w:val="16"/>
              </w:rPr>
            </w:pPr>
          </w:p>
        </w:tc>
        <w:tc>
          <w:tcPr>
            <w:tcW w:w="598" w:type="pct"/>
            <w:vMerge/>
          </w:tcPr>
          <w:p w14:paraId="4BFEDE98" w14:textId="77777777" w:rsidR="009278BA" w:rsidRDefault="009278BA">
            <w:pPr>
              <w:spacing w:after="0"/>
              <w:rPr>
                <w:sz w:val="16"/>
                <w:szCs w:val="16"/>
              </w:rPr>
            </w:pPr>
          </w:p>
        </w:tc>
        <w:tc>
          <w:tcPr>
            <w:tcW w:w="448" w:type="pct"/>
            <w:vMerge/>
          </w:tcPr>
          <w:p w14:paraId="0BAE4F14" w14:textId="77777777" w:rsidR="009278BA" w:rsidRDefault="009278BA">
            <w:pPr>
              <w:spacing w:after="0"/>
              <w:rPr>
                <w:rFonts w:eastAsiaTheme="minorEastAsia"/>
                <w:sz w:val="16"/>
                <w:szCs w:val="16"/>
                <w:lang w:eastAsia="zh-CN"/>
              </w:rPr>
            </w:pPr>
          </w:p>
        </w:tc>
        <w:tc>
          <w:tcPr>
            <w:tcW w:w="343" w:type="pct"/>
            <w:vMerge/>
          </w:tcPr>
          <w:p w14:paraId="391C6E49" w14:textId="77777777" w:rsidR="009278BA" w:rsidRDefault="009278BA">
            <w:pPr>
              <w:spacing w:after="0"/>
              <w:rPr>
                <w:rFonts w:eastAsiaTheme="minorEastAsia"/>
                <w:sz w:val="16"/>
                <w:szCs w:val="16"/>
                <w:lang w:eastAsia="zh-CN"/>
              </w:rPr>
            </w:pPr>
          </w:p>
        </w:tc>
        <w:tc>
          <w:tcPr>
            <w:tcW w:w="287" w:type="pct"/>
            <w:vMerge/>
          </w:tcPr>
          <w:p w14:paraId="12BFACF5" w14:textId="77777777" w:rsidR="009278BA" w:rsidRDefault="009278BA">
            <w:pPr>
              <w:spacing w:after="0"/>
              <w:rPr>
                <w:rFonts w:eastAsiaTheme="minorEastAsia"/>
                <w:sz w:val="16"/>
                <w:szCs w:val="16"/>
                <w:lang w:eastAsia="zh-CN"/>
              </w:rPr>
            </w:pPr>
          </w:p>
        </w:tc>
        <w:tc>
          <w:tcPr>
            <w:tcW w:w="401" w:type="pct"/>
            <w:vMerge/>
          </w:tcPr>
          <w:p w14:paraId="5E5ADC96" w14:textId="77777777" w:rsidR="009278BA" w:rsidRDefault="009278BA">
            <w:pPr>
              <w:spacing w:after="0"/>
              <w:rPr>
                <w:rFonts w:eastAsiaTheme="minorEastAsia"/>
                <w:sz w:val="16"/>
                <w:szCs w:val="16"/>
                <w:lang w:eastAsia="zh-CN"/>
              </w:rPr>
            </w:pPr>
          </w:p>
        </w:tc>
        <w:tc>
          <w:tcPr>
            <w:tcW w:w="347" w:type="pct"/>
            <w:vMerge/>
          </w:tcPr>
          <w:p w14:paraId="5ECD5F6D" w14:textId="77777777" w:rsidR="009278BA" w:rsidRDefault="009278BA">
            <w:pPr>
              <w:spacing w:after="0"/>
              <w:rPr>
                <w:sz w:val="16"/>
                <w:szCs w:val="16"/>
              </w:rPr>
            </w:pPr>
          </w:p>
        </w:tc>
        <w:tc>
          <w:tcPr>
            <w:tcW w:w="651" w:type="pct"/>
            <w:vMerge/>
          </w:tcPr>
          <w:p w14:paraId="07D2B8E2" w14:textId="77777777" w:rsidR="009278BA" w:rsidRDefault="009278BA">
            <w:pPr>
              <w:spacing w:after="0"/>
              <w:rPr>
                <w:rFonts w:eastAsiaTheme="minorEastAsia"/>
                <w:sz w:val="16"/>
                <w:szCs w:val="16"/>
                <w:lang w:eastAsia="zh-CN"/>
              </w:rPr>
            </w:pPr>
          </w:p>
        </w:tc>
        <w:tc>
          <w:tcPr>
            <w:tcW w:w="659" w:type="pct"/>
          </w:tcPr>
          <w:p w14:paraId="3A0B793D" w14:textId="77777777" w:rsidR="009278BA" w:rsidRDefault="008B442C">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6536E96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6A5293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trPr>
          <w:trHeight w:val="287"/>
          <w:jc w:val="center"/>
        </w:trPr>
        <w:tc>
          <w:tcPr>
            <w:tcW w:w="300" w:type="pct"/>
            <w:vMerge/>
          </w:tcPr>
          <w:p w14:paraId="60EFE0A5" w14:textId="77777777" w:rsidR="009278BA" w:rsidRDefault="009278BA">
            <w:pPr>
              <w:spacing w:after="0"/>
              <w:rPr>
                <w:sz w:val="16"/>
                <w:szCs w:val="16"/>
              </w:rPr>
            </w:pPr>
          </w:p>
        </w:tc>
        <w:tc>
          <w:tcPr>
            <w:tcW w:w="598" w:type="pct"/>
            <w:vMerge/>
          </w:tcPr>
          <w:p w14:paraId="6D8A0277" w14:textId="77777777" w:rsidR="009278BA" w:rsidRDefault="009278BA">
            <w:pPr>
              <w:spacing w:after="0"/>
              <w:rPr>
                <w:sz w:val="16"/>
                <w:szCs w:val="16"/>
              </w:rPr>
            </w:pPr>
          </w:p>
        </w:tc>
        <w:tc>
          <w:tcPr>
            <w:tcW w:w="448" w:type="pct"/>
            <w:vMerge/>
          </w:tcPr>
          <w:p w14:paraId="628D77FA" w14:textId="77777777" w:rsidR="009278BA" w:rsidRDefault="009278BA">
            <w:pPr>
              <w:spacing w:after="0"/>
              <w:rPr>
                <w:rFonts w:eastAsiaTheme="minorEastAsia"/>
                <w:sz w:val="16"/>
                <w:szCs w:val="16"/>
                <w:lang w:eastAsia="zh-CN"/>
              </w:rPr>
            </w:pPr>
          </w:p>
        </w:tc>
        <w:tc>
          <w:tcPr>
            <w:tcW w:w="343" w:type="pct"/>
            <w:vMerge/>
          </w:tcPr>
          <w:p w14:paraId="6840AF9F" w14:textId="77777777" w:rsidR="009278BA" w:rsidRDefault="009278BA">
            <w:pPr>
              <w:spacing w:after="0"/>
              <w:rPr>
                <w:rFonts w:eastAsiaTheme="minorEastAsia"/>
                <w:sz w:val="16"/>
                <w:szCs w:val="16"/>
                <w:lang w:eastAsia="zh-CN"/>
              </w:rPr>
            </w:pPr>
          </w:p>
        </w:tc>
        <w:tc>
          <w:tcPr>
            <w:tcW w:w="287" w:type="pct"/>
            <w:vMerge/>
          </w:tcPr>
          <w:p w14:paraId="149E65FE" w14:textId="77777777" w:rsidR="009278BA" w:rsidRDefault="009278BA">
            <w:pPr>
              <w:spacing w:after="0"/>
              <w:rPr>
                <w:rFonts w:eastAsiaTheme="minorEastAsia"/>
                <w:sz w:val="16"/>
                <w:szCs w:val="16"/>
                <w:lang w:eastAsia="zh-CN"/>
              </w:rPr>
            </w:pPr>
          </w:p>
        </w:tc>
        <w:tc>
          <w:tcPr>
            <w:tcW w:w="401" w:type="pct"/>
            <w:vMerge/>
          </w:tcPr>
          <w:p w14:paraId="1BBB8516" w14:textId="77777777" w:rsidR="009278BA" w:rsidRDefault="009278BA">
            <w:pPr>
              <w:spacing w:after="0"/>
              <w:rPr>
                <w:rFonts w:eastAsiaTheme="minorEastAsia"/>
                <w:sz w:val="16"/>
                <w:szCs w:val="16"/>
                <w:lang w:eastAsia="zh-CN"/>
              </w:rPr>
            </w:pPr>
          </w:p>
        </w:tc>
        <w:tc>
          <w:tcPr>
            <w:tcW w:w="347" w:type="pct"/>
            <w:vMerge/>
          </w:tcPr>
          <w:p w14:paraId="03ED5F3C" w14:textId="77777777" w:rsidR="009278BA" w:rsidRDefault="009278BA">
            <w:pPr>
              <w:spacing w:after="0"/>
              <w:rPr>
                <w:sz w:val="16"/>
                <w:szCs w:val="16"/>
              </w:rPr>
            </w:pPr>
          </w:p>
        </w:tc>
        <w:tc>
          <w:tcPr>
            <w:tcW w:w="651" w:type="pct"/>
            <w:vMerge/>
          </w:tcPr>
          <w:p w14:paraId="446B23CA" w14:textId="77777777" w:rsidR="009278BA" w:rsidRDefault="009278BA">
            <w:pPr>
              <w:spacing w:after="0"/>
              <w:rPr>
                <w:rFonts w:eastAsiaTheme="minorEastAsia"/>
                <w:sz w:val="16"/>
                <w:szCs w:val="16"/>
                <w:lang w:eastAsia="zh-CN"/>
              </w:rPr>
            </w:pPr>
          </w:p>
        </w:tc>
        <w:tc>
          <w:tcPr>
            <w:tcW w:w="659" w:type="pct"/>
          </w:tcPr>
          <w:p w14:paraId="5D48CF8D" w14:textId="77777777" w:rsidR="009278BA" w:rsidRDefault="008B442C">
            <w:pPr>
              <w:spacing w:after="0"/>
              <w:rPr>
                <w:rFonts w:eastAsiaTheme="minorEastAsia"/>
                <w:sz w:val="16"/>
                <w:szCs w:val="16"/>
                <w:lang w:eastAsia="zh-CN"/>
              </w:rPr>
            </w:pPr>
            <w:r>
              <w:rPr>
                <w:rFonts w:eastAsiaTheme="minorEastAsia"/>
                <w:sz w:val="16"/>
                <w:szCs w:val="16"/>
                <w:lang w:eastAsia="zh-CN"/>
              </w:rPr>
              <w:t>26.5</w:t>
            </w:r>
          </w:p>
        </w:tc>
        <w:tc>
          <w:tcPr>
            <w:tcW w:w="598" w:type="pct"/>
          </w:tcPr>
          <w:p w14:paraId="4D4F45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39045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trPr>
          <w:trHeight w:val="287"/>
          <w:jc w:val="center"/>
        </w:trPr>
        <w:tc>
          <w:tcPr>
            <w:tcW w:w="300" w:type="pct"/>
            <w:vMerge/>
          </w:tcPr>
          <w:p w14:paraId="04B14279" w14:textId="77777777" w:rsidR="009278BA" w:rsidRDefault="009278BA">
            <w:pPr>
              <w:spacing w:after="0"/>
              <w:rPr>
                <w:sz w:val="16"/>
                <w:szCs w:val="16"/>
              </w:rPr>
            </w:pPr>
          </w:p>
        </w:tc>
        <w:tc>
          <w:tcPr>
            <w:tcW w:w="598" w:type="pct"/>
            <w:vMerge/>
          </w:tcPr>
          <w:p w14:paraId="1F4FC0F9" w14:textId="77777777" w:rsidR="009278BA" w:rsidRDefault="009278BA">
            <w:pPr>
              <w:spacing w:after="0"/>
              <w:rPr>
                <w:rFonts w:eastAsiaTheme="minorEastAsia"/>
                <w:sz w:val="16"/>
                <w:szCs w:val="16"/>
                <w:lang w:eastAsia="zh-CN"/>
              </w:rPr>
            </w:pPr>
          </w:p>
        </w:tc>
        <w:tc>
          <w:tcPr>
            <w:tcW w:w="448" w:type="pct"/>
            <w:vMerge/>
          </w:tcPr>
          <w:p w14:paraId="51AADFF5" w14:textId="77777777" w:rsidR="009278BA" w:rsidRDefault="009278BA">
            <w:pPr>
              <w:spacing w:after="0"/>
              <w:rPr>
                <w:rFonts w:eastAsiaTheme="minorEastAsia"/>
                <w:sz w:val="16"/>
                <w:szCs w:val="16"/>
                <w:lang w:eastAsia="zh-CN"/>
              </w:rPr>
            </w:pPr>
          </w:p>
        </w:tc>
        <w:tc>
          <w:tcPr>
            <w:tcW w:w="343" w:type="pct"/>
            <w:vMerge/>
          </w:tcPr>
          <w:p w14:paraId="235E8921" w14:textId="77777777" w:rsidR="009278BA" w:rsidRDefault="009278BA">
            <w:pPr>
              <w:spacing w:after="0"/>
              <w:rPr>
                <w:rFonts w:eastAsiaTheme="minorEastAsia"/>
                <w:sz w:val="16"/>
                <w:szCs w:val="16"/>
                <w:lang w:eastAsia="zh-CN"/>
              </w:rPr>
            </w:pPr>
          </w:p>
        </w:tc>
        <w:tc>
          <w:tcPr>
            <w:tcW w:w="287" w:type="pct"/>
            <w:vMerge/>
          </w:tcPr>
          <w:p w14:paraId="7CBF89A1" w14:textId="77777777" w:rsidR="009278BA" w:rsidRDefault="009278BA">
            <w:pPr>
              <w:spacing w:after="0"/>
              <w:rPr>
                <w:rFonts w:eastAsiaTheme="minorEastAsia"/>
                <w:sz w:val="16"/>
                <w:szCs w:val="16"/>
                <w:lang w:eastAsia="zh-CN"/>
              </w:rPr>
            </w:pPr>
          </w:p>
        </w:tc>
        <w:tc>
          <w:tcPr>
            <w:tcW w:w="401" w:type="pct"/>
            <w:vMerge w:val="restart"/>
          </w:tcPr>
          <w:p w14:paraId="5B0FF3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47" w:type="pct"/>
            <w:vMerge w:val="restart"/>
          </w:tcPr>
          <w:p w14:paraId="0DEE11F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01345C05"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659" w:type="pct"/>
          </w:tcPr>
          <w:p w14:paraId="50BAE822" w14:textId="77777777" w:rsidR="009278BA" w:rsidRDefault="008B442C">
            <w:pPr>
              <w:spacing w:after="0"/>
              <w:rPr>
                <w:rFonts w:eastAsiaTheme="minorEastAsia"/>
                <w:sz w:val="16"/>
                <w:szCs w:val="16"/>
                <w:lang w:eastAsia="zh-CN"/>
              </w:rPr>
            </w:pPr>
            <w:r>
              <w:rPr>
                <w:rFonts w:eastAsiaTheme="minorEastAsia"/>
                <w:sz w:val="16"/>
                <w:szCs w:val="16"/>
                <w:lang w:eastAsia="zh-CN"/>
              </w:rPr>
              <w:t>11.5</w:t>
            </w:r>
          </w:p>
        </w:tc>
        <w:tc>
          <w:tcPr>
            <w:tcW w:w="598" w:type="pct"/>
          </w:tcPr>
          <w:p w14:paraId="2D6842A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13D21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trPr>
          <w:trHeight w:val="287"/>
          <w:jc w:val="center"/>
        </w:trPr>
        <w:tc>
          <w:tcPr>
            <w:tcW w:w="300" w:type="pct"/>
            <w:vMerge/>
          </w:tcPr>
          <w:p w14:paraId="45D456BE" w14:textId="77777777" w:rsidR="009278BA" w:rsidRDefault="009278BA">
            <w:pPr>
              <w:spacing w:after="0"/>
              <w:rPr>
                <w:sz w:val="16"/>
                <w:szCs w:val="16"/>
              </w:rPr>
            </w:pPr>
          </w:p>
        </w:tc>
        <w:tc>
          <w:tcPr>
            <w:tcW w:w="598" w:type="pct"/>
            <w:vMerge/>
          </w:tcPr>
          <w:p w14:paraId="7E108791" w14:textId="77777777" w:rsidR="009278BA" w:rsidRDefault="009278BA">
            <w:pPr>
              <w:spacing w:after="0"/>
              <w:rPr>
                <w:rFonts w:eastAsiaTheme="minorEastAsia"/>
                <w:sz w:val="16"/>
                <w:szCs w:val="16"/>
                <w:lang w:eastAsia="zh-CN"/>
              </w:rPr>
            </w:pPr>
          </w:p>
        </w:tc>
        <w:tc>
          <w:tcPr>
            <w:tcW w:w="448" w:type="pct"/>
            <w:vMerge/>
          </w:tcPr>
          <w:p w14:paraId="5B2DCFFE" w14:textId="77777777" w:rsidR="009278BA" w:rsidRDefault="009278BA">
            <w:pPr>
              <w:spacing w:after="0"/>
              <w:rPr>
                <w:rFonts w:eastAsiaTheme="minorEastAsia"/>
                <w:sz w:val="16"/>
                <w:szCs w:val="16"/>
                <w:lang w:eastAsia="zh-CN"/>
              </w:rPr>
            </w:pPr>
          </w:p>
        </w:tc>
        <w:tc>
          <w:tcPr>
            <w:tcW w:w="343" w:type="pct"/>
            <w:vMerge/>
          </w:tcPr>
          <w:p w14:paraId="0791291B" w14:textId="77777777" w:rsidR="009278BA" w:rsidRDefault="009278BA">
            <w:pPr>
              <w:spacing w:after="0"/>
              <w:rPr>
                <w:rFonts w:eastAsiaTheme="minorEastAsia"/>
                <w:sz w:val="16"/>
                <w:szCs w:val="16"/>
                <w:lang w:eastAsia="zh-CN"/>
              </w:rPr>
            </w:pPr>
          </w:p>
        </w:tc>
        <w:tc>
          <w:tcPr>
            <w:tcW w:w="287" w:type="pct"/>
            <w:vMerge/>
          </w:tcPr>
          <w:p w14:paraId="66E29E83" w14:textId="77777777" w:rsidR="009278BA" w:rsidRDefault="009278BA">
            <w:pPr>
              <w:spacing w:after="0"/>
              <w:rPr>
                <w:rFonts w:eastAsiaTheme="minorEastAsia"/>
                <w:sz w:val="16"/>
                <w:szCs w:val="16"/>
                <w:lang w:eastAsia="zh-CN"/>
              </w:rPr>
            </w:pPr>
          </w:p>
        </w:tc>
        <w:tc>
          <w:tcPr>
            <w:tcW w:w="401" w:type="pct"/>
            <w:vMerge/>
          </w:tcPr>
          <w:p w14:paraId="1EE80027" w14:textId="77777777" w:rsidR="009278BA" w:rsidRDefault="009278BA">
            <w:pPr>
              <w:spacing w:after="0"/>
              <w:rPr>
                <w:rFonts w:eastAsiaTheme="minorEastAsia"/>
                <w:sz w:val="16"/>
                <w:szCs w:val="16"/>
                <w:lang w:eastAsia="zh-CN"/>
              </w:rPr>
            </w:pPr>
          </w:p>
        </w:tc>
        <w:tc>
          <w:tcPr>
            <w:tcW w:w="347" w:type="pct"/>
            <w:vMerge/>
          </w:tcPr>
          <w:p w14:paraId="455A959C" w14:textId="77777777" w:rsidR="009278BA" w:rsidRDefault="009278BA">
            <w:pPr>
              <w:spacing w:after="0"/>
              <w:rPr>
                <w:rFonts w:eastAsiaTheme="minorEastAsia"/>
                <w:sz w:val="16"/>
                <w:szCs w:val="16"/>
                <w:lang w:eastAsia="zh-CN"/>
              </w:rPr>
            </w:pPr>
          </w:p>
        </w:tc>
        <w:tc>
          <w:tcPr>
            <w:tcW w:w="651" w:type="pct"/>
            <w:vMerge/>
          </w:tcPr>
          <w:p w14:paraId="3F2A596A" w14:textId="77777777" w:rsidR="009278BA" w:rsidRDefault="009278BA">
            <w:pPr>
              <w:spacing w:after="0"/>
              <w:rPr>
                <w:rFonts w:eastAsiaTheme="minorEastAsia"/>
                <w:sz w:val="16"/>
                <w:szCs w:val="16"/>
                <w:lang w:eastAsia="zh-CN"/>
              </w:rPr>
            </w:pPr>
          </w:p>
        </w:tc>
        <w:tc>
          <w:tcPr>
            <w:tcW w:w="659" w:type="pct"/>
          </w:tcPr>
          <w:p w14:paraId="56B505E2"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98" w:type="pct"/>
          </w:tcPr>
          <w:p w14:paraId="79AF88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5E1F97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trPr>
          <w:trHeight w:val="287"/>
          <w:jc w:val="center"/>
        </w:trPr>
        <w:tc>
          <w:tcPr>
            <w:tcW w:w="300" w:type="pct"/>
            <w:vMerge/>
          </w:tcPr>
          <w:p w14:paraId="7DA18FE6" w14:textId="77777777" w:rsidR="009278BA" w:rsidRDefault="009278BA">
            <w:pPr>
              <w:spacing w:after="0"/>
              <w:rPr>
                <w:sz w:val="16"/>
                <w:szCs w:val="16"/>
              </w:rPr>
            </w:pPr>
          </w:p>
        </w:tc>
        <w:tc>
          <w:tcPr>
            <w:tcW w:w="598" w:type="pct"/>
            <w:vMerge/>
          </w:tcPr>
          <w:p w14:paraId="3A1A63DD" w14:textId="77777777" w:rsidR="009278BA" w:rsidRDefault="009278BA">
            <w:pPr>
              <w:spacing w:after="0"/>
              <w:rPr>
                <w:rFonts w:eastAsiaTheme="minorEastAsia"/>
                <w:sz w:val="16"/>
                <w:szCs w:val="16"/>
                <w:lang w:eastAsia="zh-CN"/>
              </w:rPr>
            </w:pPr>
          </w:p>
        </w:tc>
        <w:tc>
          <w:tcPr>
            <w:tcW w:w="448" w:type="pct"/>
            <w:vMerge/>
          </w:tcPr>
          <w:p w14:paraId="2175F220" w14:textId="77777777" w:rsidR="009278BA" w:rsidRDefault="009278BA">
            <w:pPr>
              <w:spacing w:after="0"/>
              <w:rPr>
                <w:rFonts w:eastAsiaTheme="minorEastAsia"/>
                <w:sz w:val="16"/>
                <w:szCs w:val="16"/>
                <w:lang w:eastAsia="zh-CN"/>
              </w:rPr>
            </w:pPr>
          </w:p>
        </w:tc>
        <w:tc>
          <w:tcPr>
            <w:tcW w:w="343" w:type="pct"/>
            <w:vMerge/>
          </w:tcPr>
          <w:p w14:paraId="44D66B20" w14:textId="77777777" w:rsidR="009278BA" w:rsidRDefault="009278BA">
            <w:pPr>
              <w:spacing w:after="0"/>
              <w:rPr>
                <w:rFonts w:eastAsiaTheme="minorEastAsia"/>
                <w:sz w:val="16"/>
                <w:szCs w:val="16"/>
                <w:lang w:eastAsia="zh-CN"/>
              </w:rPr>
            </w:pPr>
          </w:p>
        </w:tc>
        <w:tc>
          <w:tcPr>
            <w:tcW w:w="287" w:type="pct"/>
            <w:vMerge/>
          </w:tcPr>
          <w:p w14:paraId="70D8789F" w14:textId="77777777" w:rsidR="009278BA" w:rsidRDefault="009278BA">
            <w:pPr>
              <w:spacing w:after="0"/>
              <w:rPr>
                <w:rFonts w:eastAsiaTheme="minorEastAsia"/>
                <w:sz w:val="16"/>
                <w:szCs w:val="16"/>
                <w:lang w:eastAsia="zh-CN"/>
              </w:rPr>
            </w:pPr>
          </w:p>
        </w:tc>
        <w:tc>
          <w:tcPr>
            <w:tcW w:w="401" w:type="pct"/>
            <w:vMerge/>
          </w:tcPr>
          <w:p w14:paraId="3B986F56" w14:textId="77777777" w:rsidR="009278BA" w:rsidRDefault="009278BA">
            <w:pPr>
              <w:spacing w:after="0"/>
              <w:rPr>
                <w:rFonts w:eastAsiaTheme="minorEastAsia"/>
                <w:sz w:val="16"/>
                <w:szCs w:val="16"/>
                <w:lang w:eastAsia="zh-CN"/>
              </w:rPr>
            </w:pPr>
          </w:p>
        </w:tc>
        <w:tc>
          <w:tcPr>
            <w:tcW w:w="347" w:type="pct"/>
            <w:vMerge/>
          </w:tcPr>
          <w:p w14:paraId="61F40E95" w14:textId="77777777" w:rsidR="009278BA" w:rsidRDefault="009278BA">
            <w:pPr>
              <w:spacing w:after="0"/>
              <w:rPr>
                <w:rFonts w:eastAsiaTheme="minorEastAsia"/>
                <w:sz w:val="16"/>
                <w:szCs w:val="16"/>
                <w:lang w:eastAsia="zh-CN"/>
              </w:rPr>
            </w:pPr>
          </w:p>
        </w:tc>
        <w:tc>
          <w:tcPr>
            <w:tcW w:w="651" w:type="pct"/>
            <w:vMerge/>
          </w:tcPr>
          <w:p w14:paraId="6AE049E3" w14:textId="77777777" w:rsidR="009278BA" w:rsidRDefault="009278BA">
            <w:pPr>
              <w:spacing w:after="0"/>
              <w:rPr>
                <w:rFonts w:eastAsiaTheme="minorEastAsia"/>
                <w:sz w:val="16"/>
                <w:szCs w:val="16"/>
                <w:lang w:eastAsia="zh-CN"/>
              </w:rPr>
            </w:pPr>
          </w:p>
        </w:tc>
        <w:tc>
          <w:tcPr>
            <w:tcW w:w="659" w:type="pct"/>
          </w:tcPr>
          <w:p w14:paraId="397F688D" w14:textId="77777777" w:rsidR="009278BA" w:rsidRDefault="008B442C">
            <w:pPr>
              <w:spacing w:after="0"/>
              <w:rPr>
                <w:rFonts w:eastAsiaTheme="minorEastAsia"/>
                <w:sz w:val="16"/>
                <w:szCs w:val="16"/>
                <w:lang w:eastAsia="zh-CN"/>
              </w:rPr>
            </w:pPr>
            <w:r>
              <w:rPr>
                <w:rFonts w:eastAsiaTheme="minorEastAsia"/>
                <w:sz w:val="16"/>
                <w:szCs w:val="16"/>
                <w:lang w:eastAsia="zh-CN"/>
              </w:rPr>
              <w:t>26</w:t>
            </w:r>
          </w:p>
        </w:tc>
        <w:tc>
          <w:tcPr>
            <w:tcW w:w="598" w:type="pct"/>
          </w:tcPr>
          <w:p w14:paraId="67DAB0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B9FEF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p>
          <w:p w14:paraId="798BE89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p>
        </w:tc>
      </w:tr>
    </w:tbl>
    <w:p w14:paraId="7F868B52" w14:textId="77777777" w:rsidR="009278BA" w:rsidRDefault="009278BA">
      <w:pPr>
        <w:spacing w:line="276" w:lineRule="auto"/>
        <w:rPr>
          <w:b/>
          <w:color w:val="FF0000"/>
          <w:u w:val="single"/>
        </w:rPr>
      </w:pPr>
    </w:p>
    <w:p w14:paraId="679BD0B5"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FA29CC6" w14:textId="06B5B031"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62" w:author="CHEN Xiaohang" w:date="2021-11-15T07:22:00Z">
        <w:r w:rsidDel="00747A41">
          <w:rPr>
            <w:rFonts w:ascii="Times New Roman" w:hAnsi="Times New Roman"/>
            <w:sz w:val="20"/>
            <w:szCs w:val="20"/>
          </w:rPr>
          <w:delText>identified</w:delText>
        </w:r>
      </w:del>
      <w:ins w:id="346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15 by about 100%.</w:t>
      </w:r>
    </w:p>
    <w:p w14:paraId="7C653CC8" w14:textId="0334EA46"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64" w:author="CHEN Xiaohang" w:date="2021-11-15T07:22:00Z">
        <w:r w:rsidDel="00747A41">
          <w:rPr>
            <w:rFonts w:ascii="Times New Roman" w:hAnsi="Times New Roman"/>
            <w:sz w:val="20"/>
            <w:szCs w:val="20"/>
          </w:rPr>
          <w:delText>identified</w:delText>
        </w:r>
      </w:del>
      <w:ins w:id="346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18.5 by about 146.67%.</w:t>
      </w:r>
    </w:p>
    <w:p w14:paraId="52D9B13A" w14:textId="200C21D3"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66" w:author="CHEN Xiaohang" w:date="2021-11-15T07:22:00Z">
        <w:r w:rsidDel="00747A41">
          <w:rPr>
            <w:rFonts w:ascii="Times New Roman" w:hAnsi="Times New Roman"/>
            <w:sz w:val="20"/>
            <w:szCs w:val="20"/>
          </w:rPr>
          <w:delText>identified</w:delText>
        </w:r>
      </w:del>
      <w:ins w:id="346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rPr>
        <w:t>253.33</w:t>
      </w:r>
      <w:r>
        <w:rPr>
          <w:rFonts w:ascii="Times New Roman" w:hAnsi="Times New Roman"/>
          <w:sz w:val="20"/>
          <w:szCs w:val="20"/>
        </w:rPr>
        <w:t>%.</w:t>
      </w:r>
    </w:p>
    <w:p w14:paraId="0470DF8E" w14:textId="77777777" w:rsidR="009278BA" w:rsidRDefault="009278BA">
      <w:pPr>
        <w:jc w:val="both"/>
      </w:pPr>
    </w:p>
    <w:p w14:paraId="793D0A1F" w14:textId="77777777" w:rsidR="009278BA" w:rsidRDefault="008B442C">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14:paraId="35BA48AA" w14:textId="0C7A5D72"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68" w:author="CHEN Xiaohang" w:date="2021-11-15T07:22:00Z">
        <w:r w:rsidDel="00747A41">
          <w:rPr>
            <w:rFonts w:ascii="Times New Roman" w:hAnsi="Times New Roman"/>
            <w:sz w:val="20"/>
            <w:szCs w:val="20"/>
          </w:rPr>
          <w:delText>identified</w:delText>
        </w:r>
      </w:del>
      <w:ins w:id="346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 to 11.5 by about 64.29%.</w:t>
      </w:r>
    </w:p>
    <w:p w14:paraId="46826FE8" w14:textId="4D5F94F6"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70" w:author="CHEN Xiaohang" w:date="2021-11-15T07:22:00Z">
        <w:r w:rsidDel="00747A41">
          <w:rPr>
            <w:rFonts w:ascii="Times New Roman" w:hAnsi="Times New Roman"/>
            <w:sz w:val="20"/>
            <w:szCs w:val="20"/>
          </w:rPr>
          <w:delText>identified</w:delText>
        </w:r>
      </w:del>
      <w:ins w:id="347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66E28432"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72" w:author="CHEN Xiaohang" w:date="2021-11-15T07:22:00Z">
        <w:r w:rsidDel="00747A41">
          <w:rPr>
            <w:rFonts w:ascii="Times New Roman" w:hAnsi="Times New Roman"/>
            <w:sz w:val="20"/>
            <w:szCs w:val="20"/>
          </w:rPr>
          <w:delText>identified</w:delText>
        </w:r>
      </w:del>
      <w:ins w:id="347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rPr>
        <w:t>271.43</w:t>
      </w:r>
      <w:r>
        <w:rPr>
          <w:rFonts w:ascii="Times New Roman" w:hAnsi="Times New Roman"/>
          <w:sz w:val="20"/>
          <w:szCs w:val="20"/>
        </w:rPr>
        <w:t>%.</w:t>
      </w:r>
    </w:p>
    <w:p w14:paraId="08C60610" w14:textId="77777777" w:rsidR="009278BA" w:rsidRDefault="009278BA"/>
    <w:p w14:paraId="2FE34DF5" w14:textId="77777777" w:rsidR="009278BA" w:rsidRDefault="008B442C">
      <w:pPr>
        <w:pStyle w:val="3"/>
        <w:rPr>
          <w:rFonts w:eastAsia="等线"/>
        </w:rPr>
      </w:pPr>
      <w:r>
        <w:rPr>
          <w:rFonts w:eastAsia="等线"/>
        </w:rPr>
        <w:lastRenderedPageBreak/>
        <w:t xml:space="preserve">Potential Capacity Enhancements </w:t>
      </w:r>
    </w:p>
    <w:p w14:paraId="3E32880C" w14:textId="77777777" w:rsidR="009278BA" w:rsidRDefault="009278BA"/>
    <w:p w14:paraId="3399F83F" w14:textId="77777777" w:rsidR="009278BA" w:rsidRDefault="008B442C">
      <w:pPr>
        <w:pStyle w:val="4"/>
        <w:rPr>
          <w:rFonts w:eastAsia="等线"/>
        </w:rPr>
      </w:pPr>
      <w:r>
        <w:rPr>
          <w:rFonts w:eastAsia="等线"/>
        </w:rPr>
        <w:t>Staggering of packet arrivals at gNB among UEs</w:t>
      </w:r>
    </w:p>
    <w:p w14:paraId="34D55218" w14:textId="77777777" w:rsidR="009278BA" w:rsidRDefault="009278BA">
      <w:pPr>
        <w:rPr>
          <w:b/>
          <w:bCs/>
          <w:u w:val="single"/>
        </w:rPr>
      </w:pPr>
    </w:p>
    <w:p w14:paraId="76BB27F3" w14:textId="51B713E2" w:rsidR="009278BA" w:rsidRDefault="008B442C">
      <w:r>
        <w:t xml:space="preserve">This section captures the capacity performance evaluation results of staggering packet arrival </w:t>
      </w:r>
      <w:commentRangeStart w:id="3474"/>
      <w:r>
        <w:t xml:space="preserve">interval </w:t>
      </w:r>
      <w:commentRangeEnd w:id="3474"/>
      <w:r w:rsidR="00BC167B">
        <w:rPr>
          <w:rStyle w:val="af3"/>
        </w:rPr>
        <w:commentReference w:id="3474"/>
      </w:r>
      <w:r>
        <w:t>among U</w:t>
      </w:r>
      <w:r w:rsidR="004E562C">
        <w:t>e</w:t>
      </w:r>
      <w:r>
        <w:t>s.</w:t>
      </w:r>
    </w:p>
    <w:p w14:paraId="04F88F31" w14:textId="6C0F3314" w:rsidR="009278BA" w:rsidRDefault="008B442C">
      <w:r>
        <w:t xml:space="preserve">In this evaluation, following schemes of staggering packet arrival </w:t>
      </w:r>
      <w:commentRangeStart w:id="3475"/>
      <w:r>
        <w:t xml:space="preserve">interval </w:t>
      </w:r>
      <w:commentRangeEnd w:id="3475"/>
      <w:r w:rsidR="00BC167B">
        <w:rPr>
          <w:rStyle w:val="af3"/>
        </w:rPr>
        <w:commentReference w:id="3475"/>
      </w:r>
      <w:r>
        <w:t>among U</w:t>
      </w:r>
      <w:r w:rsidR="004E562C">
        <w:t>e</w:t>
      </w:r>
      <w:r>
        <w:t xml:space="preserve">s are evaluated and compared, </w:t>
      </w:r>
    </w:p>
    <w:p w14:paraId="4E99EC4B" w14:textId="6B4213A7" w:rsidR="009278BA" w:rsidRDefault="008B442C">
      <w:pPr>
        <w:pStyle w:val="af5"/>
        <w:numPr>
          <w:ilvl w:val="0"/>
          <w:numId w:val="15"/>
        </w:numPr>
        <w:ind w:firstLineChars="0"/>
      </w:pPr>
      <w:r>
        <w:rPr>
          <w:rFonts w:ascii="Times New Roman" w:hAnsi="Times New Roman" w:cs="Times New Roman"/>
          <w:sz w:val="20"/>
        </w:rPr>
        <w:t>the arrival offsets are random across U</w:t>
      </w:r>
      <w:r w:rsidR="004E562C">
        <w:rPr>
          <w:rFonts w:ascii="Times New Roman" w:hAnsi="Times New Roman" w:cs="Times New Roman"/>
          <w:sz w:val="20"/>
        </w:rPr>
        <w:t>e</w:t>
      </w:r>
      <w:r>
        <w:rPr>
          <w:rFonts w:ascii="Times New Roman" w:hAnsi="Times New Roman" w:cs="Times New Roman"/>
          <w:sz w:val="20"/>
        </w:rPr>
        <w:t xml:space="preserve">s. </w:t>
      </w:r>
    </w:p>
    <w:p w14:paraId="020ADA82" w14:textId="45241FDD" w:rsidR="009278BA" w:rsidRDefault="008B442C">
      <w:pPr>
        <w:pStyle w:val="af5"/>
        <w:numPr>
          <w:ilvl w:val="0"/>
          <w:numId w:val="15"/>
        </w:numPr>
        <w:ind w:firstLineChars="0"/>
        <w:rPr>
          <w:rFonts w:ascii="Times New Roman" w:hAnsi="Times New Roman" w:cs="Times New Roman"/>
          <w:sz w:val="20"/>
        </w:rPr>
      </w:pPr>
      <w:r>
        <w:rPr>
          <w:rFonts w:ascii="Times New Roman" w:hAnsi="Times New Roman" w:cs="Times New Roman"/>
          <w:sz w:val="20"/>
        </w:rPr>
        <w:t>the arrival offsets are equally staggered across connected U</w:t>
      </w:r>
      <w:r w:rsidR="004E562C">
        <w:rPr>
          <w:rFonts w:ascii="Times New Roman" w:hAnsi="Times New Roman" w:cs="Times New Roman"/>
          <w:sz w:val="20"/>
        </w:rPr>
        <w:t>e</w:t>
      </w:r>
      <w:r>
        <w:rPr>
          <w:rFonts w:ascii="Times New Roman" w:hAnsi="Times New Roman" w:cs="Times New Roman"/>
          <w:sz w:val="20"/>
        </w:rPr>
        <w:t>s within one period</w:t>
      </w:r>
    </w:p>
    <w:p w14:paraId="756D57DC" w14:textId="64581AD6" w:rsidR="009278BA" w:rsidRDefault="008B442C">
      <w:pPr>
        <w:pStyle w:val="af5"/>
        <w:numPr>
          <w:ilvl w:val="0"/>
          <w:numId w:val="15"/>
        </w:numPr>
        <w:ind w:firstLineChars="0"/>
      </w:pPr>
      <w:r>
        <w:rPr>
          <w:rFonts w:ascii="Times New Roman" w:hAnsi="Times New Roman" w:cs="Times New Roman"/>
          <w:sz w:val="20"/>
        </w:rPr>
        <w:t>the arrival offsets are synchronized across U</w:t>
      </w:r>
      <w:r w:rsidR="004E562C">
        <w:rPr>
          <w:rFonts w:ascii="Times New Roman" w:hAnsi="Times New Roman" w:cs="Times New Roman"/>
          <w:sz w:val="20"/>
        </w:rPr>
        <w:t>e</w:t>
      </w:r>
      <w:r>
        <w:rPr>
          <w:rFonts w:ascii="Times New Roman" w:hAnsi="Times New Roman" w:cs="Times New Roman"/>
          <w:sz w:val="20"/>
        </w:rPr>
        <w:t>s</w:t>
      </w:r>
    </w:p>
    <w:p w14:paraId="7ED07A52" w14:textId="466DF798" w:rsidR="009278BA" w:rsidRDefault="008B442C">
      <w:pPr>
        <w:rPr>
          <w:lang w:eastAsia="zh-CN"/>
        </w:rPr>
      </w:pPr>
      <w:commentRangeStart w:id="3476"/>
      <w:r>
        <w:rPr>
          <w:lang w:eastAsia="zh-CN"/>
        </w:rPr>
        <w:t>Compared to the case when all the U</w:t>
      </w:r>
      <w:r w:rsidR="004E562C">
        <w:rPr>
          <w:lang w:eastAsia="zh-CN"/>
        </w:rPr>
        <w:t>e</w:t>
      </w:r>
      <w:r>
        <w:rPr>
          <w:lang w:eastAsia="zh-CN"/>
        </w:rPr>
        <w:t>s are synchronized in terms of packet arrival offset (All Sync), the capacity improves when the arrival offsets are random across U</w:t>
      </w:r>
      <w:r w:rsidR="004E562C">
        <w:rPr>
          <w:lang w:eastAsia="zh-CN"/>
        </w:rPr>
        <w:t>e</w:t>
      </w:r>
      <w:r>
        <w:rPr>
          <w:lang w:eastAsia="zh-CN"/>
        </w:rPr>
        <w:t>s (Random Staggering). The capacity could further improve when the arrival offsets are equally staggered across connected U</w:t>
      </w:r>
      <w:r w:rsidR="004E562C">
        <w:rPr>
          <w:lang w:eastAsia="zh-CN"/>
        </w:rPr>
        <w:t>e</w:t>
      </w:r>
      <w:r>
        <w:rPr>
          <w:lang w:eastAsia="zh-CN"/>
        </w:rPr>
        <w:t>s within one period (Equal Staggering)</w:t>
      </w:r>
      <w:commentRangeEnd w:id="3476"/>
      <w:r>
        <w:rPr>
          <w:rStyle w:val="af3"/>
        </w:rPr>
        <w:commentReference w:id="3476"/>
      </w:r>
    </w:p>
    <w:p w14:paraId="1EF1A62F" w14:textId="77777777" w:rsidR="009278BA" w:rsidRDefault="009278BA">
      <w:pPr>
        <w:rPr>
          <w:b/>
          <w:bCs/>
          <w:u w:val="single"/>
          <w:lang w:eastAsia="zh-CN"/>
        </w:rPr>
      </w:pPr>
    </w:p>
    <w:p w14:paraId="37811F6F" w14:textId="77777777" w:rsidR="009278BA" w:rsidRDefault="008B442C">
      <w:pPr>
        <w:pStyle w:val="a3"/>
        <w:keepNext/>
        <w:rPr>
          <w:i w:val="0"/>
          <w:lang w:val="fr-FR"/>
        </w:rPr>
      </w:pPr>
      <w:r>
        <w:rPr>
          <w:i w:val="0"/>
          <w:iCs w:val="0"/>
          <w:lang w:val="fr-FR"/>
        </w:rPr>
        <w:t xml:space="preserve">Table </w:t>
      </w:r>
      <w:r>
        <w:rPr>
          <w:lang w:val="fr-FR"/>
        </w:rPr>
        <w:t>1</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31"/>
        <w:gridCol w:w="641"/>
        <w:gridCol w:w="648"/>
        <w:gridCol w:w="880"/>
        <w:gridCol w:w="640"/>
        <w:gridCol w:w="544"/>
        <w:gridCol w:w="654"/>
        <w:gridCol w:w="736"/>
        <w:gridCol w:w="681"/>
        <w:gridCol w:w="671"/>
      </w:tblGrid>
      <w:tr w:rsidR="009278BA" w14:paraId="6FDDACA3" w14:textId="77777777">
        <w:trPr>
          <w:trHeight w:val="20"/>
          <w:jc w:val="center"/>
        </w:trPr>
        <w:tc>
          <w:tcPr>
            <w:tcW w:w="814" w:type="pct"/>
            <w:shd w:val="clear" w:color="auto" w:fill="E7E6E6" w:themeFill="background2"/>
            <w:vAlign w:val="center"/>
          </w:tcPr>
          <w:p w14:paraId="6F9FAE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5BEEBD0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70D6958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33329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0CD265D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7E9A4936" w14:textId="07FCC19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7FF7A7D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AEE8319"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0B28458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22FF1D2A"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300E89AF" w14:textId="3853DDF7"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4" w:type="pct"/>
            <w:shd w:val="clear" w:color="000000" w:fill="E7E6E6"/>
            <w:vAlign w:val="center"/>
          </w:tcPr>
          <w:p w14:paraId="38C4C59B"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5252A219" w14:textId="77777777">
        <w:trPr>
          <w:trHeight w:val="283"/>
          <w:jc w:val="center"/>
        </w:trPr>
        <w:tc>
          <w:tcPr>
            <w:tcW w:w="814" w:type="pct"/>
            <w:shd w:val="clear" w:color="auto" w:fill="auto"/>
            <w:noWrap/>
            <w:vAlign w:val="center"/>
          </w:tcPr>
          <w:p w14:paraId="2634E78C" w14:textId="4E9DE79E" w:rsidR="009278BA" w:rsidRDefault="008B442C">
            <w:pPr>
              <w:spacing w:after="0"/>
              <w:jc w:val="both"/>
              <w:rPr>
                <w:rFonts w:eastAsiaTheme="minorEastAsia"/>
                <w:sz w:val="16"/>
                <w:szCs w:val="16"/>
                <w:lang w:eastAsia="zh-CN"/>
              </w:rPr>
            </w:pPr>
            <w:del w:id="3477" w:author="vivo" w:date="2021-11-13T16:03:00Z">
              <w:r w:rsidDel="005E17EE">
                <w:rPr>
                  <w:sz w:val="16"/>
                  <w:szCs w:val="16"/>
                </w:rPr>
                <w:delText>Source 19, Qualcomm</w:delText>
              </w:r>
            </w:del>
            <w:ins w:id="3478" w:author="vivo" w:date="2021-11-13T16:03:00Z">
              <w:r w:rsidR="005E17EE">
                <w:rPr>
                  <w:sz w:val="16"/>
                  <w:szCs w:val="16"/>
                </w:rPr>
                <w:t>Source 16, Qualcomm</w:t>
              </w:r>
            </w:ins>
          </w:p>
        </w:tc>
        <w:tc>
          <w:tcPr>
            <w:tcW w:w="505" w:type="pct"/>
            <w:shd w:val="clear" w:color="auto" w:fill="auto"/>
            <w:noWrap/>
            <w:vAlign w:val="center"/>
          </w:tcPr>
          <w:p w14:paraId="56A3A2ED"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EAE395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5CDB616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734843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4C1C723"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0185A5"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4A70F56A" w14:textId="77777777" w:rsidR="009278BA" w:rsidRDefault="008B442C">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14:paraId="6A83C1B1" w14:textId="77777777" w:rsidR="009278BA" w:rsidRDefault="008B442C">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14:paraId="5BAA8980" w14:textId="77777777" w:rsidR="009278BA" w:rsidRDefault="008B442C">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14:paraId="3869EA6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4DDC964" w14:textId="77777777">
        <w:trPr>
          <w:trHeight w:val="283"/>
          <w:jc w:val="center"/>
        </w:trPr>
        <w:tc>
          <w:tcPr>
            <w:tcW w:w="814" w:type="pct"/>
            <w:shd w:val="clear" w:color="auto" w:fill="auto"/>
            <w:noWrap/>
            <w:vAlign w:val="center"/>
          </w:tcPr>
          <w:p w14:paraId="47217EC2" w14:textId="1ACB662D" w:rsidR="009278BA" w:rsidRDefault="008B442C">
            <w:pPr>
              <w:spacing w:after="0"/>
              <w:jc w:val="both"/>
              <w:rPr>
                <w:rFonts w:eastAsiaTheme="minorEastAsia"/>
                <w:sz w:val="16"/>
                <w:szCs w:val="16"/>
                <w:lang w:eastAsia="zh-CN"/>
              </w:rPr>
            </w:pPr>
            <w:del w:id="3479" w:author="vivo" w:date="2021-11-13T16:03:00Z">
              <w:r w:rsidDel="005E17EE">
                <w:rPr>
                  <w:sz w:val="16"/>
                  <w:szCs w:val="16"/>
                </w:rPr>
                <w:delText>Source 19, Qualcomm</w:delText>
              </w:r>
            </w:del>
            <w:ins w:id="3480" w:author="vivo" w:date="2021-11-13T16:03:00Z">
              <w:r w:rsidR="005E17EE">
                <w:rPr>
                  <w:sz w:val="16"/>
                  <w:szCs w:val="16"/>
                </w:rPr>
                <w:t>Source 16, Qualcomm</w:t>
              </w:r>
            </w:ins>
          </w:p>
        </w:tc>
        <w:tc>
          <w:tcPr>
            <w:tcW w:w="505" w:type="pct"/>
            <w:shd w:val="clear" w:color="auto" w:fill="auto"/>
            <w:noWrap/>
            <w:vAlign w:val="center"/>
          </w:tcPr>
          <w:p w14:paraId="6B08C4F8"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4A795EE5"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D3A5A5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2A7E18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D845E98"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0A2DE9E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1E72FFFD" w14:textId="77777777" w:rsidR="009278BA" w:rsidRDefault="008B442C">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14:paraId="3CD341CF"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0F90852F" w14:textId="77777777" w:rsidR="009278BA" w:rsidRDefault="008B442C">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14:paraId="36520D8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8BE3EA" w14:textId="77777777">
        <w:trPr>
          <w:trHeight w:val="283"/>
          <w:jc w:val="center"/>
        </w:trPr>
        <w:tc>
          <w:tcPr>
            <w:tcW w:w="814" w:type="pct"/>
            <w:shd w:val="clear" w:color="auto" w:fill="auto"/>
            <w:noWrap/>
            <w:vAlign w:val="center"/>
          </w:tcPr>
          <w:p w14:paraId="4B83B088" w14:textId="081B94A8" w:rsidR="009278BA" w:rsidRDefault="008B442C">
            <w:pPr>
              <w:spacing w:after="0"/>
              <w:jc w:val="both"/>
              <w:rPr>
                <w:rFonts w:eastAsiaTheme="minorEastAsia"/>
                <w:sz w:val="16"/>
                <w:szCs w:val="16"/>
                <w:lang w:eastAsia="zh-CN"/>
              </w:rPr>
            </w:pPr>
            <w:del w:id="3481" w:author="vivo" w:date="2021-11-13T16:03:00Z">
              <w:r w:rsidDel="005E17EE">
                <w:rPr>
                  <w:sz w:val="16"/>
                  <w:szCs w:val="16"/>
                </w:rPr>
                <w:delText>Source 19, Qualcomm</w:delText>
              </w:r>
            </w:del>
            <w:ins w:id="3482" w:author="vivo" w:date="2021-11-13T16:03:00Z">
              <w:r w:rsidR="005E17EE">
                <w:rPr>
                  <w:sz w:val="16"/>
                  <w:szCs w:val="16"/>
                </w:rPr>
                <w:t>Source 16, Qualcomm</w:t>
              </w:r>
            </w:ins>
          </w:p>
        </w:tc>
        <w:tc>
          <w:tcPr>
            <w:tcW w:w="505" w:type="pct"/>
            <w:shd w:val="clear" w:color="auto" w:fill="auto"/>
            <w:noWrap/>
            <w:vAlign w:val="center"/>
          </w:tcPr>
          <w:p w14:paraId="16183BE2"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3ABE04D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6CCD81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B89D8D9"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1250BA0D"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3DFE478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5F0C13B0" w14:textId="77777777" w:rsidR="009278BA" w:rsidRDefault="008B442C">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14:paraId="6D5C1F80" w14:textId="77777777" w:rsidR="009278BA" w:rsidRDefault="008B442C">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14:paraId="0231662B"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3C292C0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A9D8BB" w14:textId="77777777">
        <w:trPr>
          <w:trHeight w:val="283"/>
          <w:jc w:val="center"/>
        </w:trPr>
        <w:tc>
          <w:tcPr>
            <w:tcW w:w="814" w:type="pct"/>
            <w:shd w:val="clear" w:color="auto" w:fill="auto"/>
            <w:noWrap/>
            <w:vAlign w:val="center"/>
          </w:tcPr>
          <w:p w14:paraId="1BB355C9" w14:textId="2522AF60" w:rsidR="009278BA" w:rsidRDefault="008B442C">
            <w:pPr>
              <w:spacing w:after="0"/>
              <w:jc w:val="both"/>
              <w:rPr>
                <w:rFonts w:eastAsiaTheme="minorEastAsia"/>
                <w:sz w:val="16"/>
                <w:szCs w:val="16"/>
                <w:lang w:eastAsia="zh-CN"/>
              </w:rPr>
            </w:pPr>
            <w:del w:id="3483" w:author="vivo" w:date="2021-11-13T16:03:00Z">
              <w:r w:rsidDel="005E17EE">
                <w:rPr>
                  <w:sz w:val="16"/>
                  <w:szCs w:val="16"/>
                </w:rPr>
                <w:delText>Source 19, Qualcomm</w:delText>
              </w:r>
            </w:del>
            <w:ins w:id="3484" w:author="vivo" w:date="2021-11-13T16:03:00Z">
              <w:r w:rsidR="005E17EE">
                <w:rPr>
                  <w:sz w:val="16"/>
                  <w:szCs w:val="16"/>
                </w:rPr>
                <w:t>Source 16, Qualcomm</w:t>
              </w:r>
            </w:ins>
          </w:p>
        </w:tc>
        <w:tc>
          <w:tcPr>
            <w:tcW w:w="505" w:type="pct"/>
            <w:shd w:val="clear" w:color="auto" w:fill="auto"/>
            <w:noWrap/>
            <w:vAlign w:val="center"/>
          </w:tcPr>
          <w:p w14:paraId="49EEC853"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6887FCDB"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43FC3C3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E9E0D73"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5076D2F6"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880D9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37D6A96" w14:textId="77777777" w:rsidR="009278BA" w:rsidRDefault="008B442C">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14:paraId="2D6EE086" w14:textId="77777777" w:rsidR="009278BA" w:rsidRDefault="008B442C">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14:paraId="11A83B0A" w14:textId="77777777" w:rsidR="009278BA" w:rsidRDefault="008B442C">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14:paraId="7DEDB79C"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26CE527B" w14:textId="77777777">
        <w:trPr>
          <w:trHeight w:val="283"/>
          <w:jc w:val="center"/>
        </w:trPr>
        <w:tc>
          <w:tcPr>
            <w:tcW w:w="814" w:type="pct"/>
            <w:shd w:val="clear" w:color="auto" w:fill="auto"/>
            <w:noWrap/>
            <w:vAlign w:val="center"/>
          </w:tcPr>
          <w:p w14:paraId="45EC378E" w14:textId="3EAEAE26" w:rsidR="009278BA" w:rsidRDefault="008B442C">
            <w:pPr>
              <w:spacing w:after="0"/>
              <w:jc w:val="both"/>
              <w:rPr>
                <w:rFonts w:eastAsiaTheme="minorEastAsia"/>
                <w:sz w:val="16"/>
                <w:szCs w:val="16"/>
                <w:lang w:eastAsia="zh-CN"/>
              </w:rPr>
            </w:pPr>
            <w:del w:id="3485" w:author="vivo" w:date="2021-11-13T16:03:00Z">
              <w:r w:rsidDel="005E17EE">
                <w:rPr>
                  <w:sz w:val="16"/>
                  <w:szCs w:val="16"/>
                </w:rPr>
                <w:delText>Source 19, Qualcomm</w:delText>
              </w:r>
            </w:del>
            <w:ins w:id="3486" w:author="vivo" w:date="2021-11-13T16:03:00Z">
              <w:r w:rsidR="005E17EE">
                <w:rPr>
                  <w:sz w:val="16"/>
                  <w:szCs w:val="16"/>
                </w:rPr>
                <w:t>Source 16, Qualcomm</w:t>
              </w:r>
            </w:ins>
          </w:p>
        </w:tc>
        <w:tc>
          <w:tcPr>
            <w:tcW w:w="505" w:type="pct"/>
            <w:shd w:val="clear" w:color="auto" w:fill="auto"/>
            <w:noWrap/>
            <w:vAlign w:val="center"/>
          </w:tcPr>
          <w:p w14:paraId="121C1037"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9A6C85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6E60EB4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72EE0A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7C6E3D9D"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2C3E980A"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85B6F9A" w14:textId="77777777" w:rsidR="009278BA" w:rsidRDefault="008B442C">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14:paraId="66D55B15" w14:textId="77777777" w:rsidR="009278BA" w:rsidRDefault="008B442C">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14:paraId="22142373"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79A0BF0D"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6A43DE99" w14:textId="77777777">
        <w:trPr>
          <w:trHeight w:val="283"/>
          <w:jc w:val="center"/>
        </w:trPr>
        <w:tc>
          <w:tcPr>
            <w:tcW w:w="814" w:type="pct"/>
            <w:shd w:val="clear" w:color="auto" w:fill="auto"/>
            <w:noWrap/>
            <w:vAlign w:val="center"/>
          </w:tcPr>
          <w:p w14:paraId="543EFCCB" w14:textId="4E5BAB17" w:rsidR="009278BA" w:rsidRDefault="008B442C">
            <w:pPr>
              <w:spacing w:after="0"/>
              <w:jc w:val="both"/>
              <w:rPr>
                <w:rFonts w:eastAsiaTheme="minorEastAsia"/>
                <w:sz w:val="16"/>
                <w:szCs w:val="16"/>
                <w:lang w:eastAsia="zh-CN"/>
              </w:rPr>
            </w:pPr>
            <w:del w:id="3487" w:author="vivo" w:date="2021-11-13T16:03:00Z">
              <w:r w:rsidDel="005E17EE">
                <w:rPr>
                  <w:sz w:val="16"/>
                  <w:szCs w:val="16"/>
                </w:rPr>
                <w:delText>Source 19, Qualcomm</w:delText>
              </w:r>
            </w:del>
            <w:ins w:id="3488" w:author="vivo" w:date="2021-11-13T16:03:00Z">
              <w:r w:rsidR="005E17EE">
                <w:rPr>
                  <w:sz w:val="16"/>
                  <w:szCs w:val="16"/>
                </w:rPr>
                <w:t>Source 16, Qualcomm</w:t>
              </w:r>
            </w:ins>
          </w:p>
        </w:tc>
        <w:tc>
          <w:tcPr>
            <w:tcW w:w="505" w:type="pct"/>
            <w:shd w:val="clear" w:color="auto" w:fill="auto"/>
            <w:noWrap/>
            <w:vAlign w:val="center"/>
          </w:tcPr>
          <w:p w14:paraId="0F74D5DC"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103D11C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11E06D6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9D25F16"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4696B831"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1F250A8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6B1228B2" w14:textId="77777777" w:rsidR="009278BA" w:rsidRDefault="008B442C">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14:paraId="32B02954"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2B2E4E50"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2A7F21E4"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1BDB658D" w14:textId="77777777">
        <w:trPr>
          <w:trHeight w:val="283"/>
          <w:jc w:val="center"/>
        </w:trPr>
        <w:tc>
          <w:tcPr>
            <w:tcW w:w="814" w:type="pct"/>
            <w:shd w:val="clear" w:color="auto" w:fill="auto"/>
            <w:noWrap/>
            <w:vAlign w:val="center"/>
          </w:tcPr>
          <w:p w14:paraId="48BF8B51" w14:textId="4C94BED8" w:rsidR="009278BA" w:rsidRDefault="008B442C">
            <w:pPr>
              <w:spacing w:after="0"/>
              <w:jc w:val="both"/>
              <w:rPr>
                <w:sz w:val="16"/>
                <w:szCs w:val="16"/>
              </w:rPr>
            </w:pPr>
            <w:del w:id="3489" w:author="vivo" w:date="2021-11-13T15:51:00Z">
              <w:r w:rsidDel="005E17EE">
                <w:rPr>
                  <w:sz w:val="16"/>
                  <w:szCs w:val="16"/>
                </w:rPr>
                <w:delText>Source 5, OPPO</w:delText>
              </w:r>
            </w:del>
            <w:ins w:id="3490" w:author="vivo" w:date="2021-11-13T15:51:00Z">
              <w:r w:rsidR="005E17EE">
                <w:rPr>
                  <w:sz w:val="16"/>
                  <w:szCs w:val="16"/>
                </w:rPr>
                <w:t>Source 17, OPPO</w:t>
              </w:r>
            </w:ins>
          </w:p>
        </w:tc>
        <w:tc>
          <w:tcPr>
            <w:tcW w:w="505" w:type="pct"/>
            <w:shd w:val="clear" w:color="auto" w:fill="auto"/>
            <w:noWrap/>
          </w:tcPr>
          <w:p w14:paraId="7750864D" w14:textId="77777777" w:rsidR="009278BA" w:rsidRDefault="008B442C">
            <w:pPr>
              <w:spacing w:after="0"/>
              <w:jc w:val="center"/>
              <w:rPr>
                <w:sz w:val="16"/>
                <w:szCs w:val="16"/>
              </w:rPr>
            </w:pPr>
            <w:r>
              <w:rPr>
                <w:sz w:val="16"/>
                <w:szCs w:val="16"/>
              </w:rPr>
              <w:t>R1-2111349</w:t>
            </w:r>
          </w:p>
        </w:tc>
        <w:tc>
          <w:tcPr>
            <w:tcW w:w="384" w:type="pct"/>
            <w:shd w:val="clear" w:color="auto" w:fill="auto"/>
          </w:tcPr>
          <w:p w14:paraId="673D3D0B" w14:textId="77777777" w:rsidR="009278BA" w:rsidRDefault="008B442C">
            <w:pPr>
              <w:spacing w:after="0"/>
              <w:jc w:val="center"/>
              <w:rPr>
                <w:sz w:val="16"/>
                <w:szCs w:val="16"/>
              </w:rPr>
            </w:pPr>
            <w:r>
              <w:rPr>
                <w:sz w:val="16"/>
                <w:szCs w:val="16"/>
              </w:rPr>
              <w:t>DDDSU</w:t>
            </w:r>
          </w:p>
        </w:tc>
        <w:tc>
          <w:tcPr>
            <w:tcW w:w="389" w:type="pct"/>
            <w:shd w:val="clear" w:color="auto" w:fill="auto"/>
          </w:tcPr>
          <w:p w14:paraId="335BBF9D"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61D2C419" w14:textId="77777777" w:rsidR="009278BA" w:rsidRDefault="009278BA">
            <w:pPr>
              <w:spacing w:after="0"/>
              <w:jc w:val="center"/>
              <w:rPr>
                <w:sz w:val="16"/>
                <w:szCs w:val="16"/>
              </w:rPr>
            </w:pPr>
          </w:p>
        </w:tc>
        <w:tc>
          <w:tcPr>
            <w:tcW w:w="384" w:type="pct"/>
            <w:shd w:val="clear" w:color="auto" w:fill="auto"/>
            <w:vAlign w:val="center"/>
          </w:tcPr>
          <w:p w14:paraId="6DB9D9A8" w14:textId="77777777" w:rsidR="009278BA" w:rsidRDefault="008B442C">
            <w:pPr>
              <w:spacing w:after="0"/>
              <w:jc w:val="center"/>
              <w:rPr>
                <w:sz w:val="16"/>
                <w:szCs w:val="16"/>
              </w:rPr>
            </w:pPr>
            <w:r>
              <w:rPr>
                <w:color w:val="000000"/>
                <w:sz w:val="16"/>
                <w:szCs w:val="16"/>
              </w:rPr>
              <w:t>random</w:t>
            </w:r>
          </w:p>
        </w:tc>
        <w:tc>
          <w:tcPr>
            <w:tcW w:w="324" w:type="pct"/>
            <w:shd w:val="clear" w:color="auto" w:fill="auto"/>
            <w:vAlign w:val="center"/>
          </w:tcPr>
          <w:p w14:paraId="0DDFF56D"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63D6FF95" w14:textId="77777777" w:rsidR="009278BA" w:rsidRDefault="008B442C">
            <w:pPr>
              <w:spacing w:after="0"/>
              <w:jc w:val="center"/>
              <w:rPr>
                <w:sz w:val="16"/>
                <w:szCs w:val="16"/>
              </w:rPr>
            </w:pPr>
            <w:r>
              <w:rPr>
                <w:sz w:val="16"/>
                <w:szCs w:val="16"/>
              </w:rPr>
              <w:t>8.4</w:t>
            </w:r>
          </w:p>
        </w:tc>
        <w:tc>
          <w:tcPr>
            <w:tcW w:w="445" w:type="pct"/>
            <w:shd w:val="clear" w:color="auto" w:fill="auto"/>
            <w:vAlign w:val="center"/>
          </w:tcPr>
          <w:p w14:paraId="4A17DEAE" w14:textId="77777777" w:rsidR="009278BA" w:rsidRDefault="008B442C">
            <w:pPr>
              <w:spacing w:after="0"/>
              <w:jc w:val="center"/>
              <w:rPr>
                <w:sz w:val="16"/>
                <w:szCs w:val="16"/>
              </w:rPr>
            </w:pPr>
            <w:r>
              <w:rPr>
                <w:sz w:val="16"/>
                <w:szCs w:val="16"/>
              </w:rPr>
              <w:t>8</w:t>
            </w:r>
          </w:p>
        </w:tc>
        <w:tc>
          <w:tcPr>
            <w:tcW w:w="423" w:type="pct"/>
            <w:shd w:val="clear" w:color="auto" w:fill="auto"/>
            <w:vAlign w:val="center"/>
          </w:tcPr>
          <w:p w14:paraId="10C6941A"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2D2C6996"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31FBB883" w14:textId="77777777">
        <w:trPr>
          <w:trHeight w:val="283"/>
          <w:jc w:val="center"/>
        </w:trPr>
        <w:tc>
          <w:tcPr>
            <w:tcW w:w="814" w:type="pct"/>
            <w:shd w:val="clear" w:color="auto" w:fill="auto"/>
            <w:noWrap/>
            <w:vAlign w:val="center"/>
          </w:tcPr>
          <w:p w14:paraId="4AD3A5B1" w14:textId="016A4FEC" w:rsidR="009278BA" w:rsidRDefault="008B442C">
            <w:pPr>
              <w:spacing w:after="0"/>
              <w:jc w:val="both"/>
              <w:rPr>
                <w:sz w:val="16"/>
                <w:szCs w:val="16"/>
              </w:rPr>
            </w:pPr>
            <w:del w:id="3491" w:author="vivo" w:date="2021-11-13T15:51:00Z">
              <w:r w:rsidDel="005E17EE">
                <w:rPr>
                  <w:sz w:val="16"/>
                  <w:szCs w:val="16"/>
                </w:rPr>
                <w:delText>Source 5, OPPO</w:delText>
              </w:r>
            </w:del>
            <w:ins w:id="3492" w:author="vivo" w:date="2021-11-13T15:51:00Z">
              <w:r w:rsidR="005E17EE">
                <w:rPr>
                  <w:sz w:val="16"/>
                  <w:szCs w:val="16"/>
                </w:rPr>
                <w:t>Source 17, OPPO</w:t>
              </w:r>
            </w:ins>
          </w:p>
        </w:tc>
        <w:tc>
          <w:tcPr>
            <w:tcW w:w="505" w:type="pct"/>
            <w:shd w:val="clear" w:color="auto" w:fill="auto"/>
            <w:noWrap/>
          </w:tcPr>
          <w:p w14:paraId="34885E7A" w14:textId="77777777" w:rsidR="009278BA" w:rsidRDefault="008B442C">
            <w:pPr>
              <w:spacing w:after="0"/>
              <w:jc w:val="center"/>
              <w:rPr>
                <w:sz w:val="16"/>
                <w:szCs w:val="16"/>
              </w:rPr>
            </w:pPr>
            <w:r>
              <w:rPr>
                <w:sz w:val="16"/>
                <w:szCs w:val="16"/>
              </w:rPr>
              <w:t>R1-2111349</w:t>
            </w:r>
          </w:p>
        </w:tc>
        <w:tc>
          <w:tcPr>
            <w:tcW w:w="384" w:type="pct"/>
            <w:shd w:val="clear" w:color="auto" w:fill="auto"/>
          </w:tcPr>
          <w:p w14:paraId="6E9D4CBA" w14:textId="77777777" w:rsidR="009278BA" w:rsidRDefault="008B442C">
            <w:pPr>
              <w:spacing w:after="0"/>
              <w:jc w:val="center"/>
              <w:rPr>
                <w:sz w:val="16"/>
                <w:szCs w:val="16"/>
              </w:rPr>
            </w:pPr>
            <w:r>
              <w:rPr>
                <w:sz w:val="16"/>
                <w:szCs w:val="16"/>
              </w:rPr>
              <w:t>DDDSU</w:t>
            </w:r>
          </w:p>
        </w:tc>
        <w:tc>
          <w:tcPr>
            <w:tcW w:w="389" w:type="pct"/>
            <w:shd w:val="clear" w:color="auto" w:fill="auto"/>
          </w:tcPr>
          <w:p w14:paraId="239576AE"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7F6B579" w14:textId="77777777" w:rsidR="009278BA" w:rsidRDefault="009278BA">
            <w:pPr>
              <w:spacing w:after="0"/>
              <w:jc w:val="center"/>
              <w:rPr>
                <w:sz w:val="16"/>
                <w:szCs w:val="16"/>
              </w:rPr>
            </w:pPr>
          </w:p>
        </w:tc>
        <w:tc>
          <w:tcPr>
            <w:tcW w:w="384" w:type="pct"/>
            <w:shd w:val="clear" w:color="auto" w:fill="auto"/>
            <w:vAlign w:val="center"/>
          </w:tcPr>
          <w:p w14:paraId="0E9CA8A5" w14:textId="77777777" w:rsidR="009278BA" w:rsidRDefault="008B442C">
            <w:pPr>
              <w:spacing w:after="0"/>
              <w:jc w:val="center"/>
              <w:rPr>
                <w:sz w:val="16"/>
                <w:szCs w:val="16"/>
              </w:rPr>
            </w:pPr>
            <w:r>
              <w:rPr>
                <w:color w:val="000000"/>
                <w:sz w:val="16"/>
                <w:szCs w:val="16"/>
              </w:rPr>
              <w:t>evenly spaced</w:t>
            </w:r>
          </w:p>
        </w:tc>
        <w:tc>
          <w:tcPr>
            <w:tcW w:w="324" w:type="pct"/>
            <w:shd w:val="clear" w:color="auto" w:fill="auto"/>
            <w:vAlign w:val="center"/>
          </w:tcPr>
          <w:p w14:paraId="2AFE7292"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7E7E2074" w14:textId="77777777" w:rsidR="009278BA" w:rsidRDefault="008B442C">
            <w:pPr>
              <w:spacing w:after="0"/>
              <w:jc w:val="center"/>
              <w:rPr>
                <w:sz w:val="16"/>
                <w:szCs w:val="16"/>
              </w:rPr>
            </w:pPr>
            <w:r>
              <w:rPr>
                <w:sz w:val="16"/>
                <w:szCs w:val="16"/>
              </w:rPr>
              <w:t>9.2</w:t>
            </w:r>
          </w:p>
        </w:tc>
        <w:tc>
          <w:tcPr>
            <w:tcW w:w="445" w:type="pct"/>
            <w:shd w:val="clear" w:color="auto" w:fill="auto"/>
            <w:vAlign w:val="center"/>
          </w:tcPr>
          <w:p w14:paraId="47B0050A" w14:textId="77777777" w:rsidR="009278BA" w:rsidRDefault="008B442C">
            <w:pPr>
              <w:spacing w:after="0"/>
              <w:jc w:val="center"/>
              <w:rPr>
                <w:sz w:val="16"/>
                <w:szCs w:val="16"/>
              </w:rPr>
            </w:pPr>
            <w:r>
              <w:rPr>
                <w:sz w:val="16"/>
                <w:szCs w:val="16"/>
              </w:rPr>
              <w:t>9</w:t>
            </w:r>
          </w:p>
        </w:tc>
        <w:tc>
          <w:tcPr>
            <w:tcW w:w="423" w:type="pct"/>
            <w:shd w:val="clear" w:color="auto" w:fill="auto"/>
            <w:vAlign w:val="center"/>
          </w:tcPr>
          <w:p w14:paraId="46BE370F" w14:textId="77777777" w:rsidR="009278BA" w:rsidRDefault="008B442C">
            <w:pPr>
              <w:spacing w:after="0"/>
              <w:jc w:val="center"/>
              <w:rPr>
                <w:sz w:val="16"/>
                <w:szCs w:val="16"/>
              </w:rPr>
            </w:pPr>
            <w:r>
              <w:rPr>
                <w:sz w:val="16"/>
                <w:szCs w:val="16"/>
              </w:rPr>
              <w:t>91%</w:t>
            </w:r>
          </w:p>
        </w:tc>
        <w:tc>
          <w:tcPr>
            <w:tcW w:w="404" w:type="pct"/>
            <w:shd w:val="clear" w:color="auto" w:fill="auto"/>
            <w:noWrap/>
            <w:vAlign w:val="center"/>
          </w:tcPr>
          <w:p w14:paraId="0A531FE8"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443FBDB2" w14:textId="77777777">
        <w:trPr>
          <w:trHeight w:val="283"/>
          <w:jc w:val="center"/>
        </w:trPr>
        <w:tc>
          <w:tcPr>
            <w:tcW w:w="814" w:type="pct"/>
            <w:shd w:val="clear" w:color="auto" w:fill="auto"/>
            <w:noWrap/>
            <w:vAlign w:val="center"/>
          </w:tcPr>
          <w:p w14:paraId="20E23A08" w14:textId="6688AFFA" w:rsidR="009278BA" w:rsidRDefault="008B442C">
            <w:pPr>
              <w:spacing w:after="0"/>
              <w:jc w:val="both"/>
              <w:rPr>
                <w:sz w:val="16"/>
                <w:szCs w:val="16"/>
              </w:rPr>
            </w:pPr>
            <w:del w:id="3493" w:author="vivo" w:date="2021-11-13T15:51:00Z">
              <w:r w:rsidDel="005E17EE">
                <w:rPr>
                  <w:sz w:val="16"/>
                  <w:szCs w:val="16"/>
                </w:rPr>
                <w:delText>Source 5, OPPO</w:delText>
              </w:r>
            </w:del>
            <w:ins w:id="3494" w:author="vivo" w:date="2021-11-13T15:51:00Z">
              <w:r w:rsidR="005E17EE">
                <w:rPr>
                  <w:sz w:val="16"/>
                  <w:szCs w:val="16"/>
                </w:rPr>
                <w:t>Source 17, OPPO</w:t>
              </w:r>
            </w:ins>
          </w:p>
        </w:tc>
        <w:tc>
          <w:tcPr>
            <w:tcW w:w="505" w:type="pct"/>
            <w:shd w:val="clear" w:color="auto" w:fill="auto"/>
            <w:noWrap/>
          </w:tcPr>
          <w:p w14:paraId="21D9007A" w14:textId="77777777" w:rsidR="009278BA" w:rsidRDefault="008B442C">
            <w:pPr>
              <w:spacing w:after="0"/>
              <w:jc w:val="center"/>
              <w:rPr>
                <w:sz w:val="16"/>
                <w:szCs w:val="16"/>
              </w:rPr>
            </w:pPr>
            <w:r>
              <w:rPr>
                <w:sz w:val="16"/>
                <w:szCs w:val="16"/>
              </w:rPr>
              <w:t>R1-2111349</w:t>
            </w:r>
          </w:p>
        </w:tc>
        <w:tc>
          <w:tcPr>
            <w:tcW w:w="384" w:type="pct"/>
            <w:shd w:val="clear" w:color="auto" w:fill="auto"/>
          </w:tcPr>
          <w:p w14:paraId="1CF40B4F" w14:textId="77777777" w:rsidR="009278BA" w:rsidRDefault="008B442C">
            <w:pPr>
              <w:spacing w:after="0"/>
              <w:jc w:val="center"/>
              <w:rPr>
                <w:sz w:val="16"/>
                <w:szCs w:val="16"/>
              </w:rPr>
            </w:pPr>
            <w:r>
              <w:rPr>
                <w:sz w:val="16"/>
                <w:szCs w:val="16"/>
              </w:rPr>
              <w:t>DDDSU</w:t>
            </w:r>
          </w:p>
        </w:tc>
        <w:tc>
          <w:tcPr>
            <w:tcW w:w="389" w:type="pct"/>
            <w:shd w:val="clear" w:color="auto" w:fill="auto"/>
          </w:tcPr>
          <w:p w14:paraId="59629802"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66E7B6A" w14:textId="77777777" w:rsidR="009278BA" w:rsidRDefault="009278BA">
            <w:pPr>
              <w:spacing w:after="0"/>
              <w:jc w:val="center"/>
              <w:rPr>
                <w:sz w:val="16"/>
                <w:szCs w:val="16"/>
              </w:rPr>
            </w:pPr>
          </w:p>
        </w:tc>
        <w:tc>
          <w:tcPr>
            <w:tcW w:w="384" w:type="pct"/>
            <w:shd w:val="clear" w:color="auto" w:fill="auto"/>
            <w:vAlign w:val="center"/>
          </w:tcPr>
          <w:p w14:paraId="4781608F" w14:textId="77777777" w:rsidR="009278BA" w:rsidRDefault="008B442C">
            <w:pPr>
              <w:spacing w:after="0"/>
              <w:jc w:val="center"/>
              <w:rPr>
                <w:sz w:val="16"/>
                <w:szCs w:val="16"/>
              </w:rPr>
            </w:pPr>
            <w:r>
              <w:rPr>
                <w:color w:val="000000"/>
                <w:sz w:val="16"/>
                <w:szCs w:val="16"/>
              </w:rPr>
              <w:t>same</w:t>
            </w:r>
          </w:p>
        </w:tc>
        <w:tc>
          <w:tcPr>
            <w:tcW w:w="324" w:type="pct"/>
            <w:shd w:val="clear" w:color="auto" w:fill="auto"/>
            <w:vAlign w:val="center"/>
          </w:tcPr>
          <w:p w14:paraId="496219A0"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537DFA7F" w14:textId="77777777" w:rsidR="009278BA" w:rsidRDefault="008B442C">
            <w:pPr>
              <w:spacing w:after="0"/>
              <w:jc w:val="center"/>
              <w:rPr>
                <w:sz w:val="16"/>
                <w:szCs w:val="16"/>
              </w:rPr>
            </w:pPr>
            <w:r>
              <w:rPr>
                <w:sz w:val="16"/>
                <w:szCs w:val="16"/>
              </w:rPr>
              <w:t>7.4</w:t>
            </w:r>
          </w:p>
        </w:tc>
        <w:tc>
          <w:tcPr>
            <w:tcW w:w="445" w:type="pct"/>
            <w:shd w:val="clear" w:color="auto" w:fill="auto"/>
            <w:vAlign w:val="center"/>
          </w:tcPr>
          <w:p w14:paraId="22FFBF24" w14:textId="77777777" w:rsidR="009278BA" w:rsidRDefault="008B442C">
            <w:pPr>
              <w:spacing w:after="0"/>
              <w:jc w:val="center"/>
              <w:rPr>
                <w:sz w:val="16"/>
                <w:szCs w:val="16"/>
              </w:rPr>
            </w:pPr>
            <w:r>
              <w:rPr>
                <w:sz w:val="16"/>
                <w:szCs w:val="16"/>
              </w:rPr>
              <w:t>7</w:t>
            </w:r>
          </w:p>
        </w:tc>
        <w:tc>
          <w:tcPr>
            <w:tcW w:w="423" w:type="pct"/>
            <w:shd w:val="clear" w:color="auto" w:fill="auto"/>
            <w:vAlign w:val="center"/>
          </w:tcPr>
          <w:p w14:paraId="48549C39"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70FA0FDE"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5BE00CBB" w14:textId="77777777">
        <w:trPr>
          <w:trHeight w:val="283"/>
          <w:jc w:val="center"/>
        </w:trPr>
        <w:tc>
          <w:tcPr>
            <w:tcW w:w="5000" w:type="pct"/>
            <w:gridSpan w:val="11"/>
            <w:shd w:val="clear" w:color="auto" w:fill="auto"/>
            <w:noWrap/>
          </w:tcPr>
          <w:p w14:paraId="5C5D2DD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lastRenderedPageBreak/>
              <w:t>Note 1: BS antenna parameters: 64 TxRU, (M, N, P, Mg, Ng; Mp, Np) = (8,8,2,1,1;4,8)</w:t>
            </w:r>
          </w:p>
          <w:p w14:paraId="7DB4FC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342FC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3D555BC4" w14:textId="77777777" w:rsidR="009278BA" w:rsidRDefault="009278BA">
      <w:pPr>
        <w:rPr>
          <w:rFonts w:eastAsiaTheme="minorEastAsia"/>
          <w:b/>
          <w:u w:val="single"/>
          <w:lang w:eastAsia="zh-CN"/>
        </w:rPr>
      </w:pPr>
    </w:p>
    <w:p w14:paraId="0EAE5562" w14:textId="77777777" w:rsidR="009278BA" w:rsidRDefault="009278BA">
      <w:pPr>
        <w:rPr>
          <w:rFonts w:eastAsiaTheme="minorEastAsia"/>
          <w:b/>
          <w:u w:val="single"/>
          <w:lang w:eastAsia="zh-CN"/>
        </w:rPr>
      </w:pPr>
    </w:p>
    <w:p w14:paraId="510E48A6" w14:textId="77777777" w:rsidR="009278BA" w:rsidRDefault="008B442C">
      <w:pPr>
        <w:pStyle w:val="a3"/>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78642119" w14:textId="77777777">
        <w:trPr>
          <w:trHeight w:val="20"/>
          <w:jc w:val="center"/>
        </w:trPr>
        <w:tc>
          <w:tcPr>
            <w:tcW w:w="819" w:type="pct"/>
            <w:shd w:val="clear" w:color="auto" w:fill="E7E6E6" w:themeFill="background2"/>
            <w:vAlign w:val="center"/>
          </w:tcPr>
          <w:p w14:paraId="2C05DD0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77FDFF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664F4C5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0B31409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B887CA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3E242183" w14:textId="67AB3C41"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5" w:type="pct"/>
            <w:shd w:val="clear" w:color="000000" w:fill="E7E6E6"/>
            <w:vAlign w:val="center"/>
          </w:tcPr>
          <w:p w14:paraId="0B2673A3"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D2EEDE8" w14:textId="77777777" w:rsidR="009278BA" w:rsidRDefault="009278BA">
            <w:pPr>
              <w:spacing w:after="0"/>
              <w:jc w:val="center"/>
              <w:rPr>
                <w:color w:val="000000"/>
                <w:sz w:val="16"/>
                <w:szCs w:val="16"/>
                <w:lang w:eastAsia="ko-KR"/>
              </w:rPr>
            </w:pPr>
          </w:p>
        </w:tc>
        <w:tc>
          <w:tcPr>
            <w:tcW w:w="394" w:type="pct"/>
            <w:shd w:val="clear" w:color="000000" w:fill="E7E6E6"/>
            <w:vAlign w:val="center"/>
          </w:tcPr>
          <w:p w14:paraId="6C69D83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14:paraId="339978C6"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1BB0AE4" w14:textId="0C24371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6" w:type="pct"/>
            <w:shd w:val="clear" w:color="000000" w:fill="E7E6E6"/>
            <w:vAlign w:val="center"/>
          </w:tcPr>
          <w:p w14:paraId="1F9D80D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583CC9F" w14:textId="77777777">
        <w:trPr>
          <w:trHeight w:val="283"/>
          <w:jc w:val="center"/>
        </w:trPr>
        <w:tc>
          <w:tcPr>
            <w:tcW w:w="819" w:type="pct"/>
            <w:shd w:val="clear" w:color="auto" w:fill="auto"/>
            <w:noWrap/>
            <w:vAlign w:val="center"/>
          </w:tcPr>
          <w:p w14:paraId="3456C55A" w14:textId="2DBF6F8B" w:rsidR="009278BA" w:rsidRDefault="008B442C">
            <w:pPr>
              <w:spacing w:after="0"/>
              <w:jc w:val="center"/>
              <w:rPr>
                <w:rFonts w:eastAsiaTheme="minorEastAsia"/>
                <w:sz w:val="16"/>
                <w:szCs w:val="16"/>
                <w:lang w:eastAsia="zh-CN"/>
              </w:rPr>
            </w:pPr>
            <w:del w:id="3495" w:author="vivo" w:date="2021-11-13T16:03:00Z">
              <w:r w:rsidDel="005E17EE">
                <w:rPr>
                  <w:sz w:val="16"/>
                  <w:szCs w:val="16"/>
                </w:rPr>
                <w:delText>Source 19, Qualcomm</w:delText>
              </w:r>
            </w:del>
            <w:ins w:id="3496" w:author="vivo" w:date="2021-11-13T16:03:00Z">
              <w:r w:rsidR="005E17EE">
                <w:rPr>
                  <w:sz w:val="16"/>
                  <w:szCs w:val="16"/>
                </w:rPr>
                <w:t>Source 16, Qualcomm</w:t>
              </w:r>
            </w:ins>
          </w:p>
        </w:tc>
        <w:tc>
          <w:tcPr>
            <w:tcW w:w="507" w:type="pct"/>
            <w:shd w:val="clear" w:color="auto" w:fill="auto"/>
            <w:noWrap/>
            <w:vAlign w:val="center"/>
          </w:tcPr>
          <w:p w14:paraId="7FDDDE8A"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7DAF53F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4A34D9B6"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890F0C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B7133EC"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0E1985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99EE108" w14:textId="77777777" w:rsidR="009278BA" w:rsidRDefault="008B442C">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6F2BC10D" w14:textId="77777777" w:rsidR="009278BA" w:rsidRDefault="008B442C">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7C9A050F" w14:textId="77777777" w:rsidR="009278BA" w:rsidRDefault="008B442C">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3BC0FB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649E305A" w14:textId="77777777">
        <w:trPr>
          <w:trHeight w:val="283"/>
          <w:jc w:val="center"/>
        </w:trPr>
        <w:tc>
          <w:tcPr>
            <w:tcW w:w="819" w:type="pct"/>
            <w:shd w:val="clear" w:color="auto" w:fill="auto"/>
            <w:noWrap/>
            <w:vAlign w:val="center"/>
          </w:tcPr>
          <w:p w14:paraId="5C4DF97B" w14:textId="2426E756" w:rsidR="009278BA" w:rsidRDefault="008B442C">
            <w:pPr>
              <w:spacing w:after="0"/>
              <w:jc w:val="center"/>
              <w:rPr>
                <w:rFonts w:eastAsiaTheme="minorEastAsia"/>
                <w:sz w:val="16"/>
                <w:szCs w:val="16"/>
                <w:lang w:eastAsia="zh-CN"/>
              </w:rPr>
            </w:pPr>
            <w:del w:id="3497" w:author="vivo" w:date="2021-11-13T16:03:00Z">
              <w:r w:rsidDel="005E17EE">
                <w:rPr>
                  <w:sz w:val="16"/>
                  <w:szCs w:val="16"/>
                </w:rPr>
                <w:delText>Source 19, Qualcomm</w:delText>
              </w:r>
            </w:del>
            <w:ins w:id="3498" w:author="vivo" w:date="2021-11-13T16:03:00Z">
              <w:r w:rsidR="005E17EE">
                <w:rPr>
                  <w:sz w:val="16"/>
                  <w:szCs w:val="16"/>
                </w:rPr>
                <w:t>Source 16, Qualcomm</w:t>
              </w:r>
            </w:ins>
          </w:p>
        </w:tc>
        <w:tc>
          <w:tcPr>
            <w:tcW w:w="507" w:type="pct"/>
            <w:shd w:val="clear" w:color="auto" w:fill="auto"/>
            <w:noWrap/>
            <w:vAlign w:val="center"/>
          </w:tcPr>
          <w:p w14:paraId="3668B8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6A6C98A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32980F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A45109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69B6087"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21D300C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6D25F36" w14:textId="77777777" w:rsidR="009278BA" w:rsidRDefault="008B442C">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3F9B70EF" w14:textId="77777777" w:rsidR="009278BA" w:rsidRDefault="008B442C">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49486441" w14:textId="77777777" w:rsidR="009278BA" w:rsidRDefault="008B442C">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793AECD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3C0E624" w14:textId="77777777">
        <w:trPr>
          <w:trHeight w:val="283"/>
          <w:jc w:val="center"/>
        </w:trPr>
        <w:tc>
          <w:tcPr>
            <w:tcW w:w="819" w:type="pct"/>
            <w:shd w:val="clear" w:color="auto" w:fill="auto"/>
            <w:noWrap/>
            <w:vAlign w:val="center"/>
          </w:tcPr>
          <w:p w14:paraId="23B1EAF4" w14:textId="03859ECB" w:rsidR="009278BA" w:rsidRDefault="008B442C">
            <w:pPr>
              <w:spacing w:after="0"/>
              <w:jc w:val="center"/>
              <w:rPr>
                <w:rFonts w:eastAsiaTheme="minorEastAsia"/>
                <w:sz w:val="16"/>
                <w:szCs w:val="16"/>
                <w:highlight w:val="yellow"/>
                <w:lang w:eastAsia="zh-CN"/>
              </w:rPr>
            </w:pPr>
            <w:del w:id="3499" w:author="vivo" w:date="2021-11-13T16:03:00Z">
              <w:r w:rsidDel="005E17EE">
                <w:rPr>
                  <w:sz w:val="16"/>
                  <w:szCs w:val="16"/>
                </w:rPr>
                <w:delText>Source 19, Qualcomm</w:delText>
              </w:r>
            </w:del>
            <w:ins w:id="3500" w:author="vivo" w:date="2021-11-13T16:03:00Z">
              <w:r w:rsidR="005E17EE">
                <w:rPr>
                  <w:sz w:val="16"/>
                  <w:szCs w:val="16"/>
                </w:rPr>
                <w:t>Source 16, Qualcomm</w:t>
              </w:r>
            </w:ins>
          </w:p>
        </w:tc>
        <w:tc>
          <w:tcPr>
            <w:tcW w:w="507" w:type="pct"/>
            <w:shd w:val="clear" w:color="auto" w:fill="auto"/>
            <w:noWrap/>
            <w:vAlign w:val="center"/>
          </w:tcPr>
          <w:p w14:paraId="7B8F4896" w14:textId="77777777" w:rsidR="009278BA" w:rsidRDefault="009278BA">
            <w:pPr>
              <w:spacing w:after="0"/>
              <w:jc w:val="center"/>
              <w:rPr>
                <w:rFonts w:eastAsiaTheme="minorEastAsia"/>
                <w:sz w:val="16"/>
                <w:szCs w:val="16"/>
                <w:highlight w:val="yellow"/>
                <w:lang w:eastAsia="zh-CN"/>
              </w:rPr>
            </w:pPr>
          </w:p>
        </w:tc>
        <w:tc>
          <w:tcPr>
            <w:tcW w:w="386" w:type="pct"/>
            <w:shd w:val="clear" w:color="auto" w:fill="auto"/>
            <w:vAlign w:val="center"/>
          </w:tcPr>
          <w:p w14:paraId="42E09A4D" w14:textId="77777777" w:rsidR="009278BA" w:rsidRDefault="008B442C">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3D8C66E5" w14:textId="77777777" w:rsidR="009278BA" w:rsidRDefault="008B442C">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4E5440BF" w14:textId="77777777" w:rsidR="009278BA" w:rsidRDefault="008B442C">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1144CC43" w14:textId="77777777" w:rsidR="009278BA" w:rsidRDefault="008B442C">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175CD6E5"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5FACDDA4" w14:textId="77777777" w:rsidR="009278BA" w:rsidRDefault="008B442C">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05BFBD3D" w14:textId="77777777" w:rsidR="009278BA" w:rsidRDefault="008B442C">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27CB8CC7" w14:textId="77777777" w:rsidR="009278BA" w:rsidRDefault="008B442C">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46E469F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1</w:t>
            </w:r>
          </w:p>
        </w:tc>
      </w:tr>
      <w:tr w:rsidR="009278BA" w14:paraId="3FF13B5E" w14:textId="77777777">
        <w:trPr>
          <w:trHeight w:val="283"/>
          <w:jc w:val="center"/>
        </w:trPr>
        <w:tc>
          <w:tcPr>
            <w:tcW w:w="819" w:type="pct"/>
            <w:shd w:val="clear" w:color="auto" w:fill="auto"/>
            <w:noWrap/>
            <w:vAlign w:val="center"/>
          </w:tcPr>
          <w:p w14:paraId="5A49D7A1" w14:textId="38298F57" w:rsidR="009278BA" w:rsidRDefault="008B442C">
            <w:pPr>
              <w:spacing w:after="0"/>
              <w:jc w:val="center"/>
              <w:rPr>
                <w:rFonts w:eastAsiaTheme="minorEastAsia"/>
                <w:sz w:val="16"/>
                <w:szCs w:val="16"/>
                <w:lang w:eastAsia="zh-CN"/>
              </w:rPr>
            </w:pPr>
            <w:del w:id="3501" w:author="vivo" w:date="2021-11-13T16:03:00Z">
              <w:r w:rsidDel="005E17EE">
                <w:rPr>
                  <w:sz w:val="16"/>
                  <w:szCs w:val="16"/>
                </w:rPr>
                <w:delText>Source 19, Qualcomm</w:delText>
              </w:r>
            </w:del>
            <w:ins w:id="3502" w:author="vivo" w:date="2021-11-13T16:03:00Z">
              <w:r w:rsidR="005E17EE">
                <w:rPr>
                  <w:sz w:val="16"/>
                  <w:szCs w:val="16"/>
                </w:rPr>
                <w:t>Source 16, Qualcomm</w:t>
              </w:r>
            </w:ins>
          </w:p>
        </w:tc>
        <w:tc>
          <w:tcPr>
            <w:tcW w:w="507" w:type="pct"/>
            <w:shd w:val="clear" w:color="auto" w:fill="auto"/>
            <w:noWrap/>
            <w:vAlign w:val="center"/>
          </w:tcPr>
          <w:p w14:paraId="5DE2328C"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49BA16C0"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307A131"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56BF755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0A049E31"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E356848"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11EE91FD" w14:textId="77777777" w:rsidR="009278BA" w:rsidRDefault="008B442C">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086345E5" w14:textId="77777777" w:rsidR="009278BA" w:rsidRDefault="008B442C">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637D1165" w14:textId="77777777" w:rsidR="009278BA" w:rsidRDefault="008B442C">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50113A2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C3B63C3" w14:textId="77777777">
        <w:trPr>
          <w:trHeight w:val="283"/>
          <w:jc w:val="center"/>
        </w:trPr>
        <w:tc>
          <w:tcPr>
            <w:tcW w:w="819" w:type="pct"/>
            <w:shd w:val="clear" w:color="auto" w:fill="auto"/>
            <w:noWrap/>
            <w:vAlign w:val="center"/>
          </w:tcPr>
          <w:p w14:paraId="247F6462" w14:textId="2D6CBBEC" w:rsidR="009278BA" w:rsidRDefault="008B442C">
            <w:pPr>
              <w:spacing w:after="0"/>
              <w:jc w:val="center"/>
              <w:rPr>
                <w:rFonts w:eastAsiaTheme="minorEastAsia"/>
                <w:sz w:val="16"/>
                <w:szCs w:val="16"/>
                <w:lang w:eastAsia="zh-CN"/>
              </w:rPr>
            </w:pPr>
            <w:del w:id="3503" w:author="vivo" w:date="2021-11-13T16:03:00Z">
              <w:r w:rsidDel="005E17EE">
                <w:rPr>
                  <w:sz w:val="16"/>
                  <w:szCs w:val="16"/>
                </w:rPr>
                <w:delText>Source 19, Qualcomm</w:delText>
              </w:r>
            </w:del>
            <w:ins w:id="3504" w:author="vivo" w:date="2021-11-13T16:03:00Z">
              <w:r w:rsidR="005E17EE">
                <w:rPr>
                  <w:sz w:val="16"/>
                  <w:szCs w:val="16"/>
                </w:rPr>
                <w:t>Source 16, Qualcomm</w:t>
              </w:r>
            </w:ins>
          </w:p>
        </w:tc>
        <w:tc>
          <w:tcPr>
            <w:tcW w:w="507" w:type="pct"/>
            <w:shd w:val="clear" w:color="auto" w:fill="auto"/>
            <w:noWrap/>
            <w:vAlign w:val="center"/>
          </w:tcPr>
          <w:p w14:paraId="463AD845"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5A87B2A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2DD4D2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EE538D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AC1827D"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B7EA13"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69BADA0" w14:textId="77777777" w:rsidR="009278BA" w:rsidRDefault="008B442C">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5D609AFB" w14:textId="77777777" w:rsidR="009278BA" w:rsidRDefault="008B442C">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5E267070" w14:textId="77777777" w:rsidR="009278BA" w:rsidRDefault="008B442C">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03B4700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F27C726" w14:textId="77777777">
        <w:trPr>
          <w:trHeight w:val="283"/>
          <w:jc w:val="center"/>
        </w:trPr>
        <w:tc>
          <w:tcPr>
            <w:tcW w:w="819" w:type="pct"/>
            <w:shd w:val="clear" w:color="auto" w:fill="auto"/>
            <w:noWrap/>
            <w:vAlign w:val="center"/>
          </w:tcPr>
          <w:p w14:paraId="4D6EFCCA" w14:textId="3F7212DE" w:rsidR="009278BA" w:rsidRDefault="008B442C">
            <w:pPr>
              <w:spacing w:after="0"/>
              <w:jc w:val="center"/>
              <w:rPr>
                <w:rFonts w:eastAsiaTheme="minorEastAsia"/>
                <w:sz w:val="16"/>
                <w:szCs w:val="16"/>
                <w:lang w:eastAsia="zh-CN"/>
              </w:rPr>
            </w:pPr>
            <w:del w:id="3505" w:author="vivo" w:date="2021-11-13T16:03:00Z">
              <w:r w:rsidDel="005E17EE">
                <w:rPr>
                  <w:sz w:val="16"/>
                  <w:szCs w:val="16"/>
                </w:rPr>
                <w:delText>Source 19, Qualcomm</w:delText>
              </w:r>
            </w:del>
            <w:ins w:id="3506" w:author="vivo" w:date="2021-11-13T16:03:00Z">
              <w:r w:rsidR="005E17EE">
                <w:rPr>
                  <w:sz w:val="16"/>
                  <w:szCs w:val="16"/>
                </w:rPr>
                <w:t>Source 16, Qualcomm</w:t>
              </w:r>
            </w:ins>
          </w:p>
        </w:tc>
        <w:tc>
          <w:tcPr>
            <w:tcW w:w="507" w:type="pct"/>
            <w:shd w:val="clear" w:color="auto" w:fill="auto"/>
            <w:noWrap/>
            <w:vAlign w:val="center"/>
          </w:tcPr>
          <w:p w14:paraId="35E4C0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23AB774D"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40C7920"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D8F8448"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35D2BF2F" w14:textId="77777777" w:rsidR="009278BA" w:rsidRDefault="008B442C">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70FD3FD1"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863BA6"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3EAB198F"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45005D03" w14:textId="77777777" w:rsidR="009278BA" w:rsidRDefault="008B442C">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39FD22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708EE8BB" w14:textId="77777777">
        <w:trPr>
          <w:trHeight w:val="283"/>
          <w:jc w:val="center"/>
        </w:trPr>
        <w:tc>
          <w:tcPr>
            <w:tcW w:w="819" w:type="pct"/>
            <w:shd w:val="clear" w:color="auto" w:fill="auto"/>
            <w:noWrap/>
            <w:vAlign w:val="center"/>
          </w:tcPr>
          <w:p w14:paraId="740FCC27" w14:textId="24D40036" w:rsidR="009278BA" w:rsidRDefault="008B442C">
            <w:pPr>
              <w:spacing w:after="0"/>
              <w:jc w:val="center"/>
              <w:rPr>
                <w:rFonts w:eastAsiaTheme="minorEastAsia"/>
                <w:sz w:val="16"/>
                <w:szCs w:val="16"/>
                <w:highlight w:val="yellow"/>
                <w:lang w:eastAsia="zh-CN"/>
              </w:rPr>
            </w:pPr>
            <w:del w:id="3507" w:author="vivo" w:date="2021-11-13T15:51:00Z">
              <w:r w:rsidDel="005E17EE">
                <w:rPr>
                  <w:sz w:val="16"/>
                  <w:szCs w:val="16"/>
                </w:rPr>
                <w:delText>Source 5, OPPO</w:delText>
              </w:r>
            </w:del>
            <w:ins w:id="3508" w:author="vivo" w:date="2021-11-13T15:51:00Z">
              <w:r w:rsidR="005E17EE">
                <w:rPr>
                  <w:sz w:val="16"/>
                  <w:szCs w:val="16"/>
                </w:rPr>
                <w:t>Source 17, OPPO</w:t>
              </w:r>
            </w:ins>
          </w:p>
        </w:tc>
        <w:tc>
          <w:tcPr>
            <w:tcW w:w="507" w:type="pct"/>
            <w:shd w:val="clear" w:color="auto" w:fill="auto"/>
            <w:noWrap/>
            <w:vAlign w:val="center"/>
          </w:tcPr>
          <w:p w14:paraId="1D17DBB9"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54FCE2"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5276382D"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1C55FA87" w14:textId="77777777" w:rsidR="009278BA" w:rsidRDefault="009278BA">
            <w:pPr>
              <w:spacing w:after="0"/>
              <w:jc w:val="center"/>
              <w:rPr>
                <w:sz w:val="16"/>
                <w:szCs w:val="16"/>
              </w:rPr>
            </w:pPr>
          </w:p>
        </w:tc>
        <w:tc>
          <w:tcPr>
            <w:tcW w:w="385" w:type="pct"/>
            <w:shd w:val="clear" w:color="auto" w:fill="auto"/>
            <w:vAlign w:val="center"/>
          </w:tcPr>
          <w:p w14:paraId="2978E144" w14:textId="77777777" w:rsidR="009278BA" w:rsidRDefault="008B442C">
            <w:pPr>
              <w:spacing w:after="0"/>
              <w:jc w:val="center"/>
              <w:rPr>
                <w:sz w:val="16"/>
                <w:szCs w:val="16"/>
                <w:highlight w:val="yellow"/>
              </w:rPr>
            </w:pPr>
            <w:r>
              <w:rPr>
                <w:color w:val="000000"/>
                <w:sz w:val="16"/>
                <w:szCs w:val="16"/>
              </w:rPr>
              <w:t>random</w:t>
            </w:r>
          </w:p>
        </w:tc>
        <w:tc>
          <w:tcPr>
            <w:tcW w:w="325" w:type="pct"/>
            <w:shd w:val="clear" w:color="auto" w:fill="auto"/>
            <w:vAlign w:val="center"/>
          </w:tcPr>
          <w:p w14:paraId="1D66A77A"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0633A886" w14:textId="77777777" w:rsidR="009278BA" w:rsidRDefault="008B442C">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06D4CECF"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2D0EA288" w14:textId="77777777" w:rsidR="009278BA" w:rsidRDefault="008B442C">
            <w:pPr>
              <w:spacing w:after="0"/>
              <w:jc w:val="center"/>
              <w:rPr>
                <w:sz w:val="16"/>
                <w:szCs w:val="16"/>
              </w:rPr>
            </w:pPr>
            <w:r>
              <w:rPr>
                <w:sz w:val="16"/>
                <w:szCs w:val="16"/>
              </w:rPr>
              <w:t>94%</w:t>
            </w:r>
          </w:p>
        </w:tc>
        <w:tc>
          <w:tcPr>
            <w:tcW w:w="386" w:type="pct"/>
            <w:shd w:val="clear" w:color="auto" w:fill="auto"/>
            <w:noWrap/>
            <w:vAlign w:val="center"/>
          </w:tcPr>
          <w:p w14:paraId="257E124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6E231E4B" w14:textId="77777777">
        <w:trPr>
          <w:trHeight w:val="283"/>
          <w:jc w:val="center"/>
        </w:trPr>
        <w:tc>
          <w:tcPr>
            <w:tcW w:w="819" w:type="pct"/>
            <w:shd w:val="clear" w:color="auto" w:fill="auto"/>
            <w:noWrap/>
            <w:vAlign w:val="center"/>
          </w:tcPr>
          <w:p w14:paraId="358332B7" w14:textId="7418D641" w:rsidR="009278BA" w:rsidRDefault="008B442C">
            <w:pPr>
              <w:spacing w:after="0"/>
              <w:jc w:val="center"/>
              <w:rPr>
                <w:rFonts w:eastAsiaTheme="minorEastAsia"/>
                <w:sz w:val="16"/>
                <w:szCs w:val="16"/>
                <w:highlight w:val="yellow"/>
                <w:lang w:eastAsia="zh-CN"/>
              </w:rPr>
            </w:pPr>
            <w:del w:id="3509" w:author="vivo" w:date="2021-11-13T15:51:00Z">
              <w:r w:rsidDel="005E17EE">
                <w:rPr>
                  <w:sz w:val="16"/>
                  <w:szCs w:val="16"/>
                </w:rPr>
                <w:delText>Source 5, OPPO</w:delText>
              </w:r>
            </w:del>
            <w:ins w:id="3510" w:author="vivo" w:date="2021-11-13T15:51:00Z">
              <w:r w:rsidR="005E17EE">
                <w:rPr>
                  <w:sz w:val="16"/>
                  <w:szCs w:val="16"/>
                </w:rPr>
                <w:t>Source 17, OPPO</w:t>
              </w:r>
            </w:ins>
          </w:p>
        </w:tc>
        <w:tc>
          <w:tcPr>
            <w:tcW w:w="507" w:type="pct"/>
            <w:shd w:val="clear" w:color="auto" w:fill="auto"/>
            <w:noWrap/>
            <w:vAlign w:val="center"/>
          </w:tcPr>
          <w:p w14:paraId="053D55CC"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1D11393F"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8CDD9F6"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4C2F956C" w14:textId="77777777" w:rsidR="009278BA" w:rsidRDefault="009278BA">
            <w:pPr>
              <w:spacing w:after="0"/>
              <w:jc w:val="center"/>
              <w:rPr>
                <w:sz w:val="16"/>
                <w:szCs w:val="16"/>
              </w:rPr>
            </w:pPr>
          </w:p>
        </w:tc>
        <w:tc>
          <w:tcPr>
            <w:tcW w:w="385" w:type="pct"/>
            <w:shd w:val="clear" w:color="auto" w:fill="auto"/>
            <w:vAlign w:val="center"/>
          </w:tcPr>
          <w:p w14:paraId="58842F04" w14:textId="77777777" w:rsidR="009278BA" w:rsidRDefault="008B442C">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620CA409"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9FDE994" w14:textId="77777777" w:rsidR="009278BA" w:rsidRDefault="008B442C">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3CF6935B"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5A7FD390" w14:textId="77777777" w:rsidR="009278BA" w:rsidRDefault="008B442C">
            <w:pPr>
              <w:spacing w:after="0"/>
              <w:jc w:val="center"/>
              <w:rPr>
                <w:sz w:val="16"/>
                <w:szCs w:val="16"/>
              </w:rPr>
            </w:pPr>
            <w:r>
              <w:rPr>
                <w:sz w:val="16"/>
                <w:szCs w:val="16"/>
              </w:rPr>
              <w:t>97%</w:t>
            </w:r>
          </w:p>
        </w:tc>
        <w:tc>
          <w:tcPr>
            <w:tcW w:w="386" w:type="pct"/>
            <w:shd w:val="clear" w:color="auto" w:fill="auto"/>
            <w:noWrap/>
            <w:vAlign w:val="center"/>
          </w:tcPr>
          <w:p w14:paraId="74E41C6B"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B865D24" w14:textId="77777777">
        <w:trPr>
          <w:trHeight w:val="283"/>
          <w:jc w:val="center"/>
        </w:trPr>
        <w:tc>
          <w:tcPr>
            <w:tcW w:w="819" w:type="pct"/>
            <w:shd w:val="clear" w:color="auto" w:fill="auto"/>
            <w:noWrap/>
            <w:vAlign w:val="center"/>
          </w:tcPr>
          <w:p w14:paraId="544E12F7" w14:textId="77E0761E" w:rsidR="009278BA" w:rsidRDefault="008B442C">
            <w:pPr>
              <w:spacing w:after="0"/>
              <w:jc w:val="center"/>
              <w:rPr>
                <w:rFonts w:eastAsiaTheme="minorEastAsia"/>
                <w:sz w:val="16"/>
                <w:szCs w:val="16"/>
                <w:highlight w:val="yellow"/>
                <w:lang w:eastAsia="zh-CN"/>
              </w:rPr>
            </w:pPr>
            <w:del w:id="3511" w:author="vivo" w:date="2021-11-13T15:51:00Z">
              <w:r w:rsidDel="005E17EE">
                <w:rPr>
                  <w:sz w:val="16"/>
                  <w:szCs w:val="16"/>
                </w:rPr>
                <w:delText>Source 5, OPPO</w:delText>
              </w:r>
            </w:del>
            <w:ins w:id="3512" w:author="vivo" w:date="2021-11-13T15:51:00Z">
              <w:r w:rsidR="005E17EE">
                <w:rPr>
                  <w:sz w:val="16"/>
                  <w:szCs w:val="16"/>
                </w:rPr>
                <w:t>Source 17, OPPO</w:t>
              </w:r>
            </w:ins>
          </w:p>
        </w:tc>
        <w:tc>
          <w:tcPr>
            <w:tcW w:w="507" w:type="pct"/>
            <w:shd w:val="clear" w:color="auto" w:fill="auto"/>
            <w:noWrap/>
            <w:vAlign w:val="center"/>
          </w:tcPr>
          <w:p w14:paraId="523A60FA"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24A72918"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BE04221"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2555BF9C" w14:textId="77777777" w:rsidR="009278BA" w:rsidRDefault="009278BA">
            <w:pPr>
              <w:spacing w:after="0"/>
              <w:jc w:val="center"/>
              <w:rPr>
                <w:sz w:val="16"/>
                <w:szCs w:val="16"/>
              </w:rPr>
            </w:pPr>
          </w:p>
        </w:tc>
        <w:tc>
          <w:tcPr>
            <w:tcW w:w="385" w:type="pct"/>
            <w:shd w:val="clear" w:color="auto" w:fill="auto"/>
            <w:vAlign w:val="center"/>
          </w:tcPr>
          <w:p w14:paraId="65A4926B" w14:textId="77777777" w:rsidR="009278BA" w:rsidRDefault="008B442C">
            <w:pPr>
              <w:spacing w:after="0"/>
              <w:jc w:val="center"/>
              <w:rPr>
                <w:sz w:val="16"/>
                <w:szCs w:val="16"/>
                <w:highlight w:val="yellow"/>
              </w:rPr>
            </w:pPr>
            <w:r>
              <w:rPr>
                <w:color w:val="000000"/>
                <w:sz w:val="16"/>
                <w:szCs w:val="16"/>
              </w:rPr>
              <w:t>same</w:t>
            </w:r>
          </w:p>
        </w:tc>
        <w:tc>
          <w:tcPr>
            <w:tcW w:w="325" w:type="pct"/>
            <w:shd w:val="clear" w:color="auto" w:fill="auto"/>
            <w:vAlign w:val="center"/>
          </w:tcPr>
          <w:p w14:paraId="75920F66"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F65B7E8" w14:textId="77777777" w:rsidR="009278BA" w:rsidRDefault="008B442C">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7C4D4939" w14:textId="77777777" w:rsidR="009278BA" w:rsidRDefault="008B442C">
            <w:pPr>
              <w:spacing w:after="0"/>
              <w:jc w:val="center"/>
              <w:rPr>
                <w:color w:val="FF0000"/>
                <w:sz w:val="16"/>
                <w:szCs w:val="16"/>
              </w:rPr>
            </w:pPr>
            <w:r>
              <w:rPr>
                <w:sz w:val="16"/>
                <w:szCs w:val="16"/>
              </w:rPr>
              <w:t>4</w:t>
            </w:r>
          </w:p>
        </w:tc>
        <w:tc>
          <w:tcPr>
            <w:tcW w:w="425" w:type="pct"/>
            <w:shd w:val="clear" w:color="auto" w:fill="auto"/>
            <w:vAlign w:val="center"/>
          </w:tcPr>
          <w:p w14:paraId="3BFEF8FB" w14:textId="77777777" w:rsidR="009278BA" w:rsidRDefault="008B442C">
            <w:pPr>
              <w:spacing w:after="0"/>
              <w:jc w:val="center"/>
              <w:rPr>
                <w:sz w:val="16"/>
                <w:szCs w:val="16"/>
              </w:rPr>
            </w:pPr>
            <w:r>
              <w:rPr>
                <w:sz w:val="16"/>
                <w:szCs w:val="16"/>
              </w:rPr>
              <w:t>96%</w:t>
            </w:r>
          </w:p>
        </w:tc>
        <w:tc>
          <w:tcPr>
            <w:tcW w:w="386" w:type="pct"/>
            <w:shd w:val="clear" w:color="auto" w:fill="auto"/>
            <w:noWrap/>
            <w:vAlign w:val="center"/>
          </w:tcPr>
          <w:p w14:paraId="3FA296F7"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E4E79A4" w14:textId="77777777">
        <w:trPr>
          <w:trHeight w:val="283"/>
          <w:jc w:val="center"/>
        </w:trPr>
        <w:tc>
          <w:tcPr>
            <w:tcW w:w="5000" w:type="pct"/>
            <w:gridSpan w:val="11"/>
            <w:shd w:val="clear" w:color="auto" w:fill="auto"/>
            <w:noWrap/>
          </w:tcPr>
          <w:p w14:paraId="4CB01EF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BA1EC3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DEFA9B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039D7035" w14:textId="77777777" w:rsidR="009278BA" w:rsidRDefault="009278BA">
      <w:pPr>
        <w:rPr>
          <w:rFonts w:eastAsiaTheme="minorEastAsia"/>
          <w:b/>
          <w:u w:val="single"/>
          <w:lang w:eastAsia="zh-CN"/>
        </w:rPr>
      </w:pPr>
    </w:p>
    <w:p w14:paraId="49E65CBF" w14:textId="77777777" w:rsidR="009278BA" w:rsidRDefault="009278BA">
      <w:pPr>
        <w:rPr>
          <w:rFonts w:eastAsiaTheme="minorEastAsia"/>
          <w:b/>
          <w:u w:val="single"/>
          <w:lang w:eastAsia="zh-CN"/>
        </w:rPr>
      </w:pPr>
    </w:p>
    <w:p w14:paraId="2580EDC5" w14:textId="77777777" w:rsidR="009278BA" w:rsidRDefault="008B442C">
      <w:pPr>
        <w:pStyle w:val="a3"/>
        <w:keepNext/>
        <w:rPr>
          <w:i w:val="0"/>
          <w:lang w:val="fr-FR"/>
        </w:rPr>
      </w:pPr>
      <w:r>
        <w:rPr>
          <w:lang w:val="fr-FR"/>
        </w:rPr>
        <w:t>Table 14 FR1, DL, DU,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7929B7D2" w14:textId="77777777">
        <w:trPr>
          <w:trHeight w:val="20"/>
          <w:jc w:val="center"/>
        </w:trPr>
        <w:tc>
          <w:tcPr>
            <w:tcW w:w="570" w:type="pct"/>
            <w:shd w:val="clear" w:color="auto" w:fill="E7E6E6" w:themeFill="background2"/>
            <w:vAlign w:val="center"/>
          </w:tcPr>
          <w:p w14:paraId="5E2E64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34E580F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6390BCD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42A9B1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02FC8F0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2E081C85" w14:textId="339564A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1" w:type="pct"/>
            <w:shd w:val="clear" w:color="000000" w:fill="E7E6E6"/>
            <w:vAlign w:val="center"/>
          </w:tcPr>
          <w:p w14:paraId="083AE267"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60C49DB" w14:textId="77777777" w:rsidR="009278BA" w:rsidRDefault="009278BA">
            <w:pPr>
              <w:spacing w:after="0"/>
              <w:jc w:val="center"/>
              <w:rPr>
                <w:color w:val="000000"/>
                <w:sz w:val="16"/>
                <w:szCs w:val="16"/>
                <w:lang w:eastAsia="ko-KR"/>
              </w:rPr>
            </w:pPr>
          </w:p>
        </w:tc>
        <w:tc>
          <w:tcPr>
            <w:tcW w:w="381" w:type="pct"/>
            <w:shd w:val="clear" w:color="000000" w:fill="E7E6E6"/>
            <w:vAlign w:val="center"/>
          </w:tcPr>
          <w:p w14:paraId="307A387E"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14:paraId="5BD5FCC2"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B4E8727" w14:textId="0BB776C9"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0" w:type="pct"/>
            <w:shd w:val="clear" w:color="000000" w:fill="E7E6E6"/>
            <w:vAlign w:val="center"/>
          </w:tcPr>
          <w:p w14:paraId="4EA3B37E"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C85E6A0" w14:textId="77777777">
        <w:trPr>
          <w:trHeight w:val="283"/>
          <w:jc w:val="center"/>
        </w:trPr>
        <w:tc>
          <w:tcPr>
            <w:tcW w:w="570" w:type="pct"/>
            <w:shd w:val="clear" w:color="auto" w:fill="auto"/>
            <w:noWrap/>
          </w:tcPr>
          <w:p w14:paraId="507DE554" w14:textId="79205C80" w:rsidR="009278BA" w:rsidRDefault="008B442C">
            <w:pPr>
              <w:spacing w:after="0"/>
              <w:jc w:val="center"/>
              <w:rPr>
                <w:sz w:val="16"/>
                <w:szCs w:val="21"/>
              </w:rPr>
            </w:pPr>
            <w:del w:id="3513" w:author="vivo" w:date="2021-11-13T15:51:00Z">
              <w:r w:rsidDel="005E17EE">
                <w:rPr>
                  <w:sz w:val="16"/>
                  <w:szCs w:val="16"/>
                </w:rPr>
                <w:delText>Source 5, OPPO</w:delText>
              </w:r>
            </w:del>
            <w:ins w:id="3514" w:author="vivo" w:date="2021-11-13T15:51:00Z">
              <w:r w:rsidR="005E17EE">
                <w:rPr>
                  <w:sz w:val="16"/>
                  <w:szCs w:val="16"/>
                </w:rPr>
                <w:t>Source 17, OPPO</w:t>
              </w:r>
            </w:ins>
          </w:p>
        </w:tc>
        <w:tc>
          <w:tcPr>
            <w:tcW w:w="587" w:type="pct"/>
            <w:shd w:val="clear" w:color="auto" w:fill="auto"/>
            <w:noWrap/>
          </w:tcPr>
          <w:p w14:paraId="08D3B30B" w14:textId="77777777" w:rsidR="009278BA" w:rsidRDefault="008B442C">
            <w:pPr>
              <w:spacing w:after="0"/>
              <w:jc w:val="center"/>
              <w:rPr>
                <w:sz w:val="16"/>
                <w:szCs w:val="21"/>
              </w:rPr>
            </w:pPr>
            <w:r>
              <w:rPr>
                <w:sz w:val="16"/>
                <w:szCs w:val="16"/>
              </w:rPr>
              <w:t>R1-2111349</w:t>
            </w:r>
          </w:p>
        </w:tc>
        <w:tc>
          <w:tcPr>
            <w:tcW w:w="435" w:type="pct"/>
            <w:shd w:val="clear" w:color="auto" w:fill="auto"/>
          </w:tcPr>
          <w:p w14:paraId="3C885336" w14:textId="77777777" w:rsidR="009278BA" w:rsidRDefault="008B442C">
            <w:pPr>
              <w:spacing w:after="0"/>
              <w:jc w:val="center"/>
              <w:rPr>
                <w:sz w:val="16"/>
                <w:szCs w:val="21"/>
              </w:rPr>
            </w:pPr>
            <w:r>
              <w:rPr>
                <w:sz w:val="16"/>
                <w:szCs w:val="16"/>
              </w:rPr>
              <w:t>DDDSU</w:t>
            </w:r>
          </w:p>
        </w:tc>
        <w:tc>
          <w:tcPr>
            <w:tcW w:w="378" w:type="pct"/>
            <w:shd w:val="clear" w:color="auto" w:fill="auto"/>
          </w:tcPr>
          <w:p w14:paraId="54ED0A8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24B96A3B" w14:textId="77777777" w:rsidR="009278BA" w:rsidRDefault="009278BA">
            <w:pPr>
              <w:spacing w:after="0"/>
              <w:jc w:val="center"/>
              <w:rPr>
                <w:sz w:val="16"/>
                <w:szCs w:val="21"/>
              </w:rPr>
            </w:pPr>
          </w:p>
        </w:tc>
        <w:tc>
          <w:tcPr>
            <w:tcW w:w="464" w:type="pct"/>
            <w:shd w:val="clear" w:color="auto" w:fill="auto"/>
            <w:vAlign w:val="center"/>
          </w:tcPr>
          <w:p w14:paraId="782D3212" w14:textId="77777777" w:rsidR="009278BA" w:rsidRDefault="008B442C">
            <w:pPr>
              <w:spacing w:after="0"/>
              <w:jc w:val="center"/>
              <w:rPr>
                <w:sz w:val="16"/>
                <w:szCs w:val="21"/>
              </w:rPr>
            </w:pPr>
            <w:r>
              <w:rPr>
                <w:color w:val="000000"/>
                <w:sz w:val="16"/>
                <w:szCs w:val="16"/>
              </w:rPr>
              <w:t>random</w:t>
            </w:r>
          </w:p>
        </w:tc>
        <w:tc>
          <w:tcPr>
            <w:tcW w:w="311" w:type="pct"/>
            <w:shd w:val="clear" w:color="auto" w:fill="auto"/>
            <w:vAlign w:val="center"/>
          </w:tcPr>
          <w:p w14:paraId="78E6D82B"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AFFDEBC" w14:textId="77777777" w:rsidR="009278BA" w:rsidRDefault="008B442C">
            <w:pPr>
              <w:spacing w:after="0"/>
              <w:jc w:val="center"/>
              <w:rPr>
                <w:sz w:val="16"/>
                <w:szCs w:val="21"/>
              </w:rPr>
            </w:pPr>
            <w:r>
              <w:rPr>
                <w:sz w:val="16"/>
                <w:szCs w:val="16"/>
              </w:rPr>
              <w:t>10.2</w:t>
            </w:r>
          </w:p>
        </w:tc>
        <w:tc>
          <w:tcPr>
            <w:tcW w:w="431" w:type="pct"/>
            <w:shd w:val="clear" w:color="auto" w:fill="auto"/>
            <w:vAlign w:val="center"/>
          </w:tcPr>
          <w:p w14:paraId="5510A88A"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7B1E9297" w14:textId="77777777" w:rsidR="009278BA" w:rsidRDefault="008B442C">
            <w:pPr>
              <w:spacing w:after="0"/>
              <w:jc w:val="center"/>
              <w:rPr>
                <w:sz w:val="16"/>
                <w:szCs w:val="21"/>
              </w:rPr>
            </w:pPr>
            <w:r>
              <w:rPr>
                <w:sz w:val="16"/>
                <w:szCs w:val="16"/>
              </w:rPr>
              <w:t>92%</w:t>
            </w:r>
          </w:p>
        </w:tc>
        <w:tc>
          <w:tcPr>
            <w:tcW w:w="380" w:type="pct"/>
            <w:shd w:val="clear" w:color="auto" w:fill="auto"/>
            <w:noWrap/>
            <w:vAlign w:val="center"/>
          </w:tcPr>
          <w:p w14:paraId="5EEAB09A" w14:textId="77777777" w:rsidR="009278BA" w:rsidRDefault="008B442C">
            <w:pPr>
              <w:spacing w:after="0"/>
              <w:rPr>
                <w:sz w:val="16"/>
                <w:szCs w:val="16"/>
              </w:rPr>
            </w:pPr>
            <w:r>
              <w:rPr>
                <w:rFonts w:eastAsiaTheme="minorEastAsia"/>
                <w:sz w:val="16"/>
                <w:szCs w:val="16"/>
                <w:lang w:eastAsia="zh-CN"/>
              </w:rPr>
              <w:t>Note 1</w:t>
            </w:r>
          </w:p>
        </w:tc>
      </w:tr>
      <w:tr w:rsidR="009278BA" w14:paraId="527B05E7" w14:textId="77777777">
        <w:trPr>
          <w:trHeight w:val="283"/>
          <w:jc w:val="center"/>
        </w:trPr>
        <w:tc>
          <w:tcPr>
            <w:tcW w:w="570" w:type="pct"/>
            <w:shd w:val="clear" w:color="auto" w:fill="auto"/>
            <w:noWrap/>
          </w:tcPr>
          <w:p w14:paraId="67ED6A6E" w14:textId="69898139" w:rsidR="009278BA" w:rsidRDefault="008B442C">
            <w:pPr>
              <w:spacing w:after="0"/>
              <w:jc w:val="center"/>
              <w:rPr>
                <w:sz w:val="16"/>
                <w:szCs w:val="21"/>
              </w:rPr>
            </w:pPr>
            <w:del w:id="3515" w:author="vivo" w:date="2021-11-13T15:51:00Z">
              <w:r w:rsidDel="005E17EE">
                <w:rPr>
                  <w:sz w:val="16"/>
                  <w:szCs w:val="16"/>
                </w:rPr>
                <w:delText>Source 5, OPPO</w:delText>
              </w:r>
            </w:del>
            <w:ins w:id="3516" w:author="vivo" w:date="2021-11-13T15:51:00Z">
              <w:r w:rsidR="005E17EE">
                <w:rPr>
                  <w:sz w:val="16"/>
                  <w:szCs w:val="16"/>
                </w:rPr>
                <w:t>Source 17, OPPO</w:t>
              </w:r>
            </w:ins>
          </w:p>
        </w:tc>
        <w:tc>
          <w:tcPr>
            <w:tcW w:w="587" w:type="pct"/>
            <w:shd w:val="clear" w:color="auto" w:fill="auto"/>
            <w:noWrap/>
          </w:tcPr>
          <w:p w14:paraId="1A18E3CB" w14:textId="77777777" w:rsidR="009278BA" w:rsidRDefault="008B442C">
            <w:pPr>
              <w:spacing w:after="0"/>
              <w:jc w:val="center"/>
              <w:rPr>
                <w:sz w:val="16"/>
                <w:szCs w:val="21"/>
              </w:rPr>
            </w:pPr>
            <w:r>
              <w:rPr>
                <w:sz w:val="16"/>
                <w:szCs w:val="16"/>
              </w:rPr>
              <w:t>R1-2111349</w:t>
            </w:r>
          </w:p>
        </w:tc>
        <w:tc>
          <w:tcPr>
            <w:tcW w:w="435" w:type="pct"/>
            <w:shd w:val="clear" w:color="auto" w:fill="auto"/>
          </w:tcPr>
          <w:p w14:paraId="47E79074" w14:textId="77777777" w:rsidR="009278BA" w:rsidRDefault="008B442C">
            <w:pPr>
              <w:spacing w:after="0"/>
              <w:jc w:val="center"/>
              <w:rPr>
                <w:sz w:val="16"/>
                <w:szCs w:val="21"/>
              </w:rPr>
            </w:pPr>
            <w:r>
              <w:rPr>
                <w:sz w:val="16"/>
                <w:szCs w:val="16"/>
              </w:rPr>
              <w:t>DDDSU</w:t>
            </w:r>
          </w:p>
        </w:tc>
        <w:tc>
          <w:tcPr>
            <w:tcW w:w="378" w:type="pct"/>
            <w:shd w:val="clear" w:color="auto" w:fill="auto"/>
          </w:tcPr>
          <w:p w14:paraId="199D8457"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4AEABB0C" w14:textId="77777777" w:rsidR="009278BA" w:rsidRDefault="009278BA">
            <w:pPr>
              <w:spacing w:after="0"/>
              <w:jc w:val="center"/>
              <w:rPr>
                <w:sz w:val="16"/>
                <w:szCs w:val="21"/>
              </w:rPr>
            </w:pPr>
          </w:p>
        </w:tc>
        <w:tc>
          <w:tcPr>
            <w:tcW w:w="464" w:type="pct"/>
            <w:shd w:val="clear" w:color="auto" w:fill="auto"/>
            <w:vAlign w:val="center"/>
          </w:tcPr>
          <w:p w14:paraId="2A16931A" w14:textId="77777777" w:rsidR="009278BA" w:rsidRDefault="008B442C">
            <w:pPr>
              <w:spacing w:after="0"/>
              <w:jc w:val="center"/>
              <w:rPr>
                <w:sz w:val="16"/>
                <w:szCs w:val="21"/>
              </w:rPr>
            </w:pPr>
            <w:r>
              <w:rPr>
                <w:color w:val="000000"/>
                <w:sz w:val="16"/>
                <w:szCs w:val="16"/>
              </w:rPr>
              <w:t>evenly spaced</w:t>
            </w:r>
          </w:p>
        </w:tc>
        <w:tc>
          <w:tcPr>
            <w:tcW w:w="311" w:type="pct"/>
            <w:shd w:val="clear" w:color="auto" w:fill="auto"/>
            <w:vAlign w:val="center"/>
          </w:tcPr>
          <w:p w14:paraId="3F161AD2"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E0FC3FA"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4DDE37EB"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61141400" w14:textId="77777777" w:rsidR="009278BA" w:rsidRDefault="008B442C">
            <w:pPr>
              <w:spacing w:after="0"/>
              <w:jc w:val="center"/>
              <w:rPr>
                <w:sz w:val="16"/>
                <w:szCs w:val="21"/>
              </w:rPr>
            </w:pPr>
            <w:r>
              <w:rPr>
                <w:sz w:val="16"/>
                <w:szCs w:val="16"/>
              </w:rPr>
              <w:t>93%</w:t>
            </w:r>
          </w:p>
        </w:tc>
        <w:tc>
          <w:tcPr>
            <w:tcW w:w="380" w:type="pct"/>
            <w:shd w:val="clear" w:color="auto" w:fill="auto"/>
            <w:noWrap/>
            <w:vAlign w:val="center"/>
          </w:tcPr>
          <w:p w14:paraId="5A5037D6" w14:textId="77777777" w:rsidR="009278BA" w:rsidRDefault="008B442C">
            <w:pPr>
              <w:spacing w:after="0"/>
              <w:rPr>
                <w:sz w:val="16"/>
                <w:szCs w:val="16"/>
              </w:rPr>
            </w:pPr>
            <w:r>
              <w:rPr>
                <w:rFonts w:eastAsiaTheme="minorEastAsia"/>
                <w:sz w:val="16"/>
                <w:szCs w:val="16"/>
                <w:lang w:eastAsia="zh-CN"/>
              </w:rPr>
              <w:t>Note 1</w:t>
            </w:r>
          </w:p>
        </w:tc>
      </w:tr>
      <w:tr w:rsidR="009278BA" w14:paraId="24E20BA0" w14:textId="77777777">
        <w:trPr>
          <w:trHeight w:val="283"/>
          <w:jc w:val="center"/>
        </w:trPr>
        <w:tc>
          <w:tcPr>
            <w:tcW w:w="570" w:type="pct"/>
            <w:shd w:val="clear" w:color="auto" w:fill="auto"/>
            <w:noWrap/>
          </w:tcPr>
          <w:p w14:paraId="549E3DBE" w14:textId="5B2F691B" w:rsidR="009278BA" w:rsidRDefault="008B442C">
            <w:pPr>
              <w:spacing w:after="0"/>
              <w:jc w:val="center"/>
              <w:rPr>
                <w:sz w:val="16"/>
                <w:szCs w:val="21"/>
              </w:rPr>
            </w:pPr>
            <w:del w:id="3517" w:author="vivo" w:date="2021-11-13T15:51:00Z">
              <w:r w:rsidDel="005E17EE">
                <w:rPr>
                  <w:sz w:val="16"/>
                  <w:szCs w:val="16"/>
                </w:rPr>
                <w:lastRenderedPageBreak/>
                <w:delText>Source 5, OPPO</w:delText>
              </w:r>
            </w:del>
            <w:ins w:id="3518" w:author="vivo" w:date="2021-11-13T15:51:00Z">
              <w:r w:rsidR="005E17EE">
                <w:rPr>
                  <w:sz w:val="16"/>
                  <w:szCs w:val="16"/>
                </w:rPr>
                <w:t>Source 17, OPPO</w:t>
              </w:r>
            </w:ins>
          </w:p>
        </w:tc>
        <w:tc>
          <w:tcPr>
            <w:tcW w:w="587" w:type="pct"/>
            <w:shd w:val="clear" w:color="auto" w:fill="auto"/>
            <w:noWrap/>
          </w:tcPr>
          <w:p w14:paraId="55B37F29" w14:textId="77777777" w:rsidR="009278BA" w:rsidRDefault="008B442C">
            <w:pPr>
              <w:spacing w:after="0"/>
              <w:jc w:val="center"/>
              <w:rPr>
                <w:sz w:val="16"/>
                <w:szCs w:val="21"/>
              </w:rPr>
            </w:pPr>
            <w:r>
              <w:rPr>
                <w:sz w:val="16"/>
                <w:szCs w:val="16"/>
              </w:rPr>
              <w:t>R1-2111349</w:t>
            </w:r>
          </w:p>
        </w:tc>
        <w:tc>
          <w:tcPr>
            <w:tcW w:w="435" w:type="pct"/>
            <w:shd w:val="clear" w:color="auto" w:fill="auto"/>
          </w:tcPr>
          <w:p w14:paraId="62221944" w14:textId="77777777" w:rsidR="009278BA" w:rsidRDefault="008B442C">
            <w:pPr>
              <w:spacing w:after="0"/>
              <w:jc w:val="center"/>
              <w:rPr>
                <w:sz w:val="16"/>
                <w:szCs w:val="21"/>
              </w:rPr>
            </w:pPr>
            <w:r>
              <w:rPr>
                <w:sz w:val="16"/>
                <w:szCs w:val="16"/>
              </w:rPr>
              <w:t>DDDSU</w:t>
            </w:r>
          </w:p>
        </w:tc>
        <w:tc>
          <w:tcPr>
            <w:tcW w:w="378" w:type="pct"/>
            <w:shd w:val="clear" w:color="auto" w:fill="auto"/>
          </w:tcPr>
          <w:p w14:paraId="5130299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3FB817D7" w14:textId="77777777" w:rsidR="009278BA" w:rsidRDefault="009278BA">
            <w:pPr>
              <w:spacing w:after="0"/>
              <w:jc w:val="center"/>
              <w:rPr>
                <w:sz w:val="16"/>
                <w:szCs w:val="21"/>
              </w:rPr>
            </w:pPr>
          </w:p>
        </w:tc>
        <w:tc>
          <w:tcPr>
            <w:tcW w:w="464" w:type="pct"/>
            <w:shd w:val="clear" w:color="auto" w:fill="auto"/>
            <w:vAlign w:val="center"/>
          </w:tcPr>
          <w:p w14:paraId="14775D5D" w14:textId="77777777" w:rsidR="009278BA" w:rsidRDefault="008B442C">
            <w:pPr>
              <w:spacing w:after="0"/>
              <w:jc w:val="center"/>
              <w:rPr>
                <w:sz w:val="16"/>
                <w:szCs w:val="21"/>
              </w:rPr>
            </w:pPr>
            <w:r>
              <w:rPr>
                <w:color w:val="000000"/>
                <w:sz w:val="16"/>
                <w:szCs w:val="16"/>
              </w:rPr>
              <w:t>same</w:t>
            </w:r>
          </w:p>
        </w:tc>
        <w:tc>
          <w:tcPr>
            <w:tcW w:w="311" w:type="pct"/>
            <w:shd w:val="clear" w:color="auto" w:fill="auto"/>
            <w:vAlign w:val="center"/>
          </w:tcPr>
          <w:p w14:paraId="42456C7C"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7C5FB79F"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7F144226"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473AA184" w14:textId="77777777" w:rsidR="009278BA" w:rsidRDefault="008B442C">
            <w:pPr>
              <w:spacing w:after="0"/>
              <w:jc w:val="center"/>
              <w:rPr>
                <w:sz w:val="16"/>
                <w:szCs w:val="21"/>
              </w:rPr>
            </w:pPr>
            <w:r>
              <w:rPr>
                <w:sz w:val="16"/>
                <w:szCs w:val="16"/>
              </w:rPr>
              <w:t>94%</w:t>
            </w:r>
          </w:p>
        </w:tc>
        <w:tc>
          <w:tcPr>
            <w:tcW w:w="380" w:type="pct"/>
            <w:shd w:val="clear" w:color="auto" w:fill="auto"/>
            <w:noWrap/>
            <w:vAlign w:val="center"/>
          </w:tcPr>
          <w:p w14:paraId="2F532C95" w14:textId="77777777" w:rsidR="009278BA" w:rsidRDefault="008B442C">
            <w:pPr>
              <w:spacing w:after="0"/>
              <w:rPr>
                <w:sz w:val="16"/>
                <w:szCs w:val="16"/>
              </w:rPr>
            </w:pPr>
            <w:r>
              <w:rPr>
                <w:rFonts w:eastAsiaTheme="minorEastAsia"/>
                <w:sz w:val="16"/>
                <w:szCs w:val="16"/>
                <w:lang w:eastAsia="zh-CN"/>
              </w:rPr>
              <w:t>Note 1</w:t>
            </w:r>
          </w:p>
        </w:tc>
      </w:tr>
      <w:tr w:rsidR="009278BA" w14:paraId="770612DF" w14:textId="77777777">
        <w:trPr>
          <w:trHeight w:val="283"/>
          <w:jc w:val="center"/>
        </w:trPr>
        <w:tc>
          <w:tcPr>
            <w:tcW w:w="5000" w:type="pct"/>
            <w:gridSpan w:val="11"/>
            <w:shd w:val="clear" w:color="auto" w:fill="auto"/>
            <w:noWrap/>
            <w:vAlign w:val="center"/>
          </w:tcPr>
          <w:p w14:paraId="0EE4B52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F0EEB53" w14:textId="77777777" w:rsidR="009278BA" w:rsidRDefault="009278BA">
      <w:pPr>
        <w:rPr>
          <w:rFonts w:eastAsiaTheme="minorEastAsia"/>
          <w:b/>
          <w:u w:val="single"/>
          <w:lang w:eastAsia="zh-CN"/>
        </w:rPr>
      </w:pPr>
    </w:p>
    <w:p w14:paraId="3A66A1CD" w14:textId="77777777" w:rsidR="009278BA" w:rsidRDefault="009278BA">
      <w:pPr>
        <w:rPr>
          <w:rFonts w:eastAsiaTheme="minorEastAsia"/>
          <w:b/>
          <w:u w:val="single"/>
          <w:lang w:eastAsia="zh-CN"/>
        </w:rPr>
      </w:pPr>
    </w:p>
    <w:p w14:paraId="0E59F65D" w14:textId="77777777" w:rsidR="009278BA" w:rsidRDefault="008B442C">
      <w:pPr>
        <w:pStyle w:val="a3"/>
        <w:keepNext/>
        <w:rPr>
          <w:i w:val="0"/>
          <w:lang w:val="fr-FR"/>
        </w:rPr>
      </w:pPr>
      <w:r>
        <w:rPr>
          <w:lang w:val="fr-FR"/>
        </w:rPr>
        <w:t>Table 16 FR1, DL, DU, CG 45M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544362E3" w14:textId="77777777">
        <w:trPr>
          <w:trHeight w:val="20"/>
          <w:jc w:val="center"/>
        </w:trPr>
        <w:tc>
          <w:tcPr>
            <w:tcW w:w="633" w:type="pct"/>
            <w:shd w:val="clear" w:color="auto" w:fill="E7E6E6" w:themeFill="background2"/>
            <w:vAlign w:val="center"/>
          </w:tcPr>
          <w:p w14:paraId="2C4D0CC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22F0E51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0E91B4A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06CBD92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5555DA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59A1939F" w14:textId="02EFD63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2" w:type="pct"/>
            <w:shd w:val="clear" w:color="000000" w:fill="E7E6E6"/>
            <w:vAlign w:val="center"/>
          </w:tcPr>
          <w:p w14:paraId="26A92F94"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4392FB0F" w14:textId="77777777" w:rsidR="009278BA" w:rsidRDefault="009278BA">
            <w:pPr>
              <w:spacing w:after="0"/>
              <w:jc w:val="center"/>
              <w:rPr>
                <w:color w:val="000000"/>
                <w:sz w:val="16"/>
                <w:szCs w:val="16"/>
                <w:lang w:eastAsia="ko-KR"/>
              </w:rPr>
            </w:pPr>
          </w:p>
        </w:tc>
        <w:tc>
          <w:tcPr>
            <w:tcW w:w="398" w:type="pct"/>
            <w:shd w:val="clear" w:color="000000" w:fill="E7E6E6"/>
            <w:vAlign w:val="center"/>
          </w:tcPr>
          <w:p w14:paraId="78B6546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14:paraId="05D1BB9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5A16F343" w14:textId="27CBFFD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9" w:type="pct"/>
            <w:shd w:val="clear" w:color="000000" w:fill="E7E6E6"/>
            <w:vAlign w:val="center"/>
          </w:tcPr>
          <w:p w14:paraId="3D7F35E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48841480" w14:textId="77777777">
        <w:trPr>
          <w:trHeight w:val="283"/>
          <w:jc w:val="center"/>
        </w:trPr>
        <w:tc>
          <w:tcPr>
            <w:tcW w:w="633" w:type="pct"/>
            <w:shd w:val="clear" w:color="auto" w:fill="auto"/>
            <w:noWrap/>
            <w:vAlign w:val="center"/>
          </w:tcPr>
          <w:p w14:paraId="3835905B" w14:textId="44E0253F" w:rsidR="009278BA" w:rsidRDefault="008B442C">
            <w:pPr>
              <w:spacing w:after="0"/>
              <w:jc w:val="both"/>
              <w:rPr>
                <w:sz w:val="16"/>
                <w:szCs w:val="16"/>
              </w:rPr>
            </w:pPr>
            <w:del w:id="3519" w:author="vivo" w:date="2021-11-13T15:51:00Z">
              <w:r w:rsidDel="005E17EE">
                <w:rPr>
                  <w:sz w:val="16"/>
                  <w:szCs w:val="16"/>
                </w:rPr>
                <w:delText>Source 5, OPPO</w:delText>
              </w:r>
            </w:del>
            <w:ins w:id="3520" w:author="vivo" w:date="2021-11-13T15:51:00Z">
              <w:r w:rsidR="005E17EE">
                <w:rPr>
                  <w:sz w:val="16"/>
                  <w:szCs w:val="16"/>
                </w:rPr>
                <w:t>Source 17, OPPO</w:t>
              </w:r>
            </w:ins>
          </w:p>
        </w:tc>
        <w:tc>
          <w:tcPr>
            <w:tcW w:w="539" w:type="pct"/>
            <w:shd w:val="clear" w:color="auto" w:fill="auto"/>
            <w:noWrap/>
            <w:vAlign w:val="center"/>
          </w:tcPr>
          <w:p w14:paraId="79EFD07E"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001E5F06"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2830165D"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57D6B591" w14:textId="77777777" w:rsidR="009278BA" w:rsidRDefault="009278BA">
            <w:pPr>
              <w:spacing w:after="0"/>
              <w:jc w:val="both"/>
              <w:rPr>
                <w:sz w:val="16"/>
                <w:szCs w:val="16"/>
              </w:rPr>
            </w:pPr>
          </w:p>
        </w:tc>
        <w:tc>
          <w:tcPr>
            <w:tcW w:w="416" w:type="pct"/>
            <w:shd w:val="clear" w:color="auto" w:fill="auto"/>
            <w:vAlign w:val="center"/>
          </w:tcPr>
          <w:p w14:paraId="63006459" w14:textId="77777777" w:rsidR="009278BA" w:rsidRDefault="008B442C">
            <w:pPr>
              <w:spacing w:after="0"/>
              <w:jc w:val="both"/>
              <w:rPr>
                <w:sz w:val="16"/>
                <w:szCs w:val="16"/>
              </w:rPr>
            </w:pPr>
            <w:r>
              <w:rPr>
                <w:color w:val="000000"/>
                <w:sz w:val="16"/>
                <w:szCs w:val="16"/>
              </w:rPr>
              <w:t>random</w:t>
            </w:r>
          </w:p>
        </w:tc>
        <w:tc>
          <w:tcPr>
            <w:tcW w:w="322" w:type="pct"/>
            <w:shd w:val="clear" w:color="auto" w:fill="auto"/>
            <w:vAlign w:val="center"/>
          </w:tcPr>
          <w:p w14:paraId="2116A105"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7C2C0BDD"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40D00F5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8E8CEAE"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664D8F6C" w14:textId="77777777" w:rsidR="009278BA" w:rsidRDefault="008B442C">
            <w:pPr>
              <w:spacing w:after="0"/>
              <w:jc w:val="both"/>
              <w:rPr>
                <w:sz w:val="16"/>
                <w:szCs w:val="16"/>
              </w:rPr>
            </w:pPr>
            <w:r>
              <w:rPr>
                <w:rFonts w:eastAsiaTheme="minorEastAsia"/>
                <w:sz w:val="16"/>
                <w:szCs w:val="16"/>
                <w:lang w:eastAsia="zh-CN"/>
              </w:rPr>
              <w:t>Note 1</w:t>
            </w:r>
          </w:p>
        </w:tc>
      </w:tr>
      <w:tr w:rsidR="009278BA" w14:paraId="5D85723E" w14:textId="77777777">
        <w:trPr>
          <w:trHeight w:val="283"/>
          <w:jc w:val="center"/>
        </w:trPr>
        <w:tc>
          <w:tcPr>
            <w:tcW w:w="633" w:type="pct"/>
            <w:shd w:val="clear" w:color="auto" w:fill="auto"/>
            <w:noWrap/>
            <w:vAlign w:val="center"/>
          </w:tcPr>
          <w:p w14:paraId="0E134C6B" w14:textId="6601C610" w:rsidR="009278BA" w:rsidRDefault="008B442C">
            <w:pPr>
              <w:spacing w:after="0"/>
              <w:jc w:val="both"/>
              <w:rPr>
                <w:sz w:val="16"/>
                <w:szCs w:val="16"/>
              </w:rPr>
            </w:pPr>
            <w:del w:id="3521" w:author="vivo" w:date="2021-11-13T15:51:00Z">
              <w:r w:rsidDel="005E17EE">
                <w:rPr>
                  <w:sz w:val="16"/>
                  <w:szCs w:val="16"/>
                </w:rPr>
                <w:delText>Source 5, OPPO</w:delText>
              </w:r>
            </w:del>
            <w:ins w:id="3522" w:author="vivo" w:date="2021-11-13T15:51:00Z">
              <w:r w:rsidR="005E17EE">
                <w:rPr>
                  <w:sz w:val="16"/>
                  <w:szCs w:val="16"/>
                </w:rPr>
                <w:t>Source 17, OPPO</w:t>
              </w:r>
            </w:ins>
          </w:p>
        </w:tc>
        <w:tc>
          <w:tcPr>
            <w:tcW w:w="539" w:type="pct"/>
            <w:shd w:val="clear" w:color="auto" w:fill="auto"/>
            <w:noWrap/>
            <w:vAlign w:val="center"/>
          </w:tcPr>
          <w:p w14:paraId="15675727"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38872213"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3330181"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46CD7A18" w14:textId="77777777" w:rsidR="009278BA" w:rsidRDefault="009278BA">
            <w:pPr>
              <w:spacing w:after="0"/>
              <w:jc w:val="both"/>
              <w:rPr>
                <w:sz w:val="16"/>
                <w:szCs w:val="16"/>
              </w:rPr>
            </w:pPr>
          </w:p>
        </w:tc>
        <w:tc>
          <w:tcPr>
            <w:tcW w:w="416" w:type="pct"/>
            <w:shd w:val="clear" w:color="auto" w:fill="auto"/>
            <w:vAlign w:val="center"/>
          </w:tcPr>
          <w:p w14:paraId="53D1C874" w14:textId="77777777" w:rsidR="009278BA" w:rsidRDefault="008B442C">
            <w:pPr>
              <w:spacing w:after="0"/>
              <w:jc w:val="both"/>
              <w:rPr>
                <w:sz w:val="16"/>
                <w:szCs w:val="16"/>
              </w:rPr>
            </w:pPr>
            <w:r>
              <w:rPr>
                <w:color w:val="000000"/>
                <w:sz w:val="16"/>
                <w:szCs w:val="16"/>
              </w:rPr>
              <w:t>evenly spaced</w:t>
            </w:r>
          </w:p>
        </w:tc>
        <w:tc>
          <w:tcPr>
            <w:tcW w:w="322" w:type="pct"/>
            <w:shd w:val="clear" w:color="auto" w:fill="auto"/>
            <w:vAlign w:val="center"/>
          </w:tcPr>
          <w:p w14:paraId="3203ECE6"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5BA3F677"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3C3314F0"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EB70FA3"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1FDF8887" w14:textId="77777777" w:rsidR="009278BA" w:rsidRDefault="008B442C">
            <w:pPr>
              <w:spacing w:after="0"/>
              <w:jc w:val="both"/>
              <w:rPr>
                <w:sz w:val="16"/>
                <w:szCs w:val="16"/>
              </w:rPr>
            </w:pPr>
            <w:r>
              <w:rPr>
                <w:rFonts w:eastAsiaTheme="minorEastAsia"/>
                <w:sz w:val="16"/>
                <w:szCs w:val="16"/>
                <w:lang w:eastAsia="zh-CN"/>
              </w:rPr>
              <w:t>Note 1</w:t>
            </w:r>
          </w:p>
        </w:tc>
      </w:tr>
      <w:tr w:rsidR="009278BA" w14:paraId="57797894" w14:textId="77777777">
        <w:trPr>
          <w:trHeight w:val="283"/>
          <w:jc w:val="center"/>
        </w:trPr>
        <w:tc>
          <w:tcPr>
            <w:tcW w:w="633" w:type="pct"/>
            <w:shd w:val="clear" w:color="auto" w:fill="auto"/>
            <w:noWrap/>
            <w:vAlign w:val="center"/>
          </w:tcPr>
          <w:p w14:paraId="637C8E23" w14:textId="6D184E65" w:rsidR="009278BA" w:rsidRDefault="008B442C">
            <w:pPr>
              <w:spacing w:after="0"/>
              <w:jc w:val="both"/>
              <w:rPr>
                <w:sz w:val="16"/>
                <w:szCs w:val="16"/>
              </w:rPr>
            </w:pPr>
            <w:del w:id="3523" w:author="vivo" w:date="2021-11-13T15:51:00Z">
              <w:r w:rsidDel="005E17EE">
                <w:rPr>
                  <w:sz w:val="16"/>
                  <w:szCs w:val="16"/>
                </w:rPr>
                <w:delText>Source 5, OPPO</w:delText>
              </w:r>
            </w:del>
            <w:ins w:id="3524" w:author="vivo" w:date="2021-11-13T15:51:00Z">
              <w:r w:rsidR="005E17EE">
                <w:rPr>
                  <w:sz w:val="16"/>
                  <w:szCs w:val="16"/>
                </w:rPr>
                <w:t>Source 17, OPPO</w:t>
              </w:r>
            </w:ins>
          </w:p>
        </w:tc>
        <w:tc>
          <w:tcPr>
            <w:tcW w:w="539" w:type="pct"/>
            <w:shd w:val="clear" w:color="auto" w:fill="auto"/>
            <w:noWrap/>
            <w:vAlign w:val="center"/>
          </w:tcPr>
          <w:p w14:paraId="3C65B7D8"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254ABF39"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F96BACF"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14896D85" w14:textId="77777777" w:rsidR="009278BA" w:rsidRDefault="009278BA">
            <w:pPr>
              <w:spacing w:after="0"/>
              <w:jc w:val="both"/>
              <w:rPr>
                <w:sz w:val="16"/>
                <w:szCs w:val="16"/>
              </w:rPr>
            </w:pPr>
          </w:p>
        </w:tc>
        <w:tc>
          <w:tcPr>
            <w:tcW w:w="416" w:type="pct"/>
            <w:shd w:val="clear" w:color="auto" w:fill="auto"/>
            <w:vAlign w:val="center"/>
          </w:tcPr>
          <w:p w14:paraId="773B4461" w14:textId="77777777" w:rsidR="009278BA" w:rsidRDefault="008B442C">
            <w:pPr>
              <w:spacing w:after="0"/>
              <w:jc w:val="both"/>
              <w:rPr>
                <w:sz w:val="16"/>
                <w:szCs w:val="16"/>
              </w:rPr>
            </w:pPr>
            <w:r>
              <w:rPr>
                <w:color w:val="000000"/>
                <w:sz w:val="16"/>
                <w:szCs w:val="16"/>
              </w:rPr>
              <w:t>same</w:t>
            </w:r>
          </w:p>
        </w:tc>
        <w:tc>
          <w:tcPr>
            <w:tcW w:w="322" w:type="pct"/>
            <w:shd w:val="clear" w:color="auto" w:fill="auto"/>
            <w:vAlign w:val="center"/>
          </w:tcPr>
          <w:p w14:paraId="37BB3EDD"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2567876B" w14:textId="77777777" w:rsidR="009278BA" w:rsidRDefault="008B442C">
            <w:pPr>
              <w:spacing w:after="0"/>
              <w:jc w:val="both"/>
              <w:rPr>
                <w:sz w:val="16"/>
                <w:szCs w:val="16"/>
              </w:rPr>
            </w:pPr>
            <w:r>
              <w:rPr>
                <w:sz w:val="16"/>
                <w:szCs w:val="16"/>
              </w:rPr>
              <w:t>6.4</w:t>
            </w:r>
          </w:p>
        </w:tc>
        <w:tc>
          <w:tcPr>
            <w:tcW w:w="457" w:type="pct"/>
            <w:shd w:val="clear" w:color="auto" w:fill="auto"/>
            <w:vAlign w:val="center"/>
          </w:tcPr>
          <w:p w14:paraId="0FC2D34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402F7E71" w14:textId="77777777" w:rsidR="009278BA" w:rsidRDefault="008B442C">
            <w:pPr>
              <w:spacing w:after="0"/>
              <w:jc w:val="both"/>
              <w:rPr>
                <w:sz w:val="16"/>
                <w:szCs w:val="16"/>
              </w:rPr>
            </w:pPr>
            <w:r>
              <w:rPr>
                <w:sz w:val="16"/>
                <w:szCs w:val="16"/>
              </w:rPr>
              <w:t>96%</w:t>
            </w:r>
          </w:p>
        </w:tc>
        <w:tc>
          <w:tcPr>
            <w:tcW w:w="409" w:type="pct"/>
            <w:shd w:val="clear" w:color="auto" w:fill="auto"/>
            <w:noWrap/>
            <w:vAlign w:val="center"/>
          </w:tcPr>
          <w:p w14:paraId="79128B5D" w14:textId="77777777" w:rsidR="009278BA" w:rsidRDefault="008B442C">
            <w:pPr>
              <w:spacing w:after="0"/>
              <w:jc w:val="both"/>
              <w:rPr>
                <w:sz w:val="16"/>
                <w:szCs w:val="16"/>
              </w:rPr>
            </w:pPr>
            <w:r>
              <w:rPr>
                <w:rFonts w:eastAsiaTheme="minorEastAsia"/>
                <w:sz w:val="16"/>
                <w:szCs w:val="16"/>
                <w:lang w:eastAsia="zh-CN"/>
              </w:rPr>
              <w:t>Note 1</w:t>
            </w:r>
          </w:p>
        </w:tc>
      </w:tr>
      <w:tr w:rsidR="009278BA" w14:paraId="0E184C66" w14:textId="77777777">
        <w:trPr>
          <w:trHeight w:val="283"/>
          <w:jc w:val="center"/>
        </w:trPr>
        <w:tc>
          <w:tcPr>
            <w:tcW w:w="5000" w:type="pct"/>
            <w:gridSpan w:val="11"/>
            <w:shd w:val="clear" w:color="auto" w:fill="auto"/>
            <w:noWrap/>
            <w:vAlign w:val="center"/>
          </w:tcPr>
          <w:p w14:paraId="6A13A11A" w14:textId="77777777" w:rsidR="009278BA" w:rsidRDefault="008B442C">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5379263" w14:textId="77777777" w:rsidR="009278BA" w:rsidRDefault="009278BA">
      <w:pPr>
        <w:rPr>
          <w:rFonts w:eastAsiaTheme="minorEastAsia"/>
          <w:b/>
          <w:u w:val="single"/>
          <w:lang w:eastAsia="zh-CN"/>
        </w:rPr>
      </w:pPr>
    </w:p>
    <w:p w14:paraId="4FF7B5AF" w14:textId="77777777" w:rsidR="009278BA" w:rsidRDefault="009278BA">
      <w:pPr>
        <w:rPr>
          <w:rFonts w:eastAsiaTheme="minorEastAsia"/>
          <w:b/>
          <w:u w:val="single"/>
          <w:lang w:eastAsia="zh-CN"/>
        </w:rPr>
      </w:pPr>
    </w:p>
    <w:p w14:paraId="6D01CC9E" w14:textId="77777777" w:rsidR="009278BA" w:rsidRDefault="009278BA">
      <w:pPr>
        <w:rPr>
          <w:rFonts w:eastAsiaTheme="minorEastAsia"/>
          <w:b/>
          <w:u w:val="single"/>
          <w:lang w:eastAsia="zh-CN"/>
        </w:rPr>
      </w:pPr>
    </w:p>
    <w:p w14:paraId="7913C5A0" w14:textId="77777777" w:rsidR="009278BA" w:rsidRDefault="008B442C">
      <w:pPr>
        <w:pStyle w:val="a3"/>
        <w:keepNext/>
        <w:rPr>
          <w:i w:val="0"/>
          <w:lang w:val="fr-FR"/>
        </w:rPr>
      </w:pPr>
      <w:r>
        <w:rPr>
          <w:i w:val="0"/>
          <w:lang w:val="fr-FR"/>
        </w:rPr>
        <w:t>Table 29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65AD594C" w14:textId="77777777">
        <w:trPr>
          <w:trHeight w:val="20"/>
          <w:jc w:val="center"/>
        </w:trPr>
        <w:tc>
          <w:tcPr>
            <w:tcW w:w="880" w:type="pct"/>
            <w:shd w:val="clear" w:color="auto" w:fill="E7E6E6" w:themeFill="background2"/>
            <w:vAlign w:val="center"/>
          </w:tcPr>
          <w:p w14:paraId="069191A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198C5C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7" w:type="pct"/>
            <w:shd w:val="clear" w:color="000000" w:fill="E7E6E6"/>
            <w:vAlign w:val="center"/>
          </w:tcPr>
          <w:p w14:paraId="38C1948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56B4F2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30C8D57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23B26D48" w14:textId="607D2E7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0F17335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81904FF"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42E1583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5A013A6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7C2B2D47" w14:textId="04CDB3A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6" w:type="pct"/>
            <w:shd w:val="clear" w:color="000000" w:fill="E7E6E6"/>
            <w:vAlign w:val="center"/>
          </w:tcPr>
          <w:p w14:paraId="1F74FA26"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B363DD3" w14:textId="77777777">
        <w:trPr>
          <w:trHeight w:val="283"/>
          <w:jc w:val="center"/>
        </w:trPr>
        <w:tc>
          <w:tcPr>
            <w:tcW w:w="880" w:type="pct"/>
            <w:shd w:val="clear" w:color="auto" w:fill="auto"/>
            <w:noWrap/>
            <w:vAlign w:val="center"/>
          </w:tcPr>
          <w:p w14:paraId="46479C1D" w14:textId="3562CDEA" w:rsidR="009278BA" w:rsidRDefault="008B442C">
            <w:pPr>
              <w:spacing w:after="0"/>
              <w:jc w:val="center"/>
              <w:rPr>
                <w:rFonts w:eastAsiaTheme="minorEastAsia"/>
                <w:sz w:val="16"/>
                <w:szCs w:val="16"/>
                <w:lang w:eastAsia="zh-CN"/>
              </w:rPr>
            </w:pPr>
            <w:del w:id="3525" w:author="vivo" w:date="2021-11-13T15:48:00Z">
              <w:r w:rsidDel="005E17EE">
                <w:rPr>
                  <w:color w:val="000000"/>
                  <w:sz w:val="16"/>
                  <w:szCs w:val="16"/>
                </w:rPr>
                <w:delText>Source 2, FUTUREWEI</w:delText>
              </w:r>
            </w:del>
            <w:ins w:id="3526" w:author="vivo" w:date="2021-11-13T15:48:00Z">
              <w:r w:rsidR="005E17EE">
                <w:rPr>
                  <w:color w:val="000000"/>
                  <w:sz w:val="16"/>
                  <w:szCs w:val="16"/>
                </w:rPr>
                <w:t>Source 8, FUTUREWEI</w:t>
              </w:r>
            </w:ins>
          </w:p>
        </w:tc>
        <w:tc>
          <w:tcPr>
            <w:tcW w:w="505" w:type="pct"/>
            <w:shd w:val="clear" w:color="auto" w:fill="auto"/>
            <w:noWrap/>
            <w:vAlign w:val="center"/>
          </w:tcPr>
          <w:p w14:paraId="443CE6C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14:paraId="6F6DCC0F"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14:paraId="623A5A00"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14:paraId="739BAA42"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14:paraId="35DF9446"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5D48034A" w14:textId="77777777" w:rsidR="009278BA" w:rsidRDefault="008B442C">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14:paraId="2EB32120" w14:textId="77777777" w:rsidR="009278BA" w:rsidRDefault="008B442C">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14:paraId="290A8A0A" w14:textId="77777777" w:rsidR="009278BA" w:rsidRDefault="008B442C">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14:paraId="145E6B11" w14:textId="77777777" w:rsidR="009278BA" w:rsidRDefault="008B442C">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14:paraId="053E1EF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D2C8DAD" w14:textId="77777777">
        <w:trPr>
          <w:trHeight w:val="283"/>
          <w:jc w:val="center"/>
        </w:trPr>
        <w:tc>
          <w:tcPr>
            <w:tcW w:w="5000" w:type="pct"/>
            <w:gridSpan w:val="11"/>
            <w:shd w:val="clear" w:color="auto" w:fill="auto"/>
            <w:noWrap/>
            <w:vAlign w:val="center"/>
          </w:tcPr>
          <w:p w14:paraId="2AEE90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5143E383" w14:textId="77777777" w:rsidR="009278BA" w:rsidRDefault="009278BA"/>
    <w:p w14:paraId="347C053D" w14:textId="77777777" w:rsidR="009278BA" w:rsidRDefault="008B442C">
      <w:pPr>
        <w:pStyle w:val="a3"/>
        <w:keepNext/>
        <w:rPr>
          <w:i w:val="0"/>
          <w:lang w:val="fr-FR"/>
        </w:rPr>
      </w:pPr>
      <w:r>
        <w:rPr>
          <w:i w:val="0"/>
          <w:lang w:val="fr-FR"/>
        </w:rPr>
        <w:t>Table 30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2B76E47B" w14:textId="77777777">
        <w:trPr>
          <w:trHeight w:val="20"/>
          <w:jc w:val="center"/>
        </w:trPr>
        <w:tc>
          <w:tcPr>
            <w:tcW w:w="851" w:type="pct"/>
            <w:shd w:val="clear" w:color="auto" w:fill="E7E6E6" w:themeFill="background2"/>
            <w:vAlign w:val="center"/>
          </w:tcPr>
          <w:p w14:paraId="14E1B72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14:paraId="323CEDC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8" w:type="pct"/>
            <w:shd w:val="clear" w:color="000000" w:fill="E7E6E6"/>
            <w:vAlign w:val="center"/>
          </w:tcPr>
          <w:p w14:paraId="667B8AA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14:paraId="2C82A6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14:paraId="2B2BC65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14:paraId="49657BC2" w14:textId="36411665"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55498E21"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1DE5ADD" w14:textId="77777777" w:rsidR="009278BA" w:rsidRDefault="009278BA">
            <w:pPr>
              <w:spacing w:after="0"/>
              <w:jc w:val="center"/>
              <w:rPr>
                <w:color w:val="000000"/>
                <w:sz w:val="16"/>
                <w:szCs w:val="16"/>
                <w:lang w:eastAsia="ko-KR"/>
              </w:rPr>
            </w:pPr>
          </w:p>
        </w:tc>
        <w:tc>
          <w:tcPr>
            <w:tcW w:w="396" w:type="pct"/>
            <w:shd w:val="clear" w:color="000000" w:fill="E7E6E6"/>
            <w:vAlign w:val="center"/>
          </w:tcPr>
          <w:p w14:paraId="4A507FB7"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0D40688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14:paraId="7AF5B8E2" w14:textId="6ECAA70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7" w:type="pct"/>
            <w:shd w:val="clear" w:color="000000" w:fill="E7E6E6"/>
            <w:vAlign w:val="center"/>
          </w:tcPr>
          <w:p w14:paraId="3FC2B3C2"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1DA81920" w14:textId="77777777">
        <w:trPr>
          <w:trHeight w:val="283"/>
          <w:jc w:val="center"/>
        </w:trPr>
        <w:tc>
          <w:tcPr>
            <w:tcW w:w="851" w:type="pct"/>
            <w:shd w:val="clear" w:color="auto" w:fill="auto"/>
            <w:noWrap/>
            <w:vAlign w:val="center"/>
          </w:tcPr>
          <w:p w14:paraId="0B2815B5" w14:textId="3B6BCB3B" w:rsidR="009278BA" w:rsidRDefault="008B442C">
            <w:pPr>
              <w:spacing w:after="0"/>
              <w:jc w:val="center"/>
              <w:rPr>
                <w:rFonts w:eastAsiaTheme="minorEastAsia"/>
                <w:sz w:val="16"/>
                <w:szCs w:val="16"/>
                <w:lang w:eastAsia="zh-CN"/>
              </w:rPr>
            </w:pPr>
            <w:del w:id="3527" w:author="vivo" w:date="2021-11-13T15:59:00Z">
              <w:r w:rsidDel="005E17EE">
                <w:rPr>
                  <w:color w:val="000000"/>
                  <w:sz w:val="16"/>
                  <w:szCs w:val="16"/>
                </w:rPr>
                <w:delText>Source 13, InterDigital</w:delText>
              </w:r>
            </w:del>
            <w:ins w:id="3528" w:author="vivo" w:date="2021-11-13T15:59:00Z">
              <w:r w:rsidR="005E17EE">
                <w:rPr>
                  <w:color w:val="000000"/>
                  <w:sz w:val="16"/>
                  <w:szCs w:val="16"/>
                </w:rPr>
                <w:t>Source 11, InterDigital</w:t>
              </w:r>
            </w:ins>
          </w:p>
        </w:tc>
        <w:tc>
          <w:tcPr>
            <w:tcW w:w="513" w:type="pct"/>
            <w:shd w:val="clear" w:color="auto" w:fill="auto"/>
            <w:noWrap/>
            <w:vAlign w:val="center"/>
          </w:tcPr>
          <w:p w14:paraId="1BD57E1F" w14:textId="77777777" w:rsidR="009278BA" w:rsidRDefault="008B442C">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14:paraId="68543C08"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14:paraId="028FF7C5"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14:paraId="6820F384"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14:paraId="532AFC93"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33287A48" w14:textId="77777777" w:rsidR="009278BA" w:rsidRDefault="008B442C">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14:paraId="32E7DEB2" w14:textId="77777777" w:rsidR="009278BA" w:rsidRDefault="008B442C">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14:paraId="04571188" w14:textId="77777777" w:rsidR="009278BA" w:rsidRDefault="008B442C">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14:paraId="1B485118" w14:textId="77777777" w:rsidR="009278BA" w:rsidRDefault="008B442C">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14:paraId="405BD28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55F93D" w14:textId="77777777">
        <w:trPr>
          <w:trHeight w:val="283"/>
          <w:jc w:val="center"/>
        </w:trPr>
        <w:tc>
          <w:tcPr>
            <w:tcW w:w="5000" w:type="pct"/>
            <w:gridSpan w:val="11"/>
            <w:shd w:val="clear" w:color="auto" w:fill="auto"/>
            <w:noWrap/>
            <w:vAlign w:val="center"/>
          </w:tcPr>
          <w:p w14:paraId="54D8AE2D"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179ECE1D"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tc>
      </w:tr>
    </w:tbl>
    <w:p w14:paraId="774776AB" w14:textId="77777777" w:rsidR="009278BA" w:rsidRDefault="009278BA"/>
    <w:p w14:paraId="0BA07257" w14:textId="77777777" w:rsidR="009278BA" w:rsidRDefault="008B442C">
      <w:pPr>
        <w:pStyle w:val="a3"/>
        <w:keepNext/>
        <w:rPr>
          <w:i w:val="0"/>
          <w:iCs w:val="0"/>
        </w:rPr>
      </w:pPr>
      <w:r>
        <w:rPr>
          <w:i w:val="0"/>
          <w:iCs w:val="0"/>
        </w:rPr>
        <w:lastRenderedPageBreak/>
        <w:t>Table 39 FR1, UL, InH, VR/CG 0.2M</w:t>
      </w:r>
      <w:r>
        <w:rPr>
          <w:rFonts w:hint="eastAsia"/>
          <w:i w:val="0"/>
          <w:iCs w:val="0"/>
        </w:rPr>
        <w:t>bps</w:t>
      </w:r>
      <w:r>
        <w:rPr>
          <w:i w:val="0"/>
          <w:iCs w:val="0"/>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106595CB" w14:textId="77777777">
        <w:trPr>
          <w:trHeight w:val="20"/>
          <w:jc w:val="center"/>
        </w:trPr>
        <w:tc>
          <w:tcPr>
            <w:tcW w:w="844" w:type="pct"/>
            <w:shd w:val="clear" w:color="auto" w:fill="E7E6E6" w:themeFill="background2"/>
            <w:vAlign w:val="center"/>
          </w:tcPr>
          <w:p w14:paraId="254F1C9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14:paraId="6708B4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9" w:type="pct"/>
            <w:shd w:val="clear" w:color="000000" w:fill="E7E6E6"/>
            <w:vAlign w:val="center"/>
          </w:tcPr>
          <w:p w14:paraId="53FDD4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14:paraId="4BD48A9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14:paraId="33D6E22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14:paraId="55AFF88B" w14:textId="44D39D9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7" w:type="pct"/>
            <w:shd w:val="clear" w:color="000000" w:fill="E7E6E6"/>
            <w:vAlign w:val="center"/>
          </w:tcPr>
          <w:p w14:paraId="5ADED3A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16B4BE5" w14:textId="77777777" w:rsidR="009278BA" w:rsidRDefault="009278BA">
            <w:pPr>
              <w:spacing w:after="0"/>
              <w:jc w:val="center"/>
              <w:rPr>
                <w:color w:val="000000"/>
                <w:sz w:val="16"/>
                <w:szCs w:val="16"/>
                <w:lang w:eastAsia="ko-KR"/>
              </w:rPr>
            </w:pPr>
          </w:p>
        </w:tc>
        <w:tc>
          <w:tcPr>
            <w:tcW w:w="397" w:type="pct"/>
            <w:shd w:val="clear" w:color="000000" w:fill="E7E6E6"/>
            <w:vAlign w:val="center"/>
          </w:tcPr>
          <w:p w14:paraId="7C4B64EF"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736C0F5F"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14:paraId="139694BE" w14:textId="52277F4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9" w:type="pct"/>
            <w:shd w:val="clear" w:color="000000" w:fill="E7E6E6"/>
            <w:vAlign w:val="center"/>
          </w:tcPr>
          <w:p w14:paraId="12D4FFCA"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852F91F" w14:textId="77777777">
        <w:trPr>
          <w:trHeight w:val="283"/>
          <w:jc w:val="center"/>
        </w:trPr>
        <w:tc>
          <w:tcPr>
            <w:tcW w:w="844" w:type="pct"/>
            <w:shd w:val="clear" w:color="auto" w:fill="auto"/>
            <w:noWrap/>
            <w:vAlign w:val="center"/>
          </w:tcPr>
          <w:p w14:paraId="24304312" w14:textId="3160633C" w:rsidR="009278BA" w:rsidRDefault="008B442C">
            <w:pPr>
              <w:spacing w:after="0"/>
              <w:jc w:val="center"/>
              <w:rPr>
                <w:rFonts w:eastAsiaTheme="minorEastAsia"/>
                <w:sz w:val="16"/>
                <w:szCs w:val="16"/>
                <w:lang w:eastAsia="zh-CN"/>
              </w:rPr>
            </w:pPr>
            <w:del w:id="3529" w:author="vivo" w:date="2021-11-13T15:59:00Z">
              <w:r w:rsidDel="005E17EE">
                <w:rPr>
                  <w:color w:val="000000"/>
                  <w:sz w:val="16"/>
                  <w:szCs w:val="16"/>
                </w:rPr>
                <w:delText>Source 13, InterDigital</w:delText>
              </w:r>
            </w:del>
            <w:ins w:id="3530" w:author="vivo" w:date="2021-11-13T15:59:00Z">
              <w:r w:rsidR="005E17EE">
                <w:rPr>
                  <w:color w:val="000000"/>
                  <w:sz w:val="16"/>
                  <w:szCs w:val="16"/>
                </w:rPr>
                <w:t>Source 11, InterDigital</w:t>
              </w:r>
            </w:ins>
          </w:p>
        </w:tc>
        <w:tc>
          <w:tcPr>
            <w:tcW w:w="512" w:type="pct"/>
            <w:shd w:val="clear" w:color="auto" w:fill="auto"/>
            <w:noWrap/>
            <w:vAlign w:val="center"/>
          </w:tcPr>
          <w:p w14:paraId="6A89D776" w14:textId="77777777" w:rsidR="009278BA" w:rsidRDefault="008B442C">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14:paraId="451BC67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14:paraId="5599EC6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14:paraId="0D0FA442"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14:paraId="2C1D3438"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14:paraId="776923AE" w14:textId="77777777" w:rsidR="009278BA" w:rsidRDefault="008B442C">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14:paraId="178AB42A" w14:textId="77777777" w:rsidR="009278BA" w:rsidRDefault="008B442C">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14:paraId="3F2E5CBD" w14:textId="77777777" w:rsidR="009278BA" w:rsidRDefault="008B442C">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14:paraId="70A8A250" w14:textId="77777777" w:rsidR="009278BA" w:rsidRDefault="008B442C">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14:paraId="1067C73C"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300FB074" w14:textId="77777777">
        <w:trPr>
          <w:trHeight w:val="283"/>
          <w:jc w:val="center"/>
        </w:trPr>
        <w:tc>
          <w:tcPr>
            <w:tcW w:w="5000" w:type="pct"/>
            <w:gridSpan w:val="11"/>
            <w:shd w:val="clear" w:color="auto" w:fill="auto"/>
            <w:noWrap/>
            <w:vAlign w:val="center"/>
          </w:tcPr>
          <w:p w14:paraId="222C2089" w14:textId="77777777" w:rsidR="009278BA" w:rsidRDefault="008B442C">
            <w:pPr>
              <w:spacing w:after="0"/>
              <w:rPr>
                <w:rFonts w:eastAsiaTheme="minorEastAsia"/>
                <w:sz w:val="16"/>
                <w:szCs w:val="16"/>
                <w:lang w:eastAsia="zh-CN"/>
              </w:rPr>
            </w:pPr>
            <w:r>
              <w:rPr>
                <w:rFonts w:eastAsiaTheme="minorEastAsia"/>
                <w:sz w:val="16"/>
                <w:szCs w:val="16"/>
                <w:lang w:eastAsia="zh-CN"/>
              </w:rPr>
              <w:t>Note 1: 64QAM</w:t>
            </w:r>
          </w:p>
          <w:p w14:paraId="11E8EE6E" w14:textId="77777777" w:rsidR="009278BA" w:rsidRDefault="008B442C">
            <w:pPr>
              <w:spacing w:after="0"/>
              <w:rPr>
                <w:rFonts w:eastAsiaTheme="minorEastAsia"/>
                <w:sz w:val="16"/>
                <w:szCs w:val="16"/>
                <w:lang w:eastAsia="zh-CN"/>
              </w:rPr>
            </w:pPr>
            <w:r>
              <w:rPr>
                <w:rFonts w:eastAsiaTheme="minorEastAsia"/>
                <w:sz w:val="16"/>
                <w:szCs w:val="16"/>
                <w:lang w:eastAsia="zh-CN"/>
              </w:rPr>
              <w:t>Note 2: with jitter</w:t>
            </w:r>
          </w:p>
        </w:tc>
      </w:tr>
    </w:tbl>
    <w:p w14:paraId="64F11859" w14:textId="77777777" w:rsidR="009278BA" w:rsidRDefault="009278BA"/>
    <w:p w14:paraId="103FEFBE" w14:textId="77777777" w:rsidR="009278BA" w:rsidRDefault="008B442C">
      <w:pPr>
        <w:pStyle w:val="a3"/>
        <w:keepNext/>
        <w:rPr>
          <w:i w:val="0"/>
          <w:lang w:val="fr-FR"/>
        </w:rPr>
      </w:pPr>
      <w:r>
        <w:rPr>
          <w:i w:val="0"/>
          <w:lang w:val="fr-FR"/>
        </w:rPr>
        <w:t>Table 45 FR1, UL, Uma, VR/CG 0.2M</w:t>
      </w:r>
      <w:r>
        <w:rPr>
          <w:rFonts w:eastAsiaTheme="minorEastAsia"/>
          <w:i w:val="0"/>
          <w:lang w:val="fr-FR"/>
        </w:rPr>
        <w:t>bps</w:t>
      </w:r>
      <w:r>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7CF2B7FA" w14:textId="77777777">
        <w:trPr>
          <w:trHeight w:val="20"/>
          <w:jc w:val="center"/>
        </w:trPr>
        <w:tc>
          <w:tcPr>
            <w:tcW w:w="860" w:type="pct"/>
            <w:shd w:val="clear" w:color="auto" w:fill="E7E6E6" w:themeFill="background2"/>
            <w:vAlign w:val="center"/>
          </w:tcPr>
          <w:p w14:paraId="7FDD049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14:paraId="5D061A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0" w:type="pct"/>
            <w:shd w:val="clear" w:color="000000" w:fill="E7E6E6"/>
            <w:vAlign w:val="center"/>
          </w:tcPr>
          <w:p w14:paraId="4E2EC9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14:paraId="73E546A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14:paraId="3DD36F1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14:paraId="7358E49F" w14:textId="78D6956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344794D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9268162" w14:textId="77777777" w:rsidR="009278BA" w:rsidRDefault="009278BA">
            <w:pPr>
              <w:spacing w:after="0"/>
              <w:jc w:val="center"/>
              <w:rPr>
                <w:color w:val="000000"/>
                <w:sz w:val="16"/>
                <w:szCs w:val="16"/>
                <w:lang w:eastAsia="ko-KR"/>
              </w:rPr>
            </w:pPr>
          </w:p>
        </w:tc>
        <w:tc>
          <w:tcPr>
            <w:tcW w:w="386" w:type="pct"/>
            <w:shd w:val="clear" w:color="000000" w:fill="E7E6E6"/>
            <w:vAlign w:val="center"/>
          </w:tcPr>
          <w:p w14:paraId="153E4E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14:paraId="125D97B9"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14:paraId="2B924942" w14:textId="57B5B9F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96" w:type="pct"/>
            <w:shd w:val="clear" w:color="000000" w:fill="E7E6E6"/>
            <w:vAlign w:val="center"/>
          </w:tcPr>
          <w:p w14:paraId="26113388"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573D92E" w14:textId="77777777">
        <w:trPr>
          <w:trHeight w:val="283"/>
          <w:jc w:val="center"/>
        </w:trPr>
        <w:tc>
          <w:tcPr>
            <w:tcW w:w="860" w:type="pct"/>
            <w:shd w:val="clear" w:color="auto" w:fill="auto"/>
            <w:noWrap/>
            <w:vAlign w:val="center"/>
          </w:tcPr>
          <w:p w14:paraId="0688EE48" w14:textId="2A824CC5" w:rsidR="009278BA" w:rsidRDefault="008B442C">
            <w:pPr>
              <w:spacing w:after="0"/>
              <w:jc w:val="center"/>
              <w:rPr>
                <w:rFonts w:eastAsiaTheme="minorEastAsia"/>
                <w:sz w:val="16"/>
                <w:szCs w:val="16"/>
                <w:lang w:eastAsia="zh-CN"/>
              </w:rPr>
            </w:pPr>
            <w:del w:id="3531" w:author="vivo" w:date="2021-11-13T15:48:00Z">
              <w:r w:rsidDel="005E17EE">
                <w:rPr>
                  <w:color w:val="000000"/>
                  <w:sz w:val="16"/>
                  <w:szCs w:val="16"/>
                </w:rPr>
                <w:delText>Source 2, FUTUREWEI</w:delText>
              </w:r>
            </w:del>
            <w:ins w:id="3532" w:author="vivo" w:date="2021-11-13T15:48:00Z">
              <w:r w:rsidR="005E17EE">
                <w:rPr>
                  <w:color w:val="000000"/>
                  <w:sz w:val="16"/>
                  <w:szCs w:val="16"/>
                </w:rPr>
                <w:t>Source 8, FUTUREWEI</w:t>
              </w:r>
            </w:ins>
          </w:p>
        </w:tc>
        <w:tc>
          <w:tcPr>
            <w:tcW w:w="514" w:type="pct"/>
            <w:shd w:val="clear" w:color="auto" w:fill="auto"/>
            <w:noWrap/>
            <w:vAlign w:val="center"/>
          </w:tcPr>
          <w:p w14:paraId="4E29E86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14:paraId="38C532EC"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14:paraId="003F6579"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14:paraId="1B248F5A"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14:paraId="649C329B"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14:paraId="574E5466" w14:textId="77777777" w:rsidR="009278BA" w:rsidRDefault="008B442C">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14:paraId="7308C310" w14:textId="77777777" w:rsidR="009278BA" w:rsidRDefault="008B442C">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14:paraId="3230403D" w14:textId="77777777" w:rsidR="009278BA" w:rsidRDefault="008B442C">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14:paraId="001D2EB8" w14:textId="77777777" w:rsidR="009278BA" w:rsidRDefault="008B442C">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14:paraId="7A95F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8EDEFE" w14:textId="77777777">
        <w:trPr>
          <w:trHeight w:val="283"/>
          <w:jc w:val="center"/>
        </w:trPr>
        <w:tc>
          <w:tcPr>
            <w:tcW w:w="5000" w:type="pct"/>
            <w:gridSpan w:val="11"/>
            <w:shd w:val="clear" w:color="auto" w:fill="auto"/>
            <w:noWrap/>
            <w:vAlign w:val="center"/>
          </w:tcPr>
          <w:p w14:paraId="285F96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62514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F0D6DF3" w14:textId="77777777" w:rsidR="009278BA" w:rsidRDefault="009278BA">
      <w:pPr>
        <w:rPr>
          <w:rFonts w:eastAsiaTheme="minorEastAsia"/>
          <w:b/>
          <w:u w:val="single"/>
          <w:lang w:eastAsia="zh-CN"/>
        </w:rPr>
      </w:pPr>
    </w:p>
    <w:p w14:paraId="113FB52F" w14:textId="77777777" w:rsidR="009278BA" w:rsidRDefault="008B442C">
      <w:pPr>
        <w:rPr>
          <w:b/>
          <w:bCs/>
          <w:u w:val="single"/>
        </w:rPr>
      </w:pPr>
      <w:r>
        <w:rPr>
          <w:b/>
          <w:bCs/>
          <w:u w:val="single"/>
        </w:rPr>
        <w:t>Observations</w:t>
      </w:r>
    </w:p>
    <w:p w14:paraId="54167E80" w14:textId="77777777" w:rsidR="009278BA" w:rsidRDefault="009278BA">
      <w:pPr>
        <w:rPr>
          <w:rFonts w:eastAsiaTheme="minorEastAsia"/>
          <w:b/>
          <w:u w:val="single"/>
          <w:lang w:eastAsia="zh-CN"/>
        </w:rPr>
      </w:pPr>
    </w:p>
    <w:p w14:paraId="7DFFD7B4" w14:textId="1AF66269" w:rsidR="009278BA" w:rsidRDefault="008B442C">
      <w:pPr>
        <w:jc w:val="both"/>
        <w:rPr>
          <w:rFonts w:eastAsiaTheme="minorEastAsia"/>
          <w:b/>
          <w:u w:val="single"/>
          <w:lang w:eastAsia="zh-CN"/>
        </w:rPr>
      </w:pPr>
      <w:bookmarkStart w:id="3533" w:name="_Hlk87524807"/>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34" w:author="CHEN Xiaohang" w:date="2021-11-15T07:22:00Z">
        <w:r w:rsidDel="00747A41">
          <w:rPr>
            <w:rFonts w:eastAsiaTheme="minorEastAsia"/>
            <w:color w:val="000000" w:themeColor="text1"/>
          </w:rPr>
          <w:delText>identified</w:delText>
        </w:r>
      </w:del>
      <w:ins w:id="3535"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36" w:author="CHEN Xiaohang" w:date="2021-11-12T09:33:00Z">
        <w:r>
          <w:rPr>
            <w:rFonts w:eastAsiaTheme="minorEastAsia"/>
            <w:color w:val="000000" w:themeColor="text1"/>
          </w:rPr>
          <w:delText>[</w:delText>
        </w:r>
      </w:del>
      <w:r>
        <w:rPr>
          <w:rFonts w:eastAsiaTheme="minorEastAsia"/>
          <w:color w:val="000000" w:themeColor="text1"/>
        </w:rPr>
        <w:t>7</w:t>
      </w:r>
      <w:del w:id="3537"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38" w:author="CHEN Xiaohang" w:date="2021-11-12T09:33:00Z">
        <w:r>
          <w:rPr>
            <w:rFonts w:eastAsiaTheme="minorEastAsia"/>
            <w:color w:val="000000" w:themeColor="text1"/>
          </w:rPr>
          <w:delText>[</w:delText>
        </w:r>
      </w:del>
      <w:r>
        <w:rPr>
          <w:rFonts w:eastAsiaTheme="minorEastAsia"/>
          <w:color w:val="000000" w:themeColor="text1"/>
        </w:rPr>
        <w:t>8.8</w:t>
      </w:r>
      <w:del w:id="3539"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40" w:author="CHEN Xiaohang" w:date="2021-11-12T09:33:00Z">
        <w:r>
          <w:rPr>
            <w:rFonts w:eastAsiaTheme="minorEastAsia"/>
            <w:color w:val="000000" w:themeColor="text1"/>
          </w:rPr>
          <w:delText>[</w:delText>
        </w:r>
      </w:del>
      <w:r>
        <w:rPr>
          <w:rFonts w:eastAsiaTheme="minorEastAsia"/>
          <w:color w:val="000000" w:themeColor="text1"/>
        </w:rPr>
        <w:t>25.71%</w:t>
      </w:r>
      <w:del w:id="3541" w:author="CHEN Xiaohang" w:date="2021-11-12T09:34:00Z">
        <w:r>
          <w:rPr>
            <w:rFonts w:eastAsiaTheme="minorEastAsia"/>
            <w:color w:val="000000" w:themeColor="text1"/>
          </w:rPr>
          <w:delText>]</w:delText>
        </w:r>
      </w:del>
      <w:r>
        <w:rPr>
          <w:rFonts w:eastAsiaTheme="minorEastAsia"/>
          <w:color w:val="000000" w:themeColor="text1"/>
        </w:rPr>
        <w:t>.</w:t>
      </w:r>
    </w:p>
    <w:p w14:paraId="5B03011C" w14:textId="77777777" w:rsidR="009278BA" w:rsidRDefault="009278BA">
      <w:pPr>
        <w:jc w:val="both"/>
        <w:rPr>
          <w:rFonts w:eastAsiaTheme="minorEastAsia"/>
          <w:b/>
          <w:u w:val="single"/>
          <w:lang w:eastAsia="zh-CN"/>
        </w:rPr>
      </w:pPr>
    </w:p>
    <w:p w14:paraId="1D4E7E98" w14:textId="792A0D5D"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42" w:author="CHEN Xiaohang" w:date="2021-11-15T07:22:00Z">
        <w:r w:rsidDel="00747A41">
          <w:rPr>
            <w:rFonts w:eastAsiaTheme="minorEastAsia"/>
            <w:lang w:eastAsia="zh-CN"/>
          </w:rPr>
          <w:delText>identified</w:delText>
        </w:r>
      </w:del>
      <w:ins w:id="3543" w:author="CHEN Xiaohang" w:date="2021-11-15T07:22:00Z">
        <w:r w:rsidR="00747A41">
          <w:rPr>
            <w:rFonts w:eastAsiaTheme="minorEastAsia"/>
            <w:lang w:eastAsia="zh-CN"/>
          </w:rPr>
          <w:t>observed</w:t>
        </w:r>
      </w:ins>
      <w:r>
        <w:rPr>
          <w:rFonts w:eastAsiaTheme="minorEastAsia"/>
          <w:lang w:eastAsia="zh-CN"/>
        </w:rPr>
        <w:t xml:space="preserve"> from (</w:t>
      </w:r>
      <w:r>
        <w:rPr>
          <w:rFonts w:eastAsiaTheme="minorEastAsia"/>
          <w:color w:val="000000" w:themeColor="text1"/>
        </w:rPr>
        <w:t>Qualcomm</w:t>
      </w:r>
      <w:r>
        <w:rPr>
          <w:rFonts w:eastAsiaTheme="minorEastAsia"/>
          <w:lang w:eastAsia="zh-CN"/>
        </w:rPr>
        <w:t xml:space="preserve">) that the capacity performances are increased from </w:t>
      </w:r>
      <w:del w:id="3544" w:author="CHEN Xiaohang" w:date="2021-11-12T09:33:00Z">
        <w:r>
          <w:rPr>
            <w:rFonts w:eastAsiaTheme="minorEastAsia"/>
            <w:lang w:eastAsia="zh-CN"/>
          </w:rPr>
          <w:delText>[</w:delText>
        </w:r>
      </w:del>
      <w:r>
        <w:rPr>
          <w:rFonts w:eastAsiaTheme="minorEastAsia"/>
          <w:lang w:eastAsia="zh-CN"/>
        </w:rPr>
        <w:t>7</w:t>
      </w:r>
      <w:del w:id="3545"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46" w:author="CHEN Xiaohang" w:date="2021-11-12T09:33:00Z">
        <w:r>
          <w:rPr>
            <w:rFonts w:eastAsiaTheme="minorEastAsia"/>
            <w:lang w:eastAsia="zh-CN"/>
          </w:rPr>
          <w:delText>[</w:delText>
        </w:r>
      </w:del>
      <w:r>
        <w:rPr>
          <w:rFonts w:eastAsiaTheme="minorEastAsia"/>
          <w:lang w:eastAsia="zh-CN"/>
        </w:rPr>
        <w:t>9.1</w:t>
      </w:r>
      <w:del w:id="3547"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48" w:author="CHEN Xiaohang" w:date="2021-11-12T09:33:00Z">
        <w:r>
          <w:rPr>
            <w:rFonts w:eastAsiaTheme="minorEastAsia"/>
            <w:lang w:eastAsia="zh-CN"/>
          </w:rPr>
          <w:delText>[</w:delText>
        </w:r>
      </w:del>
      <w:r>
        <w:rPr>
          <w:rFonts w:eastAsiaTheme="minorEastAsia"/>
          <w:lang w:eastAsia="zh-CN"/>
        </w:rPr>
        <w:t>30.00%</w:t>
      </w:r>
      <w:del w:id="3549" w:author="CHEN Xiaohang" w:date="2021-11-12T09:34:00Z">
        <w:r>
          <w:rPr>
            <w:rFonts w:eastAsiaTheme="minorEastAsia"/>
            <w:lang w:eastAsia="zh-CN"/>
          </w:rPr>
          <w:delText>]</w:delText>
        </w:r>
      </w:del>
      <w:r>
        <w:rPr>
          <w:rFonts w:eastAsiaTheme="minorEastAsia"/>
          <w:lang w:eastAsia="zh-CN"/>
        </w:rPr>
        <w:t>.</w:t>
      </w:r>
    </w:p>
    <w:p w14:paraId="675B4484" w14:textId="77777777" w:rsidR="009278BA" w:rsidRDefault="009278BA">
      <w:pPr>
        <w:jc w:val="both"/>
        <w:rPr>
          <w:rFonts w:eastAsiaTheme="minorEastAsia"/>
          <w:b/>
          <w:bCs/>
          <w:u w:val="single"/>
          <w:lang w:eastAsia="zh-CN"/>
        </w:rPr>
      </w:pPr>
    </w:p>
    <w:p w14:paraId="336057BE" w14:textId="5D4FA3F7"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30Mbps, 10ms PDB, 30 FPS</w:t>
      </w:r>
      <w:r>
        <w:rPr>
          <w:rFonts w:eastAsiaTheme="minorEastAsia" w:hint="eastAsia"/>
          <w:lang w:eastAsia="zh-CN"/>
        </w:rPr>
        <w:t>, with</w:t>
      </w:r>
      <w:r>
        <w:rPr>
          <w:rFonts w:eastAsiaTheme="minorEastAsia"/>
          <w:lang w:eastAsia="zh-CN"/>
        </w:rPr>
        <w:t xml:space="preserve"> SU-MIMO and 64TxRU, i</w:t>
      </w:r>
      <w:r>
        <w:rPr>
          <w:rFonts w:eastAsiaTheme="minorEastAsia"/>
          <w:color w:val="000000" w:themeColor="text1"/>
        </w:rPr>
        <w:t xml:space="preserve">t is </w:t>
      </w:r>
      <w:del w:id="3550" w:author="CHEN Xiaohang" w:date="2021-11-15T07:22:00Z">
        <w:r w:rsidDel="00747A41">
          <w:rPr>
            <w:rFonts w:eastAsiaTheme="minorEastAsia"/>
            <w:color w:val="000000" w:themeColor="text1"/>
          </w:rPr>
          <w:delText>identified</w:delText>
        </w:r>
      </w:del>
      <w:ins w:id="3551"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52" w:author="CHEN Xiaohang" w:date="2021-11-12T09:33:00Z">
        <w:r>
          <w:rPr>
            <w:rFonts w:eastAsiaTheme="minorEastAsia"/>
            <w:color w:val="000000" w:themeColor="text1"/>
          </w:rPr>
          <w:delText>[</w:delText>
        </w:r>
      </w:del>
      <w:r>
        <w:rPr>
          <w:rFonts w:eastAsiaTheme="minorEastAsia"/>
          <w:color w:val="000000" w:themeColor="text1"/>
        </w:rPr>
        <w:t>3.1</w:t>
      </w:r>
      <w:del w:id="3553"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54" w:author="CHEN Xiaohang" w:date="2021-11-12T09:33:00Z">
        <w:r>
          <w:rPr>
            <w:rFonts w:eastAsiaTheme="minorEastAsia"/>
            <w:color w:val="000000" w:themeColor="text1"/>
          </w:rPr>
          <w:delText>[</w:delText>
        </w:r>
      </w:del>
      <w:r>
        <w:rPr>
          <w:rFonts w:eastAsiaTheme="minorEastAsia"/>
          <w:color w:val="000000" w:themeColor="text1"/>
        </w:rPr>
        <w:t>6.3</w:t>
      </w:r>
      <w:del w:id="3555"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56" w:author="CHEN Xiaohang" w:date="2021-11-12T09:33:00Z">
        <w:r>
          <w:rPr>
            <w:rFonts w:eastAsiaTheme="minorEastAsia"/>
            <w:color w:val="000000" w:themeColor="text1"/>
          </w:rPr>
          <w:delText>[</w:delText>
        </w:r>
      </w:del>
      <w:r>
        <w:rPr>
          <w:rFonts w:eastAsiaTheme="minorEastAsia"/>
          <w:color w:val="000000" w:themeColor="text1"/>
        </w:rPr>
        <w:t>103.23%</w:t>
      </w:r>
      <w:del w:id="3557" w:author="CHEN Xiaohang" w:date="2021-11-12T09:34:00Z">
        <w:r>
          <w:rPr>
            <w:rFonts w:eastAsiaTheme="minorEastAsia"/>
            <w:color w:val="000000" w:themeColor="text1"/>
          </w:rPr>
          <w:delText>]</w:delText>
        </w:r>
      </w:del>
      <w:r>
        <w:rPr>
          <w:rFonts w:eastAsiaTheme="minorEastAsia"/>
          <w:color w:val="000000" w:themeColor="text1"/>
        </w:rPr>
        <w:t>.</w:t>
      </w:r>
    </w:p>
    <w:p w14:paraId="1212DB0F" w14:textId="77777777" w:rsidR="009278BA" w:rsidRDefault="009278BA">
      <w:pPr>
        <w:jc w:val="both"/>
        <w:rPr>
          <w:rFonts w:eastAsiaTheme="minorEastAsia"/>
          <w:lang w:eastAsia="zh-CN"/>
        </w:rPr>
      </w:pPr>
    </w:p>
    <w:p w14:paraId="786A896A" w14:textId="53522C3F"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30Mbps, 10ms PDB, 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w:t>
      </w:r>
      <w:del w:id="3558" w:author="CHEN Xiaohang" w:date="2021-11-15T07:22:00Z">
        <w:r w:rsidDel="00747A41">
          <w:rPr>
            <w:rFonts w:eastAsiaTheme="minorEastAsia"/>
            <w:color w:val="000000" w:themeColor="text1"/>
          </w:rPr>
          <w:delText>identified</w:delText>
        </w:r>
      </w:del>
      <w:ins w:id="3559"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60" w:author="CHEN Xiaohang" w:date="2021-11-12T09:33:00Z">
        <w:r>
          <w:rPr>
            <w:rFonts w:eastAsiaTheme="minorEastAsia"/>
            <w:color w:val="000000" w:themeColor="text1"/>
          </w:rPr>
          <w:delText>[</w:delText>
        </w:r>
      </w:del>
      <w:r>
        <w:rPr>
          <w:rFonts w:eastAsiaTheme="minorEastAsia"/>
          <w:color w:val="000000" w:themeColor="text1"/>
        </w:rPr>
        <w:t>3.1</w:t>
      </w:r>
      <w:del w:id="3561"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62" w:author="CHEN Xiaohang" w:date="2021-11-12T09:33:00Z">
        <w:r>
          <w:rPr>
            <w:rFonts w:eastAsiaTheme="minorEastAsia"/>
            <w:color w:val="000000" w:themeColor="text1"/>
          </w:rPr>
          <w:delText>[</w:delText>
        </w:r>
      </w:del>
      <w:r>
        <w:rPr>
          <w:rFonts w:eastAsiaTheme="minorEastAsia"/>
          <w:color w:val="000000" w:themeColor="text1"/>
        </w:rPr>
        <w:t>8.3</w:t>
      </w:r>
      <w:del w:id="3563"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564" w:author="CHEN Xiaohang" w:date="2021-11-12T09:33:00Z">
        <w:r>
          <w:rPr>
            <w:rFonts w:eastAsiaTheme="minorEastAsia"/>
            <w:color w:val="000000" w:themeColor="text1"/>
          </w:rPr>
          <w:delText>[</w:delText>
        </w:r>
      </w:del>
      <w:r>
        <w:rPr>
          <w:rFonts w:eastAsiaTheme="minorEastAsia"/>
          <w:color w:val="000000" w:themeColor="text1"/>
        </w:rPr>
        <w:t>167.74%</w:t>
      </w:r>
      <w:del w:id="3565" w:author="CHEN Xiaohang" w:date="2021-11-12T09:34:00Z">
        <w:r>
          <w:rPr>
            <w:rFonts w:eastAsiaTheme="minorEastAsia"/>
            <w:color w:val="000000" w:themeColor="text1"/>
          </w:rPr>
          <w:delText>]</w:delText>
        </w:r>
      </w:del>
      <w:r>
        <w:rPr>
          <w:rFonts w:eastAsiaTheme="minorEastAsia"/>
          <w:color w:val="000000" w:themeColor="text1"/>
        </w:rPr>
        <w:t>.</w:t>
      </w:r>
    </w:p>
    <w:p w14:paraId="2A26A5D7" w14:textId="77777777" w:rsidR="009278BA" w:rsidRDefault="009278BA">
      <w:pPr>
        <w:rPr>
          <w:rFonts w:eastAsiaTheme="minorEastAsia"/>
          <w:lang w:eastAsia="zh-CN"/>
        </w:rPr>
      </w:pPr>
    </w:p>
    <w:p w14:paraId="27B4E62D" w14:textId="12784DD9"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66" w:author="CHEN Xiaohang" w:date="2021-11-15T07:22:00Z">
        <w:r w:rsidDel="00747A41">
          <w:rPr>
            <w:rFonts w:eastAsiaTheme="minorEastAsia"/>
            <w:color w:val="000000" w:themeColor="text1"/>
          </w:rPr>
          <w:delText>identified</w:delText>
        </w:r>
      </w:del>
      <w:ins w:id="3567"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68" w:author="CHEN Xiaohang" w:date="2021-11-12T09:33:00Z">
        <w:r>
          <w:rPr>
            <w:rFonts w:eastAsiaTheme="minorEastAsia"/>
            <w:color w:val="000000" w:themeColor="text1"/>
          </w:rPr>
          <w:delText>[</w:delText>
        </w:r>
      </w:del>
      <w:r>
        <w:rPr>
          <w:rFonts w:eastAsiaTheme="minorEastAsia"/>
          <w:color w:val="000000" w:themeColor="text1"/>
        </w:rPr>
        <w:t>4.5</w:t>
      </w:r>
      <w:del w:id="3569"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70" w:author="CHEN Xiaohang" w:date="2021-11-12T09:33:00Z">
        <w:r>
          <w:rPr>
            <w:rFonts w:eastAsiaTheme="minorEastAsia"/>
            <w:color w:val="000000" w:themeColor="text1"/>
          </w:rPr>
          <w:delText>[</w:delText>
        </w:r>
      </w:del>
      <w:r>
        <w:rPr>
          <w:rFonts w:eastAsiaTheme="minorEastAsia"/>
          <w:color w:val="000000" w:themeColor="text1"/>
        </w:rPr>
        <w:t>5.9</w:t>
      </w:r>
      <w:del w:id="3571"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72" w:author="CHEN Xiaohang" w:date="2021-11-12T09:33:00Z">
        <w:r>
          <w:rPr>
            <w:rFonts w:eastAsiaTheme="minorEastAsia"/>
            <w:color w:val="000000" w:themeColor="text1"/>
          </w:rPr>
          <w:delText>[</w:delText>
        </w:r>
      </w:del>
      <w:r>
        <w:rPr>
          <w:rFonts w:eastAsiaTheme="minorEastAsia"/>
          <w:color w:val="000000" w:themeColor="text1"/>
        </w:rPr>
        <w:t>31.11%</w:t>
      </w:r>
      <w:del w:id="3573" w:author="CHEN Xiaohang" w:date="2021-11-12T09:34:00Z">
        <w:r>
          <w:rPr>
            <w:rFonts w:eastAsiaTheme="minorEastAsia"/>
            <w:color w:val="000000" w:themeColor="text1"/>
          </w:rPr>
          <w:delText>]</w:delText>
        </w:r>
      </w:del>
      <w:r>
        <w:rPr>
          <w:rFonts w:eastAsiaTheme="minorEastAsia"/>
          <w:color w:val="000000" w:themeColor="text1"/>
        </w:rPr>
        <w:t>.</w:t>
      </w:r>
    </w:p>
    <w:p w14:paraId="61EF013F" w14:textId="77777777" w:rsidR="009278BA" w:rsidRDefault="009278BA">
      <w:pPr>
        <w:jc w:val="both"/>
        <w:rPr>
          <w:rFonts w:eastAsiaTheme="minorEastAsia"/>
          <w:b/>
          <w:u w:val="single"/>
          <w:lang w:eastAsia="zh-CN"/>
        </w:rPr>
      </w:pPr>
    </w:p>
    <w:p w14:paraId="290FB0DE" w14:textId="2C4F32F5"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74" w:author="CHEN Xiaohang" w:date="2021-11-15T07:22:00Z">
        <w:r w:rsidDel="00747A41">
          <w:rPr>
            <w:rFonts w:eastAsiaTheme="minorEastAsia"/>
            <w:lang w:eastAsia="zh-CN"/>
          </w:rPr>
          <w:delText>identified</w:delText>
        </w:r>
      </w:del>
      <w:ins w:id="3575" w:author="CHEN Xiaohang" w:date="2021-11-15T07:22:00Z">
        <w:r w:rsidR="00747A41">
          <w:rPr>
            <w:rFonts w:eastAsiaTheme="minorEastAsia"/>
            <w:lang w:eastAsia="zh-CN"/>
          </w:rPr>
          <w:t>observed</w:t>
        </w:r>
      </w:ins>
      <w:r>
        <w:rPr>
          <w:rFonts w:eastAsiaTheme="minorEastAsia"/>
          <w:lang w:eastAsia="zh-CN"/>
        </w:rPr>
        <w:t xml:space="preserve"> from (Qualcomm) that the capacity performances are increased from </w:t>
      </w:r>
      <w:del w:id="3576" w:author="CHEN Xiaohang" w:date="2021-11-12T09:33:00Z">
        <w:r>
          <w:rPr>
            <w:rFonts w:eastAsiaTheme="minorEastAsia"/>
            <w:lang w:eastAsia="zh-CN"/>
          </w:rPr>
          <w:delText>[</w:delText>
        </w:r>
      </w:del>
      <w:r>
        <w:rPr>
          <w:rFonts w:eastAsiaTheme="minorEastAsia"/>
          <w:lang w:eastAsia="zh-CN"/>
        </w:rPr>
        <w:t>4.5</w:t>
      </w:r>
      <w:del w:id="3577"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78" w:author="CHEN Xiaohang" w:date="2021-11-12T09:33:00Z">
        <w:r>
          <w:rPr>
            <w:rFonts w:eastAsiaTheme="minorEastAsia"/>
            <w:lang w:eastAsia="zh-CN"/>
          </w:rPr>
          <w:delText>[</w:delText>
        </w:r>
      </w:del>
      <w:r>
        <w:rPr>
          <w:rFonts w:eastAsiaTheme="minorEastAsia"/>
          <w:lang w:eastAsia="zh-CN"/>
        </w:rPr>
        <w:t>6.1</w:t>
      </w:r>
      <w:del w:id="3579"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80" w:author="CHEN Xiaohang" w:date="2021-11-12T09:33:00Z">
        <w:r>
          <w:rPr>
            <w:rFonts w:eastAsiaTheme="minorEastAsia"/>
            <w:lang w:eastAsia="zh-CN"/>
          </w:rPr>
          <w:delText>[</w:delText>
        </w:r>
      </w:del>
      <w:r>
        <w:rPr>
          <w:rFonts w:eastAsiaTheme="minorEastAsia"/>
          <w:lang w:eastAsia="zh-CN"/>
        </w:rPr>
        <w:t>35.56%</w:t>
      </w:r>
      <w:del w:id="3581" w:author="CHEN Xiaohang" w:date="2021-11-12T09:34:00Z">
        <w:r>
          <w:rPr>
            <w:rFonts w:eastAsiaTheme="minorEastAsia"/>
            <w:lang w:eastAsia="zh-CN"/>
          </w:rPr>
          <w:delText>]</w:delText>
        </w:r>
      </w:del>
      <w:r>
        <w:rPr>
          <w:rFonts w:eastAsiaTheme="minorEastAsia"/>
          <w:lang w:eastAsia="zh-CN"/>
        </w:rPr>
        <w:t>.</w:t>
      </w:r>
    </w:p>
    <w:p w14:paraId="5A010C77" w14:textId="77777777" w:rsidR="009278BA" w:rsidRDefault="009278BA">
      <w:pPr>
        <w:jc w:val="both"/>
        <w:rPr>
          <w:rFonts w:eastAsiaTheme="minorEastAsia"/>
          <w:b/>
          <w:bCs/>
          <w:u w:val="single"/>
          <w:lang w:eastAsia="zh-CN"/>
        </w:rPr>
      </w:pPr>
    </w:p>
    <w:p w14:paraId="75480692" w14:textId="7562B286" w:rsidR="009278BA" w:rsidRDefault="008B442C">
      <w:pPr>
        <w:jc w:val="both"/>
        <w:rPr>
          <w:rFonts w:eastAsiaTheme="minorEastAsia"/>
          <w:color w:val="000000" w:themeColor="text1"/>
          <w:highlight w:val="yellow"/>
        </w:rPr>
      </w:pPr>
      <w:r>
        <w:rPr>
          <w:highlight w:val="yellow"/>
        </w:rPr>
        <w:t xml:space="preserve">For FR1, Dense Urban, DL, with 100MHz bandwidth for VR/AR single-stream traffic model, </w:t>
      </w:r>
      <w:r>
        <w:rPr>
          <w:rFonts w:eastAsiaTheme="minorEastAsia"/>
          <w:highlight w:val="yellow"/>
        </w:rPr>
        <w:t>45Mbps, 10ms PDB, 30 FPS</w:t>
      </w:r>
      <w:r>
        <w:rPr>
          <w:rFonts w:eastAsiaTheme="minorEastAsia" w:hint="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rPr>
        <w:t xml:space="preserve">t is </w:t>
      </w:r>
      <w:del w:id="3582" w:author="CHEN Xiaohang" w:date="2021-11-15T07:22:00Z">
        <w:r w:rsidDel="00747A41">
          <w:rPr>
            <w:rFonts w:eastAsiaTheme="minorEastAsia"/>
            <w:color w:val="000000" w:themeColor="text1"/>
            <w:highlight w:val="yellow"/>
          </w:rPr>
          <w:delText>identified</w:delText>
        </w:r>
      </w:del>
      <w:ins w:id="3583"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584"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585"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586"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3.6</w:t>
      </w:r>
      <w:del w:id="3587"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random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588"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100.00%</w:t>
      </w:r>
      <w:del w:id="3589"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67310AF8" w14:textId="77777777" w:rsidR="009278BA" w:rsidRDefault="009278BA">
      <w:pPr>
        <w:jc w:val="both"/>
        <w:rPr>
          <w:rFonts w:eastAsiaTheme="minorEastAsia"/>
          <w:highlight w:val="yellow"/>
          <w:lang w:eastAsia="zh-CN"/>
        </w:rPr>
      </w:pPr>
    </w:p>
    <w:p w14:paraId="5F7EB6B7" w14:textId="6667B07E" w:rsidR="009278BA" w:rsidRDefault="008B442C">
      <w:pPr>
        <w:jc w:val="both"/>
        <w:rPr>
          <w:rFonts w:eastAsiaTheme="minorEastAsia"/>
          <w:color w:val="000000" w:themeColor="text1"/>
        </w:rPr>
      </w:pPr>
      <w:r>
        <w:rPr>
          <w:highlight w:val="yellow"/>
        </w:rPr>
        <w:t xml:space="preserve">For FR1, Dense Urban, DL, with 100MHz bandwidth for VR/AR single-stream traffic model, </w:t>
      </w:r>
      <w:r>
        <w:rPr>
          <w:rFonts w:eastAsiaTheme="minorEastAsia"/>
          <w:highlight w:val="yellow"/>
        </w:rPr>
        <w:t xml:space="preserve">45Mbps, 10ms PDB, 30 FPS, </w:t>
      </w:r>
      <w:r>
        <w:rPr>
          <w:rFonts w:eastAsiaTheme="minorEastAsia" w:hint="eastAsia"/>
          <w:highlight w:val="yellow"/>
          <w:lang w:eastAsia="zh-CN"/>
        </w:rPr>
        <w:t>with</w:t>
      </w:r>
      <w:r>
        <w:rPr>
          <w:rFonts w:eastAsiaTheme="minorEastAsia"/>
          <w:highlight w:val="yellow"/>
          <w:lang w:eastAsia="zh-CN"/>
        </w:rPr>
        <w:t xml:space="preserve"> SU-MIMO and </w:t>
      </w:r>
      <w:commentRangeStart w:id="3590"/>
      <w:r>
        <w:rPr>
          <w:rFonts w:eastAsiaTheme="minorEastAsia"/>
          <w:highlight w:val="yellow"/>
          <w:lang w:eastAsia="zh-CN"/>
        </w:rPr>
        <w:t>64TxRU</w:t>
      </w:r>
      <w:commentRangeEnd w:id="3590"/>
      <w:r>
        <w:rPr>
          <w:rStyle w:val="af3"/>
        </w:rPr>
        <w:commentReference w:id="3590"/>
      </w:r>
      <w:r>
        <w:rPr>
          <w:rFonts w:eastAsiaTheme="minorEastAsia"/>
          <w:highlight w:val="yellow"/>
          <w:lang w:eastAsia="zh-CN"/>
        </w:rPr>
        <w:t xml:space="preserve">, </w:t>
      </w:r>
      <w:r>
        <w:rPr>
          <w:rFonts w:eastAsiaTheme="minorEastAsia"/>
          <w:highlight w:val="yellow"/>
        </w:rPr>
        <w:t>it is</w:t>
      </w:r>
      <w:r>
        <w:rPr>
          <w:rFonts w:eastAsiaTheme="minorEastAsia"/>
          <w:color w:val="000000" w:themeColor="text1"/>
          <w:highlight w:val="yellow"/>
        </w:rPr>
        <w:t xml:space="preserve"> </w:t>
      </w:r>
      <w:del w:id="3591" w:author="CHEN Xiaohang" w:date="2021-11-15T07:22:00Z">
        <w:r w:rsidDel="00747A41">
          <w:rPr>
            <w:rFonts w:eastAsiaTheme="minorEastAsia"/>
            <w:color w:val="000000" w:themeColor="text1"/>
            <w:highlight w:val="yellow"/>
          </w:rPr>
          <w:delText>identified</w:delText>
        </w:r>
      </w:del>
      <w:ins w:id="3592"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593"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594"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595"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9</w:t>
      </w:r>
      <w:del w:id="3596"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arrival offsets equally staggered across connected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597"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400.00%</w:t>
      </w:r>
      <w:del w:id="3598"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46B3F009" w14:textId="77777777" w:rsidR="009278BA" w:rsidRDefault="009278BA">
      <w:pPr>
        <w:rPr>
          <w:rFonts w:eastAsiaTheme="minorEastAsia"/>
          <w:b/>
          <w:u w:val="single"/>
          <w:lang w:eastAsia="zh-CN"/>
        </w:rPr>
      </w:pPr>
    </w:p>
    <w:p w14:paraId="000C5EB1" w14:textId="32EACEA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w:t>
      </w:r>
      <w:del w:id="3599" w:author="CHEN Xiaohang" w:date="2021-11-15T07:22:00Z">
        <w:r w:rsidDel="00747A41">
          <w:rPr>
            <w:rFonts w:eastAsiaTheme="minorEastAsia"/>
            <w:color w:val="000000" w:themeColor="text1"/>
          </w:rPr>
          <w:delText>identified</w:delText>
        </w:r>
      </w:del>
      <w:ins w:id="3600"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01" w:author="CHEN Xiaohang" w:date="2021-11-12T09:33:00Z">
        <w:r>
          <w:rPr>
            <w:rFonts w:eastAsiaTheme="minorEastAsia"/>
            <w:color w:val="000000" w:themeColor="text1"/>
          </w:rPr>
          <w:delText>[</w:delText>
        </w:r>
      </w:del>
      <w:r>
        <w:rPr>
          <w:rFonts w:eastAsiaTheme="minorEastAsia"/>
          <w:color w:val="000000" w:themeColor="text1"/>
        </w:rPr>
        <w:t>7.4</w:t>
      </w:r>
      <w:del w:id="3602"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03" w:author="CHEN Xiaohang" w:date="2021-11-12T09:33:00Z">
        <w:r>
          <w:rPr>
            <w:rFonts w:eastAsiaTheme="minorEastAsia"/>
            <w:color w:val="000000" w:themeColor="text1"/>
          </w:rPr>
          <w:delText>[</w:delText>
        </w:r>
      </w:del>
      <w:r>
        <w:rPr>
          <w:rFonts w:eastAsiaTheme="minorEastAsia"/>
          <w:color w:val="000000" w:themeColor="text1"/>
        </w:rPr>
        <w:t>8.4</w:t>
      </w:r>
      <w:del w:id="3604"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05" w:author="CHEN Xiaohang" w:date="2021-11-12T09:33:00Z">
        <w:r>
          <w:rPr>
            <w:rFonts w:eastAsiaTheme="minorEastAsia"/>
            <w:color w:val="000000" w:themeColor="text1"/>
          </w:rPr>
          <w:delText>[</w:delText>
        </w:r>
      </w:del>
      <w:r>
        <w:rPr>
          <w:rFonts w:eastAsiaTheme="minorEastAsia"/>
          <w:color w:val="000000" w:themeColor="text1"/>
        </w:rPr>
        <w:t>13.51%</w:t>
      </w:r>
      <w:del w:id="3606" w:author="CHEN Xiaohang" w:date="2021-11-12T09:34:00Z">
        <w:r>
          <w:rPr>
            <w:rFonts w:eastAsiaTheme="minorEastAsia"/>
            <w:color w:val="000000" w:themeColor="text1"/>
          </w:rPr>
          <w:delText>]</w:delText>
        </w:r>
      </w:del>
      <w:r>
        <w:rPr>
          <w:rFonts w:eastAsiaTheme="minorEastAsia"/>
          <w:color w:val="000000" w:themeColor="text1"/>
        </w:rPr>
        <w:t>.</w:t>
      </w:r>
    </w:p>
    <w:p w14:paraId="75996279" w14:textId="77777777" w:rsidR="009278BA" w:rsidRDefault="009278BA">
      <w:pPr>
        <w:jc w:val="both"/>
        <w:rPr>
          <w:rFonts w:eastAsiaTheme="minorEastAsia"/>
          <w:b/>
          <w:u w:val="single"/>
          <w:lang w:eastAsia="zh-CN"/>
        </w:rPr>
      </w:pPr>
    </w:p>
    <w:p w14:paraId="1863A250" w14:textId="7507BB2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it is </w:t>
      </w:r>
      <w:del w:id="3607" w:author="CHEN Xiaohang" w:date="2021-11-15T07:22:00Z">
        <w:r w:rsidDel="00747A41">
          <w:rPr>
            <w:rFonts w:eastAsiaTheme="minorEastAsia"/>
            <w:lang w:eastAsia="zh-CN"/>
          </w:rPr>
          <w:delText>identified</w:delText>
        </w:r>
      </w:del>
      <w:ins w:id="3608" w:author="CHEN Xiaohang" w:date="2021-11-15T07:22:00Z">
        <w:r w:rsidR="00747A41">
          <w:rPr>
            <w:rFonts w:eastAsiaTheme="minorEastAsia"/>
            <w:lang w:eastAsia="zh-CN"/>
          </w:rPr>
          <w:t>observed</w:t>
        </w:r>
      </w:ins>
      <w:r>
        <w:rPr>
          <w:rFonts w:eastAsiaTheme="minorEastAsia"/>
          <w:lang w:eastAsia="zh-CN"/>
        </w:rPr>
        <w:t xml:space="preserve"> from (OPPO) that the capacity performances are increased from </w:t>
      </w:r>
      <w:del w:id="3609" w:author="CHEN Xiaohang" w:date="2021-11-12T09:33:00Z">
        <w:r>
          <w:rPr>
            <w:rFonts w:eastAsiaTheme="minorEastAsia"/>
            <w:lang w:eastAsia="zh-CN"/>
          </w:rPr>
          <w:delText>[</w:delText>
        </w:r>
      </w:del>
      <w:r>
        <w:rPr>
          <w:rFonts w:eastAsiaTheme="minorEastAsia"/>
          <w:lang w:eastAsia="zh-CN"/>
        </w:rPr>
        <w:t>7.4</w:t>
      </w:r>
      <w:del w:id="3610"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611" w:author="CHEN Xiaohang" w:date="2021-11-12T09:33:00Z">
        <w:r>
          <w:rPr>
            <w:rFonts w:eastAsiaTheme="minorEastAsia"/>
            <w:lang w:eastAsia="zh-CN"/>
          </w:rPr>
          <w:delText>[</w:delText>
        </w:r>
      </w:del>
      <w:r>
        <w:rPr>
          <w:rFonts w:eastAsiaTheme="minorEastAsia"/>
          <w:lang w:eastAsia="zh-CN"/>
        </w:rPr>
        <w:t>9.2</w:t>
      </w:r>
      <w:del w:id="3612"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613" w:author="CHEN Xiaohang" w:date="2021-11-12T09:33:00Z">
        <w:r>
          <w:rPr>
            <w:rFonts w:eastAsiaTheme="minorEastAsia"/>
            <w:lang w:eastAsia="zh-CN"/>
          </w:rPr>
          <w:delText>[</w:delText>
        </w:r>
      </w:del>
      <w:r>
        <w:rPr>
          <w:rFonts w:eastAsiaTheme="minorEastAsia"/>
          <w:lang w:eastAsia="zh-CN"/>
        </w:rPr>
        <w:t>24.32%</w:t>
      </w:r>
      <w:del w:id="3614" w:author="CHEN Xiaohang" w:date="2021-11-12T09:34:00Z">
        <w:r>
          <w:rPr>
            <w:rFonts w:eastAsiaTheme="minorEastAsia"/>
            <w:lang w:eastAsia="zh-CN"/>
          </w:rPr>
          <w:delText>]</w:delText>
        </w:r>
      </w:del>
      <w:r>
        <w:rPr>
          <w:rFonts w:eastAsiaTheme="minorEastAsia"/>
          <w:lang w:eastAsia="zh-CN"/>
        </w:rPr>
        <w:t>.</w:t>
      </w:r>
    </w:p>
    <w:p w14:paraId="41569CF9" w14:textId="77777777" w:rsidR="009278BA" w:rsidRDefault="009278BA">
      <w:pPr>
        <w:jc w:val="both"/>
        <w:rPr>
          <w:rFonts w:eastAsiaTheme="minorEastAsia"/>
          <w:b/>
          <w:bCs/>
          <w:u w:val="single"/>
          <w:lang w:eastAsia="zh-CN"/>
        </w:rPr>
      </w:pPr>
    </w:p>
    <w:p w14:paraId="32D0C1FE" w14:textId="44A4C8F9"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w:t>
      </w:r>
      <w:del w:id="3615" w:author="CHEN Xiaohang" w:date="2021-11-15T07:22:00Z">
        <w:r w:rsidDel="00747A41">
          <w:rPr>
            <w:rFonts w:eastAsiaTheme="minorEastAsia"/>
            <w:color w:val="000000" w:themeColor="text1"/>
          </w:rPr>
          <w:delText>identified</w:delText>
        </w:r>
      </w:del>
      <w:ins w:id="3616"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17" w:author="CHEN Xiaohang" w:date="2021-11-12T09:33:00Z">
        <w:r>
          <w:rPr>
            <w:rFonts w:eastAsiaTheme="minorEastAsia"/>
            <w:color w:val="000000" w:themeColor="text1"/>
          </w:rPr>
          <w:delText>[</w:delText>
        </w:r>
      </w:del>
      <w:r>
        <w:rPr>
          <w:rFonts w:eastAsiaTheme="minorEastAsia"/>
          <w:color w:val="000000" w:themeColor="text1"/>
        </w:rPr>
        <w:t>4.4</w:t>
      </w:r>
      <w:del w:id="361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19" w:author="CHEN Xiaohang" w:date="2021-11-12T09:33:00Z">
        <w:r>
          <w:rPr>
            <w:rFonts w:eastAsiaTheme="minorEastAsia"/>
            <w:color w:val="000000" w:themeColor="text1"/>
          </w:rPr>
          <w:delText>[</w:delText>
        </w:r>
      </w:del>
      <w:r>
        <w:rPr>
          <w:rFonts w:eastAsiaTheme="minorEastAsia"/>
          <w:color w:val="000000" w:themeColor="text1"/>
        </w:rPr>
        <w:t>5.2</w:t>
      </w:r>
      <w:del w:id="3620"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21" w:author="CHEN Xiaohang" w:date="2021-11-12T09:33:00Z">
        <w:r>
          <w:rPr>
            <w:rFonts w:eastAsiaTheme="minorEastAsia"/>
            <w:color w:val="000000" w:themeColor="text1"/>
          </w:rPr>
          <w:delText>[</w:delText>
        </w:r>
      </w:del>
      <w:r>
        <w:rPr>
          <w:rFonts w:eastAsiaTheme="minorEastAsia"/>
          <w:color w:val="000000" w:themeColor="text1"/>
        </w:rPr>
        <w:t>18.18%</w:t>
      </w:r>
      <w:del w:id="3622" w:author="CHEN Xiaohang" w:date="2021-11-12T09:34:00Z">
        <w:r>
          <w:rPr>
            <w:rFonts w:eastAsiaTheme="minorEastAsia"/>
            <w:color w:val="000000" w:themeColor="text1"/>
          </w:rPr>
          <w:delText>]</w:delText>
        </w:r>
      </w:del>
      <w:r>
        <w:rPr>
          <w:rFonts w:eastAsiaTheme="minorEastAsia"/>
          <w:color w:val="000000" w:themeColor="text1"/>
        </w:rPr>
        <w:t>.</w:t>
      </w:r>
    </w:p>
    <w:p w14:paraId="0DAEF655" w14:textId="77777777" w:rsidR="009278BA" w:rsidRDefault="009278BA">
      <w:pPr>
        <w:jc w:val="both"/>
        <w:rPr>
          <w:rFonts w:eastAsiaTheme="minorEastAsia"/>
          <w:lang w:eastAsia="zh-CN"/>
        </w:rPr>
      </w:pPr>
    </w:p>
    <w:p w14:paraId="0C2CD22E" w14:textId="00BEDCA4"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45Mbps, 10ms PDB, 60 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w:t>
      </w:r>
      <w:del w:id="3623" w:author="CHEN Xiaohang" w:date="2021-11-15T07:22:00Z">
        <w:r w:rsidDel="00747A41">
          <w:rPr>
            <w:rFonts w:eastAsiaTheme="minorEastAsia"/>
            <w:color w:val="000000" w:themeColor="text1"/>
          </w:rPr>
          <w:delText>identified</w:delText>
        </w:r>
      </w:del>
      <w:ins w:id="3624"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25" w:author="CHEN Xiaohang" w:date="2021-11-12T09:33:00Z">
        <w:r>
          <w:rPr>
            <w:rFonts w:eastAsiaTheme="minorEastAsia"/>
            <w:color w:val="000000" w:themeColor="text1"/>
          </w:rPr>
          <w:delText>[</w:delText>
        </w:r>
      </w:del>
      <w:r>
        <w:rPr>
          <w:rFonts w:eastAsiaTheme="minorEastAsia"/>
          <w:color w:val="000000" w:themeColor="text1"/>
        </w:rPr>
        <w:t>4.4</w:t>
      </w:r>
      <w:del w:id="3626"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27" w:author="CHEN Xiaohang" w:date="2021-11-12T09:33:00Z">
        <w:r>
          <w:rPr>
            <w:rFonts w:eastAsiaTheme="minorEastAsia"/>
            <w:color w:val="000000" w:themeColor="text1"/>
          </w:rPr>
          <w:delText>[</w:delText>
        </w:r>
      </w:del>
      <w:r>
        <w:rPr>
          <w:rFonts w:eastAsiaTheme="minorEastAsia"/>
          <w:color w:val="000000" w:themeColor="text1"/>
        </w:rPr>
        <w:t>5.4</w:t>
      </w:r>
      <w:del w:id="3628"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629" w:author="CHEN Xiaohang" w:date="2021-11-12T09:33:00Z">
        <w:r>
          <w:rPr>
            <w:rFonts w:eastAsiaTheme="minorEastAsia"/>
            <w:color w:val="000000" w:themeColor="text1"/>
          </w:rPr>
          <w:delText>[</w:delText>
        </w:r>
      </w:del>
      <w:r>
        <w:rPr>
          <w:rFonts w:eastAsiaTheme="minorEastAsia"/>
          <w:color w:val="000000" w:themeColor="text1"/>
        </w:rPr>
        <w:t>22.73%</w:t>
      </w:r>
      <w:del w:id="3630" w:author="CHEN Xiaohang" w:date="2021-11-12T09:34:00Z">
        <w:r>
          <w:rPr>
            <w:rFonts w:eastAsiaTheme="minorEastAsia"/>
            <w:color w:val="000000" w:themeColor="text1"/>
          </w:rPr>
          <w:delText>]</w:delText>
        </w:r>
      </w:del>
      <w:r>
        <w:rPr>
          <w:rFonts w:eastAsiaTheme="minorEastAsia"/>
          <w:color w:val="000000" w:themeColor="text1"/>
        </w:rPr>
        <w:t>.</w:t>
      </w:r>
    </w:p>
    <w:p w14:paraId="2E87E423" w14:textId="77777777" w:rsidR="009278BA" w:rsidRDefault="009278BA">
      <w:pPr>
        <w:rPr>
          <w:rFonts w:eastAsiaTheme="minorEastAsia"/>
          <w:color w:val="000000" w:themeColor="text1"/>
        </w:rPr>
      </w:pPr>
    </w:p>
    <w:p w14:paraId="2E47D9C0" w14:textId="35232D6F" w:rsidR="009278BA" w:rsidRDefault="008B442C">
      <w:pPr>
        <w:jc w:val="both"/>
        <w:rPr>
          <w:rFonts w:eastAsiaTheme="minorEastAsia"/>
          <w:color w:val="000000" w:themeColor="text1"/>
        </w:rPr>
      </w:pPr>
      <w:r>
        <w:t xml:space="preserve">For FR1, Dense Urban, DL, with 100MHz bandwidth for CG traffic model, </w:t>
      </w:r>
      <w:r>
        <w:rPr>
          <w:rFonts w:eastAsiaTheme="minorEastAsia"/>
        </w:rPr>
        <w:t>30Mbps, 15ms PDB, 60 FPS</w:t>
      </w:r>
      <w:r>
        <w:rPr>
          <w:rFonts w:eastAsiaTheme="minorEastAsia" w:hint="eastAsia"/>
          <w:lang w:eastAsia="zh-CN"/>
        </w:rPr>
        <w:t>, with</w:t>
      </w:r>
      <w:r>
        <w:rPr>
          <w:rFonts w:eastAsiaTheme="minorEastAsia"/>
          <w:lang w:eastAsia="zh-CN"/>
        </w:rPr>
        <w:t xml:space="preserve"> SU-MIMO and 32TxRU, i</w:t>
      </w:r>
      <w:r>
        <w:rPr>
          <w:rFonts w:eastAsiaTheme="minorEastAsia"/>
          <w:color w:val="000000" w:themeColor="text1"/>
        </w:rPr>
        <w:t xml:space="preserve">t is </w:t>
      </w:r>
      <w:del w:id="3631" w:author="CHEN Xiaohang" w:date="2021-11-15T07:22:00Z">
        <w:r w:rsidDel="00747A41">
          <w:rPr>
            <w:rFonts w:eastAsiaTheme="minorEastAsia"/>
            <w:color w:val="000000" w:themeColor="text1"/>
          </w:rPr>
          <w:delText>identified</w:delText>
        </w:r>
      </w:del>
      <w:ins w:id="3632"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w:t>
      </w:r>
      <w:del w:id="3633" w:author="CHEN Xiaohang" w:date="2021-11-12T09:33:00Z">
        <w:r>
          <w:rPr>
            <w:rFonts w:eastAsiaTheme="minorEastAsia"/>
            <w:color w:val="000000" w:themeColor="text1"/>
          </w:rPr>
          <w:delText>[</w:delText>
        </w:r>
      </w:del>
      <w:r>
        <w:rPr>
          <w:rFonts w:eastAsiaTheme="minorEastAsia"/>
          <w:color w:val="000000" w:themeColor="text1"/>
        </w:rPr>
        <w:t>10.3</w:t>
      </w:r>
      <w:del w:id="3634"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w:t>
      </w:r>
      <w:del w:id="3635" w:author="CHEN Xiaohang" w:date="2021-11-12T09:33:00Z">
        <w:r>
          <w:rPr>
            <w:rFonts w:eastAsiaTheme="minorEastAsia"/>
            <w:color w:val="000000" w:themeColor="text1"/>
          </w:rPr>
          <w:delText>[</w:delText>
        </w:r>
      </w:del>
      <w:r>
        <w:rPr>
          <w:rFonts w:eastAsiaTheme="minorEastAsia"/>
          <w:color w:val="000000" w:themeColor="text1"/>
        </w:rPr>
        <w:t>10.2</w:t>
      </w:r>
      <w:del w:id="3636"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and </w:t>
      </w:r>
      <w:del w:id="3637" w:author="CHEN Xiaohang" w:date="2021-11-12T09:33:00Z">
        <w:r>
          <w:rPr>
            <w:rFonts w:eastAsiaTheme="minorEastAsia"/>
            <w:color w:val="000000" w:themeColor="text1"/>
          </w:rPr>
          <w:delText>[</w:delText>
        </w:r>
      </w:del>
      <w:r>
        <w:rPr>
          <w:rFonts w:eastAsiaTheme="minorEastAsia"/>
          <w:color w:val="000000" w:themeColor="text1"/>
        </w:rPr>
        <w:t>10.3</w:t>
      </w:r>
      <w:del w:id="3638"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s.</w:t>
      </w:r>
    </w:p>
    <w:p w14:paraId="157955B9" w14:textId="77777777" w:rsidR="009278BA" w:rsidRDefault="009278BA">
      <w:pPr>
        <w:jc w:val="both"/>
        <w:rPr>
          <w:rFonts w:eastAsiaTheme="minorEastAsia"/>
          <w:b/>
          <w:bCs/>
          <w:u w:val="single"/>
          <w:lang w:eastAsia="zh-CN"/>
        </w:rPr>
      </w:pPr>
    </w:p>
    <w:p w14:paraId="6ADA4BCF" w14:textId="2192DB76" w:rsidR="009278BA" w:rsidRDefault="008B442C">
      <w:pPr>
        <w:jc w:val="both"/>
        <w:rPr>
          <w:rFonts w:eastAsiaTheme="minorEastAsia"/>
        </w:rPr>
      </w:pPr>
      <w:r>
        <w:lastRenderedPageBreak/>
        <w:t xml:space="preserve">For FR1, Dense Urban, DL, with 100MHz bandwidth for CG traffic model, </w:t>
      </w:r>
      <w:r>
        <w:rPr>
          <w:rFonts w:eastAsiaTheme="minorEastAsia"/>
        </w:rPr>
        <w:t>45Mbps, 15ms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rPr>
        <w:t xml:space="preserve">t is </w:t>
      </w:r>
      <w:del w:id="3639" w:author="CHEN Xiaohang" w:date="2021-11-15T07:22:00Z">
        <w:r w:rsidDel="00747A41">
          <w:rPr>
            <w:rFonts w:eastAsiaTheme="minorEastAsia"/>
          </w:rPr>
          <w:delText>identified</w:delText>
        </w:r>
      </w:del>
      <w:ins w:id="3640" w:author="CHEN Xiaohang" w:date="2021-11-15T07:22:00Z">
        <w:r w:rsidR="00747A41">
          <w:rPr>
            <w:rFonts w:eastAsiaTheme="minorEastAsia"/>
          </w:rPr>
          <w:t>observed</w:t>
        </w:r>
      </w:ins>
      <w:r>
        <w:rPr>
          <w:rFonts w:eastAsiaTheme="minorEastAsia"/>
        </w:rPr>
        <w:t xml:space="preserve"> from (OPPO) that the capacity performances are </w:t>
      </w:r>
      <w:del w:id="3641" w:author="CHEN Xiaohang" w:date="2021-11-12T09:33:00Z">
        <w:r>
          <w:rPr>
            <w:rFonts w:eastAsiaTheme="minorEastAsia"/>
          </w:rPr>
          <w:delText>[</w:delText>
        </w:r>
      </w:del>
      <w:r>
        <w:rPr>
          <w:rFonts w:eastAsiaTheme="minorEastAsia"/>
        </w:rPr>
        <w:t>6.4</w:t>
      </w:r>
      <w:del w:id="3642" w:author="CHEN Xiaohang" w:date="2021-11-12T09:34:00Z">
        <w:r>
          <w:rPr>
            <w:rFonts w:eastAsiaTheme="minorEastAsia"/>
          </w:rPr>
          <w:delText>]</w:delText>
        </w:r>
      </w:del>
      <w:r>
        <w:rPr>
          <w:rFonts w:eastAsiaTheme="minorEastAsia"/>
        </w:rPr>
        <w:t xml:space="preserve"> with synchronized arrival offsets across U</w:t>
      </w:r>
      <w:r w:rsidR="004E562C">
        <w:rPr>
          <w:rFonts w:eastAsiaTheme="minorEastAsia"/>
        </w:rPr>
        <w:t>e</w:t>
      </w:r>
      <w:r>
        <w:rPr>
          <w:rFonts w:eastAsiaTheme="minorEastAsia"/>
        </w:rPr>
        <w:t xml:space="preserve">s, </w:t>
      </w:r>
      <w:del w:id="3643" w:author="CHEN Xiaohang" w:date="2021-11-12T09:33:00Z">
        <w:r>
          <w:rPr>
            <w:rFonts w:eastAsiaTheme="minorEastAsia"/>
          </w:rPr>
          <w:delText>[</w:delText>
        </w:r>
      </w:del>
      <w:r>
        <w:rPr>
          <w:rFonts w:eastAsiaTheme="minorEastAsia"/>
        </w:rPr>
        <w:t>6.3</w:t>
      </w:r>
      <w:del w:id="3644" w:author="CHEN Xiaohang" w:date="2021-11-12T09:34:00Z">
        <w:r>
          <w:rPr>
            <w:rFonts w:eastAsiaTheme="minorEastAsia"/>
          </w:rPr>
          <w:delText>]</w:delText>
        </w:r>
      </w:del>
      <w:r>
        <w:rPr>
          <w:rFonts w:eastAsiaTheme="minorEastAsia"/>
        </w:rPr>
        <w:t xml:space="preserve"> with random arrival offsets across U</w:t>
      </w:r>
      <w:r w:rsidR="004E562C">
        <w:rPr>
          <w:rFonts w:eastAsiaTheme="minorEastAsia"/>
        </w:rPr>
        <w:t>e</w:t>
      </w:r>
      <w:r>
        <w:rPr>
          <w:rFonts w:eastAsiaTheme="minorEastAsia"/>
        </w:rPr>
        <w:t xml:space="preserve">s, and </w:t>
      </w:r>
      <w:del w:id="3645" w:author="CHEN Xiaohang" w:date="2021-11-12T09:33:00Z">
        <w:r>
          <w:rPr>
            <w:rFonts w:eastAsiaTheme="minorEastAsia"/>
          </w:rPr>
          <w:delText>[</w:delText>
        </w:r>
      </w:del>
      <w:r>
        <w:rPr>
          <w:rFonts w:eastAsiaTheme="minorEastAsia"/>
        </w:rPr>
        <w:t>6.3</w:t>
      </w:r>
      <w:del w:id="3646" w:author="CHEN Xiaohang" w:date="2021-11-12T09:34:00Z">
        <w:r>
          <w:rPr>
            <w:rFonts w:eastAsiaTheme="minorEastAsia"/>
          </w:rPr>
          <w:delText>]</w:delText>
        </w:r>
      </w:del>
      <w:r>
        <w:rPr>
          <w:rFonts w:eastAsiaTheme="minorEastAsia"/>
        </w:rPr>
        <w:t xml:space="preserve"> with arrival offsets equally staggered across connected U</w:t>
      </w:r>
      <w:r w:rsidR="004E562C">
        <w:rPr>
          <w:rFonts w:eastAsiaTheme="minorEastAsia"/>
        </w:rPr>
        <w:t>e</w:t>
      </w:r>
      <w:r>
        <w:rPr>
          <w:rFonts w:eastAsiaTheme="minorEastAsia"/>
        </w:rPr>
        <w:t>s.</w:t>
      </w:r>
    </w:p>
    <w:bookmarkEnd w:id="3533"/>
    <w:p w14:paraId="539B277A" w14:textId="77777777" w:rsidR="009278BA" w:rsidRDefault="009278BA">
      <w:pPr>
        <w:rPr>
          <w:b/>
          <w:bCs/>
          <w:u w:val="single"/>
          <w:lang w:eastAsia="zh-CN"/>
        </w:rPr>
      </w:pPr>
    </w:p>
    <w:p w14:paraId="02466717" w14:textId="0E613C2C" w:rsidR="009278BA" w:rsidRDefault="008B442C">
      <w:pPr>
        <w:jc w:val="both"/>
        <w:rPr>
          <w:lang w:eastAsia="zh-CN"/>
        </w:rPr>
      </w:pPr>
      <w:r>
        <w:rPr>
          <w:lang w:eastAsia="zh-CN"/>
        </w:rPr>
        <w:t>For FR1, Dense Urban, UL, with 100MHz bandwidth for VR/CG Pose/control-stream, 0.2Mbps, 10ms PDB, 250 FPS, with SU-MIMO, 64 TxRU BS antenna, DDDUU and equal packet arrival interval among U</w:t>
      </w:r>
      <w:r w:rsidR="004E562C">
        <w:rPr>
          <w:lang w:eastAsia="zh-CN"/>
        </w:rPr>
        <w:t>e</w:t>
      </w:r>
      <w:r>
        <w:rPr>
          <w:lang w:eastAsia="zh-CN"/>
        </w:rPr>
        <w:t xml:space="preserve">s, it is </w:t>
      </w:r>
      <w:del w:id="3647" w:author="CHEN Xiaohang" w:date="2021-11-15T07:22:00Z">
        <w:r w:rsidDel="00747A41">
          <w:rPr>
            <w:lang w:eastAsia="zh-CN"/>
          </w:rPr>
          <w:delText>identified</w:delText>
        </w:r>
      </w:del>
      <w:ins w:id="3648"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49" w:author="CHEN Xiaohang" w:date="2021-11-12T09:33:00Z">
        <w:r>
          <w:rPr>
            <w:lang w:eastAsia="zh-CN"/>
          </w:rPr>
          <w:delText>[</w:delText>
        </w:r>
      </w:del>
      <w:r>
        <w:rPr>
          <w:lang w:eastAsia="zh-CN"/>
        </w:rPr>
        <w:t>160.8</w:t>
      </w:r>
      <w:del w:id="3650" w:author="CHEN Xiaohang" w:date="2021-11-12T09:34:00Z">
        <w:r>
          <w:rPr>
            <w:lang w:eastAsia="zh-CN"/>
          </w:rPr>
          <w:delText>]</w:delText>
        </w:r>
      </w:del>
      <w:r>
        <w:rPr>
          <w:lang w:eastAsia="zh-CN"/>
        </w:rPr>
        <w:t>.</w:t>
      </w:r>
    </w:p>
    <w:p w14:paraId="61ED82D1" w14:textId="434E2476" w:rsidR="009278BA" w:rsidRDefault="008B442C">
      <w:pPr>
        <w:jc w:val="both"/>
        <w:rPr>
          <w:lang w:eastAsia="zh-CN"/>
        </w:rPr>
      </w:pPr>
      <w:r>
        <w:rPr>
          <w:lang w:eastAsia="zh-CN"/>
        </w:rPr>
        <w:t>For FR1, Dense Urban, UL, with 100MHz bandwidth for VR/CG Pose/control-stream, 0.2Mbps, 10ms PDB, 250 FPS, with MU-MIMO and equal packet arrival interval among U</w:t>
      </w:r>
      <w:r w:rsidR="004E562C">
        <w:rPr>
          <w:lang w:eastAsia="zh-CN"/>
        </w:rPr>
        <w:t>e</w:t>
      </w:r>
      <w:r>
        <w:rPr>
          <w:lang w:eastAsia="zh-CN"/>
        </w:rPr>
        <w:t xml:space="preserve">s, it is </w:t>
      </w:r>
      <w:del w:id="3651" w:author="CHEN Xiaohang" w:date="2021-11-15T07:22:00Z">
        <w:r w:rsidDel="00747A41">
          <w:rPr>
            <w:lang w:eastAsia="zh-CN"/>
          </w:rPr>
          <w:delText>identified</w:delText>
        </w:r>
      </w:del>
      <w:ins w:id="3652"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53" w:author="CHEN Xiaohang" w:date="2021-11-12T09:33:00Z">
        <w:r>
          <w:rPr>
            <w:lang w:eastAsia="zh-CN"/>
          </w:rPr>
          <w:delText>[</w:delText>
        </w:r>
      </w:del>
      <w:r>
        <w:rPr>
          <w:lang w:eastAsia="zh-CN"/>
        </w:rPr>
        <w:t>8</w:t>
      </w:r>
      <w:del w:id="3654" w:author="CHEN Xiaohang" w:date="2021-11-12T09:34:00Z">
        <w:r>
          <w:rPr>
            <w:lang w:eastAsia="zh-CN"/>
          </w:rPr>
          <w:delText>]</w:delText>
        </w:r>
      </w:del>
      <w:r>
        <w:rPr>
          <w:lang w:eastAsia="zh-CN"/>
        </w:rPr>
        <w:t>.</w:t>
      </w:r>
    </w:p>
    <w:p w14:paraId="6FC0853C" w14:textId="27D9951A" w:rsidR="009278BA" w:rsidRDefault="008B442C">
      <w:pPr>
        <w:jc w:val="both"/>
        <w:rPr>
          <w:lang w:eastAsia="zh-CN"/>
        </w:rPr>
      </w:pPr>
      <w:r>
        <w:rPr>
          <w:lang w:eastAsia="zh-CN"/>
        </w:rPr>
        <w:t>For FR1, Indoor Hotspot, UL, with 100MHz bandwidth for VR/CG Pose/control-stream, 0.2Mbps, 10ms PDB, 250 FPS, with MU-MIMO and equal packet arrival interval among U</w:t>
      </w:r>
      <w:r w:rsidR="004E562C">
        <w:rPr>
          <w:lang w:eastAsia="zh-CN"/>
        </w:rPr>
        <w:t>e</w:t>
      </w:r>
      <w:r>
        <w:rPr>
          <w:lang w:eastAsia="zh-CN"/>
        </w:rPr>
        <w:t xml:space="preserve">s, it is </w:t>
      </w:r>
      <w:del w:id="3655" w:author="CHEN Xiaohang" w:date="2021-11-15T07:22:00Z">
        <w:r w:rsidDel="00747A41">
          <w:rPr>
            <w:lang w:eastAsia="zh-CN"/>
          </w:rPr>
          <w:delText>identified</w:delText>
        </w:r>
      </w:del>
      <w:ins w:id="3656"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57" w:author="CHEN Xiaohang" w:date="2021-11-12T09:33:00Z">
        <w:r>
          <w:rPr>
            <w:lang w:eastAsia="zh-CN"/>
          </w:rPr>
          <w:delText>[</w:delText>
        </w:r>
      </w:del>
      <w:r>
        <w:rPr>
          <w:lang w:eastAsia="zh-CN"/>
        </w:rPr>
        <w:t>20</w:t>
      </w:r>
      <w:del w:id="3658" w:author="CHEN Xiaohang" w:date="2021-11-12T09:34:00Z">
        <w:r>
          <w:rPr>
            <w:lang w:eastAsia="zh-CN"/>
          </w:rPr>
          <w:delText>]</w:delText>
        </w:r>
      </w:del>
      <w:r>
        <w:rPr>
          <w:lang w:eastAsia="zh-CN"/>
        </w:rPr>
        <w:t>.</w:t>
      </w:r>
    </w:p>
    <w:p w14:paraId="47C44290" w14:textId="6139DA83" w:rsidR="009278BA" w:rsidRDefault="008B442C">
      <w:pPr>
        <w:rPr>
          <w:lang w:eastAsia="zh-CN"/>
        </w:rPr>
      </w:pPr>
      <w:r>
        <w:rPr>
          <w:lang w:eastAsia="zh-CN"/>
        </w:rPr>
        <w:t>For FR1, Urban Macro, UL, with 100MHz bandwidth for VR/CG Pose/control-stream, 0.2Mbps, 10ms PDB, 250 FPS, with SU-MIMO</w:t>
      </w:r>
      <w:r>
        <w:rPr>
          <w:rFonts w:eastAsiaTheme="minorEastAsia"/>
        </w:rPr>
        <w:t>, 64 TxRU BS antenna, DDDUU and equal packet arrival interval among U</w:t>
      </w:r>
      <w:r w:rsidR="004E562C">
        <w:rPr>
          <w:rFonts w:eastAsiaTheme="minorEastAsia"/>
        </w:rPr>
        <w:t>e</w:t>
      </w:r>
      <w:r>
        <w:rPr>
          <w:rFonts w:eastAsiaTheme="minorEastAsia"/>
        </w:rPr>
        <w:t>s</w:t>
      </w:r>
      <w:r>
        <w:rPr>
          <w:lang w:eastAsia="zh-CN"/>
        </w:rPr>
        <w:t xml:space="preserve">, it is </w:t>
      </w:r>
      <w:del w:id="3659" w:author="CHEN Xiaohang" w:date="2021-11-15T07:22:00Z">
        <w:r w:rsidDel="00747A41">
          <w:rPr>
            <w:lang w:eastAsia="zh-CN"/>
          </w:rPr>
          <w:delText>identified</w:delText>
        </w:r>
      </w:del>
      <w:ins w:id="3660"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61" w:author="CHEN Xiaohang" w:date="2021-11-12T09:33:00Z">
        <w:r>
          <w:rPr>
            <w:lang w:eastAsia="zh-CN"/>
          </w:rPr>
          <w:delText>[</w:delText>
        </w:r>
      </w:del>
      <w:r>
        <w:rPr>
          <w:rFonts w:eastAsiaTheme="minorEastAsia"/>
        </w:rPr>
        <w:t>142.4</w:t>
      </w:r>
      <w:del w:id="3662" w:author="CHEN Xiaohang" w:date="2021-11-12T09:34:00Z">
        <w:r>
          <w:rPr>
            <w:lang w:eastAsia="zh-CN"/>
          </w:rPr>
          <w:delText>]</w:delText>
        </w:r>
      </w:del>
      <w:r>
        <w:rPr>
          <w:lang w:eastAsia="zh-CN"/>
        </w:rPr>
        <w:t>.</w:t>
      </w:r>
    </w:p>
    <w:p w14:paraId="4F3A5A37" w14:textId="77777777" w:rsidR="009278BA" w:rsidRDefault="009278BA">
      <w:pPr>
        <w:rPr>
          <w:rFonts w:eastAsiaTheme="minorEastAsia"/>
        </w:rPr>
      </w:pPr>
    </w:p>
    <w:p w14:paraId="0CA3C9E6" w14:textId="77777777" w:rsidR="009278BA" w:rsidRDefault="009278BA">
      <w:pPr>
        <w:rPr>
          <w:rFonts w:eastAsiaTheme="minorEastAsia"/>
          <w:lang w:eastAsia="zh-CN"/>
        </w:rPr>
      </w:pPr>
    </w:p>
    <w:p w14:paraId="02852ED6" w14:textId="77777777" w:rsidR="009278BA" w:rsidRDefault="009278BA">
      <w:pPr>
        <w:rPr>
          <w:rFonts w:eastAsia="SimSun"/>
        </w:rPr>
      </w:pPr>
    </w:p>
    <w:p w14:paraId="4A6276A6" w14:textId="77777777" w:rsidR="009278BA" w:rsidRDefault="009278BA">
      <w:pPr>
        <w:rPr>
          <w:rFonts w:eastAsia="SimSun"/>
        </w:rPr>
      </w:pPr>
    </w:p>
    <w:p w14:paraId="3E6E8CE8" w14:textId="77777777" w:rsidR="009278BA" w:rsidRDefault="008B442C">
      <w:pPr>
        <w:pStyle w:val="4"/>
        <w:rPr>
          <w:rFonts w:eastAsia="等线"/>
        </w:rPr>
      </w:pPr>
      <w:commentRangeStart w:id="3663"/>
      <w:r>
        <w:rPr>
          <w:rFonts w:eastAsia="等线"/>
        </w:rPr>
        <w:t>Delay Aware/Frame Level Integrated Transmission Scheduler</w:t>
      </w:r>
      <w:commentRangeEnd w:id="3663"/>
      <w:r>
        <w:rPr>
          <w:rStyle w:val="af3"/>
          <w:rFonts w:ascii="Times New Roman" w:eastAsia="等线" w:hAnsi="Times New Roman"/>
        </w:rPr>
        <w:commentReference w:id="3663"/>
      </w:r>
    </w:p>
    <w:p w14:paraId="32207F84" w14:textId="77777777" w:rsidR="009278BA" w:rsidRDefault="009278BA"/>
    <w:p w14:paraId="23C8BFA0" w14:textId="77777777" w:rsidR="009278BA" w:rsidRDefault="008B442C">
      <w:bookmarkStart w:id="3664" w:name="_Hlk87459308"/>
      <w:r>
        <w:rPr>
          <w:rFonts w:hint="eastAsia"/>
        </w:rPr>
        <w:t>T</w:t>
      </w:r>
      <w:r>
        <w:t>his section describes the capacity performance with Delay Aware Scheduler or Frame Level Integrated Transmission (FLIT) Scheduler.</w:t>
      </w:r>
    </w:p>
    <w:p w14:paraId="676C1A57" w14:textId="77777777" w:rsidR="009278BA" w:rsidRDefault="008B442C">
      <w:pPr>
        <w:pStyle w:val="af5"/>
        <w:numPr>
          <w:ilvl w:val="0"/>
          <w:numId w:val="16"/>
        </w:numPr>
        <w:ind w:firstLineChars="0"/>
      </w:pPr>
      <w:r>
        <w:rPr>
          <w:rFonts w:ascii="Times New Roman" w:hAnsi="Times New Roman" w:cs="Times New Roman"/>
          <w:sz w:val="20"/>
        </w:rPr>
        <w:t xml:space="preserve">Delay aware scheduler: during scheduling, gNB considers </w:t>
      </w:r>
      <w:commentRangeStart w:id="3665"/>
      <w:r>
        <w:rPr>
          <w:rFonts w:ascii="Times New Roman" w:hAnsi="Times New Roman" w:cs="Times New Roman"/>
          <w:sz w:val="20"/>
        </w:rPr>
        <w:t>factors including: the size of the frame, the size of the already sent part of the frame, the remaining delivery time of the frame, etc</w:t>
      </w:r>
      <w:commentRangeEnd w:id="3665"/>
      <w:r w:rsidR="00AE7237">
        <w:rPr>
          <w:rStyle w:val="af3"/>
          <w:rFonts w:ascii="Times New Roman" w:eastAsia="等线" w:hAnsi="Times New Roman" w:cs="Times New Roman"/>
        </w:rPr>
        <w:commentReference w:id="3665"/>
      </w:r>
      <w:r>
        <w:rPr>
          <w:rFonts w:ascii="Times New Roman" w:hAnsi="Times New Roman" w:cs="Times New Roman"/>
          <w:sz w:val="20"/>
        </w:rPr>
        <w:t>.</w:t>
      </w:r>
    </w:p>
    <w:p w14:paraId="393B64CE" w14:textId="77777777" w:rsidR="009278BA" w:rsidRDefault="008B442C">
      <w:pPr>
        <w:pStyle w:val="af5"/>
        <w:numPr>
          <w:ilvl w:val="0"/>
          <w:numId w:val="16"/>
        </w:numPr>
        <w:ind w:firstLineChars="0"/>
        <w:rPr>
          <w:rFonts w:ascii="Times New Roman" w:hAnsi="Times New Roman" w:cs="Times New Roman"/>
          <w:sz w:val="20"/>
        </w:rPr>
      </w:pPr>
      <w:commentRangeStart w:id="3666"/>
      <w:r>
        <w:rPr>
          <w:rFonts w:ascii="Times New Roman" w:hAnsi="Times New Roman" w:cs="Times New Roman"/>
          <w:sz w:val="20"/>
        </w:rPr>
        <w:t>FLIT scheduler</w:t>
      </w:r>
      <w:commentRangeEnd w:id="3666"/>
      <w:r w:rsidR="00AE7237">
        <w:rPr>
          <w:rStyle w:val="af3"/>
          <w:rFonts w:ascii="Times New Roman" w:eastAsia="等线" w:hAnsi="Times New Roman" w:cs="Times New Roman"/>
        </w:rPr>
        <w:commentReference w:id="3666"/>
      </w:r>
      <w:r>
        <w:rPr>
          <w:rFonts w:ascii="Times New Roman" w:hAnsi="Times New Roman" w:cs="Times New Roman"/>
          <w:sz w:val="20"/>
        </w:rPr>
        <w:t>: during scheduling, gNB considers factors including: the size of the frame, the size of the already sent part of the frame, the remaining delivery time of the frame, etc.</w:t>
      </w:r>
    </w:p>
    <w:bookmarkEnd w:id="3664"/>
    <w:p w14:paraId="36970D93" w14:textId="77777777" w:rsidR="009278BA" w:rsidRDefault="009278BA">
      <w:pPr>
        <w:ind w:leftChars="90" w:left="180"/>
        <w:rPr>
          <w:rFonts w:eastAsia="SimSun"/>
          <w:i/>
          <w:iCs/>
          <w:kern w:val="2"/>
          <w:szCs w:val="22"/>
          <w:lang w:eastAsia="zh-CN"/>
        </w:rPr>
      </w:pPr>
    </w:p>
    <w:p w14:paraId="5BF098F7" w14:textId="77777777" w:rsidR="009278BA" w:rsidRPr="00920674" w:rsidRDefault="008B442C">
      <w:pPr>
        <w:spacing w:line="276" w:lineRule="auto"/>
        <w:rPr>
          <w:rFonts w:eastAsiaTheme="minorEastAsia"/>
          <w:b/>
          <w:u w:val="single"/>
          <w:lang w:eastAsia="zh-CN"/>
          <w:rPrChange w:id="3667" w:author="CHEN Xiaohang" w:date="2021-11-15T07:34:00Z">
            <w:rPr>
              <w:rFonts w:eastAsiaTheme="minorEastAsia"/>
              <w:b/>
              <w:lang w:eastAsia="zh-CN"/>
            </w:rPr>
          </w:rPrChange>
        </w:rPr>
      </w:pPr>
      <w:r w:rsidRPr="00920674">
        <w:rPr>
          <w:rFonts w:eastAsiaTheme="minorEastAsia"/>
          <w:b/>
          <w:u w:val="single"/>
          <w:lang w:eastAsia="zh-CN"/>
          <w:rPrChange w:id="3668" w:author="CHEN Xiaohang" w:date="2021-11-15T07:34:00Z">
            <w:rPr>
              <w:rFonts w:eastAsiaTheme="minorEastAsia"/>
              <w:b/>
              <w:lang w:eastAsia="zh-CN"/>
            </w:rPr>
          </w:rPrChange>
        </w:rPr>
        <w:t>Observation:</w:t>
      </w:r>
    </w:p>
    <w:p w14:paraId="38293065" w14:textId="0380CC27" w:rsidR="009278BA" w:rsidRDefault="008B442C">
      <w:pPr>
        <w:jc w:val="both"/>
        <w:rPr>
          <w:rFonts w:eastAsiaTheme="minorEastAsia"/>
          <w:color w:val="000000" w:themeColor="text1"/>
        </w:rPr>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669" w:author="CHEN Xiaohang" w:date="2021-11-15T07:22:00Z">
        <w:r w:rsidDel="00747A41">
          <w:rPr>
            <w:lang w:eastAsia="zh-CN"/>
          </w:rPr>
          <w:delText>identified</w:delText>
        </w:r>
      </w:del>
      <w:ins w:id="367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71" w:author="CHEN Xiaohang" w:date="2021-11-12T09:33:00Z">
        <w:r>
          <w:rPr>
            <w:rFonts w:eastAsiaTheme="minorEastAsia"/>
            <w:color w:val="000000" w:themeColor="text1"/>
          </w:rPr>
          <w:delText>[</w:delText>
        </w:r>
      </w:del>
      <w:r>
        <w:rPr>
          <w:rFonts w:eastAsiaTheme="minorEastAsia"/>
          <w:color w:val="000000" w:themeColor="text1"/>
        </w:rPr>
        <w:t>11.68</w:t>
      </w:r>
      <w:del w:id="367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73" w:author="CHEN Xiaohang" w:date="2021-11-12T09:33:00Z">
        <w:r>
          <w:delText>[</w:delText>
        </w:r>
      </w:del>
      <w:r>
        <w:t>13.58</w:t>
      </w:r>
      <w:del w:id="3674" w:author="CHEN Xiaohang" w:date="2021-11-12T09:34:00Z">
        <w:r>
          <w:delText>]</w:delText>
        </w:r>
      </w:del>
      <w:r>
        <w:t xml:space="preserve"> with delay-aware scheduler by about </w:t>
      </w:r>
      <w:del w:id="3675" w:author="CHEN Xiaohang" w:date="2021-11-12T09:33:00Z">
        <w:r>
          <w:delText>[</w:delText>
        </w:r>
      </w:del>
      <w:r>
        <w:t>16.27%</w:t>
      </w:r>
      <w:del w:id="3676" w:author="CHEN Xiaohang" w:date="2021-11-12T09:34:00Z">
        <w:r>
          <w:delText>]</w:delText>
        </w:r>
      </w:del>
      <w:r>
        <w:rPr>
          <w:rFonts w:eastAsiaTheme="minorEastAsia"/>
          <w:color w:val="000000" w:themeColor="text1"/>
        </w:rPr>
        <w:t>.</w:t>
      </w:r>
    </w:p>
    <w:p w14:paraId="1F32656A" w14:textId="7F24B19B" w:rsidR="009278BA" w:rsidRDefault="008B442C">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677" w:author="CHEN Xiaohang" w:date="2021-11-15T07:22:00Z">
        <w:r w:rsidDel="00747A41">
          <w:rPr>
            <w:lang w:eastAsia="zh-CN"/>
          </w:rPr>
          <w:delText>identified</w:delText>
        </w:r>
      </w:del>
      <w:ins w:id="367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79" w:author="CHEN Xiaohang" w:date="2021-11-12T09:33:00Z">
        <w:r>
          <w:rPr>
            <w:rFonts w:eastAsiaTheme="minorEastAsia"/>
            <w:color w:val="000000" w:themeColor="text1"/>
          </w:rPr>
          <w:delText>[</w:delText>
        </w:r>
      </w:del>
      <w:r>
        <w:rPr>
          <w:rFonts w:eastAsiaTheme="minorEastAsia"/>
          <w:color w:val="000000" w:themeColor="text1"/>
        </w:rPr>
        <w:t>19.65</w:t>
      </w:r>
      <w:del w:id="368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81" w:author="CHEN Xiaohang" w:date="2021-11-12T09:33:00Z">
        <w:r>
          <w:delText>[</w:delText>
        </w:r>
      </w:del>
      <w:r>
        <w:t>19.75</w:t>
      </w:r>
      <w:del w:id="3682" w:author="CHEN Xiaohang" w:date="2021-11-12T09:34:00Z">
        <w:r>
          <w:delText>]</w:delText>
        </w:r>
      </w:del>
      <w:r>
        <w:t xml:space="preserve"> with delay-aware scheduler by about </w:t>
      </w:r>
      <w:del w:id="3683" w:author="CHEN Xiaohang" w:date="2021-11-12T09:33:00Z">
        <w:r>
          <w:delText>[</w:delText>
        </w:r>
      </w:del>
      <w:r>
        <w:t>0.51%</w:t>
      </w:r>
      <w:del w:id="3684" w:author="CHEN Xiaohang" w:date="2021-11-12T09:34:00Z">
        <w:r>
          <w:delText>]</w:delText>
        </w:r>
      </w:del>
      <w:r>
        <w:t>.</w:t>
      </w:r>
    </w:p>
    <w:p w14:paraId="6B695B5D" w14:textId="77777777" w:rsidR="009278BA" w:rsidRDefault="009278BA">
      <w:pPr>
        <w:spacing w:line="276" w:lineRule="auto"/>
        <w:jc w:val="both"/>
      </w:pPr>
    </w:p>
    <w:p w14:paraId="43E2E00B" w14:textId="3DBE856A" w:rsidR="009278BA" w:rsidRDefault="008B442C">
      <w:pPr>
        <w:spacing w:line="276" w:lineRule="auto"/>
        <w:jc w:val="both"/>
      </w:pPr>
      <w:r>
        <w:rPr>
          <w:lang w:eastAsia="zh-CN"/>
        </w:rPr>
        <w:lastRenderedPageBreak/>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685" w:author="CHEN Xiaohang" w:date="2021-11-15T07:22:00Z">
        <w:r w:rsidDel="00747A41">
          <w:rPr>
            <w:lang w:eastAsia="zh-CN"/>
          </w:rPr>
          <w:delText>identified</w:delText>
        </w:r>
      </w:del>
      <w:ins w:id="368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87" w:author="CHEN Xiaohang" w:date="2021-11-12T09:33:00Z">
        <w:r>
          <w:rPr>
            <w:rFonts w:eastAsiaTheme="minorEastAsia"/>
            <w:color w:val="000000" w:themeColor="text1"/>
          </w:rPr>
          <w:delText>[</w:delText>
        </w:r>
      </w:del>
      <w:r>
        <w:rPr>
          <w:rFonts w:eastAsiaTheme="minorEastAsia"/>
          <w:color w:val="000000" w:themeColor="text1"/>
        </w:rPr>
        <w:t>9.49</w:t>
      </w:r>
      <w:del w:id="368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89" w:author="CHEN Xiaohang" w:date="2021-11-12T09:33:00Z">
        <w:r>
          <w:delText>[</w:delText>
        </w:r>
      </w:del>
      <w:r>
        <w:t>12.67</w:t>
      </w:r>
      <w:del w:id="3690" w:author="CHEN Xiaohang" w:date="2021-11-12T09:34:00Z">
        <w:r>
          <w:delText>]</w:delText>
        </w:r>
      </w:del>
      <w:r>
        <w:t xml:space="preserve"> with delay-aware scheduler by about </w:t>
      </w:r>
      <w:del w:id="3691" w:author="CHEN Xiaohang" w:date="2021-11-12T09:33:00Z">
        <w:r>
          <w:delText>[</w:delText>
        </w:r>
      </w:del>
      <w:r>
        <w:t>33.51%</w:t>
      </w:r>
      <w:del w:id="3692" w:author="CHEN Xiaohang" w:date="2021-11-12T09:34:00Z">
        <w:r>
          <w:delText>]</w:delText>
        </w:r>
      </w:del>
      <w:r>
        <w:t>.</w:t>
      </w:r>
    </w:p>
    <w:p w14:paraId="71B9D724" w14:textId="42D424B7" w:rsidR="009278BA" w:rsidRDefault="008B442C">
      <w:pPr>
        <w:spacing w:line="276" w:lineRule="auto"/>
        <w:jc w:val="both"/>
        <w:rPr>
          <w:ins w:id="3693" w:author="CHEN Xiaohang" w:date="2021-11-15T07:35: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694" w:author="CHEN Xiaohang" w:date="2021-11-15T07:22:00Z">
        <w:r w:rsidDel="00747A41">
          <w:rPr>
            <w:lang w:eastAsia="zh-CN"/>
          </w:rPr>
          <w:delText>identified</w:delText>
        </w:r>
      </w:del>
      <w:ins w:id="3695"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96" w:author="CHEN Xiaohang" w:date="2021-11-12T09:33:00Z">
        <w:r>
          <w:rPr>
            <w:rFonts w:eastAsiaTheme="minorEastAsia"/>
            <w:color w:val="000000" w:themeColor="text1"/>
          </w:rPr>
          <w:delText>[</w:delText>
        </w:r>
      </w:del>
      <w:r>
        <w:rPr>
          <w:rFonts w:eastAsiaTheme="minorEastAsia"/>
          <w:color w:val="000000" w:themeColor="text1"/>
        </w:rPr>
        <w:t>13.59</w:t>
      </w:r>
      <w:del w:id="369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98" w:author="CHEN Xiaohang" w:date="2021-11-12T09:33:00Z">
        <w:r>
          <w:delText>[</w:delText>
        </w:r>
      </w:del>
      <w:r>
        <w:t>14.40</w:t>
      </w:r>
      <w:del w:id="3699" w:author="CHEN Xiaohang" w:date="2021-11-12T09:34:00Z">
        <w:r>
          <w:delText>]</w:delText>
        </w:r>
      </w:del>
      <w:r>
        <w:t xml:space="preserve"> with delay-aware scheduler by about </w:t>
      </w:r>
      <w:del w:id="3700" w:author="CHEN Xiaohang" w:date="2021-11-12T09:33:00Z">
        <w:r>
          <w:delText>[</w:delText>
        </w:r>
      </w:del>
      <w:r>
        <w:t>5.96%</w:t>
      </w:r>
      <w:del w:id="3701" w:author="CHEN Xiaohang" w:date="2021-11-12T09:34:00Z">
        <w:r>
          <w:delText>]</w:delText>
        </w:r>
      </w:del>
      <w:r>
        <w:t>.</w:t>
      </w:r>
    </w:p>
    <w:p w14:paraId="5F916987" w14:textId="688A5335" w:rsidR="0030124F" w:rsidRDefault="0030124F">
      <w:pPr>
        <w:spacing w:line="276" w:lineRule="auto"/>
        <w:jc w:val="both"/>
        <w:rPr>
          <w:ins w:id="3702" w:author="CHEN Xiaohang" w:date="2021-11-15T07:35:00Z"/>
        </w:rPr>
      </w:pPr>
    </w:p>
    <w:p w14:paraId="29ADA85D" w14:textId="77777777" w:rsidR="0030124F" w:rsidRPr="008D5514" w:rsidRDefault="0030124F" w:rsidP="0030124F">
      <w:pPr>
        <w:spacing w:line="276" w:lineRule="auto"/>
        <w:rPr>
          <w:ins w:id="3703" w:author="CHEN Xiaohang" w:date="2021-11-15T07:35:00Z"/>
          <w:rFonts w:eastAsiaTheme="minorEastAsia"/>
          <w:b/>
          <w:u w:val="single"/>
          <w:lang w:eastAsia="zh-CN"/>
        </w:rPr>
      </w:pPr>
      <w:ins w:id="3704"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1DA6F910" w14:textId="0620D18E" w:rsidR="0030124F" w:rsidDel="0030124F" w:rsidRDefault="0030124F">
      <w:pPr>
        <w:spacing w:line="276" w:lineRule="auto"/>
        <w:jc w:val="both"/>
        <w:rPr>
          <w:del w:id="3705" w:author="CHEN Xiaohang" w:date="2021-11-15T07:35:00Z"/>
        </w:rPr>
      </w:pPr>
    </w:p>
    <w:p w14:paraId="017F756C" w14:textId="1484F4A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06" w:author="CHEN Xiaohang" w:date="2021-11-15T07:22:00Z">
        <w:r w:rsidDel="00747A41">
          <w:rPr>
            <w:lang w:eastAsia="zh-CN"/>
          </w:rPr>
          <w:delText>identified</w:delText>
        </w:r>
      </w:del>
      <w:ins w:id="3707"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08" w:author="CHEN Xiaohang" w:date="2021-11-12T09:33:00Z">
        <w:r>
          <w:rPr>
            <w:rFonts w:eastAsiaTheme="minorEastAsia"/>
            <w:color w:val="000000" w:themeColor="text1"/>
          </w:rPr>
          <w:delText>[</w:delText>
        </w:r>
      </w:del>
      <w:r>
        <w:rPr>
          <w:rFonts w:eastAsiaTheme="minorEastAsia"/>
          <w:color w:val="000000" w:themeColor="text1"/>
        </w:rPr>
        <w:t>5.1</w:t>
      </w:r>
      <w:del w:id="370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10" w:author="CHEN Xiaohang" w:date="2021-11-12T09:33:00Z">
        <w:r>
          <w:delText>[</w:delText>
        </w:r>
      </w:del>
      <w:r>
        <w:t>6.4</w:t>
      </w:r>
      <w:del w:id="3711" w:author="CHEN Xiaohang" w:date="2021-11-12T09:34:00Z">
        <w:r>
          <w:delText>]</w:delText>
        </w:r>
      </w:del>
      <w:r>
        <w:t xml:space="preserve"> with Frame Level Integrated Transmission (FLIT) scheduler by about </w:t>
      </w:r>
      <w:del w:id="3712" w:author="CHEN Xiaohang" w:date="2021-11-12T09:33:00Z">
        <w:r>
          <w:delText>[</w:delText>
        </w:r>
      </w:del>
      <w:r>
        <w:t>25.49%</w:t>
      </w:r>
      <w:del w:id="3713" w:author="CHEN Xiaohang" w:date="2021-11-12T09:34:00Z">
        <w:r>
          <w:delText>]</w:delText>
        </w:r>
      </w:del>
      <w:r>
        <w:t>.</w:t>
      </w:r>
    </w:p>
    <w:p w14:paraId="11C84EBC" w14:textId="4BAADD5F" w:rsidR="009278BA" w:rsidDel="00862DED" w:rsidRDefault="008B442C">
      <w:pPr>
        <w:spacing w:line="276" w:lineRule="auto"/>
        <w:jc w:val="both"/>
        <w:rPr>
          <w:del w:id="3714" w:author="vivo" w:date="2021-11-13T10:06: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15" w:author="CHEN Xiaohang" w:date="2021-11-15T07:22:00Z">
        <w:r w:rsidDel="00747A41">
          <w:rPr>
            <w:lang w:eastAsia="zh-CN"/>
          </w:rPr>
          <w:delText>identified</w:delText>
        </w:r>
      </w:del>
      <w:ins w:id="3716"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17" w:author="CHEN Xiaohang" w:date="2021-11-12T09:33:00Z">
        <w:r>
          <w:rPr>
            <w:rFonts w:eastAsiaTheme="minorEastAsia"/>
            <w:color w:val="000000" w:themeColor="text1"/>
          </w:rPr>
          <w:delText>[</w:delText>
        </w:r>
      </w:del>
      <w:r>
        <w:rPr>
          <w:rFonts w:eastAsiaTheme="minorEastAsia"/>
          <w:color w:val="000000" w:themeColor="text1"/>
        </w:rPr>
        <w:t>11.5</w:t>
      </w:r>
      <w:del w:id="371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19" w:author="CHEN Xiaohang" w:date="2021-11-12T09:33:00Z">
        <w:r>
          <w:delText>[</w:delText>
        </w:r>
      </w:del>
      <w:r>
        <w:t>14</w:t>
      </w:r>
      <w:del w:id="3720" w:author="CHEN Xiaohang" w:date="2021-11-12T09:34:00Z">
        <w:r>
          <w:delText>]</w:delText>
        </w:r>
      </w:del>
      <w:r>
        <w:t xml:space="preserve"> with Frame Level Integrated Transmission (FLIT) scheduler by about </w:t>
      </w:r>
      <w:del w:id="3721" w:author="CHEN Xiaohang" w:date="2021-11-12T09:33:00Z">
        <w:r>
          <w:delText>[</w:delText>
        </w:r>
      </w:del>
      <w:r>
        <w:t>21.74%</w:t>
      </w:r>
      <w:del w:id="3722" w:author="CHEN Xiaohang" w:date="2021-11-12T09:34:00Z">
        <w:r>
          <w:delText>]</w:delText>
        </w:r>
      </w:del>
      <w:r>
        <w:t>.</w:t>
      </w:r>
    </w:p>
    <w:p w14:paraId="4C813300" w14:textId="77777777" w:rsidR="009278BA" w:rsidRDefault="009278BA">
      <w:pPr>
        <w:spacing w:line="276" w:lineRule="auto"/>
        <w:jc w:val="both"/>
      </w:pPr>
    </w:p>
    <w:p w14:paraId="138E6EE4" w14:textId="74FB6784"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xml:space="preserve">, </w:t>
      </w:r>
      <w:bookmarkStart w:id="3723" w:name="_Hlk87690210"/>
      <w:r>
        <w:rPr>
          <w:rFonts w:eastAsiaTheme="minorEastAsia"/>
        </w:rPr>
        <w:t>60FP</w:t>
      </w:r>
      <w:r>
        <w:t>S</w:t>
      </w:r>
      <w:bookmarkEnd w:id="3723"/>
      <w:r>
        <w:t xml:space="preserve">, 10ms PDB, </w:t>
      </w:r>
      <w:r>
        <w:rPr>
          <w:lang w:eastAsia="zh-CN"/>
        </w:rPr>
        <w:t xml:space="preserve">with SU-MIMO, it is </w:t>
      </w:r>
      <w:del w:id="3724" w:author="CHEN Xiaohang" w:date="2021-11-15T07:22:00Z">
        <w:r w:rsidDel="00747A41">
          <w:rPr>
            <w:lang w:eastAsia="zh-CN"/>
          </w:rPr>
          <w:delText>identified</w:delText>
        </w:r>
      </w:del>
      <w:ins w:id="3725" w:author="CHEN Xiaohang" w:date="2021-11-15T07:22:00Z">
        <w:r w:rsidR="00747A41">
          <w:rPr>
            <w:lang w:eastAsia="zh-CN"/>
          </w:rPr>
          <w:t>observed</w:t>
        </w:r>
      </w:ins>
      <w:r>
        <w:rPr>
          <w:lang w:eastAsia="zh-CN"/>
        </w:rPr>
        <w:t xml:space="preserve"> from (</w:t>
      </w:r>
      <w:r>
        <w:t>Huawei</w:t>
      </w:r>
      <w:r>
        <w:rPr>
          <w:lang w:eastAsia="zh-CN"/>
        </w:rPr>
        <w:t xml:space="preserve">) </w:t>
      </w:r>
      <w:bookmarkStart w:id="3726" w:name="_Hlk87690276"/>
      <w:r>
        <w:rPr>
          <w:lang w:eastAsia="zh-CN"/>
        </w:rPr>
        <w:t xml:space="preserve">that </w:t>
      </w:r>
      <w:r>
        <w:t xml:space="preserve">capacity performances </w:t>
      </w:r>
      <w:r>
        <w:rPr>
          <w:rFonts w:eastAsiaTheme="minorEastAsia"/>
        </w:rPr>
        <w:t xml:space="preserve">are </w:t>
      </w:r>
      <w:r>
        <w:rPr>
          <w:rFonts w:eastAsiaTheme="minorEastAsia"/>
          <w:color w:val="000000" w:themeColor="text1"/>
        </w:rPr>
        <w:t xml:space="preserve">increased from </w:t>
      </w:r>
      <w:del w:id="3727" w:author="CHEN Xiaohang" w:date="2021-11-12T09:33:00Z">
        <w:r>
          <w:rPr>
            <w:rFonts w:eastAsiaTheme="minorEastAsia"/>
            <w:color w:val="000000" w:themeColor="text1"/>
          </w:rPr>
          <w:delText>[</w:delText>
        </w:r>
      </w:del>
      <w:r>
        <w:rPr>
          <w:rFonts w:eastAsiaTheme="minorEastAsia"/>
          <w:color w:val="000000" w:themeColor="text1"/>
        </w:rPr>
        <w:t>2.1</w:t>
      </w:r>
      <w:del w:id="372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29" w:author="CHEN Xiaohang" w:date="2021-11-12T09:33:00Z">
        <w:r>
          <w:delText>[</w:delText>
        </w:r>
      </w:del>
      <w:r>
        <w:t>2.7</w:t>
      </w:r>
      <w:del w:id="3730" w:author="CHEN Xiaohang" w:date="2021-11-12T09:34:00Z">
        <w:r>
          <w:delText>]</w:delText>
        </w:r>
      </w:del>
      <w:r>
        <w:t xml:space="preserve"> with Frame Level Integrated Transmission (FLIT) scheduler by about </w:t>
      </w:r>
      <w:del w:id="3731" w:author="CHEN Xiaohang" w:date="2021-11-12T09:33:00Z">
        <w:r>
          <w:delText>[</w:delText>
        </w:r>
      </w:del>
      <w:r>
        <w:t>28.579%</w:t>
      </w:r>
      <w:del w:id="3732" w:author="CHEN Xiaohang" w:date="2021-11-12T09:34:00Z">
        <w:r>
          <w:delText>]</w:delText>
        </w:r>
      </w:del>
      <w:r>
        <w:t>.</w:t>
      </w:r>
      <w:bookmarkEnd w:id="3726"/>
    </w:p>
    <w:p w14:paraId="22866309" w14:textId="242BFE3A" w:rsidR="007E2351" w:rsidRDefault="008B442C">
      <w:pPr>
        <w:spacing w:line="276" w:lineRule="auto"/>
        <w:jc w:val="both"/>
        <w:rPr>
          <w:ins w:id="3733" w:author="CHEN Xiaohang" w:date="2021-11-15T07:35:00Z"/>
        </w:rPr>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 xml:space="preserve">with MU-MIMO, it is </w:t>
      </w:r>
      <w:del w:id="3734" w:author="CHEN Xiaohang" w:date="2021-11-15T07:22:00Z">
        <w:r w:rsidDel="00747A41">
          <w:rPr>
            <w:lang w:eastAsia="zh-CN"/>
          </w:rPr>
          <w:delText>identified</w:delText>
        </w:r>
      </w:del>
      <w:ins w:id="3735"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36" w:author="CHEN Xiaohang" w:date="2021-11-12T09:33:00Z">
        <w:r>
          <w:rPr>
            <w:rFonts w:eastAsiaTheme="minorEastAsia"/>
            <w:color w:val="000000" w:themeColor="text1"/>
          </w:rPr>
          <w:delText>[</w:delText>
        </w:r>
      </w:del>
      <w:r>
        <w:rPr>
          <w:rFonts w:eastAsiaTheme="minorEastAsia"/>
          <w:color w:val="000000" w:themeColor="text1"/>
        </w:rPr>
        <w:t>5.3</w:t>
      </w:r>
      <w:del w:id="373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38" w:author="CHEN Xiaohang" w:date="2021-11-12T09:33:00Z">
        <w:r>
          <w:delText>[</w:delText>
        </w:r>
      </w:del>
      <w:r>
        <w:t>6.6</w:t>
      </w:r>
      <w:del w:id="3739" w:author="CHEN Xiaohang" w:date="2021-11-12T09:34:00Z">
        <w:r>
          <w:delText>]</w:delText>
        </w:r>
      </w:del>
      <w:r>
        <w:t xml:space="preserve"> with Frame Level Integrated Transmission (FLIT) scheduler by about </w:t>
      </w:r>
      <w:del w:id="3740" w:author="CHEN Xiaohang" w:date="2021-11-12T09:33:00Z">
        <w:r>
          <w:delText>[</w:delText>
        </w:r>
      </w:del>
      <w:r>
        <w:t>24.53%</w:t>
      </w:r>
      <w:del w:id="3741" w:author="CHEN Xiaohang" w:date="2021-11-12T09:34:00Z">
        <w:r>
          <w:delText>]</w:delText>
        </w:r>
      </w:del>
      <w:r>
        <w:t>.</w:t>
      </w:r>
    </w:p>
    <w:p w14:paraId="46C4C67F" w14:textId="05FFBE4C" w:rsidR="0030124F" w:rsidRDefault="0030124F">
      <w:pPr>
        <w:spacing w:line="276" w:lineRule="auto"/>
        <w:jc w:val="both"/>
        <w:rPr>
          <w:ins w:id="3742" w:author="CHEN Xiaohang" w:date="2021-11-15T07:35:00Z"/>
        </w:rPr>
      </w:pPr>
    </w:p>
    <w:p w14:paraId="4CD6CBF7" w14:textId="77777777" w:rsidR="0030124F" w:rsidRPr="008D5514" w:rsidRDefault="0030124F" w:rsidP="0030124F">
      <w:pPr>
        <w:spacing w:line="276" w:lineRule="auto"/>
        <w:rPr>
          <w:ins w:id="3743" w:author="CHEN Xiaohang" w:date="2021-11-15T07:35:00Z"/>
          <w:rFonts w:eastAsiaTheme="minorEastAsia"/>
          <w:b/>
          <w:u w:val="single"/>
          <w:lang w:eastAsia="zh-CN"/>
        </w:rPr>
      </w:pPr>
      <w:ins w:id="3744"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F341A03" w14:textId="675BABA1" w:rsidR="0030124F" w:rsidDel="0030124F" w:rsidRDefault="0030124F">
      <w:pPr>
        <w:spacing w:line="276" w:lineRule="auto"/>
        <w:jc w:val="both"/>
        <w:rPr>
          <w:del w:id="3745" w:author="CHEN Xiaohang" w:date="2021-11-15T07:35:00Z"/>
        </w:rPr>
      </w:pPr>
    </w:p>
    <w:p w14:paraId="5141932E" w14:textId="1EB8F2B3" w:rsidR="00862DED" w:rsidRDefault="00862DED">
      <w:pPr>
        <w:spacing w:line="276" w:lineRule="auto"/>
        <w:rPr>
          <w:ins w:id="3746" w:author="vivo" w:date="2021-11-13T09:49:00Z"/>
          <w:rFonts w:eastAsiaTheme="minorEastAsia"/>
        </w:rPr>
      </w:pPr>
      <w:commentRangeStart w:id="3747"/>
      <w:ins w:id="3748" w:author="vivo" w:date="2021-11-13T10:06:00Z">
        <w:r w:rsidRPr="00862DED">
          <w:rPr>
            <w:rFonts w:eastAsiaTheme="minorEastAsia"/>
          </w:rPr>
          <w:t xml:space="preserve">For FR1, Dense Urban, DL, </w:t>
        </w:r>
      </w:ins>
      <w:ins w:id="3749" w:author="vivo" w:date="2021-11-13T10:16:00Z">
        <w:r w:rsidR="007E2351">
          <w:rPr>
            <w:rFonts w:eastAsiaTheme="minorEastAsia"/>
          </w:rPr>
          <w:t>with</w:t>
        </w:r>
      </w:ins>
      <w:ins w:id="3750" w:author="vivo" w:date="2021-11-13T10:06:00Z">
        <w:r w:rsidRPr="00862DED">
          <w:rPr>
            <w:rFonts w:eastAsiaTheme="minorEastAsia"/>
          </w:rPr>
          <w:t xml:space="preserve"> VR/AR I/P Frame Traffic Model, 30Mbps, 60FPS, [PDB_I, PDB_P] = [10ms, 10ms], [PER_I, PER_P] = [1%, 1%], with alpha = 2 and SU-MIMO, it is </w:t>
        </w:r>
        <w:del w:id="3751" w:author="CHEN Xiaohang" w:date="2021-11-15T07:22:00Z">
          <w:r w:rsidRPr="00862DED" w:rsidDel="00747A41">
            <w:rPr>
              <w:rFonts w:eastAsiaTheme="minorEastAsia"/>
            </w:rPr>
            <w:delText>identified</w:delText>
          </w:r>
        </w:del>
      </w:ins>
      <w:ins w:id="3752" w:author="CHEN Xiaohang" w:date="2021-11-15T07:22:00Z">
        <w:r w:rsidR="00747A41">
          <w:rPr>
            <w:rFonts w:eastAsiaTheme="minorEastAsia"/>
          </w:rPr>
          <w:t>observed</w:t>
        </w:r>
      </w:ins>
      <w:ins w:id="3753" w:author="vivo" w:date="2021-11-13T10:06:00Z">
        <w:r w:rsidRPr="00862DED">
          <w:rPr>
            <w:rFonts w:eastAsiaTheme="minorEastAsia"/>
          </w:rPr>
          <w:t xml:space="preserve"> from (MediaTek) that capacity performances are increased from 6 with PF scheduler to 8.7 with delay-aware scheduler by about 45%.</w:t>
        </w:r>
      </w:ins>
    </w:p>
    <w:p w14:paraId="338613CC" w14:textId="38436E68" w:rsidR="00862DED" w:rsidRDefault="00862DED" w:rsidP="00862DED">
      <w:pPr>
        <w:spacing w:line="276" w:lineRule="auto"/>
        <w:rPr>
          <w:ins w:id="3754" w:author="vivo" w:date="2021-11-13T10:06:00Z"/>
          <w:rFonts w:eastAsiaTheme="minorEastAsia"/>
        </w:rPr>
      </w:pPr>
      <w:ins w:id="3755" w:author="vivo" w:date="2021-11-13T10:06:00Z">
        <w:r w:rsidRPr="00862DED">
          <w:rPr>
            <w:rFonts w:eastAsiaTheme="minorEastAsia"/>
          </w:rPr>
          <w:t xml:space="preserve">For FR1, Dense Urban, DL, </w:t>
        </w:r>
      </w:ins>
      <w:ins w:id="3756" w:author="vivo" w:date="2021-11-13T10:16:00Z">
        <w:r w:rsidR="007E2351">
          <w:rPr>
            <w:rFonts w:eastAsiaTheme="minorEastAsia"/>
          </w:rPr>
          <w:t>with</w:t>
        </w:r>
      </w:ins>
      <w:ins w:id="3757" w:author="vivo" w:date="2021-11-13T10:06:00Z">
        <w:r w:rsidRPr="00862DED">
          <w:rPr>
            <w:rFonts w:eastAsiaTheme="minorEastAsia"/>
          </w:rPr>
          <w:t xml:space="preserve"> VR/AR I/P Frame Traffic Model, 30Mbps, 60FPS, [PDB_I, PDB_P] = [</w:t>
        </w:r>
      </w:ins>
      <w:ins w:id="3758" w:author="vivo" w:date="2021-11-13T10:07:00Z">
        <w:r>
          <w:rPr>
            <w:rFonts w:eastAsiaTheme="minorEastAsia"/>
          </w:rPr>
          <w:t>10</w:t>
        </w:r>
      </w:ins>
      <w:ins w:id="3759" w:author="vivo" w:date="2021-11-13T10:06:00Z">
        <w:r w:rsidRPr="00862DED">
          <w:rPr>
            <w:rFonts w:eastAsiaTheme="minorEastAsia"/>
          </w:rPr>
          <w:t xml:space="preserve">ms, </w:t>
        </w:r>
      </w:ins>
      <w:ins w:id="3760" w:author="vivo" w:date="2021-11-13T10:08:00Z">
        <w:r>
          <w:rPr>
            <w:rFonts w:eastAsiaTheme="minorEastAsia"/>
          </w:rPr>
          <w:t>10</w:t>
        </w:r>
      </w:ins>
      <w:ins w:id="3761" w:author="vivo" w:date="2021-11-13T10:06:00Z">
        <w:r w:rsidRPr="00862DED">
          <w:rPr>
            <w:rFonts w:eastAsiaTheme="minorEastAsia"/>
          </w:rPr>
          <w:t>ms], [PER_I, PER_P] = [</w:t>
        </w:r>
      </w:ins>
      <w:ins w:id="3762" w:author="vivo" w:date="2021-11-13T10:07:00Z">
        <w:r>
          <w:rPr>
            <w:rFonts w:eastAsiaTheme="minorEastAsia"/>
          </w:rPr>
          <w:t>0.5</w:t>
        </w:r>
      </w:ins>
      <w:ins w:id="3763" w:author="vivo" w:date="2021-11-13T10:06:00Z">
        <w:r w:rsidRPr="00862DED">
          <w:rPr>
            <w:rFonts w:eastAsiaTheme="minorEastAsia"/>
          </w:rPr>
          <w:t xml:space="preserve">%, </w:t>
        </w:r>
      </w:ins>
      <w:ins w:id="3764" w:author="vivo" w:date="2021-11-13T10:07:00Z">
        <w:r>
          <w:rPr>
            <w:rFonts w:eastAsiaTheme="minorEastAsia"/>
          </w:rPr>
          <w:t>0.5</w:t>
        </w:r>
      </w:ins>
      <w:ins w:id="3765" w:author="vivo" w:date="2021-11-13T10:06:00Z">
        <w:r w:rsidRPr="00862DED">
          <w:rPr>
            <w:rFonts w:eastAsiaTheme="minorEastAsia"/>
          </w:rPr>
          <w:t xml:space="preserve">%], with alpha = 2 and SU-MIMO, it is </w:t>
        </w:r>
        <w:del w:id="3766" w:author="CHEN Xiaohang" w:date="2021-11-15T07:22:00Z">
          <w:r w:rsidRPr="00862DED" w:rsidDel="00747A41">
            <w:rPr>
              <w:rFonts w:eastAsiaTheme="minorEastAsia"/>
            </w:rPr>
            <w:delText>identified</w:delText>
          </w:r>
        </w:del>
      </w:ins>
      <w:ins w:id="3767" w:author="CHEN Xiaohang" w:date="2021-11-15T07:22:00Z">
        <w:r w:rsidR="00747A41">
          <w:rPr>
            <w:rFonts w:eastAsiaTheme="minorEastAsia"/>
          </w:rPr>
          <w:t>observed</w:t>
        </w:r>
      </w:ins>
      <w:ins w:id="3768" w:author="vivo" w:date="2021-11-13T10:06:00Z">
        <w:r w:rsidRPr="00862DED">
          <w:rPr>
            <w:rFonts w:eastAsiaTheme="minorEastAsia"/>
          </w:rPr>
          <w:t xml:space="preserve"> from (MediaTek) that capacity performances are increased from 6 with PF scheduler to 8.7 with delay-aware scheduler by about 45%.</w:t>
        </w:r>
      </w:ins>
    </w:p>
    <w:p w14:paraId="45E69CF8" w14:textId="0DEF5A29" w:rsidR="00862DED" w:rsidRPr="007E2351" w:rsidRDefault="007E2351">
      <w:pPr>
        <w:spacing w:line="276" w:lineRule="auto"/>
        <w:rPr>
          <w:ins w:id="3769" w:author="vivo" w:date="2021-11-13T09:49:00Z"/>
          <w:rFonts w:eastAsiaTheme="minorEastAsia"/>
        </w:rPr>
      </w:pPr>
      <w:ins w:id="3770" w:author="vivo" w:date="2021-11-13T10:08:00Z">
        <w:r w:rsidRPr="007E2351">
          <w:rPr>
            <w:rFonts w:eastAsiaTheme="minorEastAsia"/>
            <w:rPrChange w:id="3771" w:author="vivo" w:date="2021-11-13T10:09:00Z">
              <w:rPr>
                <w:rFonts w:eastAsiaTheme="minorEastAsia"/>
                <w:b/>
              </w:rPr>
            </w:rPrChange>
          </w:rPr>
          <w:t xml:space="preserve">For FR1, Dense Urban, DL, </w:t>
        </w:r>
      </w:ins>
      <w:ins w:id="3772" w:author="vivo" w:date="2021-11-13T10:16:00Z">
        <w:r>
          <w:rPr>
            <w:rFonts w:eastAsiaTheme="minorEastAsia"/>
          </w:rPr>
          <w:t>with</w:t>
        </w:r>
      </w:ins>
      <w:ins w:id="3773" w:author="vivo" w:date="2021-11-13T10:08:00Z">
        <w:r w:rsidRPr="007E2351">
          <w:rPr>
            <w:rFonts w:eastAsiaTheme="minorEastAsia"/>
            <w:rPrChange w:id="3774" w:author="vivo" w:date="2021-11-13T10:09:00Z">
              <w:rPr>
                <w:rFonts w:eastAsiaTheme="minorEastAsia"/>
                <w:b/>
              </w:rPr>
            </w:rPrChange>
          </w:rPr>
          <w:t xml:space="preserve"> VR/AR I/P Frame Traffic Model, 30Mbps, 60FPS, [PDB_I, PDB_P] = [1</w:t>
        </w:r>
      </w:ins>
      <w:ins w:id="3775" w:author="vivo" w:date="2021-11-13T10:09:00Z">
        <w:r>
          <w:rPr>
            <w:rFonts w:eastAsiaTheme="minorEastAsia"/>
          </w:rPr>
          <w:t>7</w:t>
        </w:r>
      </w:ins>
      <w:ins w:id="3776" w:author="vivo" w:date="2021-11-13T10:08:00Z">
        <w:r w:rsidRPr="007E2351">
          <w:rPr>
            <w:rFonts w:eastAsiaTheme="minorEastAsia"/>
            <w:rPrChange w:id="3777" w:author="vivo" w:date="2021-11-13T10:09:00Z">
              <w:rPr>
                <w:rFonts w:eastAsiaTheme="minorEastAsia"/>
                <w:b/>
              </w:rPr>
            </w:rPrChange>
          </w:rPr>
          <w:t xml:space="preserve">ms, </w:t>
        </w:r>
      </w:ins>
      <w:ins w:id="3778" w:author="vivo" w:date="2021-11-13T10:09:00Z">
        <w:r>
          <w:rPr>
            <w:rFonts w:eastAsiaTheme="minorEastAsia"/>
          </w:rPr>
          <w:t>9</w:t>
        </w:r>
      </w:ins>
      <w:ins w:id="3779" w:author="vivo" w:date="2021-11-13T10:08:00Z">
        <w:r w:rsidRPr="007E2351">
          <w:rPr>
            <w:rFonts w:eastAsiaTheme="minorEastAsia"/>
            <w:rPrChange w:id="3780" w:author="vivo" w:date="2021-11-13T10:09:00Z">
              <w:rPr>
                <w:rFonts w:eastAsiaTheme="minorEastAsia"/>
                <w:b/>
              </w:rPr>
            </w:rPrChange>
          </w:rPr>
          <w:t>ms], [PER_I, PER_P] = [</w:t>
        </w:r>
      </w:ins>
      <w:ins w:id="3781" w:author="vivo" w:date="2021-11-13T10:09:00Z">
        <w:r>
          <w:rPr>
            <w:rFonts w:eastAsiaTheme="minorEastAsia"/>
          </w:rPr>
          <w:t>1</w:t>
        </w:r>
      </w:ins>
      <w:ins w:id="3782" w:author="vivo" w:date="2021-11-13T10:08:00Z">
        <w:r w:rsidRPr="007E2351">
          <w:rPr>
            <w:rFonts w:eastAsiaTheme="minorEastAsia"/>
            <w:rPrChange w:id="3783" w:author="vivo" w:date="2021-11-13T10:09:00Z">
              <w:rPr>
                <w:rFonts w:eastAsiaTheme="minorEastAsia"/>
                <w:b/>
              </w:rPr>
            </w:rPrChange>
          </w:rPr>
          <w:t xml:space="preserve">%, </w:t>
        </w:r>
      </w:ins>
      <w:ins w:id="3784" w:author="vivo" w:date="2021-11-13T10:09:00Z">
        <w:r>
          <w:rPr>
            <w:rFonts w:eastAsiaTheme="minorEastAsia"/>
          </w:rPr>
          <w:t>1</w:t>
        </w:r>
      </w:ins>
      <w:ins w:id="3785" w:author="vivo" w:date="2021-11-13T10:08:00Z">
        <w:r w:rsidRPr="007E2351">
          <w:rPr>
            <w:rFonts w:eastAsiaTheme="minorEastAsia"/>
            <w:rPrChange w:id="3786" w:author="vivo" w:date="2021-11-13T10:09:00Z">
              <w:rPr>
                <w:rFonts w:eastAsiaTheme="minorEastAsia"/>
                <w:b/>
              </w:rPr>
            </w:rPrChange>
          </w:rPr>
          <w:t xml:space="preserve">%], with alpha = 2 and SU-MIMO, it is </w:t>
        </w:r>
        <w:del w:id="3787" w:author="CHEN Xiaohang" w:date="2021-11-15T07:22:00Z">
          <w:r w:rsidRPr="007E2351" w:rsidDel="00747A41">
            <w:rPr>
              <w:rFonts w:eastAsiaTheme="minorEastAsia"/>
              <w:rPrChange w:id="3788" w:author="vivo" w:date="2021-11-13T10:09:00Z">
                <w:rPr>
                  <w:rFonts w:eastAsiaTheme="minorEastAsia"/>
                  <w:b/>
                </w:rPr>
              </w:rPrChange>
            </w:rPr>
            <w:delText>identified</w:delText>
          </w:r>
        </w:del>
      </w:ins>
      <w:ins w:id="3789" w:author="CHEN Xiaohang" w:date="2021-11-15T07:22:00Z">
        <w:r w:rsidR="00747A41">
          <w:rPr>
            <w:rFonts w:eastAsiaTheme="minorEastAsia"/>
          </w:rPr>
          <w:t>observed</w:t>
        </w:r>
      </w:ins>
      <w:ins w:id="3790" w:author="vivo" w:date="2021-11-13T10:08:00Z">
        <w:r w:rsidRPr="007E2351">
          <w:rPr>
            <w:rFonts w:eastAsiaTheme="minorEastAsia"/>
            <w:rPrChange w:id="3791" w:author="vivo" w:date="2021-11-13T10:09:00Z">
              <w:rPr>
                <w:rFonts w:eastAsiaTheme="minorEastAsia"/>
                <w:b/>
              </w:rPr>
            </w:rPrChange>
          </w:rPr>
          <w:t xml:space="preserve"> from (MediaTek) that capacity performances are increased from </w:t>
        </w:r>
      </w:ins>
      <w:ins w:id="3792" w:author="vivo" w:date="2021-11-13T10:09:00Z">
        <w:r>
          <w:rPr>
            <w:rFonts w:eastAsiaTheme="minorEastAsia"/>
          </w:rPr>
          <w:t>9</w:t>
        </w:r>
      </w:ins>
      <w:ins w:id="3793" w:author="vivo" w:date="2021-11-13T10:08:00Z">
        <w:r w:rsidRPr="007E2351">
          <w:rPr>
            <w:rFonts w:eastAsiaTheme="minorEastAsia"/>
            <w:rPrChange w:id="3794" w:author="vivo" w:date="2021-11-13T10:09:00Z">
              <w:rPr>
                <w:rFonts w:eastAsiaTheme="minorEastAsia"/>
                <w:b/>
              </w:rPr>
            </w:rPrChange>
          </w:rPr>
          <w:t xml:space="preserve"> with PF scheduler to </w:t>
        </w:r>
      </w:ins>
      <w:ins w:id="3795" w:author="vivo" w:date="2021-11-13T10:09:00Z">
        <w:r>
          <w:rPr>
            <w:rFonts w:eastAsiaTheme="minorEastAsia"/>
          </w:rPr>
          <w:t>11</w:t>
        </w:r>
      </w:ins>
      <w:ins w:id="3796" w:author="vivo" w:date="2021-11-13T10:08:00Z">
        <w:r w:rsidRPr="007E2351">
          <w:rPr>
            <w:rFonts w:eastAsiaTheme="minorEastAsia"/>
            <w:rPrChange w:id="3797" w:author="vivo" w:date="2021-11-13T10:09:00Z">
              <w:rPr>
                <w:rFonts w:eastAsiaTheme="minorEastAsia"/>
                <w:b/>
              </w:rPr>
            </w:rPrChange>
          </w:rPr>
          <w:t xml:space="preserve"> with delay-aware scheduler by about </w:t>
        </w:r>
      </w:ins>
      <w:ins w:id="3798" w:author="vivo" w:date="2021-11-13T10:09:00Z">
        <w:r>
          <w:rPr>
            <w:rFonts w:eastAsiaTheme="minorEastAsia"/>
          </w:rPr>
          <w:t>22.2</w:t>
        </w:r>
      </w:ins>
      <w:ins w:id="3799" w:author="vivo" w:date="2021-11-13T10:08:00Z">
        <w:r w:rsidRPr="007E2351">
          <w:rPr>
            <w:rFonts w:eastAsiaTheme="minorEastAsia"/>
            <w:rPrChange w:id="3800" w:author="vivo" w:date="2021-11-13T10:09:00Z">
              <w:rPr>
                <w:rFonts w:eastAsiaTheme="minorEastAsia"/>
                <w:b/>
              </w:rPr>
            </w:rPrChange>
          </w:rPr>
          <w:t>%.</w:t>
        </w:r>
      </w:ins>
    </w:p>
    <w:p w14:paraId="09FCE374" w14:textId="32628A39" w:rsidR="007E2351" w:rsidRDefault="007E2351" w:rsidP="007E2351">
      <w:pPr>
        <w:spacing w:line="276" w:lineRule="auto"/>
        <w:rPr>
          <w:ins w:id="3801" w:author="vivo" w:date="2021-11-13T10:09:00Z"/>
          <w:rFonts w:eastAsiaTheme="minorEastAsia"/>
        </w:rPr>
      </w:pPr>
      <w:ins w:id="3802" w:author="vivo" w:date="2021-11-13T10:09:00Z">
        <w:r w:rsidRPr="00862DED">
          <w:rPr>
            <w:rFonts w:eastAsiaTheme="minorEastAsia"/>
          </w:rPr>
          <w:t xml:space="preserve">For FR1, Dense Urban, DL, </w:t>
        </w:r>
      </w:ins>
      <w:ins w:id="3803" w:author="vivo" w:date="2021-11-13T10:16:00Z">
        <w:r>
          <w:rPr>
            <w:rFonts w:eastAsiaTheme="minorEastAsia"/>
          </w:rPr>
          <w:t>with</w:t>
        </w:r>
      </w:ins>
      <w:ins w:id="3804" w:author="vivo" w:date="2021-11-13T10:09:00Z">
        <w:r w:rsidRPr="00862DED">
          <w:rPr>
            <w:rFonts w:eastAsiaTheme="minorEastAsia"/>
          </w:rPr>
          <w:t xml:space="preserve"> VR/AR I/P Frame Traffic Model, 30Mbps, 60FPS, [PDB_I, PDB_P] = [</w:t>
        </w:r>
        <w:r>
          <w:rPr>
            <w:rFonts w:eastAsiaTheme="minorEastAsia"/>
          </w:rPr>
          <w:t>10</w:t>
        </w:r>
        <w:r w:rsidRPr="00862DED">
          <w:rPr>
            <w:rFonts w:eastAsiaTheme="minorEastAsia"/>
          </w:rPr>
          <w:t xml:space="preserve">ms, </w:t>
        </w:r>
        <w:r>
          <w:rPr>
            <w:rFonts w:eastAsiaTheme="minorEastAsia"/>
          </w:rPr>
          <w:t>10</w:t>
        </w:r>
        <w:r w:rsidRPr="00862DED">
          <w:rPr>
            <w:rFonts w:eastAsiaTheme="minorEastAsia"/>
          </w:rPr>
          <w:t>ms], [PER_I, PER_P] = [</w:t>
        </w:r>
      </w:ins>
      <w:ins w:id="3805" w:author="vivo" w:date="2021-11-13T10:10:00Z">
        <w:r>
          <w:rPr>
            <w:rFonts w:eastAsiaTheme="minorEastAsia"/>
          </w:rPr>
          <w:t>1</w:t>
        </w:r>
      </w:ins>
      <w:ins w:id="3806" w:author="vivo" w:date="2021-11-13T10:09:00Z">
        <w:r w:rsidRPr="00862DED">
          <w:rPr>
            <w:rFonts w:eastAsiaTheme="minorEastAsia"/>
          </w:rPr>
          <w:t xml:space="preserve">%, </w:t>
        </w:r>
      </w:ins>
      <w:ins w:id="3807" w:author="vivo" w:date="2021-11-13T10:10:00Z">
        <w:r>
          <w:rPr>
            <w:rFonts w:eastAsiaTheme="minorEastAsia"/>
          </w:rPr>
          <w:t>5</w:t>
        </w:r>
      </w:ins>
      <w:ins w:id="3808" w:author="vivo" w:date="2021-11-13T10:09:00Z">
        <w:r w:rsidRPr="00862DED">
          <w:rPr>
            <w:rFonts w:eastAsiaTheme="minorEastAsia"/>
          </w:rPr>
          <w:t xml:space="preserve">%], with alpha = 2 and SU-MIMO, it is </w:t>
        </w:r>
        <w:del w:id="3809" w:author="CHEN Xiaohang" w:date="2021-11-15T07:22:00Z">
          <w:r w:rsidRPr="00862DED" w:rsidDel="00747A41">
            <w:rPr>
              <w:rFonts w:eastAsiaTheme="minorEastAsia"/>
            </w:rPr>
            <w:delText>identified</w:delText>
          </w:r>
        </w:del>
      </w:ins>
      <w:ins w:id="3810" w:author="CHEN Xiaohang" w:date="2021-11-15T07:22:00Z">
        <w:r w:rsidR="00747A41">
          <w:rPr>
            <w:rFonts w:eastAsiaTheme="minorEastAsia"/>
          </w:rPr>
          <w:t>observed</w:t>
        </w:r>
      </w:ins>
      <w:ins w:id="3811" w:author="vivo" w:date="2021-11-13T10:09:00Z">
        <w:r w:rsidRPr="00862DED">
          <w:rPr>
            <w:rFonts w:eastAsiaTheme="minorEastAsia"/>
          </w:rPr>
          <w:t xml:space="preserve"> from (MediaTek) that capacity performances are increased from 6</w:t>
        </w:r>
      </w:ins>
      <w:ins w:id="3812" w:author="vivo" w:date="2021-11-13T10:10:00Z">
        <w:r>
          <w:rPr>
            <w:rFonts w:eastAsiaTheme="minorEastAsia"/>
          </w:rPr>
          <w:t>.5</w:t>
        </w:r>
      </w:ins>
      <w:ins w:id="3813" w:author="vivo" w:date="2021-11-13T10:09:00Z">
        <w:r w:rsidRPr="00862DED">
          <w:rPr>
            <w:rFonts w:eastAsiaTheme="minorEastAsia"/>
          </w:rPr>
          <w:t xml:space="preserve"> with PF scheduler to</w:t>
        </w:r>
      </w:ins>
      <w:ins w:id="3814" w:author="vivo" w:date="2021-11-13T10:10:00Z">
        <w:r>
          <w:rPr>
            <w:rFonts w:eastAsiaTheme="minorEastAsia"/>
          </w:rPr>
          <w:t xml:space="preserve"> 9</w:t>
        </w:r>
      </w:ins>
      <w:ins w:id="3815" w:author="vivo" w:date="2021-11-13T10:09:00Z">
        <w:r w:rsidRPr="00862DED">
          <w:rPr>
            <w:rFonts w:eastAsiaTheme="minorEastAsia"/>
          </w:rPr>
          <w:t xml:space="preserve"> with delay-aware scheduler by about </w:t>
        </w:r>
      </w:ins>
      <w:ins w:id="3816" w:author="vivo" w:date="2021-11-13T10:10:00Z">
        <w:r>
          <w:rPr>
            <w:rFonts w:eastAsiaTheme="minorEastAsia"/>
          </w:rPr>
          <w:t>38.5</w:t>
        </w:r>
      </w:ins>
      <w:ins w:id="3817" w:author="vivo" w:date="2021-11-13T10:09:00Z">
        <w:r w:rsidRPr="00862DED">
          <w:rPr>
            <w:rFonts w:eastAsiaTheme="minorEastAsia"/>
          </w:rPr>
          <w:t>%.</w:t>
        </w:r>
      </w:ins>
    </w:p>
    <w:p w14:paraId="5CB565AD" w14:textId="095D7072" w:rsidR="007E2351" w:rsidRDefault="007E2351" w:rsidP="007E2351">
      <w:pPr>
        <w:spacing w:line="276" w:lineRule="auto"/>
        <w:rPr>
          <w:ins w:id="3818" w:author="vivo" w:date="2021-11-13T10:11:00Z"/>
          <w:rFonts w:eastAsiaTheme="minorEastAsia"/>
        </w:rPr>
      </w:pPr>
      <w:ins w:id="3819" w:author="vivo" w:date="2021-11-13T10:11:00Z">
        <w:r w:rsidRPr="00862DED">
          <w:rPr>
            <w:rFonts w:eastAsiaTheme="minorEastAsia"/>
          </w:rPr>
          <w:t xml:space="preserve">For FR1, Dense Urban, DL, </w:t>
        </w:r>
      </w:ins>
      <w:ins w:id="3820" w:author="vivo" w:date="2021-11-13T10:16:00Z">
        <w:r>
          <w:rPr>
            <w:rFonts w:eastAsiaTheme="minorEastAsia"/>
          </w:rPr>
          <w:t>with</w:t>
        </w:r>
      </w:ins>
      <w:ins w:id="3821"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r>
          <w:rPr>
            <w:rFonts w:eastAsiaTheme="minorEastAsia"/>
          </w:rPr>
          <w:t>1</w:t>
        </w:r>
        <w:r w:rsidRPr="00862DED">
          <w:rPr>
            <w:rFonts w:eastAsiaTheme="minorEastAsia"/>
          </w:rPr>
          <w:t xml:space="preserve">%], with alpha = 2 and SU-MIMO, it is </w:t>
        </w:r>
        <w:del w:id="3822" w:author="CHEN Xiaohang" w:date="2021-11-15T07:22:00Z">
          <w:r w:rsidRPr="00862DED" w:rsidDel="00747A41">
            <w:rPr>
              <w:rFonts w:eastAsiaTheme="minorEastAsia"/>
            </w:rPr>
            <w:delText>identified</w:delText>
          </w:r>
        </w:del>
      </w:ins>
      <w:ins w:id="3823" w:author="CHEN Xiaohang" w:date="2021-11-15T07:22:00Z">
        <w:r w:rsidR="00747A41">
          <w:rPr>
            <w:rFonts w:eastAsiaTheme="minorEastAsia"/>
          </w:rPr>
          <w:t>observed</w:t>
        </w:r>
      </w:ins>
      <w:ins w:id="3824" w:author="vivo" w:date="2021-11-13T10:11:00Z">
        <w:r w:rsidRPr="00862DED">
          <w:rPr>
            <w:rFonts w:eastAsiaTheme="minorEastAsia"/>
          </w:rPr>
          <w:t xml:space="preserve"> from (MediaTek) that capacity performances are increased from </w:t>
        </w:r>
        <w:r>
          <w:rPr>
            <w:rFonts w:eastAsiaTheme="minorEastAsia"/>
          </w:rPr>
          <w:t>10</w:t>
        </w:r>
        <w:r w:rsidRPr="00862DED">
          <w:rPr>
            <w:rFonts w:eastAsiaTheme="minorEastAsia"/>
          </w:rPr>
          <w:t xml:space="preserve"> with PF scheduler to</w:t>
        </w:r>
        <w:r>
          <w:rPr>
            <w:rFonts w:eastAsiaTheme="minorEastAsia"/>
          </w:rPr>
          <w:t xml:space="preserve"> 11.5</w:t>
        </w:r>
        <w:r w:rsidRPr="00862DED">
          <w:rPr>
            <w:rFonts w:eastAsiaTheme="minorEastAsia"/>
          </w:rPr>
          <w:t xml:space="preserve"> with delay-aware scheduler by about </w:t>
        </w:r>
        <w:r>
          <w:rPr>
            <w:rFonts w:eastAsiaTheme="minorEastAsia"/>
          </w:rPr>
          <w:t>15</w:t>
        </w:r>
        <w:r w:rsidRPr="00862DED">
          <w:rPr>
            <w:rFonts w:eastAsiaTheme="minorEastAsia"/>
          </w:rPr>
          <w:t>%.</w:t>
        </w:r>
      </w:ins>
    </w:p>
    <w:p w14:paraId="14408361" w14:textId="60AF80AE" w:rsidR="007E2351" w:rsidRPr="007E2351" w:rsidRDefault="007E2351">
      <w:pPr>
        <w:spacing w:line="276" w:lineRule="auto"/>
        <w:rPr>
          <w:rFonts w:eastAsiaTheme="minorEastAsia"/>
        </w:rPr>
      </w:pPr>
      <w:ins w:id="3825" w:author="vivo" w:date="2021-11-13T10:11:00Z">
        <w:r w:rsidRPr="00862DED">
          <w:rPr>
            <w:rFonts w:eastAsiaTheme="minorEastAsia"/>
          </w:rPr>
          <w:lastRenderedPageBreak/>
          <w:t xml:space="preserve">For FR1, Dense Urban, DL, </w:t>
        </w:r>
      </w:ins>
      <w:ins w:id="3826" w:author="vivo" w:date="2021-11-13T10:16:00Z">
        <w:r>
          <w:rPr>
            <w:rFonts w:eastAsiaTheme="minorEastAsia"/>
          </w:rPr>
          <w:t>with</w:t>
        </w:r>
      </w:ins>
      <w:ins w:id="3827"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ins>
      <w:ins w:id="3828" w:author="vivo" w:date="2021-11-13T10:12:00Z">
        <w:r>
          <w:rPr>
            <w:rFonts w:eastAsiaTheme="minorEastAsia"/>
          </w:rPr>
          <w:t>5</w:t>
        </w:r>
      </w:ins>
      <w:ins w:id="3829" w:author="vivo" w:date="2021-11-13T10:11:00Z">
        <w:r w:rsidRPr="00862DED">
          <w:rPr>
            <w:rFonts w:eastAsiaTheme="minorEastAsia"/>
          </w:rPr>
          <w:t xml:space="preserve">%], with alpha = 2 and SU-MIMO, it is </w:t>
        </w:r>
        <w:del w:id="3830" w:author="CHEN Xiaohang" w:date="2021-11-15T07:22:00Z">
          <w:r w:rsidRPr="00862DED" w:rsidDel="00747A41">
            <w:rPr>
              <w:rFonts w:eastAsiaTheme="minorEastAsia"/>
            </w:rPr>
            <w:delText>identified</w:delText>
          </w:r>
        </w:del>
      </w:ins>
      <w:ins w:id="3831" w:author="CHEN Xiaohang" w:date="2021-11-15T07:22:00Z">
        <w:r w:rsidR="00747A41">
          <w:rPr>
            <w:rFonts w:eastAsiaTheme="minorEastAsia"/>
          </w:rPr>
          <w:t>observed</w:t>
        </w:r>
      </w:ins>
      <w:ins w:id="3832" w:author="vivo" w:date="2021-11-13T10:11:00Z">
        <w:r w:rsidRPr="00862DED">
          <w:rPr>
            <w:rFonts w:eastAsiaTheme="minorEastAsia"/>
          </w:rPr>
          <w:t xml:space="preserve"> from (MediaTek) that capacity performances are increased from </w:t>
        </w:r>
        <w:r>
          <w:rPr>
            <w:rFonts w:eastAsiaTheme="minorEastAsia"/>
          </w:rPr>
          <w:t>10</w:t>
        </w:r>
      </w:ins>
      <w:ins w:id="3833" w:author="vivo" w:date="2021-11-13T10:12:00Z">
        <w:r>
          <w:rPr>
            <w:rFonts w:eastAsiaTheme="minorEastAsia"/>
          </w:rPr>
          <w:t>.3</w:t>
        </w:r>
      </w:ins>
      <w:ins w:id="3834" w:author="vivo" w:date="2021-11-13T10:11:00Z">
        <w:r w:rsidRPr="00862DED">
          <w:rPr>
            <w:rFonts w:eastAsiaTheme="minorEastAsia"/>
          </w:rPr>
          <w:t xml:space="preserve"> with PF scheduler to</w:t>
        </w:r>
        <w:r>
          <w:rPr>
            <w:rFonts w:eastAsiaTheme="minorEastAsia"/>
          </w:rPr>
          <w:t xml:space="preserve"> 11.</w:t>
        </w:r>
      </w:ins>
      <w:ins w:id="3835" w:author="vivo" w:date="2021-11-13T10:12:00Z">
        <w:r>
          <w:rPr>
            <w:rFonts w:eastAsiaTheme="minorEastAsia"/>
          </w:rPr>
          <w:t>7</w:t>
        </w:r>
      </w:ins>
      <w:ins w:id="3836" w:author="vivo" w:date="2021-11-13T10:11:00Z">
        <w:r w:rsidRPr="00862DED">
          <w:rPr>
            <w:rFonts w:eastAsiaTheme="minorEastAsia"/>
          </w:rPr>
          <w:t xml:space="preserve"> with delay-aware scheduler by about </w:t>
        </w:r>
        <w:r>
          <w:rPr>
            <w:rFonts w:eastAsiaTheme="minorEastAsia"/>
          </w:rPr>
          <w:t>1</w:t>
        </w:r>
      </w:ins>
      <w:ins w:id="3837" w:author="vivo" w:date="2021-11-13T10:12:00Z">
        <w:r>
          <w:rPr>
            <w:rFonts w:eastAsiaTheme="minorEastAsia"/>
          </w:rPr>
          <w:t>3.6</w:t>
        </w:r>
      </w:ins>
      <w:ins w:id="3838" w:author="vivo" w:date="2021-11-13T10:11:00Z">
        <w:r w:rsidRPr="00862DED">
          <w:rPr>
            <w:rFonts w:eastAsiaTheme="minorEastAsia"/>
          </w:rPr>
          <w:t>%.</w:t>
        </w:r>
      </w:ins>
      <w:commentRangeEnd w:id="3747"/>
      <w:ins w:id="3839" w:author="vivo" w:date="2021-11-13T10:13:00Z">
        <w:r>
          <w:rPr>
            <w:rStyle w:val="af3"/>
          </w:rPr>
          <w:commentReference w:id="3747"/>
        </w:r>
      </w:ins>
    </w:p>
    <w:p w14:paraId="7875D99B" w14:textId="77777777" w:rsidR="0030124F" w:rsidRDefault="0030124F">
      <w:pPr>
        <w:spacing w:line="276" w:lineRule="auto"/>
        <w:jc w:val="both"/>
        <w:rPr>
          <w:ins w:id="3840" w:author="CHEN Xiaohang" w:date="2021-11-15T07:35:00Z"/>
          <w:lang w:eastAsia="zh-CN"/>
        </w:rPr>
      </w:pPr>
    </w:p>
    <w:p w14:paraId="760C2317" w14:textId="77777777" w:rsidR="0030124F" w:rsidRPr="008D5514" w:rsidRDefault="0030124F" w:rsidP="0030124F">
      <w:pPr>
        <w:spacing w:line="276" w:lineRule="auto"/>
        <w:rPr>
          <w:ins w:id="3841" w:author="CHEN Xiaohang" w:date="2021-11-15T07:35:00Z"/>
          <w:rFonts w:eastAsiaTheme="minorEastAsia"/>
          <w:b/>
          <w:u w:val="single"/>
          <w:lang w:eastAsia="zh-CN"/>
        </w:rPr>
      </w:pPr>
      <w:ins w:id="3842"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A5A0AC4" w14:textId="5C2A03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843" w:author="CHEN Xiaohang" w:date="2021-11-15T07:22:00Z">
        <w:r w:rsidDel="00747A41">
          <w:rPr>
            <w:lang w:eastAsia="zh-CN"/>
          </w:rPr>
          <w:delText>identified</w:delText>
        </w:r>
      </w:del>
      <w:ins w:id="384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45" w:author="CHEN Xiaohang" w:date="2021-11-12T09:33:00Z">
        <w:r>
          <w:rPr>
            <w:rFonts w:eastAsiaTheme="minorEastAsia"/>
            <w:color w:val="000000" w:themeColor="text1"/>
          </w:rPr>
          <w:delText>[</w:delText>
        </w:r>
      </w:del>
      <w:r>
        <w:rPr>
          <w:rFonts w:eastAsiaTheme="minorEastAsia"/>
          <w:color w:val="000000" w:themeColor="text1"/>
        </w:rPr>
        <w:t>10.14</w:t>
      </w:r>
      <w:del w:id="384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47" w:author="CHEN Xiaohang" w:date="2021-11-12T09:33:00Z">
        <w:r>
          <w:delText>[</w:delText>
        </w:r>
      </w:del>
      <w:r>
        <w:t>11.43</w:t>
      </w:r>
      <w:del w:id="3848" w:author="CHEN Xiaohang" w:date="2021-11-12T09:34:00Z">
        <w:r>
          <w:delText>]</w:delText>
        </w:r>
      </w:del>
      <w:r>
        <w:t xml:space="preserve"> with delay-aware scheduler by about </w:t>
      </w:r>
      <w:del w:id="3849" w:author="CHEN Xiaohang" w:date="2021-11-12T09:33:00Z">
        <w:r>
          <w:delText>[</w:delText>
        </w:r>
      </w:del>
      <w:r>
        <w:t>12.72%</w:t>
      </w:r>
      <w:del w:id="3850" w:author="CHEN Xiaohang" w:date="2021-11-12T09:34:00Z">
        <w:r>
          <w:delText>]</w:delText>
        </w:r>
      </w:del>
      <w:r>
        <w:t>.</w:t>
      </w:r>
    </w:p>
    <w:p w14:paraId="2B5BC504" w14:textId="3E91D0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851" w:author="CHEN Xiaohang" w:date="2021-11-15T07:22:00Z">
        <w:r w:rsidDel="00747A41">
          <w:rPr>
            <w:lang w:eastAsia="zh-CN"/>
          </w:rPr>
          <w:delText>identified</w:delText>
        </w:r>
      </w:del>
      <w:ins w:id="385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53" w:author="CHEN Xiaohang" w:date="2021-11-12T09:33:00Z">
        <w:r>
          <w:rPr>
            <w:rFonts w:eastAsiaTheme="minorEastAsia"/>
            <w:color w:val="000000" w:themeColor="text1"/>
          </w:rPr>
          <w:delText>[</w:delText>
        </w:r>
      </w:del>
      <w:r>
        <w:rPr>
          <w:rFonts w:eastAsiaTheme="minorEastAsia"/>
          <w:color w:val="000000" w:themeColor="text1"/>
        </w:rPr>
        <w:t>16.20</w:t>
      </w:r>
      <w:del w:id="385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55" w:author="CHEN Xiaohang" w:date="2021-11-12T09:33:00Z">
        <w:r>
          <w:delText>[</w:delText>
        </w:r>
      </w:del>
      <w:r>
        <w:t>16.67</w:t>
      </w:r>
      <w:del w:id="3856" w:author="CHEN Xiaohang" w:date="2021-11-12T09:34:00Z">
        <w:r>
          <w:delText>]</w:delText>
        </w:r>
      </w:del>
      <w:r>
        <w:t xml:space="preserve"> with delay-aware scheduler by about </w:t>
      </w:r>
      <w:del w:id="3857" w:author="CHEN Xiaohang" w:date="2021-11-12T09:33:00Z">
        <w:r>
          <w:delText>[</w:delText>
        </w:r>
      </w:del>
      <w:r>
        <w:t>2.90%</w:t>
      </w:r>
      <w:del w:id="3858" w:author="CHEN Xiaohang" w:date="2021-11-12T09:34:00Z">
        <w:r>
          <w:delText>]</w:delText>
        </w:r>
      </w:del>
      <w:r>
        <w:t>.</w:t>
      </w:r>
    </w:p>
    <w:p w14:paraId="7AA1ECB0" w14:textId="7AF94D23"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859" w:author="CHEN Xiaohang" w:date="2021-11-15T07:22:00Z">
        <w:r w:rsidDel="00747A41">
          <w:rPr>
            <w:lang w:eastAsia="zh-CN"/>
          </w:rPr>
          <w:delText>identified</w:delText>
        </w:r>
      </w:del>
      <w:ins w:id="386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61" w:author="CHEN Xiaohang" w:date="2021-11-12T09:33:00Z">
        <w:r>
          <w:rPr>
            <w:rFonts w:eastAsiaTheme="minorEastAsia"/>
            <w:color w:val="000000" w:themeColor="text1"/>
          </w:rPr>
          <w:delText>[</w:delText>
        </w:r>
      </w:del>
      <w:r>
        <w:rPr>
          <w:rFonts w:eastAsiaTheme="minorEastAsia"/>
          <w:color w:val="000000" w:themeColor="text1"/>
        </w:rPr>
        <w:t>8.27</w:t>
      </w:r>
      <w:del w:id="386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63" w:author="CHEN Xiaohang" w:date="2021-11-12T09:33:00Z">
        <w:r>
          <w:delText>[</w:delText>
        </w:r>
      </w:del>
      <w:r>
        <w:t>10.77</w:t>
      </w:r>
      <w:del w:id="3864" w:author="CHEN Xiaohang" w:date="2021-11-12T09:34:00Z">
        <w:r>
          <w:delText>]</w:delText>
        </w:r>
      </w:del>
      <w:r>
        <w:t xml:space="preserve"> with delay-aware scheduler by about </w:t>
      </w:r>
      <w:del w:id="3865" w:author="CHEN Xiaohang" w:date="2021-11-12T09:33:00Z">
        <w:r>
          <w:delText>[</w:delText>
        </w:r>
      </w:del>
      <w:r>
        <w:t>30.23%</w:t>
      </w:r>
      <w:del w:id="3866" w:author="CHEN Xiaohang" w:date="2021-11-12T09:34:00Z">
        <w:r>
          <w:delText>]</w:delText>
        </w:r>
      </w:del>
      <w:r>
        <w:t>.</w:t>
      </w:r>
    </w:p>
    <w:p w14:paraId="31020BA8" w14:textId="49113B3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867" w:author="CHEN Xiaohang" w:date="2021-11-15T07:22:00Z">
        <w:r w:rsidDel="00747A41">
          <w:rPr>
            <w:lang w:eastAsia="zh-CN"/>
          </w:rPr>
          <w:delText>identified</w:delText>
        </w:r>
      </w:del>
      <w:ins w:id="386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69" w:author="CHEN Xiaohang" w:date="2021-11-12T09:33:00Z">
        <w:r>
          <w:rPr>
            <w:rFonts w:eastAsiaTheme="minorEastAsia"/>
            <w:color w:val="000000" w:themeColor="text1"/>
          </w:rPr>
          <w:delText>[</w:delText>
        </w:r>
      </w:del>
      <w:r>
        <w:rPr>
          <w:rFonts w:eastAsiaTheme="minorEastAsia"/>
          <w:color w:val="000000" w:themeColor="text1"/>
        </w:rPr>
        <w:t>10.80</w:t>
      </w:r>
      <w:del w:id="387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1" w:author="CHEN Xiaohang" w:date="2021-11-12T09:33:00Z">
        <w:r>
          <w:delText>[</w:delText>
        </w:r>
      </w:del>
      <w:r>
        <w:t>12.40</w:t>
      </w:r>
      <w:del w:id="3872" w:author="CHEN Xiaohang" w:date="2021-11-12T09:34:00Z">
        <w:r>
          <w:delText>]</w:delText>
        </w:r>
      </w:del>
      <w:r>
        <w:t xml:space="preserve"> with delay-aware scheduler by about </w:t>
      </w:r>
      <w:del w:id="3873" w:author="CHEN Xiaohang" w:date="2021-11-12T09:33:00Z">
        <w:r>
          <w:delText>[</w:delText>
        </w:r>
      </w:del>
      <w:r>
        <w:t>14.81%</w:t>
      </w:r>
      <w:del w:id="3874" w:author="CHEN Xiaohang" w:date="2021-11-12T09:34:00Z">
        <w:r>
          <w:delText>]</w:delText>
        </w:r>
      </w:del>
      <w:r>
        <w:t>.</w:t>
      </w:r>
    </w:p>
    <w:p w14:paraId="3685FF47" w14:textId="77777777" w:rsidR="009278BA" w:rsidRDefault="009278BA">
      <w:pPr>
        <w:spacing w:line="276" w:lineRule="auto"/>
        <w:rPr>
          <w:rFonts w:eastAsiaTheme="minorEastAsia"/>
        </w:rPr>
      </w:pPr>
    </w:p>
    <w:p w14:paraId="4D9F1910" w14:textId="35197E6E"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SU-MIMO, it is </w:t>
      </w:r>
      <w:del w:id="3875" w:author="CHEN Xiaohang" w:date="2021-11-15T07:22:00Z">
        <w:r w:rsidDel="00747A41">
          <w:rPr>
            <w:lang w:eastAsia="zh-CN"/>
          </w:rPr>
          <w:delText>identified</w:delText>
        </w:r>
      </w:del>
      <w:ins w:id="387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77" w:author="CHEN Xiaohang" w:date="2021-11-12T09:33:00Z">
        <w:r>
          <w:rPr>
            <w:rFonts w:eastAsiaTheme="minorEastAsia"/>
            <w:color w:val="000000" w:themeColor="text1"/>
          </w:rPr>
          <w:delText>[</w:delText>
        </w:r>
      </w:del>
      <w:r>
        <w:rPr>
          <w:rFonts w:eastAsiaTheme="minorEastAsia"/>
          <w:color w:val="000000" w:themeColor="text1"/>
        </w:rPr>
        <w:t>10.33</w:t>
      </w:r>
      <w:del w:id="387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9" w:author="CHEN Xiaohang" w:date="2021-11-12T09:33:00Z">
        <w:r>
          <w:delText>[</w:delText>
        </w:r>
      </w:del>
      <w:r>
        <w:t>11.94</w:t>
      </w:r>
      <w:del w:id="3880" w:author="CHEN Xiaohang" w:date="2021-11-12T09:34:00Z">
        <w:r>
          <w:delText>]</w:delText>
        </w:r>
      </w:del>
      <w:r>
        <w:t xml:space="preserve"> with delay-aware scheduler by about </w:t>
      </w:r>
      <w:del w:id="3881" w:author="CHEN Xiaohang" w:date="2021-11-12T09:33:00Z">
        <w:r>
          <w:delText>[</w:delText>
        </w:r>
      </w:del>
      <w:r>
        <w:t>15.59%</w:t>
      </w:r>
      <w:del w:id="3882" w:author="CHEN Xiaohang" w:date="2021-11-12T09:34:00Z">
        <w:r>
          <w:delText>]</w:delText>
        </w:r>
      </w:del>
      <w:r>
        <w:t>.</w:t>
      </w:r>
    </w:p>
    <w:p w14:paraId="6B916595" w14:textId="2E140672"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MU-MIMO, it is </w:t>
      </w:r>
      <w:del w:id="3883" w:author="CHEN Xiaohang" w:date="2021-11-15T07:22:00Z">
        <w:r w:rsidDel="00747A41">
          <w:rPr>
            <w:lang w:eastAsia="zh-CN"/>
          </w:rPr>
          <w:delText>identified</w:delText>
        </w:r>
      </w:del>
      <w:ins w:id="388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85" w:author="CHEN Xiaohang" w:date="2021-11-12T09:33:00Z">
        <w:r>
          <w:rPr>
            <w:rFonts w:eastAsiaTheme="minorEastAsia"/>
            <w:color w:val="000000" w:themeColor="text1"/>
          </w:rPr>
          <w:delText>[</w:delText>
        </w:r>
      </w:del>
      <w:r>
        <w:rPr>
          <w:rFonts w:eastAsiaTheme="minorEastAsia"/>
          <w:color w:val="000000" w:themeColor="text1"/>
        </w:rPr>
        <w:t>14.33</w:t>
      </w:r>
      <w:del w:id="388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87" w:author="CHEN Xiaohang" w:date="2021-11-12T09:33:00Z">
        <w:r>
          <w:delText>[</w:delText>
        </w:r>
      </w:del>
      <w:r>
        <w:t>14.45</w:t>
      </w:r>
      <w:del w:id="3888" w:author="CHEN Xiaohang" w:date="2021-11-12T09:34:00Z">
        <w:r>
          <w:delText>]</w:delText>
        </w:r>
      </w:del>
      <w:r>
        <w:t xml:space="preserve"> with delay-aware scheduler by about </w:t>
      </w:r>
      <w:del w:id="3889" w:author="CHEN Xiaohang" w:date="2021-11-12T09:33:00Z">
        <w:r>
          <w:delText>[</w:delText>
        </w:r>
      </w:del>
      <w:r>
        <w:t>0.84%</w:t>
      </w:r>
      <w:del w:id="3890" w:author="CHEN Xiaohang" w:date="2021-11-12T09:34:00Z">
        <w:r>
          <w:delText>]</w:delText>
        </w:r>
      </w:del>
      <w:r>
        <w:t>.</w:t>
      </w:r>
    </w:p>
    <w:p w14:paraId="43F2FF1D" w14:textId="51481E00"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891" w:author="CHEN Xiaohang" w:date="2021-11-15T07:22:00Z">
        <w:r w:rsidDel="00747A41">
          <w:rPr>
            <w:lang w:eastAsia="zh-CN"/>
          </w:rPr>
          <w:delText>identified</w:delText>
        </w:r>
      </w:del>
      <w:ins w:id="389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93" w:author="CHEN Xiaohang" w:date="2021-11-12T09:33:00Z">
        <w:r>
          <w:rPr>
            <w:rFonts w:eastAsiaTheme="minorEastAsia"/>
            <w:color w:val="000000" w:themeColor="text1"/>
          </w:rPr>
          <w:delText>[</w:delText>
        </w:r>
      </w:del>
      <w:r>
        <w:rPr>
          <w:rFonts w:eastAsiaTheme="minorEastAsia"/>
          <w:color w:val="000000" w:themeColor="text1"/>
        </w:rPr>
        <w:t>7.24</w:t>
      </w:r>
      <w:del w:id="389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95" w:author="CHEN Xiaohang" w:date="2021-11-12T09:33:00Z">
        <w:r>
          <w:delText>[</w:delText>
        </w:r>
      </w:del>
      <w:r>
        <w:t>8.56</w:t>
      </w:r>
      <w:del w:id="3896" w:author="CHEN Xiaohang" w:date="2021-11-12T09:34:00Z">
        <w:r>
          <w:delText>]</w:delText>
        </w:r>
      </w:del>
      <w:r>
        <w:t xml:space="preserve"> with delay-aware scheduler by about </w:t>
      </w:r>
      <w:del w:id="3897" w:author="CHEN Xiaohang" w:date="2021-11-12T09:33:00Z">
        <w:r>
          <w:delText>[</w:delText>
        </w:r>
      </w:del>
      <w:r>
        <w:t>18.23%</w:t>
      </w:r>
      <w:del w:id="3898" w:author="CHEN Xiaohang" w:date="2021-11-12T09:34:00Z">
        <w:r>
          <w:delText>]</w:delText>
        </w:r>
      </w:del>
      <w:r>
        <w:t>.</w:t>
      </w:r>
    </w:p>
    <w:p w14:paraId="5C31CA49" w14:textId="56B3D6FE"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899" w:author="CHEN Xiaohang" w:date="2021-11-15T07:22:00Z">
        <w:r w:rsidDel="00747A41">
          <w:rPr>
            <w:lang w:eastAsia="zh-CN"/>
          </w:rPr>
          <w:delText>identified</w:delText>
        </w:r>
      </w:del>
      <w:ins w:id="390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01" w:author="CHEN Xiaohang" w:date="2021-11-12T09:33:00Z">
        <w:r>
          <w:rPr>
            <w:rFonts w:eastAsiaTheme="minorEastAsia"/>
            <w:color w:val="000000" w:themeColor="text1"/>
          </w:rPr>
          <w:delText>[</w:delText>
        </w:r>
      </w:del>
      <w:r>
        <w:rPr>
          <w:rFonts w:eastAsiaTheme="minorEastAsia"/>
          <w:color w:val="000000" w:themeColor="text1"/>
        </w:rPr>
        <w:t>8.82</w:t>
      </w:r>
      <w:del w:id="390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03" w:author="CHEN Xiaohang" w:date="2021-11-12T09:33:00Z">
        <w:r>
          <w:delText>[</w:delText>
        </w:r>
      </w:del>
      <w:r>
        <w:t>9.55</w:t>
      </w:r>
      <w:del w:id="3904" w:author="CHEN Xiaohang" w:date="2021-11-12T09:34:00Z">
        <w:r>
          <w:delText>]</w:delText>
        </w:r>
      </w:del>
      <w:r>
        <w:t xml:space="preserve"> with delay-aware scheduler by about </w:t>
      </w:r>
      <w:del w:id="3905" w:author="CHEN Xiaohang" w:date="2021-11-12T09:33:00Z">
        <w:r>
          <w:delText>[</w:delText>
        </w:r>
      </w:del>
      <w:r>
        <w:t>8.28%</w:t>
      </w:r>
      <w:del w:id="3906" w:author="CHEN Xiaohang" w:date="2021-11-12T09:34:00Z">
        <w:r>
          <w:delText>]</w:delText>
        </w:r>
      </w:del>
      <w:r>
        <w:t>.</w:t>
      </w:r>
    </w:p>
    <w:p w14:paraId="7D2A28AF" w14:textId="77777777" w:rsidR="009278BA" w:rsidRDefault="009278BA">
      <w:pPr>
        <w:spacing w:line="276" w:lineRule="auto"/>
        <w:rPr>
          <w:b/>
        </w:rPr>
      </w:pPr>
    </w:p>
    <w:p w14:paraId="5567BD6E" w14:textId="4C4BA4D1" w:rsidR="009278BA" w:rsidRDefault="008B442C">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 xml:space="preserve">with MU-MIMO, it is </w:t>
      </w:r>
      <w:del w:id="3907" w:author="CHEN Xiaohang" w:date="2021-11-15T07:22:00Z">
        <w:r w:rsidDel="00747A41">
          <w:rPr>
            <w:lang w:eastAsia="zh-CN"/>
          </w:rPr>
          <w:delText>identified</w:delText>
        </w:r>
      </w:del>
      <w:ins w:id="3908"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t xml:space="preserve">increased from </w:t>
      </w:r>
      <w:del w:id="3909" w:author="CHEN Xiaohang" w:date="2021-11-12T09:33:00Z">
        <w:r>
          <w:delText>[</w:delText>
        </w:r>
      </w:del>
      <w:r>
        <w:t>1.5</w:t>
      </w:r>
      <w:del w:id="3910" w:author="CHEN Xiaohang" w:date="2021-11-12T09:34:00Z">
        <w:r>
          <w:delText>]</w:delText>
        </w:r>
      </w:del>
      <w:r>
        <w:t xml:space="preserve"> with PF scheduler to </w:t>
      </w:r>
      <w:del w:id="3911" w:author="CHEN Xiaohang" w:date="2021-11-12T09:33:00Z">
        <w:r>
          <w:delText>[</w:delText>
        </w:r>
      </w:del>
      <w:r>
        <w:t>5.6</w:t>
      </w:r>
      <w:del w:id="3912" w:author="CHEN Xiaohang" w:date="2021-11-12T09:34:00Z">
        <w:r>
          <w:delText>]</w:delText>
        </w:r>
      </w:del>
      <w:r>
        <w:t xml:space="preserve"> with aware-traffic scheduler by about </w:t>
      </w:r>
      <w:del w:id="3913" w:author="CHEN Xiaohang" w:date="2021-11-12T09:33:00Z">
        <w:r>
          <w:delText>[</w:delText>
        </w:r>
      </w:del>
      <w:r>
        <w:t>273.3%</w:t>
      </w:r>
      <w:del w:id="3914" w:author="CHEN Xiaohang" w:date="2021-11-12T09:34:00Z">
        <w:r>
          <w:delText>]</w:delText>
        </w:r>
      </w:del>
      <w:r>
        <w:t>.</w:t>
      </w:r>
    </w:p>
    <w:p w14:paraId="07DB088B" w14:textId="64254E95" w:rsidR="009278BA" w:rsidRDefault="009278BA">
      <w:pPr>
        <w:spacing w:line="276" w:lineRule="auto"/>
        <w:rPr>
          <w:ins w:id="3915" w:author="CHEN Xiaohang" w:date="2021-11-15T07:34:00Z"/>
          <w:rFonts w:eastAsia="SimSun"/>
        </w:rPr>
      </w:pPr>
    </w:p>
    <w:p w14:paraId="0F7E9C23" w14:textId="77777777" w:rsidR="00920674" w:rsidRPr="008D5514" w:rsidRDefault="00920674" w:rsidP="00920674">
      <w:pPr>
        <w:spacing w:line="276" w:lineRule="auto"/>
        <w:rPr>
          <w:ins w:id="3916" w:author="CHEN Xiaohang" w:date="2021-11-15T07:34:00Z"/>
          <w:rFonts w:eastAsiaTheme="minorEastAsia"/>
          <w:b/>
          <w:u w:val="single"/>
          <w:lang w:eastAsia="zh-CN"/>
        </w:rPr>
      </w:pPr>
      <w:ins w:id="3917" w:author="CHEN Xiaohang" w:date="2021-11-15T07:34:00Z">
        <w:r w:rsidRPr="008D5514">
          <w:rPr>
            <w:rFonts w:eastAsiaTheme="minorEastAsia" w:hint="eastAsia"/>
            <w:b/>
            <w:u w:val="single"/>
            <w:lang w:eastAsia="zh-CN"/>
          </w:rPr>
          <w:t>O</w:t>
        </w:r>
        <w:r w:rsidRPr="008D5514">
          <w:rPr>
            <w:rFonts w:eastAsiaTheme="minorEastAsia"/>
            <w:b/>
            <w:u w:val="single"/>
            <w:lang w:eastAsia="zh-CN"/>
          </w:rPr>
          <w:t>bservation:</w:t>
        </w:r>
      </w:ins>
    </w:p>
    <w:p w14:paraId="06449116" w14:textId="0738A576" w:rsidR="00920674" w:rsidDel="00920674" w:rsidRDefault="00920674">
      <w:pPr>
        <w:spacing w:line="276" w:lineRule="auto"/>
        <w:rPr>
          <w:del w:id="3918" w:author="CHEN Xiaohang" w:date="2021-11-15T07:34:00Z"/>
          <w:rFonts w:eastAsia="SimSun"/>
        </w:rPr>
      </w:pPr>
    </w:p>
    <w:p w14:paraId="78E37F54" w14:textId="0CFEB7E7" w:rsidR="009278BA" w:rsidRDefault="008B442C">
      <w:pPr>
        <w:spacing w:line="276" w:lineRule="auto"/>
        <w:jc w:val="both"/>
      </w:pPr>
      <w:r>
        <w:rPr>
          <w:lang w:eastAsia="zh-CN"/>
        </w:rPr>
        <w:t xml:space="preserve">For FR2, Dense Urban, DL, with </w:t>
      </w:r>
      <w:r>
        <w:t xml:space="preserve">VR/AR, 30Mbps, 10ms PDB, </w:t>
      </w:r>
      <w:r>
        <w:rPr>
          <w:lang w:eastAsia="zh-CN"/>
        </w:rPr>
        <w:t xml:space="preserve">with SU-MIMO, it is </w:t>
      </w:r>
      <w:del w:id="3919" w:author="CHEN Xiaohang" w:date="2021-11-15T07:22:00Z">
        <w:r w:rsidDel="00747A41">
          <w:rPr>
            <w:lang w:eastAsia="zh-CN"/>
          </w:rPr>
          <w:delText>identified</w:delText>
        </w:r>
      </w:del>
      <w:ins w:id="392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21" w:author="CHEN Xiaohang" w:date="2021-11-12T09:33:00Z">
        <w:r>
          <w:rPr>
            <w:rFonts w:eastAsiaTheme="minorEastAsia"/>
          </w:rPr>
          <w:delText>[</w:delText>
        </w:r>
      </w:del>
      <w:r>
        <w:rPr>
          <w:rFonts w:eastAsiaTheme="minorEastAsia"/>
        </w:rPr>
        <w:t>13.44</w:t>
      </w:r>
      <w:del w:id="3922"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23" w:author="CHEN Xiaohang" w:date="2021-11-12T09:33:00Z">
        <w:r>
          <w:rPr>
            <w:rFonts w:eastAsiaTheme="minorEastAsia"/>
          </w:rPr>
          <w:delText>[</w:delText>
        </w:r>
      </w:del>
      <w:r>
        <w:rPr>
          <w:rFonts w:eastAsiaTheme="minorEastAsia"/>
        </w:rPr>
        <w:t>14.16</w:t>
      </w:r>
      <w:del w:id="392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25" w:author="CHEN Xiaohang" w:date="2021-11-12T09:33:00Z">
        <w:r>
          <w:rPr>
            <w:rFonts w:eastAsiaTheme="minorEastAsia"/>
          </w:rPr>
          <w:delText>[</w:delText>
        </w:r>
      </w:del>
      <w:r>
        <w:rPr>
          <w:rFonts w:eastAsiaTheme="minorEastAsia"/>
        </w:rPr>
        <w:t>5.4%</w:t>
      </w:r>
      <w:del w:id="3926" w:author="CHEN Xiaohang" w:date="2021-11-12T09:34:00Z">
        <w:r>
          <w:rPr>
            <w:rFonts w:eastAsiaTheme="minorEastAsia"/>
          </w:rPr>
          <w:delText>]</w:delText>
        </w:r>
      </w:del>
      <w:r>
        <w:t>.</w:t>
      </w:r>
    </w:p>
    <w:p w14:paraId="4A98BA9E" w14:textId="22E1C175" w:rsidR="009278BA" w:rsidRDefault="008B442C">
      <w:pPr>
        <w:spacing w:line="276" w:lineRule="auto"/>
        <w:jc w:val="both"/>
      </w:pPr>
      <w:r>
        <w:rPr>
          <w:lang w:eastAsia="zh-CN"/>
        </w:rPr>
        <w:lastRenderedPageBreak/>
        <w:t xml:space="preserve">For FR2, Dense Urban, DL, with </w:t>
      </w:r>
      <w:r>
        <w:t xml:space="preserve">VR/AR, 45Mbps, 10ms PDB, </w:t>
      </w:r>
      <w:r>
        <w:rPr>
          <w:lang w:eastAsia="zh-CN"/>
        </w:rPr>
        <w:t xml:space="preserve">with SU-MIMO, it is </w:t>
      </w:r>
      <w:del w:id="3927" w:author="CHEN Xiaohang" w:date="2021-11-15T07:22:00Z">
        <w:r w:rsidDel="00747A41">
          <w:rPr>
            <w:lang w:eastAsia="zh-CN"/>
          </w:rPr>
          <w:delText>identified</w:delText>
        </w:r>
      </w:del>
      <w:ins w:id="392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29" w:author="CHEN Xiaohang" w:date="2021-11-12T09:33:00Z">
        <w:r>
          <w:rPr>
            <w:rFonts w:eastAsiaTheme="minorEastAsia"/>
          </w:rPr>
          <w:delText>[</w:delText>
        </w:r>
      </w:del>
      <w:r>
        <w:rPr>
          <w:rFonts w:eastAsiaTheme="minorEastAsia"/>
        </w:rPr>
        <w:t>8.2</w:t>
      </w:r>
      <w:del w:id="3930"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31" w:author="CHEN Xiaohang" w:date="2021-11-12T09:33:00Z">
        <w:r>
          <w:rPr>
            <w:rFonts w:eastAsiaTheme="minorEastAsia"/>
          </w:rPr>
          <w:delText>[</w:delText>
        </w:r>
      </w:del>
      <w:r>
        <w:rPr>
          <w:rFonts w:eastAsiaTheme="minorEastAsia"/>
        </w:rPr>
        <w:t>10.32</w:t>
      </w:r>
      <w:del w:id="393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33" w:author="CHEN Xiaohang" w:date="2021-11-12T09:33:00Z">
        <w:r>
          <w:rPr>
            <w:rFonts w:eastAsiaTheme="minorEastAsia"/>
          </w:rPr>
          <w:delText>[</w:delText>
        </w:r>
      </w:del>
      <w:r>
        <w:rPr>
          <w:rFonts w:eastAsiaTheme="minorEastAsia"/>
        </w:rPr>
        <w:t>25.9%</w:t>
      </w:r>
      <w:del w:id="3934" w:author="CHEN Xiaohang" w:date="2021-11-12T09:34:00Z">
        <w:r>
          <w:rPr>
            <w:rFonts w:eastAsiaTheme="minorEastAsia"/>
          </w:rPr>
          <w:delText>]</w:delText>
        </w:r>
      </w:del>
      <w:r>
        <w:t>.</w:t>
      </w:r>
    </w:p>
    <w:p w14:paraId="603C1809" w14:textId="49C7633F" w:rsidR="009278BA" w:rsidRDefault="008B442C">
      <w:pPr>
        <w:spacing w:line="276" w:lineRule="auto"/>
        <w:jc w:val="both"/>
      </w:pPr>
      <w:r>
        <w:rPr>
          <w:lang w:eastAsia="zh-CN"/>
        </w:rPr>
        <w:t xml:space="preserve">For FR2, Dense Urban, DL, with </w:t>
      </w:r>
      <w:r>
        <w:t xml:space="preserve">CG, 30Mbps, 15ms PDB, </w:t>
      </w:r>
      <w:r>
        <w:rPr>
          <w:lang w:eastAsia="zh-CN"/>
        </w:rPr>
        <w:t xml:space="preserve">with SU-MIMO, it is </w:t>
      </w:r>
      <w:del w:id="3935" w:author="CHEN Xiaohang" w:date="2021-11-15T07:22:00Z">
        <w:r w:rsidDel="00747A41">
          <w:rPr>
            <w:lang w:eastAsia="zh-CN"/>
          </w:rPr>
          <w:delText>identified</w:delText>
        </w:r>
      </w:del>
      <w:ins w:id="393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37" w:author="CHEN Xiaohang" w:date="2021-11-12T09:33:00Z">
        <w:r>
          <w:rPr>
            <w:rFonts w:eastAsiaTheme="minorEastAsia"/>
          </w:rPr>
          <w:delText>[</w:delText>
        </w:r>
      </w:del>
      <w:r>
        <w:rPr>
          <w:rFonts w:eastAsiaTheme="minorEastAsia"/>
        </w:rPr>
        <w:t>16.16</w:t>
      </w:r>
      <w:del w:id="3938" w:author="CHEN Xiaohang" w:date="2021-11-12T09:34:00Z">
        <w:r>
          <w:rPr>
            <w:rFonts w:eastAsiaTheme="minorEastAsia"/>
          </w:rPr>
          <w:delText>]</w:delText>
        </w:r>
      </w:del>
      <w:r>
        <w:t xml:space="preserve"> with PF scheduler</w:t>
      </w:r>
      <w:r>
        <w:rPr>
          <w:rFonts w:eastAsiaTheme="minorEastAsia"/>
        </w:rPr>
        <w:t xml:space="preserve"> to </w:t>
      </w:r>
      <w:del w:id="3939" w:author="CHEN Xiaohang" w:date="2021-11-12T09:33:00Z">
        <w:r>
          <w:rPr>
            <w:rFonts w:eastAsiaTheme="minorEastAsia"/>
          </w:rPr>
          <w:delText>[</w:delText>
        </w:r>
      </w:del>
      <w:r>
        <w:rPr>
          <w:rFonts w:eastAsiaTheme="minorEastAsia"/>
        </w:rPr>
        <w:t>16.82</w:t>
      </w:r>
      <w:del w:id="394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41" w:author="CHEN Xiaohang" w:date="2021-11-12T09:33:00Z">
        <w:r>
          <w:rPr>
            <w:rFonts w:eastAsiaTheme="minorEastAsia"/>
          </w:rPr>
          <w:delText>[</w:delText>
        </w:r>
      </w:del>
      <w:r>
        <w:rPr>
          <w:rFonts w:eastAsiaTheme="minorEastAsia"/>
        </w:rPr>
        <w:t>4.1%</w:t>
      </w:r>
      <w:del w:id="3942" w:author="CHEN Xiaohang" w:date="2021-11-12T09:34:00Z">
        <w:r>
          <w:rPr>
            <w:rFonts w:eastAsiaTheme="minorEastAsia"/>
          </w:rPr>
          <w:delText>]</w:delText>
        </w:r>
      </w:del>
      <w:r>
        <w:t>.</w:t>
      </w:r>
    </w:p>
    <w:p w14:paraId="7C730CE6" w14:textId="01373524" w:rsidR="009278BA" w:rsidRDefault="008B442C">
      <w:pPr>
        <w:spacing w:line="276" w:lineRule="auto"/>
        <w:jc w:val="both"/>
      </w:pPr>
      <w:r>
        <w:rPr>
          <w:lang w:eastAsia="zh-CN"/>
        </w:rPr>
        <w:t xml:space="preserve">For FR2, Dense Urban,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43" w:author="CHEN Xiaohang" w:date="2021-11-15T07:22:00Z">
        <w:r w:rsidDel="00747A41">
          <w:rPr>
            <w:lang w:eastAsia="zh-CN"/>
          </w:rPr>
          <w:delText>identified</w:delText>
        </w:r>
      </w:del>
      <w:ins w:id="3944"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45" w:author="CHEN Xiaohang" w:date="2021-11-12T09:33:00Z">
        <w:r>
          <w:rPr>
            <w:rFonts w:eastAsiaTheme="minorEastAsia"/>
          </w:rPr>
          <w:delText>[</w:delText>
        </w:r>
      </w:del>
      <w:r>
        <w:rPr>
          <w:rFonts w:eastAsiaTheme="minorEastAsia"/>
        </w:rPr>
        <w:t>6</w:t>
      </w:r>
      <w:del w:id="3946" w:author="CHEN Xiaohang" w:date="2021-11-12T09:34:00Z">
        <w:r>
          <w:rPr>
            <w:rFonts w:eastAsiaTheme="minorEastAsia"/>
          </w:rPr>
          <w:delText>]</w:delText>
        </w:r>
      </w:del>
      <w:r>
        <w:t xml:space="preserve"> with PF scheduler</w:t>
      </w:r>
      <w:r>
        <w:rPr>
          <w:rFonts w:eastAsiaTheme="minorEastAsia"/>
        </w:rPr>
        <w:t xml:space="preserve"> to </w:t>
      </w:r>
      <w:del w:id="3947" w:author="CHEN Xiaohang" w:date="2021-11-12T09:33:00Z">
        <w:r>
          <w:rPr>
            <w:rFonts w:eastAsiaTheme="minorEastAsia"/>
          </w:rPr>
          <w:delText>[</w:delText>
        </w:r>
      </w:del>
      <w:r>
        <w:rPr>
          <w:rFonts w:eastAsiaTheme="minorEastAsia"/>
        </w:rPr>
        <w:t>6.5</w:t>
      </w:r>
      <w:del w:id="3948" w:author="CHEN Xiaohang" w:date="2021-11-12T09:34:00Z">
        <w:r>
          <w:rPr>
            <w:rFonts w:eastAsiaTheme="minorEastAsia"/>
          </w:rPr>
          <w:delText>]</w:delText>
        </w:r>
      </w:del>
      <w:r>
        <w:t xml:space="preserve"> with delay-aware scheduler</w:t>
      </w:r>
      <w:r>
        <w:rPr>
          <w:rFonts w:eastAsiaTheme="minorEastAsia"/>
        </w:rPr>
        <w:t xml:space="preserve"> by about </w:t>
      </w:r>
      <w:del w:id="3949" w:author="CHEN Xiaohang" w:date="2021-11-12T09:33:00Z">
        <w:r>
          <w:rPr>
            <w:rFonts w:eastAsiaTheme="minorEastAsia"/>
          </w:rPr>
          <w:delText>[</w:delText>
        </w:r>
      </w:del>
      <w:r>
        <w:rPr>
          <w:rFonts w:eastAsiaTheme="minorEastAsia"/>
        </w:rPr>
        <w:t>8.33%</w:t>
      </w:r>
      <w:del w:id="3950" w:author="CHEN Xiaohang" w:date="2021-11-12T09:34:00Z">
        <w:r>
          <w:rPr>
            <w:rFonts w:eastAsiaTheme="minorEastAsia"/>
          </w:rPr>
          <w:delText>]</w:delText>
        </w:r>
      </w:del>
      <w:r>
        <w:t>.</w:t>
      </w:r>
    </w:p>
    <w:p w14:paraId="64C2C884" w14:textId="77777777" w:rsidR="009278BA" w:rsidRDefault="009278BA">
      <w:pPr>
        <w:spacing w:line="276" w:lineRule="auto"/>
        <w:rPr>
          <w:rFonts w:eastAsiaTheme="minorEastAsia"/>
        </w:rPr>
      </w:pPr>
    </w:p>
    <w:p w14:paraId="1F935EA0" w14:textId="3DFE63F8" w:rsidR="009278BA" w:rsidRDefault="008B442C">
      <w:pPr>
        <w:spacing w:line="276" w:lineRule="auto"/>
        <w:jc w:val="both"/>
      </w:pPr>
      <w:r>
        <w:rPr>
          <w:lang w:eastAsia="zh-CN"/>
        </w:rPr>
        <w:t xml:space="preserve">For FR2, Indoor hotspot, DL, with </w:t>
      </w:r>
      <w:r>
        <w:t xml:space="preserve">VR/AR, 30Mbps, 10ms PDB, </w:t>
      </w:r>
      <w:r>
        <w:rPr>
          <w:lang w:eastAsia="zh-CN"/>
        </w:rPr>
        <w:t xml:space="preserve">with SU-MIMO, it is </w:t>
      </w:r>
      <w:del w:id="3951" w:author="CHEN Xiaohang" w:date="2021-11-15T07:22:00Z">
        <w:r w:rsidDel="00747A41">
          <w:rPr>
            <w:lang w:eastAsia="zh-CN"/>
          </w:rPr>
          <w:delText>identified</w:delText>
        </w:r>
      </w:del>
      <w:ins w:id="395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53" w:author="CHEN Xiaohang" w:date="2021-11-12T09:33:00Z">
        <w:r>
          <w:rPr>
            <w:rFonts w:eastAsiaTheme="minorEastAsia"/>
          </w:rPr>
          <w:delText>[</w:delText>
        </w:r>
      </w:del>
      <w:r>
        <w:rPr>
          <w:rFonts w:eastAsiaTheme="minorEastAsia"/>
        </w:rPr>
        <w:t>8.72</w:t>
      </w:r>
      <w:del w:id="3954" w:author="CHEN Xiaohang" w:date="2021-11-12T09:34:00Z">
        <w:r>
          <w:rPr>
            <w:rFonts w:eastAsiaTheme="minorEastAsia"/>
          </w:rPr>
          <w:delText>]</w:delText>
        </w:r>
      </w:del>
      <w:r>
        <w:rPr>
          <w:rFonts w:eastAsiaTheme="minorEastAsia"/>
        </w:rPr>
        <w:t xml:space="preserve"> with PF scheduler to </w:t>
      </w:r>
      <w:del w:id="3955" w:author="CHEN Xiaohang" w:date="2021-11-12T09:33:00Z">
        <w:r>
          <w:rPr>
            <w:rFonts w:eastAsiaTheme="minorEastAsia"/>
          </w:rPr>
          <w:delText>[</w:delText>
        </w:r>
      </w:del>
      <w:r>
        <w:rPr>
          <w:rFonts w:eastAsiaTheme="minorEastAsia"/>
        </w:rPr>
        <w:t>8.83</w:t>
      </w:r>
      <w:del w:id="3956" w:author="CHEN Xiaohang" w:date="2021-11-12T09:34:00Z">
        <w:r>
          <w:rPr>
            <w:rFonts w:eastAsiaTheme="minorEastAsia"/>
          </w:rPr>
          <w:delText>]</w:delText>
        </w:r>
      </w:del>
      <w:r>
        <w:rPr>
          <w:rFonts w:eastAsiaTheme="minorEastAsia"/>
        </w:rPr>
        <w:t xml:space="preserve"> with delay-aware scheduler by about </w:t>
      </w:r>
      <w:del w:id="3957" w:author="CHEN Xiaohang" w:date="2021-11-12T09:33:00Z">
        <w:r>
          <w:rPr>
            <w:rFonts w:eastAsiaTheme="minorEastAsia"/>
          </w:rPr>
          <w:delText>[</w:delText>
        </w:r>
      </w:del>
      <w:r>
        <w:rPr>
          <w:rFonts w:eastAsiaTheme="minorEastAsia"/>
        </w:rPr>
        <w:t>1.3%</w:t>
      </w:r>
      <w:del w:id="3958" w:author="CHEN Xiaohang" w:date="2021-11-12T09:34:00Z">
        <w:r>
          <w:rPr>
            <w:rFonts w:eastAsiaTheme="minorEastAsia"/>
          </w:rPr>
          <w:delText>]</w:delText>
        </w:r>
      </w:del>
      <w:r>
        <w:t>.</w:t>
      </w:r>
    </w:p>
    <w:p w14:paraId="73A1DE76" w14:textId="634DFC48" w:rsidR="009278BA" w:rsidRDefault="008B442C">
      <w:pPr>
        <w:spacing w:line="276" w:lineRule="auto"/>
        <w:jc w:val="both"/>
      </w:pPr>
      <w:r>
        <w:rPr>
          <w:lang w:eastAsia="zh-CN"/>
        </w:rPr>
        <w:t xml:space="preserve">For FR2, Indoor hotspot, DL, with </w:t>
      </w:r>
      <w:r>
        <w:t xml:space="preserve">VR/AR, 45Mbps, 10ms PDB, </w:t>
      </w:r>
      <w:r>
        <w:rPr>
          <w:lang w:eastAsia="zh-CN"/>
        </w:rPr>
        <w:t xml:space="preserve">with SU-MIMO, it is </w:t>
      </w:r>
      <w:del w:id="3959" w:author="CHEN Xiaohang" w:date="2021-11-15T07:22:00Z">
        <w:r w:rsidDel="00747A41">
          <w:rPr>
            <w:lang w:eastAsia="zh-CN"/>
          </w:rPr>
          <w:delText>identified</w:delText>
        </w:r>
      </w:del>
      <w:ins w:id="396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61" w:author="CHEN Xiaohang" w:date="2021-11-12T09:33:00Z">
        <w:r>
          <w:rPr>
            <w:rFonts w:eastAsiaTheme="minorEastAsia"/>
          </w:rPr>
          <w:delText>[</w:delText>
        </w:r>
      </w:del>
      <w:r>
        <w:rPr>
          <w:rFonts w:eastAsiaTheme="minorEastAsia"/>
        </w:rPr>
        <w:t>4.67</w:t>
      </w:r>
      <w:del w:id="3962" w:author="CHEN Xiaohang" w:date="2021-11-12T09:34:00Z">
        <w:r>
          <w:rPr>
            <w:rFonts w:eastAsiaTheme="minorEastAsia"/>
          </w:rPr>
          <w:delText>]</w:delText>
        </w:r>
      </w:del>
      <w:r>
        <w:t xml:space="preserve"> with PF scheduler</w:t>
      </w:r>
      <w:r>
        <w:rPr>
          <w:rFonts w:eastAsiaTheme="minorEastAsia"/>
        </w:rPr>
        <w:t xml:space="preserve"> to </w:t>
      </w:r>
      <w:del w:id="3963" w:author="CHEN Xiaohang" w:date="2021-11-12T09:33:00Z">
        <w:r>
          <w:rPr>
            <w:rFonts w:eastAsiaTheme="minorEastAsia"/>
          </w:rPr>
          <w:delText>[</w:delText>
        </w:r>
      </w:del>
      <w:r>
        <w:rPr>
          <w:rFonts w:eastAsiaTheme="minorEastAsia"/>
        </w:rPr>
        <w:t>6.03</w:t>
      </w:r>
      <w:del w:id="396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65" w:author="CHEN Xiaohang" w:date="2021-11-12T09:33:00Z">
        <w:r>
          <w:rPr>
            <w:rFonts w:eastAsiaTheme="minorEastAsia"/>
          </w:rPr>
          <w:delText>[</w:delText>
        </w:r>
      </w:del>
      <w:r>
        <w:rPr>
          <w:rFonts w:eastAsiaTheme="minorEastAsia"/>
        </w:rPr>
        <w:t>29.1%</w:t>
      </w:r>
      <w:del w:id="3966" w:author="CHEN Xiaohang" w:date="2021-11-12T09:34:00Z">
        <w:r>
          <w:rPr>
            <w:rFonts w:eastAsiaTheme="minorEastAsia"/>
          </w:rPr>
          <w:delText>]</w:delText>
        </w:r>
      </w:del>
      <w:r>
        <w:t>.</w:t>
      </w:r>
    </w:p>
    <w:p w14:paraId="23E059DE" w14:textId="41D43DA2" w:rsidR="009278BA" w:rsidRDefault="008B442C">
      <w:pPr>
        <w:spacing w:line="276" w:lineRule="auto"/>
        <w:jc w:val="both"/>
      </w:pPr>
      <w:r>
        <w:rPr>
          <w:lang w:eastAsia="zh-CN"/>
        </w:rPr>
        <w:t xml:space="preserve">For FR2, Indoor hotspot, DL, with </w:t>
      </w:r>
      <w:r>
        <w:t xml:space="preserve">CG, 30Mbps, 15ms PDB, </w:t>
      </w:r>
      <w:r>
        <w:rPr>
          <w:lang w:eastAsia="zh-CN"/>
        </w:rPr>
        <w:t xml:space="preserve">with SU-MIMO, it is </w:t>
      </w:r>
      <w:del w:id="3967" w:author="CHEN Xiaohang" w:date="2021-11-15T07:22:00Z">
        <w:r w:rsidDel="00747A41">
          <w:rPr>
            <w:lang w:eastAsia="zh-CN"/>
          </w:rPr>
          <w:delText>identified</w:delText>
        </w:r>
      </w:del>
      <w:ins w:id="396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69" w:author="CHEN Xiaohang" w:date="2021-11-12T09:33:00Z">
        <w:r>
          <w:rPr>
            <w:rFonts w:eastAsiaTheme="minorEastAsia"/>
          </w:rPr>
          <w:delText>[</w:delText>
        </w:r>
      </w:del>
      <w:r>
        <w:rPr>
          <w:rFonts w:eastAsiaTheme="minorEastAsia"/>
        </w:rPr>
        <w:t>9.13</w:t>
      </w:r>
      <w:del w:id="3970" w:author="CHEN Xiaohang" w:date="2021-11-12T09:34:00Z">
        <w:r>
          <w:rPr>
            <w:rFonts w:eastAsiaTheme="minorEastAsia"/>
          </w:rPr>
          <w:delText>]</w:delText>
        </w:r>
      </w:del>
      <w:r>
        <w:t xml:space="preserve"> with PF scheduler</w:t>
      </w:r>
      <w:r>
        <w:rPr>
          <w:rFonts w:eastAsiaTheme="minorEastAsia"/>
        </w:rPr>
        <w:t xml:space="preserve"> to </w:t>
      </w:r>
      <w:del w:id="3971" w:author="CHEN Xiaohang" w:date="2021-11-12T09:33:00Z">
        <w:r>
          <w:rPr>
            <w:rFonts w:eastAsiaTheme="minorEastAsia"/>
          </w:rPr>
          <w:delText>[</w:delText>
        </w:r>
      </w:del>
      <w:r>
        <w:rPr>
          <w:rFonts w:eastAsiaTheme="minorEastAsia"/>
        </w:rPr>
        <w:t>10.23</w:t>
      </w:r>
      <w:del w:id="397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73" w:author="CHEN Xiaohang" w:date="2021-11-12T09:33:00Z">
        <w:r>
          <w:rPr>
            <w:rFonts w:eastAsiaTheme="minorEastAsia"/>
          </w:rPr>
          <w:delText>[</w:delText>
        </w:r>
      </w:del>
      <w:r>
        <w:rPr>
          <w:rFonts w:eastAsiaTheme="minorEastAsia"/>
        </w:rPr>
        <w:t>12.0%</w:t>
      </w:r>
      <w:del w:id="3974" w:author="CHEN Xiaohang" w:date="2021-11-12T09:34:00Z">
        <w:r>
          <w:rPr>
            <w:rFonts w:eastAsiaTheme="minorEastAsia"/>
          </w:rPr>
          <w:delText>]</w:delText>
        </w:r>
      </w:del>
      <w:r>
        <w:t>.</w:t>
      </w:r>
    </w:p>
    <w:p w14:paraId="70E45D02" w14:textId="064D43C6" w:rsidR="009278BA" w:rsidRDefault="008B442C">
      <w:pPr>
        <w:spacing w:line="276" w:lineRule="auto"/>
        <w:jc w:val="both"/>
      </w:pPr>
      <w:r>
        <w:rPr>
          <w:lang w:eastAsia="zh-CN"/>
        </w:rPr>
        <w:t xml:space="preserve">For FR2, Indoor hotspot,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75" w:author="CHEN Xiaohang" w:date="2021-11-15T07:22:00Z">
        <w:r w:rsidDel="00747A41">
          <w:rPr>
            <w:lang w:eastAsia="zh-CN"/>
          </w:rPr>
          <w:delText>identified</w:delText>
        </w:r>
      </w:del>
      <w:ins w:id="397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77" w:author="CHEN Xiaohang" w:date="2021-11-12T09:33:00Z">
        <w:r>
          <w:rPr>
            <w:rFonts w:eastAsiaTheme="minorEastAsia"/>
          </w:rPr>
          <w:delText>[</w:delText>
        </w:r>
      </w:del>
      <w:r>
        <w:rPr>
          <w:rFonts w:eastAsiaTheme="minorEastAsia"/>
        </w:rPr>
        <w:t>4.5</w:t>
      </w:r>
      <w:del w:id="3978" w:author="CHEN Xiaohang" w:date="2021-11-12T09:34:00Z">
        <w:r>
          <w:rPr>
            <w:rFonts w:eastAsiaTheme="minorEastAsia"/>
          </w:rPr>
          <w:delText>]</w:delText>
        </w:r>
      </w:del>
      <w:r>
        <w:t xml:space="preserve"> with PF scheduler</w:t>
      </w:r>
      <w:r>
        <w:rPr>
          <w:rFonts w:eastAsiaTheme="minorEastAsia"/>
        </w:rPr>
        <w:t xml:space="preserve"> to </w:t>
      </w:r>
      <w:del w:id="3979" w:author="CHEN Xiaohang" w:date="2021-11-12T09:33:00Z">
        <w:r>
          <w:rPr>
            <w:rFonts w:eastAsiaTheme="minorEastAsia"/>
          </w:rPr>
          <w:delText>[</w:delText>
        </w:r>
      </w:del>
      <w:r>
        <w:rPr>
          <w:rFonts w:eastAsiaTheme="minorEastAsia"/>
        </w:rPr>
        <w:t>5.4</w:t>
      </w:r>
      <w:del w:id="398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81" w:author="CHEN Xiaohang" w:date="2021-11-12T09:33:00Z">
        <w:r>
          <w:rPr>
            <w:rFonts w:eastAsiaTheme="minorEastAsia"/>
          </w:rPr>
          <w:delText>[</w:delText>
        </w:r>
      </w:del>
      <w:r>
        <w:rPr>
          <w:rFonts w:eastAsiaTheme="minorEastAsia"/>
        </w:rPr>
        <w:t>20.0%</w:t>
      </w:r>
      <w:del w:id="3982" w:author="CHEN Xiaohang" w:date="2021-11-12T09:34:00Z">
        <w:r>
          <w:rPr>
            <w:rFonts w:eastAsiaTheme="minorEastAsia"/>
          </w:rPr>
          <w:delText>]</w:delText>
        </w:r>
      </w:del>
      <w:r>
        <w:t>.</w:t>
      </w:r>
    </w:p>
    <w:p w14:paraId="03D0FAE2" w14:textId="5D2DC730" w:rsidR="009278BA" w:rsidRDefault="008B442C">
      <w:pPr>
        <w:spacing w:line="276" w:lineRule="auto"/>
        <w:jc w:val="both"/>
      </w:pPr>
      <w:r>
        <w:rPr>
          <w:lang w:eastAsia="zh-CN"/>
        </w:rPr>
        <w:t xml:space="preserve">For FR2, Indoor hotspot, UL, with </w:t>
      </w:r>
      <w:r>
        <w:t>AR</w:t>
      </w:r>
      <w:r>
        <w:rPr>
          <w:i/>
          <w:iCs/>
          <w:color w:val="44546A" w:themeColor="text2"/>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 xml:space="preserve">th SU-MIMO, it is </w:t>
      </w:r>
      <w:del w:id="3983" w:author="CHEN Xiaohang" w:date="2021-11-15T07:22:00Z">
        <w:r w:rsidDel="00747A41">
          <w:rPr>
            <w:lang w:eastAsia="zh-CN"/>
          </w:rPr>
          <w:delText>identified</w:delText>
        </w:r>
      </w:del>
      <w:ins w:id="3984"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85" w:author="CHEN Xiaohang" w:date="2021-11-12T09:33:00Z">
        <w:r>
          <w:rPr>
            <w:rFonts w:eastAsiaTheme="minorEastAsia"/>
          </w:rPr>
          <w:delText>[</w:delText>
        </w:r>
      </w:del>
      <w:r>
        <w:rPr>
          <w:rFonts w:eastAsiaTheme="minorEastAsia"/>
        </w:rPr>
        <w:t>5</w:t>
      </w:r>
      <w:del w:id="3986" w:author="CHEN Xiaohang" w:date="2021-11-12T09:34:00Z">
        <w:r>
          <w:rPr>
            <w:rFonts w:eastAsiaTheme="minorEastAsia"/>
          </w:rPr>
          <w:delText>]</w:delText>
        </w:r>
      </w:del>
      <w:r>
        <w:t xml:space="preserve"> with PF scheduler</w:t>
      </w:r>
      <w:r>
        <w:rPr>
          <w:rFonts w:eastAsiaTheme="minorEastAsia"/>
        </w:rPr>
        <w:t xml:space="preserve"> to </w:t>
      </w:r>
      <w:del w:id="3987" w:author="CHEN Xiaohang" w:date="2021-11-12T09:33:00Z">
        <w:r>
          <w:rPr>
            <w:rFonts w:eastAsiaTheme="minorEastAsia"/>
          </w:rPr>
          <w:delText>[</w:delText>
        </w:r>
      </w:del>
      <w:r>
        <w:rPr>
          <w:rFonts w:eastAsiaTheme="minorEastAsia"/>
        </w:rPr>
        <w:t>6.5</w:t>
      </w:r>
      <w:del w:id="398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89" w:author="CHEN Xiaohang" w:date="2021-11-12T09:33:00Z">
        <w:r>
          <w:rPr>
            <w:rFonts w:eastAsiaTheme="minorEastAsia"/>
          </w:rPr>
          <w:delText>[</w:delText>
        </w:r>
      </w:del>
      <w:r>
        <w:rPr>
          <w:rFonts w:eastAsiaTheme="minorEastAsia"/>
        </w:rPr>
        <w:t>30.0%</w:t>
      </w:r>
      <w:del w:id="3990" w:author="CHEN Xiaohang" w:date="2021-11-12T09:34:00Z">
        <w:r>
          <w:rPr>
            <w:rFonts w:eastAsiaTheme="minorEastAsia"/>
          </w:rPr>
          <w:delText>]</w:delText>
        </w:r>
      </w:del>
      <w:r>
        <w:t>.</w:t>
      </w:r>
    </w:p>
    <w:p w14:paraId="03356BF9" w14:textId="77777777" w:rsidR="009278BA" w:rsidRDefault="009278BA">
      <w:pPr>
        <w:spacing w:line="276" w:lineRule="auto"/>
        <w:ind w:leftChars="90" w:left="180"/>
        <w:rPr>
          <w:b/>
          <w:u w:val="single"/>
        </w:rPr>
      </w:pPr>
    </w:p>
    <w:p w14:paraId="337BE7F4" w14:textId="77777777" w:rsidR="009278BA" w:rsidRDefault="009278BA">
      <w:pPr>
        <w:spacing w:line="276" w:lineRule="auto"/>
        <w:ind w:right="200"/>
      </w:pPr>
    </w:p>
    <w:p w14:paraId="337E53D6" w14:textId="77777777" w:rsidR="009278BA" w:rsidRDefault="009278BA">
      <w:pPr>
        <w:rPr>
          <w:rFonts w:eastAsia="SimSun"/>
          <w:lang w:eastAsia="zh-CN"/>
        </w:rPr>
      </w:pPr>
    </w:p>
    <w:p w14:paraId="1062FB35" w14:textId="77777777" w:rsidR="009278BA" w:rsidRDefault="008B442C">
      <w:pPr>
        <w:pStyle w:val="4"/>
        <w:rPr>
          <w:rFonts w:eastAsia="等线"/>
        </w:rPr>
      </w:pPr>
      <w:r>
        <w:rPr>
          <w:rFonts w:eastAsia="等线"/>
        </w:rPr>
        <w:t>Cooperative MIMO/Precoding</w:t>
      </w:r>
    </w:p>
    <w:p w14:paraId="404BD827" w14:textId="77777777" w:rsidR="009278BA" w:rsidRDefault="008B442C">
      <w:pPr>
        <w:spacing w:line="276" w:lineRule="auto"/>
      </w:pPr>
      <w:r>
        <w:rPr>
          <w:rFonts w:eastAsiaTheme="minorEastAsia" w:hint="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rPr>
        <w:t xml:space="preserve">ollowing schemes of </w:t>
      </w:r>
      <w:r>
        <w:t xml:space="preserve">MIMO precoding are evaluated, </w:t>
      </w:r>
    </w:p>
    <w:p w14:paraId="38B016FA" w14:textId="77777777" w:rsidR="009278BA" w:rsidRDefault="008B442C">
      <w:pPr>
        <w:pStyle w:val="af5"/>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14:paraId="566E413F" w14:textId="77777777" w:rsidR="009278BA" w:rsidRDefault="008B442C">
      <w:pPr>
        <w:pStyle w:val="af5"/>
        <w:numPr>
          <w:ilvl w:val="1"/>
          <w:numId w:val="17"/>
        </w:numPr>
        <w:ind w:firstLineChars="0"/>
        <w:rPr>
          <w:rFonts w:ascii="Times New Roman" w:hAnsi="Times New Roman" w:cs="Times New Roman"/>
        </w:rPr>
      </w:pPr>
      <w:r>
        <w:rPr>
          <w:rFonts w:ascii="Times New Roman" w:hAnsi="Times New Roman" w:cs="Times New Roman"/>
        </w:rPr>
        <w:t>bi-directional training (BiT) precoding.</w:t>
      </w:r>
    </w:p>
    <w:p w14:paraId="47F514DB" w14:textId="77777777" w:rsidR="001B5A15" w:rsidRPr="001B5A15" w:rsidRDefault="001B5A15">
      <w:pPr>
        <w:rPr>
          <w:ins w:id="3991" w:author="Renjian Zhao" w:date="2021-11-12T11:15:00Z"/>
        </w:rPr>
        <w:pPrChange w:id="3992" w:author="Renjian Zhao" w:date="2021-11-12T11:15:00Z">
          <w:pPr>
            <w:pStyle w:val="af5"/>
            <w:numPr>
              <w:numId w:val="17"/>
            </w:numPr>
            <w:ind w:left="420" w:firstLineChars="0" w:hanging="420"/>
          </w:pPr>
        </w:pPrChange>
      </w:pPr>
      <w:ins w:id="3993" w:author="Renjian Zhao" w:date="2021-11-12T11:15:00Z">
        <w:r w:rsidRPr="001B5A15">
          <w:t xml:space="preserve">This section captures the capacity evaluation results of bi-directional training (BiT) precoding relative to Zeroforcing precoding for XR applications. </w:t>
        </w:r>
      </w:ins>
    </w:p>
    <w:p w14:paraId="202DFE50" w14:textId="5C9CC060" w:rsidR="001B5A15" w:rsidRPr="001B5A15" w:rsidRDefault="001B5A15">
      <w:pPr>
        <w:rPr>
          <w:ins w:id="3994" w:author="Renjian Zhao" w:date="2021-11-12T11:15:00Z"/>
        </w:rPr>
        <w:pPrChange w:id="3995" w:author="Renjian Zhao" w:date="2021-11-12T11:15:00Z">
          <w:pPr>
            <w:pStyle w:val="af5"/>
            <w:numPr>
              <w:numId w:val="17"/>
            </w:numPr>
            <w:ind w:left="420" w:firstLineChars="0" w:hanging="420"/>
          </w:pPr>
        </w:pPrChange>
      </w:pPr>
      <w:ins w:id="3996" w:author="Renjian Zhao" w:date="2021-11-12T11:15:00Z">
        <w:r w:rsidRPr="001B5A15">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ins>
    </w:p>
    <w:p w14:paraId="5EC9F237" w14:textId="77777777" w:rsidR="009278BA" w:rsidRDefault="009278BA">
      <w:pPr>
        <w:rPr>
          <w:rFonts w:eastAsiaTheme="minorEastAsia"/>
        </w:rPr>
      </w:pPr>
    </w:p>
    <w:p w14:paraId="045E0A24" w14:textId="77777777" w:rsidR="009278BA" w:rsidRDefault="008B442C">
      <w:pPr>
        <w:pStyle w:val="a3"/>
        <w:keepNext/>
        <w:rPr>
          <w:iCs w:val="0"/>
          <w:lang w:val="fr-FR"/>
        </w:rPr>
      </w:pPr>
      <w:r>
        <w:rPr>
          <w:iCs w:val="0"/>
          <w:lang w:val="fr-FR"/>
        </w:rPr>
        <w:lastRenderedPageBreak/>
        <w:t xml:space="preserve">Table </w:t>
      </w:r>
      <w:r>
        <w:rPr>
          <w:i w:val="0"/>
          <w:lang w:val="fr-FR"/>
        </w:rPr>
        <w:t>1</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44DEEC9" w14:textId="77777777">
        <w:trPr>
          <w:trHeight w:val="20"/>
          <w:jc w:val="center"/>
        </w:trPr>
        <w:tc>
          <w:tcPr>
            <w:tcW w:w="854" w:type="pct"/>
            <w:shd w:val="clear" w:color="auto" w:fill="E7E6E6" w:themeFill="background2"/>
            <w:vAlign w:val="center"/>
          </w:tcPr>
          <w:p w14:paraId="26B7B89C" w14:textId="77777777" w:rsidR="009278BA" w:rsidRDefault="008B442C">
            <w:pPr>
              <w:spacing w:after="0"/>
              <w:rPr>
                <w:sz w:val="16"/>
                <w:szCs w:val="16"/>
              </w:rPr>
            </w:pPr>
            <w:bookmarkStart w:id="3997" w:name="_Hlk87459871"/>
            <w:r>
              <w:rPr>
                <w:sz w:val="16"/>
                <w:szCs w:val="16"/>
              </w:rPr>
              <w:t>source</w:t>
            </w:r>
          </w:p>
        </w:tc>
        <w:tc>
          <w:tcPr>
            <w:tcW w:w="491" w:type="pct"/>
            <w:shd w:val="clear" w:color="000000" w:fill="E7E6E6"/>
            <w:vAlign w:val="center"/>
          </w:tcPr>
          <w:p w14:paraId="7131EE9E" w14:textId="77777777" w:rsidR="009278BA" w:rsidRDefault="008B442C">
            <w:pPr>
              <w:spacing w:after="0"/>
              <w:rPr>
                <w:sz w:val="16"/>
                <w:szCs w:val="16"/>
              </w:rPr>
            </w:pPr>
            <w:r>
              <w:rPr>
                <w:sz w:val="16"/>
                <w:szCs w:val="16"/>
              </w:rPr>
              <w:t>Tdoc source</w:t>
            </w:r>
          </w:p>
        </w:tc>
        <w:tc>
          <w:tcPr>
            <w:tcW w:w="387" w:type="pct"/>
            <w:shd w:val="clear" w:color="000000" w:fill="E7E6E6"/>
            <w:vAlign w:val="center"/>
          </w:tcPr>
          <w:p w14:paraId="239C1B36" w14:textId="77777777" w:rsidR="009278BA" w:rsidRDefault="008B442C">
            <w:pPr>
              <w:spacing w:after="0"/>
              <w:rPr>
                <w:sz w:val="16"/>
                <w:szCs w:val="16"/>
              </w:rPr>
            </w:pPr>
            <w:r>
              <w:rPr>
                <w:sz w:val="16"/>
                <w:szCs w:val="16"/>
              </w:rPr>
              <w:t>TDD format</w:t>
            </w:r>
          </w:p>
        </w:tc>
        <w:tc>
          <w:tcPr>
            <w:tcW w:w="379" w:type="pct"/>
            <w:shd w:val="clear" w:color="000000" w:fill="E7E6E6"/>
            <w:vAlign w:val="center"/>
          </w:tcPr>
          <w:p w14:paraId="36CCAB2D" w14:textId="77777777" w:rsidR="009278BA" w:rsidRDefault="008B442C">
            <w:pPr>
              <w:spacing w:after="0"/>
              <w:rPr>
                <w:sz w:val="16"/>
                <w:szCs w:val="16"/>
              </w:rPr>
            </w:pPr>
            <w:r>
              <w:rPr>
                <w:sz w:val="16"/>
                <w:szCs w:val="16"/>
              </w:rPr>
              <w:t>SU/MU-MIMO</w:t>
            </w:r>
          </w:p>
        </w:tc>
        <w:tc>
          <w:tcPr>
            <w:tcW w:w="651" w:type="pct"/>
            <w:shd w:val="clear" w:color="000000" w:fill="E7E6E6"/>
            <w:vAlign w:val="center"/>
          </w:tcPr>
          <w:p w14:paraId="64CFBEE7" w14:textId="77777777" w:rsidR="009278BA" w:rsidRDefault="008B442C">
            <w:pPr>
              <w:spacing w:after="0"/>
              <w:rPr>
                <w:sz w:val="16"/>
                <w:szCs w:val="16"/>
              </w:rPr>
            </w:pPr>
            <w:r>
              <w:rPr>
                <w:sz w:val="16"/>
                <w:szCs w:val="16"/>
              </w:rPr>
              <w:t>Transmission scheme</w:t>
            </w:r>
          </w:p>
        </w:tc>
        <w:tc>
          <w:tcPr>
            <w:tcW w:w="374" w:type="pct"/>
            <w:shd w:val="clear" w:color="000000" w:fill="E7E6E6"/>
            <w:vAlign w:val="center"/>
          </w:tcPr>
          <w:p w14:paraId="10DB90CB" w14:textId="0C6B1B3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6" w:type="pct"/>
            <w:shd w:val="clear" w:color="000000" w:fill="E7E6E6"/>
            <w:vAlign w:val="center"/>
          </w:tcPr>
          <w:p w14:paraId="524E6C4D" w14:textId="77777777" w:rsidR="009278BA" w:rsidRDefault="008B442C">
            <w:pPr>
              <w:spacing w:after="0"/>
              <w:rPr>
                <w:sz w:val="16"/>
                <w:szCs w:val="16"/>
              </w:rPr>
            </w:pPr>
            <w:r>
              <w:rPr>
                <w:sz w:val="16"/>
                <w:szCs w:val="16"/>
              </w:rPr>
              <w:t>PDB (ms)</w:t>
            </w:r>
            <w:r>
              <w:rPr>
                <w:sz w:val="16"/>
                <w:szCs w:val="16"/>
              </w:rPr>
              <w:br/>
              <w:t>for stream</w:t>
            </w:r>
          </w:p>
          <w:p w14:paraId="259D946D" w14:textId="77777777" w:rsidR="009278BA" w:rsidRDefault="009278BA">
            <w:pPr>
              <w:spacing w:after="0"/>
              <w:rPr>
                <w:sz w:val="16"/>
                <w:szCs w:val="16"/>
              </w:rPr>
            </w:pPr>
          </w:p>
        </w:tc>
        <w:tc>
          <w:tcPr>
            <w:tcW w:w="383" w:type="pct"/>
            <w:shd w:val="clear" w:color="000000" w:fill="E7E6E6"/>
            <w:vAlign w:val="center"/>
          </w:tcPr>
          <w:p w14:paraId="2953D3E5" w14:textId="77777777" w:rsidR="009278BA" w:rsidRDefault="008B442C">
            <w:pPr>
              <w:spacing w:after="0"/>
              <w:rPr>
                <w:sz w:val="16"/>
                <w:szCs w:val="16"/>
              </w:rPr>
            </w:pPr>
            <w:r>
              <w:rPr>
                <w:sz w:val="16"/>
                <w:szCs w:val="16"/>
              </w:rPr>
              <w:t>Capacity</w:t>
            </w:r>
          </w:p>
        </w:tc>
        <w:tc>
          <w:tcPr>
            <w:tcW w:w="433" w:type="pct"/>
            <w:shd w:val="clear" w:color="000000" w:fill="E7E6E6"/>
            <w:vAlign w:val="center"/>
          </w:tcPr>
          <w:p w14:paraId="0FF4B7CF" w14:textId="77777777" w:rsidR="009278BA" w:rsidRDefault="008B442C">
            <w:pPr>
              <w:spacing w:after="0"/>
              <w:rPr>
                <w:sz w:val="16"/>
                <w:szCs w:val="16"/>
              </w:rPr>
            </w:pPr>
            <w:r>
              <w:rPr>
                <w:sz w:val="16"/>
                <w:szCs w:val="16"/>
              </w:rPr>
              <w:t>C1=floor (Capacity)</w:t>
            </w:r>
          </w:p>
        </w:tc>
        <w:tc>
          <w:tcPr>
            <w:tcW w:w="412" w:type="pct"/>
            <w:shd w:val="clear" w:color="000000" w:fill="E7E6E6"/>
            <w:vAlign w:val="center"/>
          </w:tcPr>
          <w:p w14:paraId="3A3C3BD8" w14:textId="69D57E4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19" w:type="pct"/>
            <w:shd w:val="clear" w:color="000000" w:fill="E7E6E6"/>
            <w:vAlign w:val="center"/>
          </w:tcPr>
          <w:p w14:paraId="33D0976D" w14:textId="77777777" w:rsidR="009278BA" w:rsidRDefault="008B442C">
            <w:pPr>
              <w:spacing w:after="0"/>
              <w:rPr>
                <w:sz w:val="16"/>
                <w:szCs w:val="16"/>
              </w:rPr>
            </w:pPr>
            <w:r>
              <w:rPr>
                <w:sz w:val="16"/>
                <w:szCs w:val="16"/>
              </w:rPr>
              <w:t>Notes</w:t>
            </w:r>
          </w:p>
        </w:tc>
      </w:tr>
      <w:tr w:rsidR="009278BA" w14:paraId="396738C6" w14:textId="77777777">
        <w:trPr>
          <w:trHeight w:val="283"/>
          <w:jc w:val="center"/>
        </w:trPr>
        <w:tc>
          <w:tcPr>
            <w:tcW w:w="854" w:type="pct"/>
            <w:shd w:val="clear" w:color="auto" w:fill="auto"/>
            <w:noWrap/>
            <w:vAlign w:val="center"/>
          </w:tcPr>
          <w:p w14:paraId="1CCE8C15" w14:textId="63C7F556" w:rsidR="009278BA" w:rsidRDefault="008B442C">
            <w:pPr>
              <w:spacing w:after="0"/>
              <w:rPr>
                <w:sz w:val="16"/>
                <w:szCs w:val="16"/>
              </w:rPr>
            </w:pPr>
            <w:del w:id="3998" w:author="vivo" w:date="2021-11-13T15:48:00Z">
              <w:r w:rsidDel="005E17EE">
                <w:rPr>
                  <w:sz w:val="16"/>
                  <w:szCs w:val="16"/>
                </w:rPr>
                <w:delText>Source 2, FUTUREWEI</w:delText>
              </w:r>
            </w:del>
            <w:ins w:id="3999" w:author="vivo" w:date="2021-11-13T15:48:00Z">
              <w:r w:rsidR="005E17EE">
                <w:rPr>
                  <w:sz w:val="16"/>
                  <w:szCs w:val="16"/>
                </w:rPr>
                <w:t>Source 8, FUTUREWEI</w:t>
              </w:r>
            </w:ins>
          </w:p>
        </w:tc>
        <w:tc>
          <w:tcPr>
            <w:tcW w:w="491" w:type="pct"/>
            <w:shd w:val="clear" w:color="auto" w:fill="auto"/>
            <w:noWrap/>
            <w:vAlign w:val="center"/>
          </w:tcPr>
          <w:p w14:paraId="3AE0CD28"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5D2B54F7" w14:textId="77777777" w:rsidR="009278BA" w:rsidRDefault="008B442C">
            <w:pPr>
              <w:spacing w:after="0"/>
              <w:rPr>
                <w:sz w:val="16"/>
                <w:szCs w:val="16"/>
              </w:rPr>
            </w:pPr>
            <w:r>
              <w:rPr>
                <w:sz w:val="16"/>
                <w:szCs w:val="16"/>
              </w:rPr>
              <w:t>DDDUU</w:t>
            </w:r>
          </w:p>
        </w:tc>
        <w:tc>
          <w:tcPr>
            <w:tcW w:w="379" w:type="pct"/>
            <w:shd w:val="clear" w:color="auto" w:fill="auto"/>
            <w:vAlign w:val="center"/>
          </w:tcPr>
          <w:p w14:paraId="626774F9" w14:textId="77777777" w:rsidR="009278BA" w:rsidRDefault="008B442C">
            <w:pPr>
              <w:spacing w:after="0"/>
              <w:rPr>
                <w:sz w:val="16"/>
                <w:szCs w:val="16"/>
              </w:rPr>
            </w:pPr>
            <w:r>
              <w:rPr>
                <w:sz w:val="16"/>
                <w:szCs w:val="16"/>
              </w:rPr>
              <w:t>SU-MIMO</w:t>
            </w:r>
          </w:p>
        </w:tc>
        <w:tc>
          <w:tcPr>
            <w:tcW w:w="651" w:type="pct"/>
            <w:shd w:val="clear" w:color="auto" w:fill="auto"/>
            <w:vAlign w:val="center"/>
          </w:tcPr>
          <w:p w14:paraId="35FF6E37"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23341431" w14:textId="77777777" w:rsidR="009278BA" w:rsidRDefault="008B442C">
            <w:pPr>
              <w:spacing w:after="0"/>
              <w:rPr>
                <w:sz w:val="16"/>
                <w:szCs w:val="16"/>
              </w:rPr>
            </w:pPr>
            <w:r>
              <w:rPr>
                <w:sz w:val="16"/>
                <w:szCs w:val="16"/>
              </w:rPr>
              <w:t>random</w:t>
            </w:r>
          </w:p>
        </w:tc>
        <w:tc>
          <w:tcPr>
            <w:tcW w:w="316" w:type="pct"/>
            <w:shd w:val="clear" w:color="auto" w:fill="auto"/>
            <w:vAlign w:val="center"/>
          </w:tcPr>
          <w:p w14:paraId="1FF757F8" w14:textId="77777777" w:rsidR="009278BA" w:rsidRDefault="008B442C">
            <w:pPr>
              <w:spacing w:after="0"/>
              <w:rPr>
                <w:sz w:val="16"/>
                <w:szCs w:val="16"/>
              </w:rPr>
            </w:pPr>
            <w:r>
              <w:rPr>
                <w:sz w:val="16"/>
                <w:szCs w:val="16"/>
              </w:rPr>
              <w:t>10</w:t>
            </w:r>
          </w:p>
        </w:tc>
        <w:tc>
          <w:tcPr>
            <w:tcW w:w="383" w:type="pct"/>
            <w:shd w:val="clear" w:color="auto" w:fill="auto"/>
            <w:vAlign w:val="center"/>
          </w:tcPr>
          <w:p w14:paraId="6EF69976" w14:textId="77777777" w:rsidR="009278BA" w:rsidRDefault="008B442C">
            <w:pPr>
              <w:spacing w:after="0"/>
              <w:rPr>
                <w:sz w:val="16"/>
                <w:szCs w:val="16"/>
              </w:rPr>
            </w:pPr>
            <w:r>
              <w:rPr>
                <w:sz w:val="16"/>
                <w:szCs w:val="16"/>
              </w:rPr>
              <w:t>7.6</w:t>
            </w:r>
          </w:p>
        </w:tc>
        <w:tc>
          <w:tcPr>
            <w:tcW w:w="433" w:type="pct"/>
            <w:shd w:val="clear" w:color="auto" w:fill="auto"/>
            <w:vAlign w:val="center"/>
          </w:tcPr>
          <w:p w14:paraId="056A31F1" w14:textId="77777777" w:rsidR="009278BA" w:rsidRDefault="008B442C">
            <w:pPr>
              <w:spacing w:after="0"/>
              <w:rPr>
                <w:sz w:val="16"/>
                <w:szCs w:val="16"/>
              </w:rPr>
            </w:pPr>
            <w:r>
              <w:rPr>
                <w:sz w:val="16"/>
                <w:szCs w:val="16"/>
              </w:rPr>
              <w:t>7</w:t>
            </w:r>
          </w:p>
        </w:tc>
        <w:tc>
          <w:tcPr>
            <w:tcW w:w="412" w:type="pct"/>
            <w:shd w:val="clear" w:color="auto" w:fill="auto"/>
            <w:vAlign w:val="center"/>
          </w:tcPr>
          <w:p w14:paraId="560A9795"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F660F56" w14:textId="77777777" w:rsidR="009278BA" w:rsidRDefault="008B442C">
            <w:pPr>
              <w:spacing w:after="0"/>
              <w:rPr>
                <w:sz w:val="16"/>
                <w:szCs w:val="16"/>
              </w:rPr>
            </w:pPr>
            <w:r>
              <w:rPr>
                <w:sz w:val="16"/>
                <w:szCs w:val="16"/>
              </w:rPr>
              <w:t>Note 1</w:t>
            </w:r>
          </w:p>
        </w:tc>
      </w:tr>
      <w:tr w:rsidR="009278BA" w14:paraId="66DA50FA" w14:textId="77777777">
        <w:trPr>
          <w:trHeight w:val="283"/>
          <w:jc w:val="center"/>
        </w:trPr>
        <w:tc>
          <w:tcPr>
            <w:tcW w:w="854" w:type="pct"/>
            <w:shd w:val="clear" w:color="auto" w:fill="auto"/>
            <w:noWrap/>
            <w:vAlign w:val="center"/>
          </w:tcPr>
          <w:p w14:paraId="47F9D860" w14:textId="091BC0EF" w:rsidR="009278BA" w:rsidRDefault="008B442C">
            <w:pPr>
              <w:spacing w:after="0"/>
              <w:rPr>
                <w:sz w:val="16"/>
                <w:szCs w:val="16"/>
              </w:rPr>
            </w:pPr>
            <w:del w:id="4000" w:author="vivo" w:date="2021-11-13T15:48:00Z">
              <w:r w:rsidDel="005E17EE">
                <w:rPr>
                  <w:sz w:val="16"/>
                  <w:szCs w:val="16"/>
                </w:rPr>
                <w:delText>Source 2, FUTUREWEI</w:delText>
              </w:r>
            </w:del>
            <w:ins w:id="4001" w:author="vivo" w:date="2021-11-13T15:48:00Z">
              <w:r w:rsidR="005E17EE">
                <w:rPr>
                  <w:sz w:val="16"/>
                  <w:szCs w:val="16"/>
                </w:rPr>
                <w:t>Source 8, FUTUREWEI</w:t>
              </w:r>
            </w:ins>
          </w:p>
        </w:tc>
        <w:tc>
          <w:tcPr>
            <w:tcW w:w="491" w:type="pct"/>
            <w:shd w:val="clear" w:color="auto" w:fill="auto"/>
            <w:noWrap/>
            <w:vAlign w:val="center"/>
          </w:tcPr>
          <w:p w14:paraId="56EEA98C"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1CEB556D" w14:textId="77777777" w:rsidR="009278BA" w:rsidRDefault="008B442C">
            <w:pPr>
              <w:spacing w:after="0"/>
              <w:rPr>
                <w:sz w:val="16"/>
                <w:szCs w:val="16"/>
              </w:rPr>
            </w:pPr>
            <w:r>
              <w:rPr>
                <w:sz w:val="16"/>
                <w:szCs w:val="16"/>
              </w:rPr>
              <w:t>DDDUU</w:t>
            </w:r>
          </w:p>
        </w:tc>
        <w:tc>
          <w:tcPr>
            <w:tcW w:w="379" w:type="pct"/>
            <w:shd w:val="clear" w:color="auto" w:fill="auto"/>
            <w:vAlign w:val="center"/>
          </w:tcPr>
          <w:p w14:paraId="0B38E9DA" w14:textId="77777777" w:rsidR="009278BA" w:rsidRDefault="008B442C">
            <w:pPr>
              <w:spacing w:after="0"/>
              <w:rPr>
                <w:sz w:val="16"/>
                <w:szCs w:val="16"/>
              </w:rPr>
            </w:pPr>
            <w:r>
              <w:rPr>
                <w:sz w:val="16"/>
                <w:szCs w:val="16"/>
              </w:rPr>
              <w:t>SU-MIMO</w:t>
            </w:r>
          </w:p>
        </w:tc>
        <w:tc>
          <w:tcPr>
            <w:tcW w:w="651" w:type="pct"/>
            <w:shd w:val="clear" w:color="auto" w:fill="auto"/>
            <w:vAlign w:val="center"/>
          </w:tcPr>
          <w:p w14:paraId="21700CF7"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62AE1F1E" w14:textId="77777777" w:rsidR="009278BA" w:rsidRDefault="008B442C">
            <w:pPr>
              <w:spacing w:after="0"/>
              <w:rPr>
                <w:sz w:val="16"/>
                <w:szCs w:val="16"/>
              </w:rPr>
            </w:pPr>
            <w:r>
              <w:rPr>
                <w:sz w:val="16"/>
                <w:szCs w:val="16"/>
              </w:rPr>
              <w:t>random</w:t>
            </w:r>
          </w:p>
        </w:tc>
        <w:tc>
          <w:tcPr>
            <w:tcW w:w="316" w:type="pct"/>
            <w:shd w:val="clear" w:color="auto" w:fill="auto"/>
            <w:vAlign w:val="center"/>
          </w:tcPr>
          <w:p w14:paraId="4CECB55D" w14:textId="77777777" w:rsidR="009278BA" w:rsidRDefault="008B442C">
            <w:pPr>
              <w:spacing w:after="0"/>
              <w:rPr>
                <w:sz w:val="16"/>
                <w:szCs w:val="16"/>
              </w:rPr>
            </w:pPr>
            <w:r>
              <w:rPr>
                <w:sz w:val="16"/>
                <w:szCs w:val="16"/>
              </w:rPr>
              <w:t>10</w:t>
            </w:r>
          </w:p>
        </w:tc>
        <w:tc>
          <w:tcPr>
            <w:tcW w:w="383" w:type="pct"/>
            <w:shd w:val="clear" w:color="auto" w:fill="auto"/>
            <w:vAlign w:val="center"/>
          </w:tcPr>
          <w:p w14:paraId="2FF6871B" w14:textId="77777777" w:rsidR="009278BA" w:rsidRDefault="008B442C">
            <w:pPr>
              <w:spacing w:after="0"/>
              <w:rPr>
                <w:sz w:val="16"/>
                <w:szCs w:val="16"/>
              </w:rPr>
            </w:pPr>
            <w:r>
              <w:rPr>
                <w:sz w:val="16"/>
                <w:szCs w:val="16"/>
              </w:rPr>
              <w:t>9.4</w:t>
            </w:r>
          </w:p>
        </w:tc>
        <w:tc>
          <w:tcPr>
            <w:tcW w:w="433" w:type="pct"/>
            <w:shd w:val="clear" w:color="auto" w:fill="auto"/>
            <w:vAlign w:val="center"/>
          </w:tcPr>
          <w:p w14:paraId="1FA9D3E1" w14:textId="77777777" w:rsidR="009278BA" w:rsidRDefault="008B442C">
            <w:pPr>
              <w:spacing w:after="0"/>
              <w:rPr>
                <w:sz w:val="16"/>
                <w:szCs w:val="16"/>
              </w:rPr>
            </w:pPr>
            <w:r>
              <w:rPr>
                <w:sz w:val="16"/>
                <w:szCs w:val="16"/>
              </w:rPr>
              <w:t>9</w:t>
            </w:r>
          </w:p>
        </w:tc>
        <w:tc>
          <w:tcPr>
            <w:tcW w:w="412" w:type="pct"/>
            <w:shd w:val="clear" w:color="auto" w:fill="auto"/>
            <w:vAlign w:val="center"/>
          </w:tcPr>
          <w:p w14:paraId="513213A3" w14:textId="77777777" w:rsidR="009278BA" w:rsidRDefault="008B442C">
            <w:pPr>
              <w:spacing w:after="0"/>
              <w:rPr>
                <w:sz w:val="16"/>
                <w:szCs w:val="16"/>
              </w:rPr>
            </w:pPr>
            <w:r>
              <w:rPr>
                <w:sz w:val="16"/>
                <w:szCs w:val="16"/>
              </w:rPr>
              <w:t>93%</w:t>
            </w:r>
          </w:p>
        </w:tc>
        <w:tc>
          <w:tcPr>
            <w:tcW w:w="319" w:type="pct"/>
            <w:shd w:val="clear" w:color="auto" w:fill="auto"/>
            <w:noWrap/>
            <w:vAlign w:val="center"/>
          </w:tcPr>
          <w:p w14:paraId="09283733" w14:textId="77777777" w:rsidR="009278BA" w:rsidRDefault="008B442C">
            <w:pPr>
              <w:spacing w:after="0"/>
              <w:rPr>
                <w:sz w:val="16"/>
                <w:szCs w:val="16"/>
              </w:rPr>
            </w:pPr>
            <w:r>
              <w:rPr>
                <w:sz w:val="16"/>
                <w:szCs w:val="16"/>
              </w:rPr>
              <w:t>Note 1</w:t>
            </w:r>
          </w:p>
        </w:tc>
      </w:tr>
      <w:tr w:rsidR="009278BA" w14:paraId="2532DFFF" w14:textId="77777777">
        <w:trPr>
          <w:trHeight w:val="283"/>
          <w:jc w:val="center"/>
        </w:trPr>
        <w:tc>
          <w:tcPr>
            <w:tcW w:w="854" w:type="pct"/>
            <w:shd w:val="clear" w:color="auto" w:fill="auto"/>
            <w:noWrap/>
            <w:vAlign w:val="center"/>
          </w:tcPr>
          <w:p w14:paraId="60618286" w14:textId="08C53864" w:rsidR="009278BA" w:rsidRDefault="008B442C">
            <w:pPr>
              <w:spacing w:after="0"/>
              <w:rPr>
                <w:sz w:val="16"/>
                <w:szCs w:val="16"/>
              </w:rPr>
            </w:pPr>
            <w:del w:id="4002" w:author="vivo" w:date="2021-11-13T15:48:00Z">
              <w:r w:rsidDel="005E17EE">
                <w:rPr>
                  <w:sz w:val="16"/>
                  <w:szCs w:val="16"/>
                </w:rPr>
                <w:delText>Source 2, FUTUREWEI</w:delText>
              </w:r>
            </w:del>
            <w:ins w:id="4003" w:author="vivo" w:date="2021-11-13T15:48:00Z">
              <w:r w:rsidR="005E17EE">
                <w:rPr>
                  <w:sz w:val="16"/>
                  <w:szCs w:val="16"/>
                </w:rPr>
                <w:t>Source 8, FUTUREWEI</w:t>
              </w:r>
            </w:ins>
          </w:p>
        </w:tc>
        <w:tc>
          <w:tcPr>
            <w:tcW w:w="491" w:type="pct"/>
            <w:shd w:val="clear" w:color="auto" w:fill="auto"/>
            <w:noWrap/>
            <w:vAlign w:val="center"/>
          </w:tcPr>
          <w:p w14:paraId="17D94A9D"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06102D26" w14:textId="77777777" w:rsidR="009278BA" w:rsidRDefault="008B442C">
            <w:pPr>
              <w:spacing w:after="0"/>
              <w:rPr>
                <w:sz w:val="16"/>
                <w:szCs w:val="16"/>
              </w:rPr>
            </w:pPr>
            <w:r>
              <w:rPr>
                <w:sz w:val="16"/>
                <w:szCs w:val="16"/>
              </w:rPr>
              <w:t>DDDSU</w:t>
            </w:r>
          </w:p>
        </w:tc>
        <w:tc>
          <w:tcPr>
            <w:tcW w:w="379" w:type="pct"/>
            <w:shd w:val="clear" w:color="auto" w:fill="auto"/>
            <w:vAlign w:val="center"/>
          </w:tcPr>
          <w:p w14:paraId="35A0C28D" w14:textId="77777777" w:rsidR="009278BA" w:rsidRDefault="008B442C">
            <w:pPr>
              <w:spacing w:after="0"/>
              <w:rPr>
                <w:sz w:val="16"/>
                <w:szCs w:val="16"/>
              </w:rPr>
            </w:pPr>
            <w:r>
              <w:rPr>
                <w:sz w:val="16"/>
                <w:szCs w:val="16"/>
              </w:rPr>
              <w:t>SU-MIMO</w:t>
            </w:r>
          </w:p>
        </w:tc>
        <w:tc>
          <w:tcPr>
            <w:tcW w:w="651" w:type="pct"/>
            <w:shd w:val="clear" w:color="auto" w:fill="auto"/>
            <w:vAlign w:val="center"/>
          </w:tcPr>
          <w:p w14:paraId="73547A74"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0AEAAF2D" w14:textId="77777777" w:rsidR="009278BA" w:rsidRDefault="008B442C">
            <w:pPr>
              <w:spacing w:after="0"/>
              <w:rPr>
                <w:sz w:val="16"/>
                <w:szCs w:val="16"/>
              </w:rPr>
            </w:pPr>
            <w:r>
              <w:rPr>
                <w:sz w:val="16"/>
                <w:szCs w:val="16"/>
              </w:rPr>
              <w:t>random</w:t>
            </w:r>
          </w:p>
        </w:tc>
        <w:tc>
          <w:tcPr>
            <w:tcW w:w="316" w:type="pct"/>
            <w:shd w:val="clear" w:color="auto" w:fill="auto"/>
            <w:vAlign w:val="center"/>
          </w:tcPr>
          <w:p w14:paraId="684F0EB6" w14:textId="77777777" w:rsidR="009278BA" w:rsidRDefault="008B442C">
            <w:pPr>
              <w:spacing w:after="0"/>
              <w:rPr>
                <w:sz w:val="16"/>
                <w:szCs w:val="16"/>
              </w:rPr>
            </w:pPr>
            <w:r>
              <w:rPr>
                <w:sz w:val="16"/>
                <w:szCs w:val="16"/>
              </w:rPr>
              <w:t>10</w:t>
            </w:r>
          </w:p>
        </w:tc>
        <w:tc>
          <w:tcPr>
            <w:tcW w:w="383" w:type="pct"/>
            <w:shd w:val="clear" w:color="auto" w:fill="auto"/>
            <w:vAlign w:val="center"/>
          </w:tcPr>
          <w:p w14:paraId="3BF45341" w14:textId="77777777" w:rsidR="009278BA" w:rsidRDefault="008B442C">
            <w:pPr>
              <w:spacing w:after="0"/>
              <w:rPr>
                <w:sz w:val="16"/>
                <w:szCs w:val="16"/>
              </w:rPr>
            </w:pPr>
            <w:r>
              <w:rPr>
                <w:sz w:val="16"/>
                <w:szCs w:val="16"/>
              </w:rPr>
              <w:t>9.7</w:t>
            </w:r>
          </w:p>
        </w:tc>
        <w:tc>
          <w:tcPr>
            <w:tcW w:w="433" w:type="pct"/>
            <w:shd w:val="clear" w:color="auto" w:fill="auto"/>
            <w:vAlign w:val="center"/>
          </w:tcPr>
          <w:p w14:paraId="272AB71C" w14:textId="77777777" w:rsidR="009278BA" w:rsidRDefault="008B442C">
            <w:pPr>
              <w:spacing w:after="0"/>
              <w:rPr>
                <w:sz w:val="16"/>
                <w:szCs w:val="16"/>
              </w:rPr>
            </w:pPr>
            <w:r>
              <w:rPr>
                <w:sz w:val="16"/>
                <w:szCs w:val="16"/>
              </w:rPr>
              <w:t>9</w:t>
            </w:r>
          </w:p>
        </w:tc>
        <w:tc>
          <w:tcPr>
            <w:tcW w:w="412" w:type="pct"/>
            <w:shd w:val="clear" w:color="auto" w:fill="auto"/>
            <w:vAlign w:val="center"/>
          </w:tcPr>
          <w:p w14:paraId="2CBF867D" w14:textId="77777777" w:rsidR="009278BA" w:rsidRDefault="008B442C">
            <w:pPr>
              <w:spacing w:after="0"/>
              <w:rPr>
                <w:sz w:val="16"/>
                <w:szCs w:val="16"/>
              </w:rPr>
            </w:pPr>
            <w:r>
              <w:rPr>
                <w:sz w:val="16"/>
                <w:szCs w:val="16"/>
              </w:rPr>
              <w:t>94%</w:t>
            </w:r>
          </w:p>
        </w:tc>
        <w:tc>
          <w:tcPr>
            <w:tcW w:w="319" w:type="pct"/>
            <w:shd w:val="clear" w:color="auto" w:fill="auto"/>
            <w:noWrap/>
            <w:vAlign w:val="center"/>
          </w:tcPr>
          <w:p w14:paraId="4A9730AB" w14:textId="77777777" w:rsidR="009278BA" w:rsidRDefault="008B442C">
            <w:pPr>
              <w:spacing w:after="0"/>
              <w:rPr>
                <w:sz w:val="16"/>
                <w:szCs w:val="16"/>
              </w:rPr>
            </w:pPr>
            <w:r>
              <w:rPr>
                <w:sz w:val="16"/>
                <w:szCs w:val="16"/>
              </w:rPr>
              <w:t>Note 1</w:t>
            </w:r>
          </w:p>
        </w:tc>
      </w:tr>
      <w:tr w:rsidR="009278BA" w14:paraId="7C21918C" w14:textId="77777777">
        <w:trPr>
          <w:trHeight w:val="283"/>
          <w:jc w:val="center"/>
        </w:trPr>
        <w:tc>
          <w:tcPr>
            <w:tcW w:w="854" w:type="pct"/>
            <w:shd w:val="clear" w:color="auto" w:fill="auto"/>
            <w:noWrap/>
            <w:vAlign w:val="center"/>
          </w:tcPr>
          <w:p w14:paraId="2BC8053E" w14:textId="11110436" w:rsidR="009278BA" w:rsidRDefault="008B442C">
            <w:pPr>
              <w:spacing w:after="0"/>
              <w:rPr>
                <w:sz w:val="16"/>
                <w:szCs w:val="16"/>
              </w:rPr>
            </w:pPr>
            <w:del w:id="4004" w:author="vivo" w:date="2021-11-13T15:48:00Z">
              <w:r w:rsidDel="005E17EE">
                <w:rPr>
                  <w:sz w:val="16"/>
                  <w:szCs w:val="16"/>
                </w:rPr>
                <w:delText>Source 2, FUTUREWEI</w:delText>
              </w:r>
            </w:del>
            <w:ins w:id="4005" w:author="vivo" w:date="2021-11-13T15:48:00Z">
              <w:r w:rsidR="005E17EE">
                <w:rPr>
                  <w:sz w:val="16"/>
                  <w:szCs w:val="16"/>
                </w:rPr>
                <w:t>Source 8, FUTUREWEI</w:t>
              </w:r>
            </w:ins>
          </w:p>
        </w:tc>
        <w:tc>
          <w:tcPr>
            <w:tcW w:w="491" w:type="pct"/>
            <w:shd w:val="clear" w:color="auto" w:fill="auto"/>
            <w:noWrap/>
            <w:vAlign w:val="center"/>
          </w:tcPr>
          <w:p w14:paraId="337DD991"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7E10526F" w14:textId="77777777" w:rsidR="009278BA" w:rsidRDefault="008B442C">
            <w:pPr>
              <w:spacing w:after="0"/>
              <w:rPr>
                <w:sz w:val="16"/>
                <w:szCs w:val="16"/>
              </w:rPr>
            </w:pPr>
            <w:r>
              <w:rPr>
                <w:sz w:val="16"/>
                <w:szCs w:val="16"/>
              </w:rPr>
              <w:t>DDDSU</w:t>
            </w:r>
          </w:p>
        </w:tc>
        <w:tc>
          <w:tcPr>
            <w:tcW w:w="379" w:type="pct"/>
            <w:shd w:val="clear" w:color="auto" w:fill="auto"/>
            <w:vAlign w:val="center"/>
          </w:tcPr>
          <w:p w14:paraId="53376675" w14:textId="77777777" w:rsidR="009278BA" w:rsidRDefault="008B442C">
            <w:pPr>
              <w:spacing w:after="0"/>
              <w:rPr>
                <w:sz w:val="16"/>
                <w:szCs w:val="16"/>
              </w:rPr>
            </w:pPr>
            <w:r>
              <w:rPr>
                <w:sz w:val="16"/>
                <w:szCs w:val="16"/>
              </w:rPr>
              <w:t>SU-MIMO</w:t>
            </w:r>
          </w:p>
        </w:tc>
        <w:tc>
          <w:tcPr>
            <w:tcW w:w="651" w:type="pct"/>
            <w:shd w:val="clear" w:color="auto" w:fill="auto"/>
            <w:vAlign w:val="center"/>
          </w:tcPr>
          <w:p w14:paraId="0F627358"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4EEFAC78" w14:textId="77777777" w:rsidR="009278BA" w:rsidRDefault="008B442C">
            <w:pPr>
              <w:spacing w:after="0"/>
              <w:rPr>
                <w:sz w:val="16"/>
                <w:szCs w:val="16"/>
              </w:rPr>
            </w:pPr>
            <w:r>
              <w:rPr>
                <w:sz w:val="16"/>
                <w:szCs w:val="16"/>
              </w:rPr>
              <w:t>random</w:t>
            </w:r>
          </w:p>
        </w:tc>
        <w:tc>
          <w:tcPr>
            <w:tcW w:w="316" w:type="pct"/>
            <w:shd w:val="clear" w:color="auto" w:fill="auto"/>
            <w:vAlign w:val="center"/>
          </w:tcPr>
          <w:p w14:paraId="5BB84598" w14:textId="77777777" w:rsidR="009278BA" w:rsidRDefault="008B442C">
            <w:pPr>
              <w:spacing w:after="0"/>
              <w:rPr>
                <w:sz w:val="16"/>
                <w:szCs w:val="16"/>
              </w:rPr>
            </w:pPr>
            <w:r>
              <w:rPr>
                <w:sz w:val="16"/>
                <w:szCs w:val="16"/>
              </w:rPr>
              <w:t>10</w:t>
            </w:r>
          </w:p>
        </w:tc>
        <w:tc>
          <w:tcPr>
            <w:tcW w:w="383" w:type="pct"/>
            <w:shd w:val="clear" w:color="auto" w:fill="auto"/>
            <w:vAlign w:val="center"/>
          </w:tcPr>
          <w:p w14:paraId="4752B56E" w14:textId="77777777" w:rsidR="009278BA" w:rsidRDefault="008B442C">
            <w:pPr>
              <w:spacing w:after="0"/>
              <w:rPr>
                <w:sz w:val="16"/>
                <w:szCs w:val="16"/>
              </w:rPr>
            </w:pPr>
            <w:r>
              <w:rPr>
                <w:sz w:val="16"/>
                <w:szCs w:val="16"/>
              </w:rPr>
              <w:t>11.7</w:t>
            </w:r>
          </w:p>
        </w:tc>
        <w:tc>
          <w:tcPr>
            <w:tcW w:w="433" w:type="pct"/>
            <w:shd w:val="clear" w:color="auto" w:fill="auto"/>
            <w:vAlign w:val="center"/>
          </w:tcPr>
          <w:p w14:paraId="4B07154D" w14:textId="77777777" w:rsidR="009278BA" w:rsidRDefault="008B442C">
            <w:pPr>
              <w:spacing w:after="0"/>
              <w:rPr>
                <w:sz w:val="16"/>
                <w:szCs w:val="16"/>
              </w:rPr>
            </w:pPr>
            <w:r>
              <w:rPr>
                <w:sz w:val="16"/>
                <w:szCs w:val="16"/>
              </w:rPr>
              <w:t>11</w:t>
            </w:r>
          </w:p>
        </w:tc>
        <w:tc>
          <w:tcPr>
            <w:tcW w:w="412" w:type="pct"/>
            <w:shd w:val="clear" w:color="auto" w:fill="auto"/>
            <w:vAlign w:val="center"/>
          </w:tcPr>
          <w:p w14:paraId="69C90ABB"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0AD8704" w14:textId="77777777" w:rsidR="009278BA" w:rsidRDefault="008B442C">
            <w:pPr>
              <w:spacing w:after="0"/>
              <w:rPr>
                <w:sz w:val="16"/>
                <w:szCs w:val="16"/>
              </w:rPr>
            </w:pPr>
            <w:r>
              <w:rPr>
                <w:sz w:val="16"/>
                <w:szCs w:val="16"/>
              </w:rPr>
              <w:t>Note 1</w:t>
            </w:r>
          </w:p>
        </w:tc>
      </w:tr>
      <w:tr w:rsidR="009278BA" w14:paraId="6C0362BC" w14:textId="77777777">
        <w:trPr>
          <w:trHeight w:val="283"/>
          <w:jc w:val="center"/>
        </w:trPr>
        <w:tc>
          <w:tcPr>
            <w:tcW w:w="5000" w:type="pct"/>
            <w:gridSpan w:val="11"/>
            <w:shd w:val="clear" w:color="auto" w:fill="auto"/>
            <w:noWrap/>
          </w:tcPr>
          <w:p w14:paraId="2ED993AF" w14:textId="77777777" w:rsidR="009278BA" w:rsidRDefault="008B442C">
            <w:pPr>
              <w:spacing w:after="0"/>
              <w:rPr>
                <w:sz w:val="16"/>
                <w:szCs w:val="16"/>
              </w:rPr>
            </w:pPr>
            <w:r>
              <w:rPr>
                <w:sz w:val="16"/>
                <w:szCs w:val="16"/>
              </w:rPr>
              <w:t>Note 1: BS antenna parameters: 64 TxRU, (M, N, P, Mg, Ng; Mp, Np) = (8,8,2,1,1;4,8)</w:t>
            </w:r>
          </w:p>
        </w:tc>
      </w:tr>
      <w:bookmarkEnd w:id="3997"/>
    </w:tbl>
    <w:p w14:paraId="58EFAF0C" w14:textId="77777777" w:rsidR="009278BA" w:rsidRDefault="009278BA"/>
    <w:p w14:paraId="7E1B36CC" w14:textId="77777777" w:rsidR="009278BA" w:rsidRDefault="009278BA"/>
    <w:p w14:paraId="75122F56" w14:textId="77777777" w:rsidR="009278BA" w:rsidRDefault="008B442C">
      <w:pPr>
        <w:pStyle w:val="a3"/>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C8E531" w14:textId="77777777">
        <w:trPr>
          <w:trHeight w:val="20"/>
          <w:jc w:val="center"/>
        </w:trPr>
        <w:tc>
          <w:tcPr>
            <w:tcW w:w="799" w:type="pct"/>
            <w:shd w:val="clear" w:color="auto" w:fill="E7E6E6" w:themeFill="background2"/>
            <w:vAlign w:val="center"/>
          </w:tcPr>
          <w:p w14:paraId="55AEE090" w14:textId="77777777" w:rsidR="009278BA" w:rsidRDefault="008B442C">
            <w:pPr>
              <w:spacing w:after="0"/>
              <w:rPr>
                <w:sz w:val="16"/>
                <w:szCs w:val="16"/>
              </w:rPr>
            </w:pPr>
            <w:r>
              <w:rPr>
                <w:sz w:val="16"/>
                <w:szCs w:val="16"/>
              </w:rPr>
              <w:t>source</w:t>
            </w:r>
          </w:p>
        </w:tc>
        <w:tc>
          <w:tcPr>
            <w:tcW w:w="464" w:type="pct"/>
            <w:shd w:val="clear" w:color="000000" w:fill="E7E6E6"/>
            <w:vAlign w:val="center"/>
          </w:tcPr>
          <w:p w14:paraId="30E9EAED" w14:textId="77777777" w:rsidR="009278BA" w:rsidRDefault="008B442C">
            <w:pPr>
              <w:spacing w:after="0"/>
              <w:rPr>
                <w:sz w:val="16"/>
                <w:szCs w:val="16"/>
              </w:rPr>
            </w:pPr>
            <w:r>
              <w:rPr>
                <w:sz w:val="16"/>
                <w:szCs w:val="16"/>
              </w:rPr>
              <w:t>Tdoc source</w:t>
            </w:r>
          </w:p>
        </w:tc>
        <w:tc>
          <w:tcPr>
            <w:tcW w:w="367" w:type="pct"/>
            <w:shd w:val="clear" w:color="000000" w:fill="E7E6E6"/>
            <w:vAlign w:val="center"/>
          </w:tcPr>
          <w:p w14:paraId="18E64E2E" w14:textId="77777777" w:rsidR="009278BA" w:rsidRDefault="008B442C">
            <w:pPr>
              <w:spacing w:after="0"/>
              <w:rPr>
                <w:sz w:val="16"/>
                <w:szCs w:val="16"/>
              </w:rPr>
            </w:pPr>
            <w:r>
              <w:rPr>
                <w:sz w:val="16"/>
                <w:szCs w:val="16"/>
              </w:rPr>
              <w:t>TDD format</w:t>
            </w:r>
          </w:p>
        </w:tc>
        <w:tc>
          <w:tcPr>
            <w:tcW w:w="359" w:type="pct"/>
            <w:shd w:val="clear" w:color="000000" w:fill="E7E6E6"/>
            <w:vAlign w:val="center"/>
          </w:tcPr>
          <w:p w14:paraId="56520A82"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246A083A" w14:textId="77777777" w:rsidR="009278BA" w:rsidRDefault="008B442C">
            <w:pPr>
              <w:spacing w:after="0"/>
              <w:rPr>
                <w:sz w:val="16"/>
                <w:szCs w:val="16"/>
              </w:rPr>
            </w:pPr>
            <w:r>
              <w:rPr>
                <w:sz w:val="16"/>
                <w:szCs w:val="16"/>
              </w:rPr>
              <w:t>Transmission scheme</w:t>
            </w:r>
          </w:p>
        </w:tc>
        <w:tc>
          <w:tcPr>
            <w:tcW w:w="355" w:type="pct"/>
            <w:shd w:val="clear" w:color="000000" w:fill="E7E6E6"/>
            <w:vAlign w:val="center"/>
          </w:tcPr>
          <w:p w14:paraId="12CA5B3C" w14:textId="060F750F"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1" w:type="pct"/>
            <w:shd w:val="clear" w:color="000000" w:fill="E7E6E6"/>
            <w:vAlign w:val="center"/>
          </w:tcPr>
          <w:p w14:paraId="781ACF2E" w14:textId="77777777" w:rsidR="009278BA" w:rsidRDefault="008B442C">
            <w:pPr>
              <w:spacing w:after="0"/>
              <w:rPr>
                <w:sz w:val="16"/>
                <w:szCs w:val="16"/>
              </w:rPr>
            </w:pPr>
            <w:r>
              <w:rPr>
                <w:sz w:val="16"/>
                <w:szCs w:val="16"/>
              </w:rPr>
              <w:t>PDB (ms)</w:t>
            </w:r>
            <w:r>
              <w:rPr>
                <w:sz w:val="16"/>
                <w:szCs w:val="16"/>
              </w:rPr>
              <w:br/>
              <w:t>for stream</w:t>
            </w:r>
          </w:p>
          <w:p w14:paraId="378B155E" w14:textId="77777777" w:rsidR="009278BA" w:rsidRDefault="009278BA">
            <w:pPr>
              <w:spacing w:after="0"/>
              <w:rPr>
                <w:sz w:val="16"/>
                <w:szCs w:val="16"/>
              </w:rPr>
            </w:pPr>
          </w:p>
        </w:tc>
        <w:tc>
          <w:tcPr>
            <w:tcW w:w="363" w:type="pct"/>
            <w:shd w:val="clear" w:color="000000" w:fill="E7E6E6"/>
            <w:vAlign w:val="center"/>
          </w:tcPr>
          <w:p w14:paraId="6DBF8226" w14:textId="77777777" w:rsidR="009278BA" w:rsidRDefault="008B442C">
            <w:pPr>
              <w:spacing w:after="0"/>
              <w:rPr>
                <w:sz w:val="16"/>
                <w:szCs w:val="16"/>
              </w:rPr>
            </w:pPr>
            <w:r>
              <w:rPr>
                <w:sz w:val="16"/>
                <w:szCs w:val="16"/>
              </w:rPr>
              <w:t>Capacity</w:t>
            </w:r>
          </w:p>
        </w:tc>
        <w:tc>
          <w:tcPr>
            <w:tcW w:w="410" w:type="pct"/>
            <w:shd w:val="clear" w:color="000000" w:fill="E7E6E6"/>
            <w:vAlign w:val="center"/>
          </w:tcPr>
          <w:p w14:paraId="66F0E530" w14:textId="77777777" w:rsidR="009278BA" w:rsidRDefault="008B442C">
            <w:pPr>
              <w:spacing w:after="0"/>
              <w:rPr>
                <w:sz w:val="16"/>
                <w:szCs w:val="16"/>
              </w:rPr>
            </w:pPr>
            <w:r>
              <w:rPr>
                <w:sz w:val="16"/>
                <w:szCs w:val="16"/>
              </w:rPr>
              <w:t>C1=floor (Capacity)</w:t>
            </w:r>
          </w:p>
        </w:tc>
        <w:tc>
          <w:tcPr>
            <w:tcW w:w="390" w:type="pct"/>
            <w:shd w:val="clear" w:color="000000" w:fill="E7E6E6"/>
            <w:vAlign w:val="center"/>
          </w:tcPr>
          <w:p w14:paraId="4295462B" w14:textId="278857C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582" w:type="pct"/>
            <w:shd w:val="clear" w:color="000000" w:fill="E7E6E6"/>
            <w:vAlign w:val="center"/>
          </w:tcPr>
          <w:p w14:paraId="73B1B064" w14:textId="77777777" w:rsidR="009278BA" w:rsidRDefault="008B442C">
            <w:pPr>
              <w:spacing w:after="0"/>
              <w:rPr>
                <w:sz w:val="16"/>
                <w:szCs w:val="16"/>
              </w:rPr>
            </w:pPr>
            <w:r>
              <w:rPr>
                <w:sz w:val="16"/>
                <w:szCs w:val="16"/>
              </w:rPr>
              <w:t>Notes</w:t>
            </w:r>
          </w:p>
        </w:tc>
      </w:tr>
      <w:tr w:rsidR="009278BA" w14:paraId="71FE6306" w14:textId="77777777">
        <w:trPr>
          <w:trHeight w:val="283"/>
          <w:jc w:val="center"/>
        </w:trPr>
        <w:tc>
          <w:tcPr>
            <w:tcW w:w="799" w:type="pct"/>
            <w:shd w:val="clear" w:color="auto" w:fill="auto"/>
            <w:noWrap/>
            <w:vAlign w:val="center"/>
          </w:tcPr>
          <w:p w14:paraId="700D3BD3" w14:textId="54DB41B7" w:rsidR="009278BA" w:rsidRDefault="008B442C">
            <w:pPr>
              <w:spacing w:after="0"/>
              <w:rPr>
                <w:sz w:val="16"/>
                <w:szCs w:val="16"/>
              </w:rPr>
            </w:pPr>
            <w:del w:id="4006" w:author="vivo" w:date="2021-11-13T15:48:00Z">
              <w:r w:rsidDel="005E17EE">
                <w:rPr>
                  <w:sz w:val="16"/>
                  <w:szCs w:val="16"/>
                </w:rPr>
                <w:delText>Source 2, FUTUREWEI</w:delText>
              </w:r>
            </w:del>
            <w:ins w:id="4007" w:author="vivo" w:date="2021-11-13T15:48:00Z">
              <w:r w:rsidR="005E17EE">
                <w:rPr>
                  <w:sz w:val="16"/>
                  <w:szCs w:val="16"/>
                </w:rPr>
                <w:t>Source 8, FUTUREWEI</w:t>
              </w:r>
            </w:ins>
          </w:p>
        </w:tc>
        <w:tc>
          <w:tcPr>
            <w:tcW w:w="464" w:type="pct"/>
            <w:shd w:val="clear" w:color="auto" w:fill="auto"/>
            <w:noWrap/>
            <w:vAlign w:val="center"/>
          </w:tcPr>
          <w:p w14:paraId="46BD023E"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C0BE75A" w14:textId="77777777" w:rsidR="009278BA" w:rsidRDefault="008B442C">
            <w:pPr>
              <w:spacing w:after="0"/>
              <w:rPr>
                <w:sz w:val="16"/>
                <w:szCs w:val="16"/>
              </w:rPr>
            </w:pPr>
            <w:r>
              <w:rPr>
                <w:sz w:val="16"/>
                <w:szCs w:val="16"/>
              </w:rPr>
              <w:t>DDDUU</w:t>
            </w:r>
          </w:p>
        </w:tc>
        <w:tc>
          <w:tcPr>
            <w:tcW w:w="359" w:type="pct"/>
            <w:shd w:val="clear" w:color="auto" w:fill="auto"/>
            <w:vAlign w:val="center"/>
          </w:tcPr>
          <w:p w14:paraId="4FB757F0" w14:textId="77777777" w:rsidR="009278BA" w:rsidRDefault="008B442C">
            <w:pPr>
              <w:spacing w:after="0"/>
              <w:rPr>
                <w:sz w:val="16"/>
                <w:szCs w:val="16"/>
              </w:rPr>
            </w:pPr>
            <w:r>
              <w:rPr>
                <w:sz w:val="16"/>
                <w:szCs w:val="16"/>
              </w:rPr>
              <w:t>MU-MIMO</w:t>
            </w:r>
          </w:p>
        </w:tc>
        <w:tc>
          <w:tcPr>
            <w:tcW w:w="611" w:type="pct"/>
            <w:shd w:val="clear" w:color="auto" w:fill="auto"/>
            <w:vAlign w:val="center"/>
          </w:tcPr>
          <w:p w14:paraId="47B56FC6"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168DD3C0" w14:textId="77777777" w:rsidR="009278BA" w:rsidRDefault="008B442C">
            <w:pPr>
              <w:spacing w:after="0"/>
              <w:rPr>
                <w:sz w:val="16"/>
                <w:szCs w:val="16"/>
              </w:rPr>
            </w:pPr>
            <w:r>
              <w:rPr>
                <w:sz w:val="16"/>
                <w:szCs w:val="16"/>
              </w:rPr>
              <w:t>random</w:t>
            </w:r>
          </w:p>
        </w:tc>
        <w:tc>
          <w:tcPr>
            <w:tcW w:w="301" w:type="pct"/>
            <w:shd w:val="clear" w:color="auto" w:fill="auto"/>
            <w:vAlign w:val="center"/>
          </w:tcPr>
          <w:p w14:paraId="5A0137E7" w14:textId="77777777" w:rsidR="009278BA" w:rsidRDefault="008B442C">
            <w:pPr>
              <w:spacing w:after="0"/>
              <w:rPr>
                <w:sz w:val="16"/>
                <w:szCs w:val="16"/>
              </w:rPr>
            </w:pPr>
            <w:r>
              <w:rPr>
                <w:sz w:val="16"/>
                <w:szCs w:val="16"/>
              </w:rPr>
              <w:t>10</w:t>
            </w:r>
          </w:p>
        </w:tc>
        <w:tc>
          <w:tcPr>
            <w:tcW w:w="363" w:type="pct"/>
            <w:shd w:val="clear" w:color="auto" w:fill="auto"/>
            <w:vAlign w:val="center"/>
          </w:tcPr>
          <w:p w14:paraId="7BCA79DF" w14:textId="77777777" w:rsidR="009278BA" w:rsidRDefault="008B442C">
            <w:pPr>
              <w:spacing w:after="0"/>
              <w:rPr>
                <w:sz w:val="16"/>
                <w:szCs w:val="16"/>
              </w:rPr>
            </w:pPr>
            <w:r>
              <w:rPr>
                <w:sz w:val="16"/>
                <w:szCs w:val="16"/>
              </w:rPr>
              <w:t>8.9</w:t>
            </w:r>
          </w:p>
        </w:tc>
        <w:tc>
          <w:tcPr>
            <w:tcW w:w="410" w:type="pct"/>
            <w:shd w:val="clear" w:color="auto" w:fill="auto"/>
            <w:vAlign w:val="center"/>
          </w:tcPr>
          <w:p w14:paraId="21B261DD" w14:textId="77777777" w:rsidR="009278BA" w:rsidRDefault="008B442C">
            <w:pPr>
              <w:spacing w:after="0"/>
              <w:rPr>
                <w:sz w:val="16"/>
                <w:szCs w:val="16"/>
              </w:rPr>
            </w:pPr>
            <w:r>
              <w:rPr>
                <w:sz w:val="16"/>
                <w:szCs w:val="16"/>
              </w:rPr>
              <w:t>8</w:t>
            </w:r>
          </w:p>
        </w:tc>
        <w:tc>
          <w:tcPr>
            <w:tcW w:w="390" w:type="pct"/>
            <w:shd w:val="clear" w:color="auto" w:fill="auto"/>
            <w:vAlign w:val="center"/>
          </w:tcPr>
          <w:p w14:paraId="53612CE2"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203AC86" w14:textId="77777777" w:rsidR="009278BA" w:rsidRDefault="008B442C">
            <w:pPr>
              <w:spacing w:after="0"/>
              <w:rPr>
                <w:sz w:val="16"/>
                <w:szCs w:val="16"/>
              </w:rPr>
            </w:pPr>
            <w:r>
              <w:rPr>
                <w:rFonts w:hint="eastAsia"/>
                <w:sz w:val="16"/>
                <w:szCs w:val="16"/>
              </w:rPr>
              <w:t>N</w:t>
            </w:r>
            <w:r>
              <w:rPr>
                <w:sz w:val="16"/>
                <w:szCs w:val="16"/>
              </w:rPr>
              <w:t>ote 1</w:t>
            </w:r>
          </w:p>
        </w:tc>
      </w:tr>
      <w:tr w:rsidR="009278BA" w14:paraId="0BA01C4C" w14:textId="77777777">
        <w:trPr>
          <w:trHeight w:val="283"/>
          <w:jc w:val="center"/>
        </w:trPr>
        <w:tc>
          <w:tcPr>
            <w:tcW w:w="799" w:type="pct"/>
            <w:shd w:val="clear" w:color="auto" w:fill="auto"/>
            <w:noWrap/>
            <w:vAlign w:val="center"/>
          </w:tcPr>
          <w:p w14:paraId="4729CEEC" w14:textId="7A74E8DC" w:rsidR="009278BA" w:rsidRDefault="008B442C">
            <w:pPr>
              <w:spacing w:after="0"/>
              <w:rPr>
                <w:sz w:val="16"/>
                <w:szCs w:val="16"/>
              </w:rPr>
            </w:pPr>
            <w:del w:id="4008" w:author="vivo" w:date="2021-11-13T15:48:00Z">
              <w:r w:rsidDel="005E17EE">
                <w:rPr>
                  <w:sz w:val="16"/>
                  <w:szCs w:val="16"/>
                </w:rPr>
                <w:delText>Source 2, FUTUREWEI</w:delText>
              </w:r>
            </w:del>
            <w:ins w:id="4009" w:author="vivo" w:date="2021-11-13T15:48:00Z">
              <w:r w:rsidR="005E17EE">
                <w:rPr>
                  <w:sz w:val="16"/>
                  <w:szCs w:val="16"/>
                </w:rPr>
                <w:t>Source 8, FUTUREWEI</w:t>
              </w:r>
            </w:ins>
          </w:p>
        </w:tc>
        <w:tc>
          <w:tcPr>
            <w:tcW w:w="464" w:type="pct"/>
            <w:shd w:val="clear" w:color="auto" w:fill="auto"/>
            <w:noWrap/>
            <w:vAlign w:val="center"/>
          </w:tcPr>
          <w:p w14:paraId="29F4036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1132A3AA" w14:textId="77777777" w:rsidR="009278BA" w:rsidRDefault="008B442C">
            <w:pPr>
              <w:spacing w:after="0"/>
              <w:rPr>
                <w:sz w:val="16"/>
                <w:szCs w:val="16"/>
              </w:rPr>
            </w:pPr>
            <w:r>
              <w:rPr>
                <w:sz w:val="16"/>
                <w:szCs w:val="16"/>
              </w:rPr>
              <w:t>DDDUU</w:t>
            </w:r>
          </w:p>
        </w:tc>
        <w:tc>
          <w:tcPr>
            <w:tcW w:w="359" w:type="pct"/>
            <w:shd w:val="clear" w:color="auto" w:fill="auto"/>
            <w:vAlign w:val="center"/>
          </w:tcPr>
          <w:p w14:paraId="5EBD7B29" w14:textId="77777777" w:rsidR="009278BA" w:rsidRDefault="008B442C">
            <w:pPr>
              <w:spacing w:after="0"/>
              <w:rPr>
                <w:sz w:val="16"/>
                <w:szCs w:val="16"/>
              </w:rPr>
            </w:pPr>
            <w:r>
              <w:rPr>
                <w:sz w:val="16"/>
                <w:szCs w:val="16"/>
              </w:rPr>
              <w:t>MU-MIMO</w:t>
            </w:r>
          </w:p>
        </w:tc>
        <w:tc>
          <w:tcPr>
            <w:tcW w:w="611" w:type="pct"/>
            <w:shd w:val="clear" w:color="auto" w:fill="auto"/>
            <w:vAlign w:val="center"/>
          </w:tcPr>
          <w:p w14:paraId="262ABBE6" w14:textId="77777777" w:rsidR="009278BA" w:rsidRDefault="008B442C">
            <w:pPr>
              <w:spacing w:after="0"/>
              <w:rPr>
                <w:sz w:val="16"/>
                <w:szCs w:val="16"/>
              </w:rPr>
            </w:pPr>
            <w:bookmarkStart w:id="4010" w:name="_Hlk87467548"/>
            <w:r>
              <w:rPr>
                <w:sz w:val="16"/>
                <w:szCs w:val="16"/>
              </w:rPr>
              <w:t>cooperative MIMO/precoding</w:t>
            </w:r>
            <w:bookmarkEnd w:id="4010"/>
          </w:p>
        </w:tc>
        <w:tc>
          <w:tcPr>
            <w:tcW w:w="355" w:type="pct"/>
            <w:shd w:val="clear" w:color="auto" w:fill="auto"/>
            <w:vAlign w:val="center"/>
          </w:tcPr>
          <w:p w14:paraId="50771E87" w14:textId="77777777" w:rsidR="009278BA" w:rsidRDefault="008B442C">
            <w:pPr>
              <w:spacing w:after="0"/>
              <w:rPr>
                <w:sz w:val="16"/>
                <w:szCs w:val="16"/>
              </w:rPr>
            </w:pPr>
            <w:r>
              <w:rPr>
                <w:sz w:val="16"/>
                <w:szCs w:val="16"/>
              </w:rPr>
              <w:t>random</w:t>
            </w:r>
          </w:p>
        </w:tc>
        <w:tc>
          <w:tcPr>
            <w:tcW w:w="301" w:type="pct"/>
            <w:shd w:val="clear" w:color="auto" w:fill="auto"/>
            <w:vAlign w:val="center"/>
          </w:tcPr>
          <w:p w14:paraId="04DAEED3" w14:textId="77777777" w:rsidR="009278BA" w:rsidRDefault="008B442C">
            <w:pPr>
              <w:spacing w:after="0"/>
              <w:rPr>
                <w:sz w:val="16"/>
                <w:szCs w:val="16"/>
              </w:rPr>
            </w:pPr>
            <w:r>
              <w:rPr>
                <w:sz w:val="16"/>
                <w:szCs w:val="16"/>
              </w:rPr>
              <w:t>10</w:t>
            </w:r>
          </w:p>
        </w:tc>
        <w:tc>
          <w:tcPr>
            <w:tcW w:w="363" w:type="pct"/>
            <w:shd w:val="clear" w:color="auto" w:fill="auto"/>
            <w:vAlign w:val="center"/>
          </w:tcPr>
          <w:p w14:paraId="5E08B698" w14:textId="77777777" w:rsidR="009278BA" w:rsidRDefault="008B442C">
            <w:pPr>
              <w:spacing w:after="0"/>
              <w:rPr>
                <w:sz w:val="16"/>
                <w:szCs w:val="16"/>
              </w:rPr>
            </w:pPr>
            <w:bookmarkStart w:id="4011" w:name="_Hlk87467537"/>
            <w:r>
              <w:rPr>
                <w:sz w:val="16"/>
                <w:szCs w:val="16"/>
              </w:rPr>
              <w:t>16.4</w:t>
            </w:r>
            <w:bookmarkEnd w:id="4011"/>
          </w:p>
        </w:tc>
        <w:tc>
          <w:tcPr>
            <w:tcW w:w="410" w:type="pct"/>
            <w:shd w:val="clear" w:color="auto" w:fill="auto"/>
            <w:vAlign w:val="center"/>
          </w:tcPr>
          <w:p w14:paraId="0F51C9ED" w14:textId="77777777" w:rsidR="009278BA" w:rsidRDefault="008B442C">
            <w:pPr>
              <w:spacing w:after="0"/>
              <w:rPr>
                <w:sz w:val="16"/>
                <w:szCs w:val="16"/>
              </w:rPr>
            </w:pPr>
            <w:r>
              <w:rPr>
                <w:sz w:val="16"/>
                <w:szCs w:val="16"/>
              </w:rPr>
              <w:t>16</w:t>
            </w:r>
          </w:p>
        </w:tc>
        <w:tc>
          <w:tcPr>
            <w:tcW w:w="390" w:type="pct"/>
            <w:shd w:val="clear" w:color="auto" w:fill="auto"/>
            <w:vAlign w:val="center"/>
          </w:tcPr>
          <w:p w14:paraId="4FBC415E"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04249CCD" w14:textId="77777777" w:rsidR="009278BA" w:rsidRDefault="008B442C">
            <w:pPr>
              <w:spacing w:after="0"/>
              <w:rPr>
                <w:sz w:val="16"/>
                <w:szCs w:val="16"/>
              </w:rPr>
            </w:pPr>
            <w:r>
              <w:rPr>
                <w:rFonts w:hint="eastAsia"/>
                <w:sz w:val="16"/>
                <w:szCs w:val="16"/>
              </w:rPr>
              <w:t>N</w:t>
            </w:r>
            <w:r>
              <w:rPr>
                <w:sz w:val="16"/>
                <w:szCs w:val="16"/>
              </w:rPr>
              <w:t>ote 1</w:t>
            </w:r>
          </w:p>
        </w:tc>
      </w:tr>
      <w:tr w:rsidR="009278BA" w14:paraId="09BA70E2" w14:textId="77777777">
        <w:trPr>
          <w:trHeight w:val="283"/>
          <w:jc w:val="center"/>
        </w:trPr>
        <w:tc>
          <w:tcPr>
            <w:tcW w:w="799" w:type="pct"/>
            <w:shd w:val="clear" w:color="auto" w:fill="auto"/>
            <w:noWrap/>
            <w:vAlign w:val="center"/>
          </w:tcPr>
          <w:p w14:paraId="186A4F73" w14:textId="721648E3" w:rsidR="009278BA" w:rsidRDefault="008B442C">
            <w:pPr>
              <w:spacing w:after="0"/>
              <w:rPr>
                <w:sz w:val="16"/>
                <w:szCs w:val="16"/>
              </w:rPr>
            </w:pPr>
            <w:del w:id="4012" w:author="vivo" w:date="2021-11-13T15:48:00Z">
              <w:r w:rsidDel="005E17EE">
                <w:rPr>
                  <w:sz w:val="16"/>
                  <w:szCs w:val="16"/>
                </w:rPr>
                <w:delText>Source 2, FUTUREWEI</w:delText>
              </w:r>
            </w:del>
            <w:ins w:id="4013" w:author="vivo" w:date="2021-11-13T15:48:00Z">
              <w:r w:rsidR="005E17EE">
                <w:rPr>
                  <w:sz w:val="16"/>
                  <w:szCs w:val="16"/>
                </w:rPr>
                <w:t>Source 8, FUTUREWEI</w:t>
              </w:r>
            </w:ins>
          </w:p>
        </w:tc>
        <w:tc>
          <w:tcPr>
            <w:tcW w:w="464" w:type="pct"/>
            <w:shd w:val="clear" w:color="auto" w:fill="auto"/>
            <w:noWrap/>
            <w:vAlign w:val="center"/>
          </w:tcPr>
          <w:p w14:paraId="4176BF5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396B71C" w14:textId="77777777" w:rsidR="009278BA" w:rsidRDefault="008B442C">
            <w:pPr>
              <w:spacing w:after="0"/>
              <w:rPr>
                <w:sz w:val="16"/>
                <w:szCs w:val="16"/>
              </w:rPr>
            </w:pPr>
            <w:r>
              <w:rPr>
                <w:sz w:val="16"/>
                <w:szCs w:val="16"/>
              </w:rPr>
              <w:t>DDDSU</w:t>
            </w:r>
          </w:p>
        </w:tc>
        <w:tc>
          <w:tcPr>
            <w:tcW w:w="359" w:type="pct"/>
            <w:shd w:val="clear" w:color="auto" w:fill="auto"/>
            <w:vAlign w:val="center"/>
          </w:tcPr>
          <w:p w14:paraId="47FB6C7C"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7DBD8C"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59DD57EF" w14:textId="77777777" w:rsidR="009278BA" w:rsidRDefault="008B442C">
            <w:pPr>
              <w:spacing w:after="0"/>
              <w:rPr>
                <w:sz w:val="16"/>
                <w:szCs w:val="16"/>
              </w:rPr>
            </w:pPr>
            <w:r>
              <w:rPr>
                <w:sz w:val="16"/>
                <w:szCs w:val="16"/>
              </w:rPr>
              <w:t>random</w:t>
            </w:r>
          </w:p>
        </w:tc>
        <w:tc>
          <w:tcPr>
            <w:tcW w:w="301" w:type="pct"/>
            <w:shd w:val="clear" w:color="auto" w:fill="auto"/>
            <w:vAlign w:val="center"/>
          </w:tcPr>
          <w:p w14:paraId="1B834EE2" w14:textId="77777777" w:rsidR="009278BA" w:rsidRDefault="008B442C">
            <w:pPr>
              <w:spacing w:after="0"/>
              <w:rPr>
                <w:sz w:val="16"/>
                <w:szCs w:val="16"/>
              </w:rPr>
            </w:pPr>
            <w:r>
              <w:rPr>
                <w:sz w:val="16"/>
                <w:szCs w:val="16"/>
              </w:rPr>
              <w:t>10</w:t>
            </w:r>
          </w:p>
        </w:tc>
        <w:tc>
          <w:tcPr>
            <w:tcW w:w="363" w:type="pct"/>
            <w:shd w:val="clear" w:color="auto" w:fill="auto"/>
            <w:vAlign w:val="center"/>
          </w:tcPr>
          <w:p w14:paraId="1775EC86" w14:textId="77777777" w:rsidR="009278BA" w:rsidRDefault="008B442C">
            <w:pPr>
              <w:spacing w:after="0"/>
              <w:rPr>
                <w:sz w:val="16"/>
                <w:szCs w:val="16"/>
              </w:rPr>
            </w:pPr>
            <w:r>
              <w:rPr>
                <w:sz w:val="16"/>
                <w:szCs w:val="16"/>
              </w:rPr>
              <w:t>12.3</w:t>
            </w:r>
          </w:p>
        </w:tc>
        <w:tc>
          <w:tcPr>
            <w:tcW w:w="410" w:type="pct"/>
            <w:shd w:val="clear" w:color="auto" w:fill="auto"/>
            <w:vAlign w:val="center"/>
          </w:tcPr>
          <w:p w14:paraId="21FFA1E7" w14:textId="77777777" w:rsidR="009278BA" w:rsidRDefault="008B442C">
            <w:pPr>
              <w:spacing w:after="0"/>
              <w:rPr>
                <w:sz w:val="16"/>
                <w:szCs w:val="16"/>
              </w:rPr>
            </w:pPr>
            <w:r>
              <w:rPr>
                <w:sz w:val="16"/>
                <w:szCs w:val="16"/>
              </w:rPr>
              <w:t>12</w:t>
            </w:r>
          </w:p>
        </w:tc>
        <w:tc>
          <w:tcPr>
            <w:tcW w:w="390" w:type="pct"/>
            <w:shd w:val="clear" w:color="auto" w:fill="auto"/>
            <w:vAlign w:val="center"/>
          </w:tcPr>
          <w:p w14:paraId="66F2F0DC"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10F0EE0" w14:textId="77777777" w:rsidR="009278BA" w:rsidRDefault="008B442C">
            <w:pPr>
              <w:spacing w:after="0"/>
              <w:rPr>
                <w:sz w:val="16"/>
                <w:szCs w:val="16"/>
              </w:rPr>
            </w:pPr>
            <w:r>
              <w:rPr>
                <w:rFonts w:hint="eastAsia"/>
                <w:sz w:val="16"/>
                <w:szCs w:val="16"/>
              </w:rPr>
              <w:t>N</w:t>
            </w:r>
            <w:r>
              <w:rPr>
                <w:sz w:val="16"/>
                <w:szCs w:val="16"/>
              </w:rPr>
              <w:t>ote 1</w:t>
            </w:r>
          </w:p>
        </w:tc>
      </w:tr>
      <w:tr w:rsidR="009278BA" w14:paraId="0F58F127" w14:textId="77777777">
        <w:trPr>
          <w:trHeight w:val="283"/>
          <w:jc w:val="center"/>
        </w:trPr>
        <w:tc>
          <w:tcPr>
            <w:tcW w:w="799" w:type="pct"/>
            <w:shd w:val="clear" w:color="auto" w:fill="auto"/>
            <w:noWrap/>
            <w:vAlign w:val="center"/>
          </w:tcPr>
          <w:p w14:paraId="508948D8" w14:textId="5BF72E2A" w:rsidR="009278BA" w:rsidRDefault="008B442C">
            <w:pPr>
              <w:spacing w:after="0"/>
              <w:rPr>
                <w:sz w:val="16"/>
                <w:szCs w:val="16"/>
              </w:rPr>
            </w:pPr>
            <w:del w:id="4014" w:author="vivo" w:date="2021-11-13T15:48:00Z">
              <w:r w:rsidDel="005E17EE">
                <w:rPr>
                  <w:sz w:val="16"/>
                  <w:szCs w:val="16"/>
                </w:rPr>
                <w:delText>Source 2, FUTUREWEI</w:delText>
              </w:r>
            </w:del>
            <w:ins w:id="4015" w:author="vivo" w:date="2021-11-13T15:48:00Z">
              <w:r w:rsidR="005E17EE">
                <w:rPr>
                  <w:sz w:val="16"/>
                  <w:szCs w:val="16"/>
                </w:rPr>
                <w:t>Source 8, FUTUREWEI</w:t>
              </w:r>
            </w:ins>
          </w:p>
        </w:tc>
        <w:tc>
          <w:tcPr>
            <w:tcW w:w="464" w:type="pct"/>
            <w:shd w:val="clear" w:color="auto" w:fill="auto"/>
            <w:noWrap/>
            <w:vAlign w:val="center"/>
          </w:tcPr>
          <w:p w14:paraId="3DBC6FE5"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11D6D7A" w14:textId="77777777" w:rsidR="009278BA" w:rsidRDefault="008B442C">
            <w:pPr>
              <w:spacing w:after="0"/>
              <w:rPr>
                <w:sz w:val="16"/>
                <w:szCs w:val="16"/>
              </w:rPr>
            </w:pPr>
            <w:r>
              <w:rPr>
                <w:sz w:val="16"/>
                <w:szCs w:val="16"/>
              </w:rPr>
              <w:t>DDDSU</w:t>
            </w:r>
          </w:p>
        </w:tc>
        <w:tc>
          <w:tcPr>
            <w:tcW w:w="359" w:type="pct"/>
            <w:shd w:val="clear" w:color="auto" w:fill="auto"/>
            <w:vAlign w:val="center"/>
          </w:tcPr>
          <w:p w14:paraId="60FD8728" w14:textId="77777777" w:rsidR="009278BA" w:rsidRDefault="008B442C">
            <w:pPr>
              <w:spacing w:after="0"/>
              <w:rPr>
                <w:sz w:val="16"/>
                <w:szCs w:val="16"/>
              </w:rPr>
            </w:pPr>
            <w:r>
              <w:rPr>
                <w:sz w:val="16"/>
                <w:szCs w:val="16"/>
              </w:rPr>
              <w:t>MU-MIMO</w:t>
            </w:r>
          </w:p>
        </w:tc>
        <w:tc>
          <w:tcPr>
            <w:tcW w:w="611" w:type="pct"/>
            <w:shd w:val="clear" w:color="auto" w:fill="auto"/>
            <w:vAlign w:val="center"/>
          </w:tcPr>
          <w:p w14:paraId="7936FF51"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4DEDC06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4FB4AE5" w14:textId="77777777" w:rsidR="009278BA" w:rsidRDefault="008B442C">
            <w:pPr>
              <w:spacing w:after="0"/>
              <w:rPr>
                <w:sz w:val="16"/>
                <w:szCs w:val="16"/>
              </w:rPr>
            </w:pPr>
            <w:r>
              <w:rPr>
                <w:sz w:val="16"/>
                <w:szCs w:val="16"/>
              </w:rPr>
              <w:t>10</w:t>
            </w:r>
          </w:p>
        </w:tc>
        <w:tc>
          <w:tcPr>
            <w:tcW w:w="363" w:type="pct"/>
            <w:shd w:val="clear" w:color="auto" w:fill="auto"/>
            <w:vAlign w:val="center"/>
          </w:tcPr>
          <w:p w14:paraId="2775095C" w14:textId="77777777" w:rsidR="009278BA" w:rsidRDefault="008B442C">
            <w:pPr>
              <w:spacing w:after="0"/>
              <w:rPr>
                <w:sz w:val="16"/>
                <w:szCs w:val="16"/>
              </w:rPr>
            </w:pPr>
            <w:bookmarkStart w:id="4016" w:name="_Hlk87467604"/>
            <w:r>
              <w:rPr>
                <w:sz w:val="16"/>
                <w:szCs w:val="16"/>
              </w:rPr>
              <w:t>20.3</w:t>
            </w:r>
            <w:bookmarkEnd w:id="4016"/>
          </w:p>
        </w:tc>
        <w:tc>
          <w:tcPr>
            <w:tcW w:w="410" w:type="pct"/>
            <w:shd w:val="clear" w:color="auto" w:fill="auto"/>
            <w:vAlign w:val="center"/>
          </w:tcPr>
          <w:p w14:paraId="4FF4E3EA" w14:textId="77777777" w:rsidR="009278BA" w:rsidRDefault="008B442C">
            <w:pPr>
              <w:spacing w:after="0"/>
              <w:rPr>
                <w:sz w:val="16"/>
                <w:szCs w:val="16"/>
              </w:rPr>
            </w:pPr>
            <w:r>
              <w:rPr>
                <w:sz w:val="16"/>
                <w:szCs w:val="16"/>
              </w:rPr>
              <w:t>20</w:t>
            </w:r>
          </w:p>
        </w:tc>
        <w:tc>
          <w:tcPr>
            <w:tcW w:w="390" w:type="pct"/>
            <w:shd w:val="clear" w:color="auto" w:fill="auto"/>
            <w:vAlign w:val="center"/>
          </w:tcPr>
          <w:p w14:paraId="00D86B84"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09A162D3" w14:textId="77777777" w:rsidR="009278BA" w:rsidRDefault="008B442C">
            <w:pPr>
              <w:spacing w:after="0"/>
              <w:rPr>
                <w:sz w:val="16"/>
                <w:szCs w:val="16"/>
              </w:rPr>
            </w:pPr>
            <w:r>
              <w:rPr>
                <w:rFonts w:hint="eastAsia"/>
                <w:sz w:val="16"/>
                <w:szCs w:val="16"/>
              </w:rPr>
              <w:t>N</w:t>
            </w:r>
            <w:r>
              <w:rPr>
                <w:sz w:val="16"/>
                <w:szCs w:val="16"/>
              </w:rPr>
              <w:t>ote 1</w:t>
            </w:r>
          </w:p>
        </w:tc>
      </w:tr>
      <w:tr w:rsidR="009278BA" w14:paraId="7292D429" w14:textId="77777777">
        <w:trPr>
          <w:trHeight w:val="283"/>
          <w:jc w:val="center"/>
        </w:trPr>
        <w:tc>
          <w:tcPr>
            <w:tcW w:w="799" w:type="pct"/>
            <w:shd w:val="clear" w:color="auto" w:fill="auto"/>
            <w:noWrap/>
            <w:vAlign w:val="center"/>
          </w:tcPr>
          <w:p w14:paraId="6228227F" w14:textId="34B2EB48" w:rsidR="009278BA" w:rsidRDefault="008B442C">
            <w:pPr>
              <w:spacing w:after="0"/>
              <w:rPr>
                <w:sz w:val="16"/>
                <w:szCs w:val="16"/>
              </w:rPr>
            </w:pPr>
            <w:del w:id="4017" w:author="vivo" w:date="2021-11-13T15:48:00Z">
              <w:r w:rsidDel="005E17EE">
                <w:rPr>
                  <w:sz w:val="16"/>
                  <w:szCs w:val="16"/>
                </w:rPr>
                <w:delText>Source 2, FUTUREWEI</w:delText>
              </w:r>
            </w:del>
            <w:ins w:id="4018" w:author="vivo" w:date="2021-11-13T15:48:00Z">
              <w:r w:rsidR="005E17EE">
                <w:rPr>
                  <w:sz w:val="16"/>
                  <w:szCs w:val="16"/>
                </w:rPr>
                <w:t>Source 8, FUTUREWEI</w:t>
              </w:r>
            </w:ins>
          </w:p>
        </w:tc>
        <w:tc>
          <w:tcPr>
            <w:tcW w:w="464" w:type="pct"/>
            <w:shd w:val="clear" w:color="auto" w:fill="auto"/>
            <w:noWrap/>
            <w:vAlign w:val="center"/>
          </w:tcPr>
          <w:p w14:paraId="38C0429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42C81C02" w14:textId="77777777" w:rsidR="009278BA" w:rsidRDefault="008B442C">
            <w:pPr>
              <w:spacing w:after="0"/>
              <w:rPr>
                <w:sz w:val="16"/>
                <w:szCs w:val="16"/>
              </w:rPr>
            </w:pPr>
            <w:r>
              <w:rPr>
                <w:sz w:val="16"/>
                <w:szCs w:val="16"/>
              </w:rPr>
              <w:t>DDDUU</w:t>
            </w:r>
          </w:p>
        </w:tc>
        <w:tc>
          <w:tcPr>
            <w:tcW w:w="359" w:type="pct"/>
            <w:shd w:val="clear" w:color="auto" w:fill="auto"/>
            <w:vAlign w:val="center"/>
          </w:tcPr>
          <w:p w14:paraId="11E7618E" w14:textId="77777777" w:rsidR="009278BA" w:rsidRDefault="008B442C">
            <w:pPr>
              <w:spacing w:after="0"/>
              <w:rPr>
                <w:sz w:val="16"/>
                <w:szCs w:val="16"/>
              </w:rPr>
            </w:pPr>
            <w:r>
              <w:rPr>
                <w:sz w:val="16"/>
                <w:szCs w:val="16"/>
              </w:rPr>
              <w:t>MU-MIMO</w:t>
            </w:r>
          </w:p>
        </w:tc>
        <w:tc>
          <w:tcPr>
            <w:tcW w:w="611" w:type="pct"/>
            <w:shd w:val="clear" w:color="auto" w:fill="auto"/>
            <w:vAlign w:val="center"/>
          </w:tcPr>
          <w:p w14:paraId="74963C7B"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29B27DB" w14:textId="77777777" w:rsidR="009278BA" w:rsidRDefault="008B442C">
            <w:pPr>
              <w:spacing w:after="0"/>
              <w:rPr>
                <w:sz w:val="16"/>
                <w:szCs w:val="16"/>
              </w:rPr>
            </w:pPr>
            <w:r>
              <w:rPr>
                <w:sz w:val="16"/>
                <w:szCs w:val="16"/>
              </w:rPr>
              <w:t>random</w:t>
            </w:r>
          </w:p>
        </w:tc>
        <w:tc>
          <w:tcPr>
            <w:tcW w:w="301" w:type="pct"/>
            <w:shd w:val="clear" w:color="auto" w:fill="auto"/>
            <w:vAlign w:val="center"/>
          </w:tcPr>
          <w:p w14:paraId="5554C90F" w14:textId="77777777" w:rsidR="009278BA" w:rsidRDefault="008B442C">
            <w:pPr>
              <w:spacing w:after="0"/>
              <w:rPr>
                <w:sz w:val="16"/>
                <w:szCs w:val="16"/>
              </w:rPr>
            </w:pPr>
            <w:r>
              <w:rPr>
                <w:sz w:val="16"/>
                <w:szCs w:val="16"/>
              </w:rPr>
              <w:t>7</w:t>
            </w:r>
          </w:p>
        </w:tc>
        <w:tc>
          <w:tcPr>
            <w:tcW w:w="363" w:type="pct"/>
            <w:shd w:val="clear" w:color="auto" w:fill="auto"/>
            <w:vAlign w:val="center"/>
          </w:tcPr>
          <w:p w14:paraId="30B22FBF" w14:textId="77777777" w:rsidR="009278BA" w:rsidRDefault="008B442C">
            <w:pPr>
              <w:spacing w:after="0"/>
              <w:rPr>
                <w:sz w:val="16"/>
                <w:szCs w:val="16"/>
              </w:rPr>
            </w:pPr>
            <w:r>
              <w:rPr>
                <w:sz w:val="16"/>
                <w:szCs w:val="16"/>
              </w:rPr>
              <w:t>6.4</w:t>
            </w:r>
          </w:p>
        </w:tc>
        <w:tc>
          <w:tcPr>
            <w:tcW w:w="410" w:type="pct"/>
            <w:shd w:val="clear" w:color="auto" w:fill="auto"/>
            <w:vAlign w:val="center"/>
          </w:tcPr>
          <w:p w14:paraId="3EDE906C" w14:textId="77777777" w:rsidR="009278BA" w:rsidRDefault="008B442C">
            <w:pPr>
              <w:spacing w:after="0"/>
              <w:rPr>
                <w:sz w:val="16"/>
                <w:szCs w:val="16"/>
              </w:rPr>
            </w:pPr>
            <w:r>
              <w:rPr>
                <w:sz w:val="16"/>
                <w:szCs w:val="16"/>
              </w:rPr>
              <w:t>6</w:t>
            </w:r>
          </w:p>
        </w:tc>
        <w:tc>
          <w:tcPr>
            <w:tcW w:w="390" w:type="pct"/>
            <w:shd w:val="clear" w:color="auto" w:fill="auto"/>
            <w:vAlign w:val="center"/>
          </w:tcPr>
          <w:p w14:paraId="7B57577F"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60C4A24A" w14:textId="77777777" w:rsidR="009278BA" w:rsidRDefault="008B442C">
            <w:pPr>
              <w:spacing w:after="0"/>
              <w:rPr>
                <w:sz w:val="16"/>
                <w:szCs w:val="16"/>
              </w:rPr>
            </w:pPr>
            <w:r>
              <w:rPr>
                <w:rFonts w:hint="eastAsia"/>
                <w:sz w:val="16"/>
                <w:szCs w:val="16"/>
              </w:rPr>
              <w:t>N</w:t>
            </w:r>
            <w:r>
              <w:rPr>
                <w:sz w:val="16"/>
                <w:szCs w:val="16"/>
              </w:rPr>
              <w:t>ote 1</w:t>
            </w:r>
          </w:p>
        </w:tc>
      </w:tr>
      <w:tr w:rsidR="009278BA" w14:paraId="050C4200" w14:textId="77777777">
        <w:trPr>
          <w:trHeight w:val="283"/>
          <w:jc w:val="center"/>
        </w:trPr>
        <w:tc>
          <w:tcPr>
            <w:tcW w:w="799" w:type="pct"/>
            <w:shd w:val="clear" w:color="auto" w:fill="auto"/>
            <w:noWrap/>
            <w:vAlign w:val="center"/>
          </w:tcPr>
          <w:p w14:paraId="05E21C96" w14:textId="4EF903D2" w:rsidR="009278BA" w:rsidRDefault="008B442C">
            <w:pPr>
              <w:spacing w:after="0"/>
              <w:rPr>
                <w:sz w:val="16"/>
                <w:szCs w:val="16"/>
              </w:rPr>
            </w:pPr>
            <w:del w:id="4019" w:author="vivo" w:date="2021-11-13T15:48:00Z">
              <w:r w:rsidDel="005E17EE">
                <w:rPr>
                  <w:sz w:val="16"/>
                  <w:szCs w:val="16"/>
                </w:rPr>
                <w:delText>Source 2, FUTUREWEI</w:delText>
              </w:r>
            </w:del>
            <w:ins w:id="4020" w:author="vivo" w:date="2021-11-13T15:48:00Z">
              <w:r w:rsidR="005E17EE">
                <w:rPr>
                  <w:sz w:val="16"/>
                  <w:szCs w:val="16"/>
                </w:rPr>
                <w:t>Source 8, FUTUREWEI</w:t>
              </w:r>
            </w:ins>
          </w:p>
        </w:tc>
        <w:tc>
          <w:tcPr>
            <w:tcW w:w="464" w:type="pct"/>
            <w:shd w:val="clear" w:color="auto" w:fill="auto"/>
            <w:noWrap/>
            <w:vAlign w:val="center"/>
          </w:tcPr>
          <w:p w14:paraId="4E6F6B5A"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37632C4" w14:textId="77777777" w:rsidR="009278BA" w:rsidRDefault="008B442C">
            <w:pPr>
              <w:spacing w:after="0"/>
              <w:rPr>
                <w:sz w:val="16"/>
                <w:szCs w:val="16"/>
              </w:rPr>
            </w:pPr>
            <w:r>
              <w:rPr>
                <w:sz w:val="16"/>
                <w:szCs w:val="16"/>
              </w:rPr>
              <w:t>DDDUU</w:t>
            </w:r>
          </w:p>
        </w:tc>
        <w:tc>
          <w:tcPr>
            <w:tcW w:w="359" w:type="pct"/>
            <w:shd w:val="clear" w:color="auto" w:fill="auto"/>
            <w:vAlign w:val="center"/>
          </w:tcPr>
          <w:p w14:paraId="08863F3B" w14:textId="77777777" w:rsidR="009278BA" w:rsidRDefault="008B442C">
            <w:pPr>
              <w:spacing w:after="0"/>
              <w:rPr>
                <w:sz w:val="16"/>
                <w:szCs w:val="16"/>
              </w:rPr>
            </w:pPr>
            <w:r>
              <w:rPr>
                <w:sz w:val="16"/>
                <w:szCs w:val="16"/>
              </w:rPr>
              <w:t>MU-MIMO</w:t>
            </w:r>
          </w:p>
        </w:tc>
        <w:tc>
          <w:tcPr>
            <w:tcW w:w="611" w:type="pct"/>
            <w:shd w:val="clear" w:color="auto" w:fill="auto"/>
            <w:vAlign w:val="center"/>
          </w:tcPr>
          <w:p w14:paraId="21346C7D"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7332B7C5" w14:textId="77777777" w:rsidR="009278BA" w:rsidRDefault="008B442C">
            <w:pPr>
              <w:spacing w:after="0"/>
              <w:rPr>
                <w:sz w:val="16"/>
                <w:szCs w:val="16"/>
              </w:rPr>
            </w:pPr>
            <w:r>
              <w:rPr>
                <w:sz w:val="16"/>
                <w:szCs w:val="16"/>
              </w:rPr>
              <w:t>random</w:t>
            </w:r>
          </w:p>
        </w:tc>
        <w:tc>
          <w:tcPr>
            <w:tcW w:w="301" w:type="pct"/>
            <w:shd w:val="clear" w:color="auto" w:fill="auto"/>
            <w:vAlign w:val="center"/>
          </w:tcPr>
          <w:p w14:paraId="7BC101E4" w14:textId="77777777" w:rsidR="009278BA" w:rsidRDefault="008B442C">
            <w:pPr>
              <w:spacing w:after="0"/>
              <w:rPr>
                <w:sz w:val="16"/>
                <w:szCs w:val="16"/>
              </w:rPr>
            </w:pPr>
            <w:r>
              <w:rPr>
                <w:sz w:val="16"/>
                <w:szCs w:val="16"/>
              </w:rPr>
              <w:t>7</w:t>
            </w:r>
          </w:p>
        </w:tc>
        <w:tc>
          <w:tcPr>
            <w:tcW w:w="363" w:type="pct"/>
            <w:shd w:val="clear" w:color="auto" w:fill="auto"/>
            <w:vAlign w:val="center"/>
          </w:tcPr>
          <w:p w14:paraId="36727573" w14:textId="77777777" w:rsidR="009278BA" w:rsidRDefault="008B442C">
            <w:pPr>
              <w:spacing w:after="0"/>
              <w:rPr>
                <w:sz w:val="16"/>
                <w:szCs w:val="16"/>
              </w:rPr>
            </w:pPr>
            <w:r>
              <w:rPr>
                <w:sz w:val="16"/>
                <w:szCs w:val="16"/>
              </w:rPr>
              <w:t>12.7</w:t>
            </w:r>
          </w:p>
        </w:tc>
        <w:tc>
          <w:tcPr>
            <w:tcW w:w="410" w:type="pct"/>
            <w:shd w:val="clear" w:color="auto" w:fill="auto"/>
            <w:vAlign w:val="center"/>
          </w:tcPr>
          <w:p w14:paraId="60108CB9" w14:textId="77777777" w:rsidR="009278BA" w:rsidRDefault="008B442C">
            <w:pPr>
              <w:spacing w:after="0"/>
              <w:rPr>
                <w:sz w:val="16"/>
                <w:szCs w:val="16"/>
              </w:rPr>
            </w:pPr>
            <w:r>
              <w:rPr>
                <w:sz w:val="16"/>
                <w:szCs w:val="16"/>
              </w:rPr>
              <w:t>12</w:t>
            </w:r>
          </w:p>
        </w:tc>
        <w:tc>
          <w:tcPr>
            <w:tcW w:w="390" w:type="pct"/>
            <w:shd w:val="clear" w:color="auto" w:fill="auto"/>
            <w:vAlign w:val="center"/>
          </w:tcPr>
          <w:p w14:paraId="75F38E23"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BA0DB5D" w14:textId="77777777" w:rsidR="009278BA" w:rsidRDefault="008B442C">
            <w:pPr>
              <w:spacing w:after="0"/>
              <w:rPr>
                <w:sz w:val="16"/>
                <w:szCs w:val="16"/>
              </w:rPr>
            </w:pPr>
            <w:r>
              <w:rPr>
                <w:rFonts w:hint="eastAsia"/>
                <w:sz w:val="16"/>
                <w:szCs w:val="16"/>
              </w:rPr>
              <w:t>N</w:t>
            </w:r>
            <w:r>
              <w:rPr>
                <w:sz w:val="16"/>
                <w:szCs w:val="16"/>
              </w:rPr>
              <w:t>ote 1</w:t>
            </w:r>
          </w:p>
        </w:tc>
      </w:tr>
      <w:tr w:rsidR="009278BA" w14:paraId="74B42FF8" w14:textId="77777777">
        <w:trPr>
          <w:trHeight w:val="283"/>
          <w:jc w:val="center"/>
        </w:trPr>
        <w:tc>
          <w:tcPr>
            <w:tcW w:w="799" w:type="pct"/>
            <w:shd w:val="clear" w:color="auto" w:fill="auto"/>
            <w:noWrap/>
            <w:vAlign w:val="center"/>
          </w:tcPr>
          <w:p w14:paraId="424CAADA" w14:textId="421460E3" w:rsidR="009278BA" w:rsidRDefault="008B442C">
            <w:pPr>
              <w:spacing w:after="0"/>
              <w:rPr>
                <w:sz w:val="16"/>
                <w:szCs w:val="16"/>
              </w:rPr>
            </w:pPr>
            <w:del w:id="4021" w:author="vivo" w:date="2021-11-13T15:48:00Z">
              <w:r w:rsidDel="005E17EE">
                <w:rPr>
                  <w:sz w:val="16"/>
                  <w:szCs w:val="16"/>
                </w:rPr>
                <w:delText>Source 2, FUTUREWEI</w:delText>
              </w:r>
            </w:del>
            <w:ins w:id="4022" w:author="vivo" w:date="2021-11-13T15:48:00Z">
              <w:r w:rsidR="005E17EE">
                <w:rPr>
                  <w:sz w:val="16"/>
                  <w:szCs w:val="16"/>
                </w:rPr>
                <w:t>Source 8, FUTUREWEI</w:t>
              </w:r>
            </w:ins>
          </w:p>
        </w:tc>
        <w:tc>
          <w:tcPr>
            <w:tcW w:w="464" w:type="pct"/>
            <w:shd w:val="clear" w:color="auto" w:fill="auto"/>
            <w:noWrap/>
            <w:vAlign w:val="center"/>
          </w:tcPr>
          <w:p w14:paraId="12435786"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C81597D" w14:textId="77777777" w:rsidR="009278BA" w:rsidRDefault="008B442C">
            <w:pPr>
              <w:spacing w:after="0"/>
              <w:rPr>
                <w:sz w:val="16"/>
                <w:szCs w:val="16"/>
              </w:rPr>
            </w:pPr>
            <w:r>
              <w:rPr>
                <w:sz w:val="16"/>
                <w:szCs w:val="16"/>
              </w:rPr>
              <w:t>DDDSU</w:t>
            </w:r>
          </w:p>
        </w:tc>
        <w:tc>
          <w:tcPr>
            <w:tcW w:w="359" w:type="pct"/>
            <w:shd w:val="clear" w:color="auto" w:fill="auto"/>
            <w:vAlign w:val="center"/>
          </w:tcPr>
          <w:p w14:paraId="4952F7E3" w14:textId="77777777" w:rsidR="009278BA" w:rsidRDefault="008B442C">
            <w:pPr>
              <w:spacing w:after="0"/>
              <w:rPr>
                <w:sz w:val="16"/>
                <w:szCs w:val="16"/>
              </w:rPr>
            </w:pPr>
            <w:r>
              <w:rPr>
                <w:sz w:val="16"/>
                <w:szCs w:val="16"/>
              </w:rPr>
              <w:t>MU-MIMO</w:t>
            </w:r>
          </w:p>
        </w:tc>
        <w:tc>
          <w:tcPr>
            <w:tcW w:w="611" w:type="pct"/>
            <w:shd w:val="clear" w:color="auto" w:fill="auto"/>
            <w:vAlign w:val="center"/>
          </w:tcPr>
          <w:p w14:paraId="0EFC9363"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0AAF013A" w14:textId="77777777" w:rsidR="009278BA" w:rsidRDefault="008B442C">
            <w:pPr>
              <w:spacing w:after="0"/>
              <w:rPr>
                <w:sz w:val="16"/>
                <w:szCs w:val="16"/>
              </w:rPr>
            </w:pPr>
            <w:r>
              <w:rPr>
                <w:sz w:val="16"/>
                <w:szCs w:val="16"/>
              </w:rPr>
              <w:t>random</w:t>
            </w:r>
          </w:p>
        </w:tc>
        <w:tc>
          <w:tcPr>
            <w:tcW w:w="301" w:type="pct"/>
            <w:shd w:val="clear" w:color="auto" w:fill="auto"/>
            <w:vAlign w:val="center"/>
          </w:tcPr>
          <w:p w14:paraId="76CED3C0" w14:textId="77777777" w:rsidR="009278BA" w:rsidRDefault="008B442C">
            <w:pPr>
              <w:spacing w:after="0"/>
              <w:rPr>
                <w:sz w:val="16"/>
                <w:szCs w:val="16"/>
              </w:rPr>
            </w:pPr>
            <w:r>
              <w:rPr>
                <w:sz w:val="16"/>
                <w:szCs w:val="16"/>
              </w:rPr>
              <w:t>7</w:t>
            </w:r>
          </w:p>
        </w:tc>
        <w:tc>
          <w:tcPr>
            <w:tcW w:w="363" w:type="pct"/>
            <w:shd w:val="clear" w:color="auto" w:fill="auto"/>
            <w:vAlign w:val="center"/>
          </w:tcPr>
          <w:p w14:paraId="779E6A1A" w14:textId="77777777" w:rsidR="009278BA" w:rsidRDefault="008B442C">
            <w:pPr>
              <w:spacing w:after="0"/>
              <w:rPr>
                <w:sz w:val="16"/>
                <w:szCs w:val="16"/>
              </w:rPr>
            </w:pPr>
            <w:r>
              <w:rPr>
                <w:sz w:val="16"/>
                <w:szCs w:val="16"/>
              </w:rPr>
              <w:t>8.4</w:t>
            </w:r>
          </w:p>
        </w:tc>
        <w:tc>
          <w:tcPr>
            <w:tcW w:w="410" w:type="pct"/>
            <w:shd w:val="clear" w:color="auto" w:fill="auto"/>
            <w:vAlign w:val="center"/>
          </w:tcPr>
          <w:p w14:paraId="1359634E" w14:textId="77777777" w:rsidR="009278BA" w:rsidRDefault="008B442C">
            <w:pPr>
              <w:spacing w:after="0"/>
              <w:rPr>
                <w:sz w:val="16"/>
                <w:szCs w:val="16"/>
              </w:rPr>
            </w:pPr>
            <w:r>
              <w:rPr>
                <w:sz w:val="16"/>
                <w:szCs w:val="16"/>
              </w:rPr>
              <w:t>8</w:t>
            </w:r>
          </w:p>
        </w:tc>
        <w:tc>
          <w:tcPr>
            <w:tcW w:w="390" w:type="pct"/>
            <w:shd w:val="clear" w:color="auto" w:fill="auto"/>
            <w:vAlign w:val="center"/>
          </w:tcPr>
          <w:p w14:paraId="6743648D"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F755E6D" w14:textId="77777777" w:rsidR="009278BA" w:rsidRDefault="008B442C">
            <w:pPr>
              <w:spacing w:after="0"/>
              <w:rPr>
                <w:sz w:val="16"/>
                <w:szCs w:val="16"/>
              </w:rPr>
            </w:pPr>
            <w:r>
              <w:rPr>
                <w:rFonts w:hint="eastAsia"/>
                <w:sz w:val="16"/>
                <w:szCs w:val="16"/>
              </w:rPr>
              <w:t>N</w:t>
            </w:r>
            <w:r>
              <w:rPr>
                <w:sz w:val="16"/>
                <w:szCs w:val="16"/>
              </w:rPr>
              <w:t>ote 1</w:t>
            </w:r>
          </w:p>
        </w:tc>
      </w:tr>
      <w:tr w:rsidR="009278BA" w14:paraId="686EE1DC" w14:textId="77777777">
        <w:trPr>
          <w:trHeight w:val="283"/>
          <w:jc w:val="center"/>
        </w:trPr>
        <w:tc>
          <w:tcPr>
            <w:tcW w:w="799" w:type="pct"/>
            <w:shd w:val="clear" w:color="auto" w:fill="auto"/>
            <w:noWrap/>
            <w:vAlign w:val="center"/>
          </w:tcPr>
          <w:p w14:paraId="3FA13C06" w14:textId="22D5B6E3" w:rsidR="009278BA" w:rsidRDefault="008B442C">
            <w:pPr>
              <w:spacing w:after="0"/>
              <w:rPr>
                <w:sz w:val="16"/>
                <w:szCs w:val="16"/>
              </w:rPr>
            </w:pPr>
            <w:del w:id="4023" w:author="vivo" w:date="2021-11-13T15:48:00Z">
              <w:r w:rsidDel="005E17EE">
                <w:rPr>
                  <w:sz w:val="16"/>
                  <w:szCs w:val="16"/>
                </w:rPr>
                <w:delText>Source 2, FUTUREWEI</w:delText>
              </w:r>
            </w:del>
            <w:ins w:id="4024" w:author="vivo" w:date="2021-11-13T15:48:00Z">
              <w:r w:rsidR="005E17EE">
                <w:rPr>
                  <w:sz w:val="16"/>
                  <w:szCs w:val="16"/>
                </w:rPr>
                <w:t>Source 8, FUTUREWEI</w:t>
              </w:r>
            </w:ins>
          </w:p>
        </w:tc>
        <w:tc>
          <w:tcPr>
            <w:tcW w:w="464" w:type="pct"/>
            <w:shd w:val="clear" w:color="auto" w:fill="auto"/>
            <w:noWrap/>
            <w:vAlign w:val="center"/>
          </w:tcPr>
          <w:p w14:paraId="278880A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ABB8125" w14:textId="77777777" w:rsidR="009278BA" w:rsidRDefault="008B442C">
            <w:pPr>
              <w:spacing w:after="0"/>
              <w:rPr>
                <w:sz w:val="16"/>
                <w:szCs w:val="16"/>
              </w:rPr>
            </w:pPr>
            <w:r>
              <w:rPr>
                <w:sz w:val="16"/>
                <w:szCs w:val="16"/>
              </w:rPr>
              <w:t>DDDSU</w:t>
            </w:r>
          </w:p>
        </w:tc>
        <w:tc>
          <w:tcPr>
            <w:tcW w:w="359" w:type="pct"/>
            <w:shd w:val="clear" w:color="auto" w:fill="auto"/>
            <w:vAlign w:val="center"/>
          </w:tcPr>
          <w:p w14:paraId="46564E6B" w14:textId="77777777" w:rsidR="009278BA" w:rsidRDefault="008B442C">
            <w:pPr>
              <w:spacing w:after="0"/>
              <w:rPr>
                <w:sz w:val="16"/>
                <w:szCs w:val="16"/>
              </w:rPr>
            </w:pPr>
            <w:r>
              <w:rPr>
                <w:sz w:val="16"/>
                <w:szCs w:val="16"/>
              </w:rPr>
              <w:t>MU-MIMO</w:t>
            </w:r>
          </w:p>
        </w:tc>
        <w:tc>
          <w:tcPr>
            <w:tcW w:w="611" w:type="pct"/>
            <w:shd w:val="clear" w:color="auto" w:fill="auto"/>
            <w:vAlign w:val="center"/>
          </w:tcPr>
          <w:p w14:paraId="780B40E0"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62C4C1B1" w14:textId="77777777" w:rsidR="009278BA" w:rsidRDefault="008B442C">
            <w:pPr>
              <w:spacing w:after="0"/>
              <w:rPr>
                <w:sz w:val="16"/>
                <w:szCs w:val="16"/>
              </w:rPr>
            </w:pPr>
            <w:r>
              <w:rPr>
                <w:sz w:val="16"/>
                <w:szCs w:val="16"/>
              </w:rPr>
              <w:t>random</w:t>
            </w:r>
          </w:p>
        </w:tc>
        <w:tc>
          <w:tcPr>
            <w:tcW w:w="301" w:type="pct"/>
            <w:shd w:val="clear" w:color="auto" w:fill="auto"/>
            <w:vAlign w:val="center"/>
          </w:tcPr>
          <w:p w14:paraId="314787EE" w14:textId="77777777" w:rsidR="009278BA" w:rsidRDefault="008B442C">
            <w:pPr>
              <w:spacing w:after="0"/>
              <w:rPr>
                <w:sz w:val="16"/>
                <w:szCs w:val="16"/>
              </w:rPr>
            </w:pPr>
            <w:r>
              <w:rPr>
                <w:sz w:val="16"/>
                <w:szCs w:val="16"/>
              </w:rPr>
              <w:t>7</w:t>
            </w:r>
          </w:p>
        </w:tc>
        <w:tc>
          <w:tcPr>
            <w:tcW w:w="363" w:type="pct"/>
            <w:shd w:val="clear" w:color="auto" w:fill="auto"/>
            <w:vAlign w:val="center"/>
          </w:tcPr>
          <w:p w14:paraId="20368D21" w14:textId="77777777" w:rsidR="009278BA" w:rsidRDefault="008B442C">
            <w:pPr>
              <w:spacing w:after="0"/>
              <w:rPr>
                <w:sz w:val="16"/>
                <w:szCs w:val="16"/>
              </w:rPr>
            </w:pPr>
            <w:r>
              <w:rPr>
                <w:sz w:val="16"/>
                <w:szCs w:val="16"/>
              </w:rPr>
              <w:t>16.9</w:t>
            </w:r>
          </w:p>
        </w:tc>
        <w:tc>
          <w:tcPr>
            <w:tcW w:w="410" w:type="pct"/>
            <w:shd w:val="clear" w:color="auto" w:fill="auto"/>
            <w:vAlign w:val="center"/>
          </w:tcPr>
          <w:p w14:paraId="67D0F265" w14:textId="77777777" w:rsidR="009278BA" w:rsidRDefault="008B442C">
            <w:pPr>
              <w:spacing w:after="0"/>
              <w:rPr>
                <w:sz w:val="16"/>
                <w:szCs w:val="16"/>
              </w:rPr>
            </w:pPr>
            <w:r>
              <w:rPr>
                <w:sz w:val="16"/>
                <w:szCs w:val="16"/>
              </w:rPr>
              <w:t>16</w:t>
            </w:r>
          </w:p>
        </w:tc>
        <w:tc>
          <w:tcPr>
            <w:tcW w:w="390" w:type="pct"/>
            <w:shd w:val="clear" w:color="auto" w:fill="auto"/>
            <w:vAlign w:val="center"/>
          </w:tcPr>
          <w:p w14:paraId="55EFEA80"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70041A39" w14:textId="77777777" w:rsidR="009278BA" w:rsidRDefault="008B442C">
            <w:pPr>
              <w:spacing w:after="0"/>
              <w:rPr>
                <w:sz w:val="16"/>
                <w:szCs w:val="16"/>
              </w:rPr>
            </w:pPr>
            <w:r>
              <w:rPr>
                <w:rFonts w:hint="eastAsia"/>
                <w:sz w:val="16"/>
                <w:szCs w:val="16"/>
              </w:rPr>
              <w:t>N</w:t>
            </w:r>
            <w:r>
              <w:rPr>
                <w:sz w:val="16"/>
                <w:szCs w:val="16"/>
              </w:rPr>
              <w:t>ote 1</w:t>
            </w:r>
          </w:p>
        </w:tc>
      </w:tr>
      <w:tr w:rsidR="009278BA" w14:paraId="5CFF50F5" w14:textId="77777777">
        <w:trPr>
          <w:trHeight w:val="283"/>
          <w:jc w:val="center"/>
        </w:trPr>
        <w:tc>
          <w:tcPr>
            <w:tcW w:w="799" w:type="pct"/>
            <w:shd w:val="clear" w:color="auto" w:fill="auto"/>
            <w:noWrap/>
            <w:vAlign w:val="center"/>
          </w:tcPr>
          <w:p w14:paraId="00DB9728" w14:textId="7BD5F4CF" w:rsidR="009278BA" w:rsidRDefault="008B442C">
            <w:pPr>
              <w:spacing w:after="0"/>
              <w:rPr>
                <w:sz w:val="16"/>
                <w:szCs w:val="16"/>
              </w:rPr>
            </w:pPr>
            <w:del w:id="4025" w:author="vivo" w:date="2021-11-13T15:48:00Z">
              <w:r w:rsidDel="005E17EE">
                <w:rPr>
                  <w:sz w:val="16"/>
                  <w:szCs w:val="16"/>
                </w:rPr>
                <w:lastRenderedPageBreak/>
                <w:delText>Source 2, FUTUREWEI</w:delText>
              </w:r>
            </w:del>
            <w:ins w:id="4026" w:author="vivo" w:date="2021-11-13T15:48:00Z">
              <w:r w:rsidR="005E17EE">
                <w:rPr>
                  <w:sz w:val="16"/>
                  <w:szCs w:val="16"/>
                </w:rPr>
                <w:t>Source 8, FUTUREWEI</w:t>
              </w:r>
            </w:ins>
          </w:p>
        </w:tc>
        <w:tc>
          <w:tcPr>
            <w:tcW w:w="464" w:type="pct"/>
            <w:shd w:val="clear" w:color="auto" w:fill="auto"/>
            <w:noWrap/>
            <w:vAlign w:val="center"/>
          </w:tcPr>
          <w:p w14:paraId="03429208"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BE8EEBC" w14:textId="77777777" w:rsidR="009278BA" w:rsidRDefault="008B442C">
            <w:pPr>
              <w:spacing w:after="0"/>
              <w:rPr>
                <w:sz w:val="16"/>
                <w:szCs w:val="16"/>
              </w:rPr>
            </w:pPr>
            <w:r>
              <w:rPr>
                <w:sz w:val="16"/>
                <w:szCs w:val="16"/>
              </w:rPr>
              <w:t>DDDUU</w:t>
            </w:r>
          </w:p>
        </w:tc>
        <w:tc>
          <w:tcPr>
            <w:tcW w:w="359" w:type="pct"/>
            <w:shd w:val="clear" w:color="auto" w:fill="auto"/>
            <w:vAlign w:val="center"/>
          </w:tcPr>
          <w:p w14:paraId="221B7F9F"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FBAF60"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39839EF9" w14:textId="77777777" w:rsidR="009278BA" w:rsidRDefault="008B442C">
            <w:pPr>
              <w:spacing w:after="0"/>
              <w:rPr>
                <w:sz w:val="16"/>
                <w:szCs w:val="16"/>
              </w:rPr>
            </w:pPr>
            <w:r>
              <w:rPr>
                <w:sz w:val="16"/>
                <w:szCs w:val="16"/>
              </w:rPr>
              <w:t>random</w:t>
            </w:r>
          </w:p>
        </w:tc>
        <w:tc>
          <w:tcPr>
            <w:tcW w:w="301" w:type="pct"/>
            <w:shd w:val="clear" w:color="auto" w:fill="auto"/>
            <w:vAlign w:val="center"/>
          </w:tcPr>
          <w:p w14:paraId="09769548" w14:textId="77777777" w:rsidR="009278BA" w:rsidRDefault="008B442C">
            <w:pPr>
              <w:spacing w:after="0"/>
              <w:rPr>
                <w:sz w:val="16"/>
                <w:szCs w:val="16"/>
              </w:rPr>
            </w:pPr>
            <w:r>
              <w:rPr>
                <w:sz w:val="16"/>
                <w:szCs w:val="16"/>
              </w:rPr>
              <w:t>13</w:t>
            </w:r>
          </w:p>
        </w:tc>
        <w:tc>
          <w:tcPr>
            <w:tcW w:w="363" w:type="pct"/>
            <w:shd w:val="clear" w:color="auto" w:fill="auto"/>
            <w:vAlign w:val="center"/>
          </w:tcPr>
          <w:p w14:paraId="2549ACA5" w14:textId="77777777" w:rsidR="009278BA" w:rsidRDefault="008B442C">
            <w:pPr>
              <w:spacing w:after="0"/>
              <w:rPr>
                <w:sz w:val="16"/>
                <w:szCs w:val="16"/>
              </w:rPr>
            </w:pPr>
            <w:r>
              <w:rPr>
                <w:sz w:val="16"/>
                <w:szCs w:val="16"/>
              </w:rPr>
              <w:t>11.4</w:t>
            </w:r>
          </w:p>
        </w:tc>
        <w:tc>
          <w:tcPr>
            <w:tcW w:w="410" w:type="pct"/>
            <w:shd w:val="clear" w:color="auto" w:fill="auto"/>
            <w:vAlign w:val="center"/>
          </w:tcPr>
          <w:p w14:paraId="16710658" w14:textId="77777777" w:rsidR="009278BA" w:rsidRDefault="008B442C">
            <w:pPr>
              <w:spacing w:after="0"/>
              <w:rPr>
                <w:sz w:val="16"/>
                <w:szCs w:val="16"/>
              </w:rPr>
            </w:pPr>
            <w:r>
              <w:rPr>
                <w:sz w:val="16"/>
                <w:szCs w:val="16"/>
              </w:rPr>
              <w:t>11</w:t>
            </w:r>
          </w:p>
        </w:tc>
        <w:tc>
          <w:tcPr>
            <w:tcW w:w="390" w:type="pct"/>
            <w:shd w:val="clear" w:color="auto" w:fill="auto"/>
            <w:vAlign w:val="center"/>
          </w:tcPr>
          <w:p w14:paraId="090D0DA0"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4D07AAE" w14:textId="77777777" w:rsidR="009278BA" w:rsidRDefault="008B442C">
            <w:pPr>
              <w:spacing w:after="0"/>
              <w:rPr>
                <w:sz w:val="16"/>
                <w:szCs w:val="16"/>
              </w:rPr>
            </w:pPr>
            <w:r>
              <w:rPr>
                <w:rFonts w:hint="eastAsia"/>
                <w:sz w:val="16"/>
                <w:szCs w:val="16"/>
              </w:rPr>
              <w:t>N</w:t>
            </w:r>
            <w:r>
              <w:rPr>
                <w:sz w:val="16"/>
                <w:szCs w:val="16"/>
              </w:rPr>
              <w:t>ote 1</w:t>
            </w:r>
          </w:p>
        </w:tc>
      </w:tr>
      <w:tr w:rsidR="009278BA" w14:paraId="0CBA3858" w14:textId="77777777">
        <w:trPr>
          <w:trHeight w:val="283"/>
          <w:jc w:val="center"/>
        </w:trPr>
        <w:tc>
          <w:tcPr>
            <w:tcW w:w="799" w:type="pct"/>
            <w:shd w:val="clear" w:color="auto" w:fill="auto"/>
            <w:noWrap/>
            <w:vAlign w:val="center"/>
          </w:tcPr>
          <w:p w14:paraId="49D1A87C" w14:textId="5A1D9AF0" w:rsidR="009278BA" w:rsidRDefault="008B442C">
            <w:pPr>
              <w:spacing w:after="0"/>
              <w:rPr>
                <w:sz w:val="16"/>
                <w:szCs w:val="16"/>
              </w:rPr>
            </w:pPr>
            <w:del w:id="4027" w:author="vivo" w:date="2021-11-13T15:48:00Z">
              <w:r w:rsidDel="005E17EE">
                <w:rPr>
                  <w:sz w:val="16"/>
                  <w:szCs w:val="16"/>
                </w:rPr>
                <w:delText>Source 2, FUTUREWEI</w:delText>
              </w:r>
            </w:del>
            <w:ins w:id="4028" w:author="vivo" w:date="2021-11-13T15:48:00Z">
              <w:r w:rsidR="005E17EE">
                <w:rPr>
                  <w:sz w:val="16"/>
                  <w:szCs w:val="16"/>
                </w:rPr>
                <w:t>Source 8, FUTUREWEI</w:t>
              </w:r>
            </w:ins>
          </w:p>
        </w:tc>
        <w:tc>
          <w:tcPr>
            <w:tcW w:w="464" w:type="pct"/>
            <w:shd w:val="clear" w:color="auto" w:fill="auto"/>
            <w:noWrap/>
            <w:vAlign w:val="center"/>
          </w:tcPr>
          <w:p w14:paraId="0B3982F4"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8617F51" w14:textId="77777777" w:rsidR="009278BA" w:rsidRDefault="008B442C">
            <w:pPr>
              <w:spacing w:after="0"/>
              <w:rPr>
                <w:sz w:val="16"/>
                <w:szCs w:val="16"/>
              </w:rPr>
            </w:pPr>
            <w:r>
              <w:rPr>
                <w:sz w:val="16"/>
                <w:szCs w:val="16"/>
              </w:rPr>
              <w:t>DDDUU</w:t>
            </w:r>
          </w:p>
        </w:tc>
        <w:tc>
          <w:tcPr>
            <w:tcW w:w="359" w:type="pct"/>
            <w:shd w:val="clear" w:color="auto" w:fill="auto"/>
            <w:vAlign w:val="center"/>
          </w:tcPr>
          <w:p w14:paraId="0F5E1481" w14:textId="77777777" w:rsidR="009278BA" w:rsidRDefault="008B442C">
            <w:pPr>
              <w:spacing w:after="0"/>
              <w:rPr>
                <w:sz w:val="16"/>
                <w:szCs w:val="16"/>
              </w:rPr>
            </w:pPr>
            <w:r>
              <w:rPr>
                <w:sz w:val="16"/>
                <w:szCs w:val="16"/>
              </w:rPr>
              <w:t>MU-MIMO</w:t>
            </w:r>
          </w:p>
        </w:tc>
        <w:tc>
          <w:tcPr>
            <w:tcW w:w="611" w:type="pct"/>
            <w:shd w:val="clear" w:color="auto" w:fill="auto"/>
            <w:vAlign w:val="center"/>
          </w:tcPr>
          <w:p w14:paraId="274556AE"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2A1B256F" w14:textId="77777777" w:rsidR="009278BA" w:rsidRDefault="008B442C">
            <w:pPr>
              <w:spacing w:after="0"/>
              <w:rPr>
                <w:sz w:val="16"/>
                <w:szCs w:val="16"/>
              </w:rPr>
            </w:pPr>
            <w:r>
              <w:rPr>
                <w:sz w:val="16"/>
                <w:szCs w:val="16"/>
              </w:rPr>
              <w:t>random</w:t>
            </w:r>
          </w:p>
        </w:tc>
        <w:tc>
          <w:tcPr>
            <w:tcW w:w="301" w:type="pct"/>
            <w:shd w:val="clear" w:color="auto" w:fill="auto"/>
            <w:vAlign w:val="center"/>
          </w:tcPr>
          <w:p w14:paraId="6E77CD17" w14:textId="77777777" w:rsidR="009278BA" w:rsidRDefault="008B442C">
            <w:pPr>
              <w:spacing w:after="0"/>
              <w:rPr>
                <w:sz w:val="16"/>
                <w:szCs w:val="16"/>
              </w:rPr>
            </w:pPr>
            <w:r>
              <w:rPr>
                <w:sz w:val="16"/>
                <w:szCs w:val="16"/>
              </w:rPr>
              <w:t>13</w:t>
            </w:r>
          </w:p>
        </w:tc>
        <w:tc>
          <w:tcPr>
            <w:tcW w:w="363" w:type="pct"/>
            <w:shd w:val="clear" w:color="auto" w:fill="auto"/>
            <w:vAlign w:val="center"/>
          </w:tcPr>
          <w:p w14:paraId="0503ED49" w14:textId="77777777" w:rsidR="009278BA" w:rsidRDefault="008B442C">
            <w:pPr>
              <w:spacing w:after="0"/>
              <w:rPr>
                <w:sz w:val="16"/>
                <w:szCs w:val="16"/>
              </w:rPr>
            </w:pPr>
            <w:r>
              <w:rPr>
                <w:sz w:val="16"/>
                <w:szCs w:val="16"/>
              </w:rPr>
              <w:t>18.6</w:t>
            </w:r>
          </w:p>
        </w:tc>
        <w:tc>
          <w:tcPr>
            <w:tcW w:w="410" w:type="pct"/>
            <w:shd w:val="clear" w:color="auto" w:fill="auto"/>
            <w:vAlign w:val="center"/>
          </w:tcPr>
          <w:p w14:paraId="02B2BBCD" w14:textId="77777777" w:rsidR="009278BA" w:rsidRDefault="008B442C">
            <w:pPr>
              <w:spacing w:after="0"/>
              <w:rPr>
                <w:sz w:val="16"/>
                <w:szCs w:val="16"/>
              </w:rPr>
            </w:pPr>
            <w:r>
              <w:rPr>
                <w:sz w:val="16"/>
                <w:szCs w:val="16"/>
              </w:rPr>
              <w:t>18</w:t>
            </w:r>
          </w:p>
        </w:tc>
        <w:tc>
          <w:tcPr>
            <w:tcW w:w="390" w:type="pct"/>
            <w:shd w:val="clear" w:color="auto" w:fill="auto"/>
            <w:vAlign w:val="center"/>
          </w:tcPr>
          <w:p w14:paraId="1DDB5661"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028D95D8" w14:textId="77777777" w:rsidR="009278BA" w:rsidRDefault="008B442C">
            <w:pPr>
              <w:spacing w:after="0"/>
              <w:rPr>
                <w:sz w:val="16"/>
                <w:szCs w:val="16"/>
              </w:rPr>
            </w:pPr>
            <w:r>
              <w:rPr>
                <w:rFonts w:hint="eastAsia"/>
                <w:sz w:val="16"/>
                <w:szCs w:val="16"/>
              </w:rPr>
              <w:t>N</w:t>
            </w:r>
            <w:r>
              <w:rPr>
                <w:sz w:val="16"/>
                <w:szCs w:val="16"/>
              </w:rPr>
              <w:t>ote 1</w:t>
            </w:r>
          </w:p>
        </w:tc>
      </w:tr>
      <w:tr w:rsidR="009278BA" w14:paraId="274C7B05" w14:textId="77777777">
        <w:trPr>
          <w:trHeight w:val="283"/>
          <w:jc w:val="center"/>
        </w:trPr>
        <w:tc>
          <w:tcPr>
            <w:tcW w:w="799" w:type="pct"/>
            <w:shd w:val="clear" w:color="auto" w:fill="auto"/>
            <w:noWrap/>
            <w:vAlign w:val="center"/>
          </w:tcPr>
          <w:p w14:paraId="5F103646" w14:textId="3CCDDF33" w:rsidR="009278BA" w:rsidRDefault="008B442C">
            <w:pPr>
              <w:spacing w:after="0"/>
              <w:rPr>
                <w:sz w:val="16"/>
                <w:szCs w:val="16"/>
              </w:rPr>
            </w:pPr>
            <w:del w:id="4029" w:author="vivo" w:date="2021-11-13T15:48:00Z">
              <w:r w:rsidDel="005E17EE">
                <w:rPr>
                  <w:sz w:val="16"/>
                  <w:szCs w:val="16"/>
                </w:rPr>
                <w:delText>Source 2, FUTUREWEI</w:delText>
              </w:r>
            </w:del>
            <w:ins w:id="4030" w:author="vivo" w:date="2021-11-13T15:48:00Z">
              <w:r w:rsidR="005E17EE">
                <w:rPr>
                  <w:sz w:val="16"/>
                  <w:szCs w:val="16"/>
                </w:rPr>
                <w:t>Source 8, FUTUREWEI</w:t>
              </w:r>
            </w:ins>
          </w:p>
        </w:tc>
        <w:tc>
          <w:tcPr>
            <w:tcW w:w="464" w:type="pct"/>
            <w:shd w:val="clear" w:color="auto" w:fill="auto"/>
            <w:noWrap/>
            <w:vAlign w:val="center"/>
          </w:tcPr>
          <w:p w14:paraId="0BFF160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3FBF536" w14:textId="77777777" w:rsidR="009278BA" w:rsidRDefault="008B442C">
            <w:pPr>
              <w:spacing w:after="0"/>
              <w:rPr>
                <w:sz w:val="16"/>
                <w:szCs w:val="16"/>
              </w:rPr>
            </w:pPr>
            <w:r>
              <w:rPr>
                <w:sz w:val="16"/>
                <w:szCs w:val="16"/>
              </w:rPr>
              <w:t>DDDSU</w:t>
            </w:r>
          </w:p>
        </w:tc>
        <w:tc>
          <w:tcPr>
            <w:tcW w:w="359" w:type="pct"/>
            <w:shd w:val="clear" w:color="auto" w:fill="auto"/>
            <w:vAlign w:val="center"/>
          </w:tcPr>
          <w:p w14:paraId="03FAF216" w14:textId="77777777" w:rsidR="009278BA" w:rsidRDefault="008B442C">
            <w:pPr>
              <w:spacing w:after="0"/>
              <w:rPr>
                <w:sz w:val="16"/>
                <w:szCs w:val="16"/>
              </w:rPr>
            </w:pPr>
            <w:r>
              <w:rPr>
                <w:sz w:val="16"/>
                <w:szCs w:val="16"/>
              </w:rPr>
              <w:t>MU-MIMO</w:t>
            </w:r>
          </w:p>
        </w:tc>
        <w:tc>
          <w:tcPr>
            <w:tcW w:w="611" w:type="pct"/>
            <w:shd w:val="clear" w:color="auto" w:fill="auto"/>
            <w:vAlign w:val="center"/>
          </w:tcPr>
          <w:p w14:paraId="4D25E4D2"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1C83A4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970CEDF" w14:textId="77777777" w:rsidR="009278BA" w:rsidRDefault="008B442C">
            <w:pPr>
              <w:spacing w:after="0"/>
              <w:rPr>
                <w:sz w:val="16"/>
                <w:szCs w:val="16"/>
              </w:rPr>
            </w:pPr>
            <w:r>
              <w:rPr>
                <w:sz w:val="16"/>
                <w:szCs w:val="16"/>
              </w:rPr>
              <w:t>13</w:t>
            </w:r>
          </w:p>
        </w:tc>
        <w:tc>
          <w:tcPr>
            <w:tcW w:w="363" w:type="pct"/>
            <w:shd w:val="clear" w:color="auto" w:fill="auto"/>
            <w:vAlign w:val="center"/>
          </w:tcPr>
          <w:p w14:paraId="37BD1E60" w14:textId="77777777" w:rsidR="009278BA" w:rsidRDefault="008B442C">
            <w:pPr>
              <w:spacing w:after="0"/>
              <w:rPr>
                <w:sz w:val="16"/>
                <w:szCs w:val="16"/>
              </w:rPr>
            </w:pPr>
            <w:r>
              <w:rPr>
                <w:sz w:val="16"/>
                <w:szCs w:val="16"/>
              </w:rPr>
              <w:t>14.7</w:t>
            </w:r>
          </w:p>
        </w:tc>
        <w:tc>
          <w:tcPr>
            <w:tcW w:w="410" w:type="pct"/>
            <w:shd w:val="clear" w:color="auto" w:fill="auto"/>
            <w:vAlign w:val="center"/>
          </w:tcPr>
          <w:p w14:paraId="6D4308C9" w14:textId="77777777" w:rsidR="009278BA" w:rsidRDefault="008B442C">
            <w:pPr>
              <w:spacing w:after="0"/>
              <w:rPr>
                <w:sz w:val="16"/>
                <w:szCs w:val="16"/>
              </w:rPr>
            </w:pPr>
            <w:r>
              <w:rPr>
                <w:sz w:val="16"/>
                <w:szCs w:val="16"/>
              </w:rPr>
              <w:t>14</w:t>
            </w:r>
          </w:p>
        </w:tc>
        <w:tc>
          <w:tcPr>
            <w:tcW w:w="390" w:type="pct"/>
            <w:shd w:val="clear" w:color="auto" w:fill="auto"/>
            <w:vAlign w:val="center"/>
          </w:tcPr>
          <w:p w14:paraId="3FB504E6"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1E89CB64" w14:textId="77777777" w:rsidR="009278BA" w:rsidRDefault="008B442C">
            <w:pPr>
              <w:spacing w:after="0"/>
              <w:rPr>
                <w:sz w:val="16"/>
                <w:szCs w:val="16"/>
              </w:rPr>
            </w:pPr>
            <w:r>
              <w:rPr>
                <w:rFonts w:hint="eastAsia"/>
                <w:sz w:val="16"/>
                <w:szCs w:val="16"/>
              </w:rPr>
              <w:t>N</w:t>
            </w:r>
            <w:r>
              <w:rPr>
                <w:sz w:val="16"/>
                <w:szCs w:val="16"/>
              </w:rPr>
              <w:t>ote 1</w:t>
            </w:r>
          </w:p>
        </w:tc>
      </w:tr>
      <w:tr w:rsidR="009278BA" w14:paraId="78595347" w14:textId="77777777">
        <w:trPr>
          <w:trHeight w:val="283"/>
          <w:jc w:val="center"/>
        </w:trPr>
        <w:tc>
          <w:tcPr>
            <w:tcW w:w="799" w:type="pct"/>
            <w:shd w:val="clear" w:color="auto" w:fill="auto"/>
            <w:noWrap/>
            <w:vAlign w:val="center"/>
          </w:tcPr>
          <w:p w14:paraId="3C18316E" w14:textId="40F88497" w:rsidR="009278BA" w:rsidRDefault="008B442C">
            <w:pPr>
              <w:spacing w:after="0"/>
              <w:rPr>
                <w:sz w:val="16"/>
                <w:szCs w:val="16"/>
              </w:rPr>
            </w:pPr>
            <w:del w:id="4031" w:author="vivo" w:date="2021-11-13T15:48:00Z">
              <w:r w:rsidDel="005E17EE">
                <w:rPr>
                  <w:sz w:val="16"/>
                  <w:szCs w:val="16"/>
                </w:rPr>
                <w:delText>Source 2, FUTUREWEI</w:delText>
              </w:r>
            </w:del>
            <w:ins w:id="4032" w:author="vivo" w:date="2021-11-13T15:48:00Z">
              <w:r w:rsidR="005E17EE">
                <w:rPr>
                  <w:sz w:val="16"/>
                  <w:szCs w:val="16"/>
                </w:rPr>
                <w:t>Source 8, FUTUREWEI</w:t>
              </w:r>
            </w:ins>
          </w:p>
        </w:tc>
        <w:tc>
          <w:tcPr>
            <w:tcW w:w="464" w:type="pct"/>
            <w:shd w:val="clear" w:color="auto" w:fill="auto"/>
            <w:noWrap/>
            <w:vAlign w:val="center"/>
          </w:tcPr>
          <w:p w14:paraId="072D0EC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669D66AC" w14:textId="77777777" w:rsidR="009278BA" w:rsidRDefault="008B442C">
            <w:pPr>
              <w:spacing w:after="0"/>
              <w:rPr>
                <w:sz w:val="16"/>
                <w:szCs w:val="16"/>
              </w:rPr>
            </w:pPr>
            <w:r>
              <w:rPr>
                <w:sz w:val="16"/>
                <w:szCs w:val="16"/>
              </w:rPr>
              <w:t>DDDSU</w:t>
            </w:r>
          </w:p>
        </w:tc>
        <w:tc>
          <w:tcPr>
            <w:tcW w:w="359" w:type="pct"/>
            <w:shd w:val="clear" w:color="auto" w:fill="auto"/>
            <w:vAlign w:val="center"/>
          </w:tcPr>
          <w:p w14:paraId="3F78C806" w14:textId="77777777" w:rsidR="009278BA" w:rsidRDefault="008B442C">
            <w:pPr>
              <w:spacing w:after="0"/>
              <w:rPr>
                <w:sz w:val="16"/>
                <w:szCs w:val="16"/>
              </w:rPr>
            </w:pPr>
            <w:r>
              <w:rPr>
                <w:sz w:val="16"/>
                <w:szCs w:val="16"/>
              </w:rPr>
              <w:t>MU-MIMO</w:t>
            </w:r>
          </w:p>
        </w:tc>
        <w:tc>
          <w:tcPr>
            <w:tcW w:w="611" w:type="pct"/>
            <w:shd w:val="clear" w:color="auto" w:fill="auto"/>
            <w:vAlign w:val="center"/>
          </w:tcPr>
          <w:p w14:paraId="179E6B78"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338D938A" w14:textId="77777777" w:rsidR="009278BA" w:rsidRDefault="008B442C">
            <w:pPr>
              <w:spacing w:after="0"/>
              <w:rPr>
                <w:sz w:val="16"/>
                <w:szCs w:val="16"/>
              </w:rPr>
            </w:pPr>
            <w:r>
              <w:rPr>
                <w:sz w:val="16"/>
                <w:szCs w:val="16"/>
              </w:rPr>
              <w:t>random</w:t>
            </w:r>
          </w:p>
        </w:tc>
        <w:tc>
          <w:tcPr>
            <w:tcW w:w="301" w:type="pct"/>
            <w:shd w:val="clear" w:color="auto" w:fill="auto"/>
            <w:vAlign w:val="center"/>
          </w:tcPr>
          <w:p w14:paraId="5961F0C5" w14:textId="77777777" w:rsidR="009278BA" w:rsidRDefault="008B442C">
            <w:pPr>
              <w:spacing w:after="0"/>
              <w:rPr>
                <w:sz w:val="16"/>
                <w:szCs w:val="16"/>
              </w:rPr>
            </w:pPr>
            <w:r>
              <w:rPr>
                <w:sz w:val="16"/>
                <w:szCs w:val="16"/>
              </w:rPr>
              <w:t>13</w:t>
            </w:r>
          </w:p>
        </w:tc>
        <w:tc>
          <w:tcPr>
            <w:tcW w:w="363" w:type="pct"/>
            <w:shd w:val="clear" w:color="auto" w:fill="auto"/>
            <w:vAlign w:val="center"/>
          </w:tcPr>
          <w:p w14:paraId="1D5E9507" w14:textId="77777777" w:rsidR="009278BA" w:rsidRDefault="008B442C">
            <w:pPr>
              <w:spacing w:after="0"/>
              <w:rPr>
                <w:sz w:val="16"/>
                <w:szCs w:val="16"/>
              </w:rPr>
            </w:pPr>
            <w:r>
              <w:rPr>
                <w:sz w:val="16"/>
                <w:szCs w:val="16"/>
              </w:rPr>
              <w:t>22.1</w:t>
            </w:r>
          </w:p>
        </w:tc>
        <w:tc>
          <w:tcPr>
            <w:tcW w:w="410" w:type="pct"/>
            <w:shd w:val="clear" w:color="auto" w:fill="auto"/>
            <w:vAlign w:val="center"/>
          </w:tcPr>
          <w:p w14:paraId="5087F0C1" w14:textId="77777777" w:rsidR="009278BA" w:rsidRDefault="008B442C">
            <w:pPr>
              <w:spacing w:after="0"/>
              <w:rPr>
                <w:sz w:val="16"/>
                <w:szCs w:val="16"/>
              </w:rPr>
            </w:pPr>
            <w:r>
              <w:rPr>
                <w:sz w:val="16"/>
                <w:szCs w:val="16"/>
              </w:rPr>
              <w:t>22</w:t>
            </w:r>
          </w:p>
        </w:tc>
        <w:tc>
          <w:tcPr>
            <w:tcW w:w="390" w:type="pct"/>
            <w:shd w:val="clear" w:color="auto" w:fill="auto"/>
            <w:vAlign w:val="center"/>
          </w:tcPr>
          <w:p w14:paraId="0A2BF355" w14:textId="77777777" w:rsidR="009278BA" w:rsidRDefault="008B442C">
            <w:pPr>
              <w:spacing w:after="0"/>
              <w:rPr>
                <w:sz w:val="16"/>
                <w:szCs w:val="16"/>
              </w:rPr>
            </w:pPr>
            <w:r>
              <w:rPr>
                <w:sz w:val="16"/>
                <w:szCs w:val="16"/>
              </w:rPr>
              <w:t>90%</w:t>
            </w:r>
          </w:p>
        </w:tc>
        <w:tc>
          <w:tcPr>
            <w:tcW w:w="582" w:type="pct"/>
            <w:shd w:val="clear" w:color="auto" w:fill="auto"/>
            <w:noWrap/>
            <w:vAlign w:val="center"/>
          </w:tcPr>
          <w:p w14:paraId="5322C7D7" w14:textId="77777777" w:rsidR="009278BA" w:rsidRDefault="008B442C">
            <w:pPr>
              <w:spacing w:after="0"/>
              <w:rPr>
                <w:sz w:val="16"/>
                <w:szCs w:val="16"/>
              </w:rPr>
            </w:pPr>
            <w:r>
              <w:rPr>
                <w:rFonts w:hint="eastAsia"/>
                <w:sz w:val="16"/>
                <w:szCs w:val="16"/>
              </w:rPr>
              <w:t>N</w:t>
            </w:r>
            <w:r>
              <w:rPr>
                <w:sz w:val="16"/>
                <w:szCs w:val="16"/>
              </w:rPr>
              <w:t>ote 1</w:t>
            </w:r>
          </w:p>
        </w:tc>
      </w:tr>
      <w:tr w:rsidR="009278BA" w14:paraId="4EAFD50F" w14:textId="77777777">
        <w:trPr>
          <w:trHeight w:val="283"/>
          <w:jc w:val="center"/>
        </w:trPr>
        <w:tc>
          <w:tcPr>
            <w:tcW w:w="5000" w:type="pct"/>
            <w:gridSpan w:val="11"/>
            <w:shd w:val="clear" w:color="auto" w:fill="auto"/>
            <w:noWrap/>
            <w:vAlign w:val="center"/>
          </w:tcPr>
          <w:p w14:paraId="15DCB246" w14:textId="77777777" w:rsidR="009278BA" w:rsidRDefault="008B442C">
            <w:pPr>
              <w:spacing w:after="0"/>
              <w:rPr>
                <w:sz w:val="16"/>
                <w:szCs w:val="16"/>
              </w:rPr>
            </w:pPr>
            <w:bookmarkStart w:id="4033" w:name="_Hlk87300226"/>
            <w:r>
              <w:rPr>
                <w:rFonts w:hint="eastAsia"/>
                <w:sz w:val="16"/>
                <w:szCs w:val="16"/>
              </w:rPr>
              <w:t>N</w:t>
            </w:r>
            <w:r>
              <w:rPr>
                <w:sz w:val="16"/>
                <w:szCs w:val="16"/>
              </w:rPr>
              <w:t>ote 1: BS antenna parameters: 64 TxRU, (M, N, P, Mg, Ng; Mp, Np) = (8,8,2,1,1;4,8)</w:t>
            </w:r>
            <w:bookmarkEnd w:id="4033"/>
          </w:p>
        </w:tc>
      </w:tr>
    </w:tbl>
    <w:p w14:paraId="4A8D920A" w14:textId="77777777" w:rsidR="009278BA" w:rsidRDefault="009278BA">
      <w:pPr>
        <w:rPr>
          <w:rFonts w:eastAsiaTheme="minorEastAsia"/>
        </w:rPr>
      </w:pPr>
    </w:p>
    <w:p w14:paraId="3428718F" w14:textId="136DE8D4" w:rsidR="009278BA" w:rsidRDefault="008B442C">
      <w:pPr>
        <w:pStyle w:val="a3"/>
        <w:keepNext/>
        <w:rPr>
          <w:ins w:id="4034" w:author="Renjian Zhao" w:date="2021-11-12T11:16:00Z"/>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p w14:paraId="5D65636D" w14:textId="77777777" w:rsidR="001B5A15" w:rsidRDefault="001B5A15" w:rsidP="001B5A15">
      <w:pPr>
        <w:pStyle w:val="a3"/>
        <w:keepNext/>
        <w:rPr>
          <w:ins w:id="4035"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B9391DD" w14:textId="77777777" w:rsidTr="00862DED">
        <w:trPr>
          <w:trHeight w:val="20"/>
          <w:jc w:val="center"/>
          <w:ins w:id="4036" w:author="Renjian Zhao" w:date="2021-11-12T11:16:00Z"/>
        </w:trPr>
        <w:tc>
          <w:tcPr>
            <w:tcW w:w="854" w:type="pct"/>
            <w:shd w:val="clear" w:color="auto" w:fill="E7E6E6" w:themeFill="background2"/>
            <w:vAlign w:val="center"/>
          </w:tcPr>
          <w:p w14:paraId="15A43DF8" w14:textId="77777777" w:rsidR="001B5A15" w:rsidRPr="0081389C" w:rsidRDefault="001B5A15" w:rsidP="00862DED">
            <w:pPr>
              <w:spacing w:after="0"/>
              <w:rPr>
                <w:ins w:id="4037" w:author="Renjian Zhao" w:date="2021-11-12T11:16:00Z"/>
                <w:sz w:val="16"/>
                <w:szCs w:val="16"/>
              </w:rPr>
            </w:pPr>
            <w:ins w:id="4038" w:author="Renjian Zhao" w:date="2021-11-12T11:16:00Z">
              <w:r w:rsidRPr="0081389C">
                <w:rPr>
                  <w:sz w:val="16"/>
                  <w:szCs w:val="16"/>
                </w:rPr>
                <w:t>source</w:t>
              </w:r>
            </w:ins>
          </w:p>
        </w:tc>
        <w:tc>
          <w:tcPr>
            <w:tcW w:w="491" w:type="pct"/>
            <w:shd w:val="clear" w:color="000000" w:fill="E7E6E6"/>
            <w:vAlign w:val="center"/>
          </w:tcPr>
          <w:p w14:paraId="58E9FFC0" w14:textId="77777777" w:rsidR="001B5A15" w:rsidRPr="0081389C" w:rsidRDefault="001B5A15" w:rsidP="00862DED">
            <w:pPr>
              <w:spacing w:after="0"/>
              <w:rPr>
                <w:ins w:id="4039" w:author="Renjian Zhao" w:date="2021-11-12T11:16:00Z"/>
                <w:sz w:val="16"/>
                <w:szCs w:val="16"/>
              </w:rPr>
            </w:pPr>
            <w:ins w:id="4040" w:author="Renjian Zhao" w:date="2021-11-12T11:16:00Z">
              <w:r w:rsidRPr="0081389C">
                <w:rPr>
                  <w:sz w:val="16"/>
                  <w:szCs w:val="16"/>
                </w:rPr>
                <w:t>Tdoc source</w:t>
              </w:r>
            </w:ins>
          </w:p>
        </w:tc>
        <w:tc>
          <w:tcPr>
            <w:tcW w:w="387" w:type="pct"/>
            <w:shd w:val="clear" w:color="000000" w:fill="E7E6E6"/>
            <w:vAlign w:val="center"/>
          </w:tcPr>
          <w:p w14:paraId="24054C7B" w14:textId="77777777" w:rsidR="001B5A15" w:rsidRPr="0081389C" w:rsidRDefault="001B5A15" w:rsidP="00862DED">
            <w:pPr>
              <w:spacing w:after="0"/>
              <w:rPr>
                <w:ins w:id="4041" w:author="Renjian Zhao" w:date="2021-11-12T11:16:00Z"/>
                <w:sz w:val="16"/>
                <w:szCs w:val="16"/>
              </w:rPr>
            </w:pPr>
            <w:ins w:id="4042" w:author="Renjian Zhao" w:date="2021-11-12T11:16:00Z">
              <w:r w:rsidRPr="0081389C">
                <w:rPr>
                  <w:sz w:val="16"/>
                  <w:szCs w:val="16"/>
                </w:rPr>
                <w:t>TDD format</w:t>
              </w:r>
            </w:ins>
          </w:p>
        </w:tc>
        <w:tc>
          <w:tcPr>
            <w:tcW w:w="379" w:type="pct"/>
            <w:shd w:val="clear" w:color="000000" w:fill="E7E6E6"/>
            <w:vAlign w:val="center"/>
          </w:tcPr>
          <w:p w14:paraId="7A53DB74" w14:textId="77777777" w:rsidR="001B5A15" w:rsidRPr="0081389C" w:rsidRDefault="001B5A15" w:rsidP="00862DED">
            <w:pPr>
              <w:spacing w:after="0"/>
              <w:rPr>
                <w:ins w:id="4043" w:author="Renjian Zhao" w:date="2021-11-12T11:16:00Z"/>
                <w:sz w:val="16"/>
                <w:szCs w:val="16"/>
              </w:rPr>
            </w:pPr>
            <w:ins w:id="4044" w:author="Renjian Zhao" w:date="2021-11-12T11:16:00Z">
              <w:r w:rsidRPr="0081389C">
                <w:rPr>
                  <w:sz w:val="16"/>
                  <w:szCs w:val="16"/>
                </w:rPr>
                <w:t>SU/MU-MIMO</w:t>
              </w:r>
            </w:ins>
          </w:p>
        </w:tc>
        <w:tc>
          <w:tcPr>
            <w:tcW w:w="651" w:type="pct"/>
            <w:shd w:val="clear" w:color="000000" w:fill="E7E6E6"/>
            <w:vAlign w:val="center"/>
          </w:tcPr>
          <w:p w14:paraId="7E16E9FF" w14:textId="77777777" w:rsidR="001B5A15" w:rsidRPr="0081389C" w:rsidRDefault="001B5A15" w:rsidP="00862DED">
            <w:pPr>
              <w:spacing w:after="0"/>
              <w:rPr>
                <w:ins w:id="4045" w:author="Renjian Zhao" w:date="2021-11-12T11:16:00Z"/>
                <w:sz w:val="16"/>
                <w:szCs w:val="16"/>
              </w:rPr>
            </w:pPr>
            <w:ins w:id="4046" w:author="Renjian Zhao" w:date="2021-11-12T11:16:00Z">
              <w:r w:rsidRPr="0081389C">
                <w:rPr>
                  <w:sz w:val="16"/>
                  <w:szCs w:val="16"/>
                </w:rPr>
                <w:t>Transmission scheme</w:t>
              </w:r>
            </w:ins>
          </w:p>
        </w:tc>
        <w:tc>
          <w:tcPr>
            <w:tcW w:w="374" w:type="pct"/>
            <w:shd w:val="clear" w:color="000000" w:fill="E7E6E6"/>
            <w:vAlign w:val="center"/>
          </w:tcPr>
          <w:p w14:paraId="501BDB64" w14:textId="70C82B4E" w:rsidR="001B5A15" w:rsidRPr="0081389C" w:rsidRDefault="001B5A15" w:rsidP="00862DED">
            <w:pPr>
              <w:spacing w:after="0"/>
              <w:rPr>
                <w:ins w:id="4047" w:author="Renjian Zhao" w:date="2021-11-12T11:16:00Z"/>
                <w:sz w:val="16"/>
                <w:szCs w:val="16"/>
              </w:rPr>
            </w:pPr>
            <w:ins w:id="4048"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7BC59A1" w14:textId="77777777" w:rsidR="001B5A15" w:rsidRPr="0081389C" w:rsidRDefault="001B5A15" w:rsidP="00862DED">
            <w:pPr>
              <w:spacing w:after="0"/>
              <w:rPr>
                <w:ins w:id="4049" w:author="Renjian Zhao" w:date="2021-11-12T11:16:00Z"/>
                <w:sz w:val="16"/>
                <w:szCs w:val="16"/>
              </w:rPr>
            </w:pPr>
            <w:ins w:id="4050" w:author="Renjian Zhao" w:date="2021-11-12T11:16:00Z">
              <w:r w:rsidRPr="0081389C">
                <w:rPr>
                  <w:sz w:val="16"/>
                  <w:szCs w:val="16"/>
                </w:rPr>
                <w:t>PDB (ms)</w:t>
              </w:r>
              <w:r w:rsidRPr="0081389C">
                <w:rPr>
                  <w:sz w:val="16"/>
                  <w:szCs w:val="16"/>
                </w:rPr>
                <w:br/>
                <w:t>for stream</w:t>
              </w:r>
            </w:ins>
          </w:p>
          <w:p w14:paraId="6FC74835" w14:textId="77777777" w:rsidR="001B5A15" w:rsidRPr="0081389C" w:rsidRDefault="001B5A15" w:rsidP="00862DED">
            <w:pPr>
              <w:spacing w:after="0"/>
              <w:rPr>
                <w:ins w:id="4051" w:author="Renjian Zhao" w:date="2021-11-12T11:16:00Z"/>
                <w:sz w:val="16"/>
                <w:szCs w:val="16"/>
              </w:rPr>
            </w:pPr>
          </w:p>
        </w:tc>
        <w:tc>
          <w:tcPr>
            <w:tcW w:w="383" w:type="pct"/>
            <w:shd w:val="clear" w:color="000000" w:fill="E7E6E6"/>
            <w:vAlign w:val="center"/>
          </w:tcPr>
          <w:p w14:paraId="4B2A0779" w14:textId="77777777" w:rsidR="001B5A15" w:rsidRPr="0081389C" w:rsidRDefault="001B5A15" w:rsidP="00862DED">
            <w:pPr>
              <w:spacing w:after="0"/>
              <w:rPr>
                <w:ins w:id="4052" w:author="Renjian Zhao" w:date="2021-11-12T11:16:00Z"/>
                <w:sz w:val="16"/>
                <w:szCs w:val="16"/>
              </w:rPr>
            </w:pPr>
            <w:ins w:id="4053" w:author="Renjian Zhao" w:date="2021-11-12T11:16:00Z">
              <w:r w:rsidRPr="0081389C">
                <w:rPr>
                  <w:sz w:val="16"/>
                  <w:szCs w:val="16"/>
                </w:rPr>
                <w:t>Capacity</w:t>
              </w:r>
            </w:ins>
          </w:p>
        </w:tc>
        <w:tc>
          <w:tcPr>
            <w:tcW w:w="433" w:type="pct"/>
            <w:shd w:val="clear" w:color="000000" w:fill="E7E6E6"/>
            <w:vAlign w:val="center"/>
          </w:tcPr>
          <w:p w14:paraId="266D8E4A" w14:textId="77777777" w:rsidR="001B5A15" w:rsidRPr="0081389C" w:rsidRDefault="001B5A15" w:rsidP="00862DED">
            <w:pPr>
              <w:spacing w:after="0"/>
              <w:rPr>
                <w:ins w:id="4054" w:author="Renjian Zhao" w:date="2021-11-12T11:16:00Z"/>
                <w:sz w:val="16"/>
                <w:szCs w:val="16"/>
              </w:rPr>
            </w:pPr>
            <w:ins w:id="4055" w:author="Renjian Zhao" w:date="2021-11-12T11:16:00Z">
              <w:r w:rsidRPr="0081389C">
                <w:rPr>
                  <w:sz w:val="16"/>
                  <w:szCs w:val="16"/>
                </w:rPr>
                <w:t>C1=floor (Capacity)</w:t>
              </w:r>
            </w:ins>
          </w:p>
        </w:tc>
        <w:tc>
          <w:tcPr>
            <w:tcW w:w="412" w:type="pct"/>
            <w:shd w:val="clear" w:color="000000" w:fill="E7E6E6"/>
            <w:vAlign w:val="center"/>
          </w:tcPr>
          <w:p w14:paraId="53F884D9" w14:textId="735A2A0A" w:rsidR="001B5A15" w:rsidRPr="0081389C" w:rsidRDefault="001B5A15" w:rsidP="00862DED">
            <w:pPr>
              <w:spacing w:after="0"/>
              <w:rPr>
                <w:ins w:id="4056" w:author="Renjian Zhao" w:date="2021-11-12T11:16:00Z"/>
                <w:sz w:val="16"/>
                <w:szCs w:val="16"/>
              </w:rPr>
            </w:pPr>
            <w:ins w:id="4057"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000D5C1E" w14:textId="77777777" w:rsidR="001B5A15" w:rsidRPr="0081389C" w:rsidRDefault="001B5A15" w:rsidP="00862DED">
            <w:pPr>
              <w:spacing w:after="0"/>
              <w:rPr>
                <w:ins w:id="4058" w:author="Renjian Zhao" w:date="2021-11-12T11:16:00Z"/>
                <w:sz w:val="16"/>
                <w:szCs w:val="16"/>
              </w:rPr>
            </w:pPr>
            <w:ins w:id="4059" w:author="Renjian Zhao" w:date="2021-11-12T11:16:00Z">
              <w:r w:rsidRPr="0081389C">
                <w:rPr>
                  <w:sz w:val="16"/>
                  <w:szCs w:val="16"/>
                </w:rPr>
                <w:t>Notes</w:t>
              </w:r>
            </w:ins>
          </w:p>
        </w:tc>
      </w:tr>
      <w:tr w:rsidR="001B5A15" w:rsidRPr="0081389C" w14:paraId="51F35648" w14:textId="77777777" w:rsidTr="00862DED">
        <w:trPr>
          <w:trHeight w:val="485"/>
          <w:jc w:val="center"/>
          <w:ins w:id="4060" w:author="Renjian Zhao" w:date="2021-11-12T11:16:00Z"/>
        </w:trPr>
        <w:tc>
          <w:tcPr>
            <w:tcW w:w="854" w:type="pct"/>
            <w:shd w:val="clear" w:color="auto" w:fill="auto"/>
            <w:noWrap/>
            <w:vAlign w:val="center"/>
          </w:tcPr>
          <w:p w14:paraId="074F9026" w14:textId="19035F43" w:rsidR="001B5A15" w:rsidRPr="0081389C" w:rsidRDefault="001B5A15" w:rsidP="00862DED">
            <w:pPr>
              <w:spacing w:after="0"/>
              <w:rPr>
                <w:ins w:id="4061" w:author="Renjian Zhao" w:date="2021-11-12T11:16:00Z"/>
                <w:sz w:val="16"/>
                <w:szCs w:val="16"/>
              </w:rPr>
            </w:pPr>
            <w:ins w:id="4062" w:author="Renjian Zhao" w:date="2021-11-12T11:16:00Z">
              <w:del w:id="4063" w:author="vivo" w:date="2021-11-13T15:48:00Z">
                <w:r w:rsidRPr="0081389C" w:rsidDel="005E17EE">
                  <w:rPr>
                    <w:sz w:val="16"/>
                    <w:szCs w:val="16"/>
                  </w:rPr>
                  <w:delText>Source 2, FUTUREWEI</w:delText>
                </w:r>
              </w:del>
            </w:ins>
            <w:ins w:id="4064" w:author="vivo" w:date="2021-11-13T15:48:00Z">
              <w:r w:rsidR="005E17EE">
                <w:rPr>
                  <w:sz w:val="16"/>
                  <w:szCs w:val="16"/>
                </w:rPr>
                <w:t>Source 8, FUTUREWEI</w:t>
              </w:r>
            </w:ins>
          </w:p>
        </w:tc>
        <w:tc>
          <w:tcPr>
            <w:tcW w:w="491" w:type="pct"/>
            <w:shd w:val="clear" w:color="auto" w:fill="auto"/>
            <w:noWrap/>
            <w:vAlign w:val="center"/>
          </w:tcPr>
          <w:p w14:paraId="1259C026" w14:textId="77777777" w:rsidR="001B5A15" w:rsidRPr="0081389C" w:rsidRDefault="001B5A15" w:rsidP="00862DED">
            <w:pPr>
              <w:spacing w:after="0"/>
              <w:rPr>
                <w:ins w:id="4065" w:author="Renjian Zhao" w:date="2021-11-12T11:16:00Z"/>
                <w:sz w:val="16"/>
                <w:szCs w:val="16"/>
              </w:rPr>
            </w:pPr>
            <w:ins w:id="4066" w:author="Renjian Zhao" w:date="2021-11-12T11:16:00Z">
              <w:r w:rsidRPr="0081389C">
                <w:rPr>
                  <w:sz w:val="16"/>
                  <w:szCs w:val="16"/>
                </w:rPr>
                <w:t>R1-2110885</w:t>
              </w:r>
            </w:ins>
          </w:p>
        </w:tc>
        <w:tc>
          <w:tcPr>
            <w:tcW w:w="387" w:type="pct"/>
            <w:shd w:val="clear" w:color="auto" w:fill="auto"/>
            <w:vAlign w:val="center"/>
          </w:tcPr>
          <w:p w14:paraId="182D2A14" w14:textId="77777777" w:rsidR="001B5A15" w:rsidRPr="0081389C" w:rsidRDefault="001B5A15" w:rsidP="00862DED">
            <w:pPr>
              <w:spacing w:after="0"/>
              <w:rPr>
                <w:ins w:id="4067" w:author="Renjian Zhao" w:date="2021-11-12T11:16:00Z"/>
                <w:sz w:val="16"/>
                <w:szCs w:val="16"/>
              </w:rPr>
            </w:pPr>
            <w:ins w:id="4068" w:author="Renjian Zhao" w:date="2021-11-12T11:16:00Z">
              <w:r w:rsidRPr="0081389C">
                <w:rPr>
                  <w:sz w:val="16"/>
                  <w:szCs w:val="16"/>
                </w:rPr>
                <w:t>DDDUU</w:t>
              </w:r>
            </w:ins>
          </w:p>
        </w:tc>
        <w:tc>
          <w:tcPr>
            <w:tcW w:w="379" w:type="pct"/>
            <w:shd w:val="clear" w:color="auto" w:fill="auto"/>
            <w:vAlign w:val="center"/>
          </w:tcPr>
          <w:p w14:paraId="17B4048E" w14:textId="77777777" w:rsidR="001B5A15" w:rsidRPr="0081389C" w:rsidRDefault="001B5A15" w:rsidP="00862DED">
            <w:pPr>
              <w:spacing w:after="0"/>
              <w:rPr>
                <w:ins w:id="4069" w:author="Renjian Zhao" w:date="2021-11-12T11:16:00Z"/>
                <w:sz w:val="16"/>
                <w:szCs w:val="16"/>
              </w:rPr>
            </w:pPr>
            <w:ins w:id="4070" w:author="Renjian Zhao" w:date="2021-11-12T11:16:00Z">
              <w:r w:rsidRPr="0081389C">
                <w:rPr>
                  <w:sz w:val="16"/>
                  <w:szCs w:val="16"/>
                </w:rPr>
                <w:t>SU-MIMO</w:t>
              </w:r>
            </w:ins>
          </w:p>
        </w:tc>
        <w:tc>
          <w:tcPr>
            <w:tcW w:w="651" w:type="pct"/>
            <w:shd w:val="clear" w:color="auto" w:fill="auto"/>
            <w:vAlign w:val="center"/>
          </w:tcPr>
          <w:p w14:paraId="701F7368" w14:textId="77777777" w:rsidR="001B5A15" w:rsidRPr="0081389C" w:rsidRDefault="001B5A15" w:rsidP="00862DED">
            <w:pPr>
              <w:spacing w:after="0"/>
              <w:rPr>
                <w:ins w:id="4071" w:author="Renjian Zhao" w:date="2021-11-12T11:16:00Z"/>
                <w:sz w:val="16"/>
                <w:szCs w:val="16"/>
              </w:rPr>
            </w:pPr>
            <w:ins w:id="4072" w:author="Renjian Zhao" w:date="2021-11-12T11:16:00Z">
              <w:r w:rsidRPr="0081389C">
                <w:rPr>
                  <w:sz w:val="16"/>
                  <w:szCs w:val="16"/>
                </w:rPr>
                <w:t>Zeroforcing</w:t>
              </w:r>
            </w:ins>
          </w:p>
        </w:tc>
        <w:tc>
          <w:tcPr>
            <w:tcW w:w="374" w:type="pct"/>
            <w:shd w:val="clear" w:color="auto" w:fill="auto"/>
            <w:vAlign w:val="center"/>
          </w:tcPr>
          <w:p w14:paraId="019B42FD" w14:textId="77777777" w:rsidR="001B5A15" w:rsidRPr="0081389C" w:rsidRDefault="001B5A15" w:rsidP="00862DED">
            <w:pPr>
              <w:spacing w:after="0"/>
              <w:rPr>
                <w:ins w:id="4073" w:author="Renjian Zhao" w:date="2021-11-12T11:16:00Z"/>
                <w:sz w:val="16"/>
                <w:szCs w:val="16"/>
              </w:rPr>
            </w:pPr>
            <w:ins w:id="4074" w:author="Renjian Zhao" w:date="2021-11-12T11:16:00Z">
              <w:r w:rsidRPr="0081389C">
                <w:rPr>
                  <w:sz w:val="16"/>
                  <w:szCs w:val="16"/>
                </w:rPr>
                <w:t>random</w:t>
              </w:r>
            </w:ins>
          </w:p>
        </w:tc>
        <w:tc>
          <w:tcPr>
            <w:tcW w:w="316" w:type="pct"/>
            <w:shd w:val="clear" w:color="auto" w:fill="auto"/>
            <w:vAlign w:val="center"/>
          </w:tcPr>
          <w:p w14:paraId="3C658E18" w14:textId="77777777" w:rsidR="001B5A15" w:rsidRPr="0081389C" w:rsidRDefault="001B5A15" w:rsidP="00862DED">
            <w:pPr>
              <w:spacing w:after="0"/>
              <w:rPr>
                <w:ins w:id="4075" w:author="Renjian Zhao" w:date="2021-11-12T11:16:00Z"/>
                <w:sz w:val="16"/>
                <w:szCs w:val="16"/>
              </w:rPr>
            </w:pPr>
            <w:ins w:id="4076" w:author="Renjian Zhao" w:date="2021-11-12T11:16:00Z">
              <w:r>
                <w:rPr>
                  <w:sz w:val="16"/>
                  <w:szCs w:val="16"/>
                </w:rPr>
                <w:t>10</w:t>
              </w:r>
            </w:ins>
          </w:p>
        </w:tc>
        <w:tc>
          <w:tcPr>
            <w:tcW w:w="383" w:type="pct"/>
            <w:shd w:val="clear" w:color="auto" w:fill="auto"/>
            <w:vAlign w:val="center"/>
          </w:tcPr>
          <w:p w14:paraId="1F0912AD" w14:textId="77777777" w:rsidR="001B5A15" w:rsidRPr="0081389C" w:rsidRDefault="001B5A15" w:rsidP="00862DED">
            <w:pPr>
              <w:spacing w:after="0"/>
              <w:rPr>
                <w:ins w:id="4077" w:author="Renjian Zhao" w:date="2021-11-12T11:16:00Z"/>
                <w:sz w:val="16"/>
                <w:szCs w:val="16"/>
              </w:rPr>
            </w:pPr>
            <w:ins w:id="4078" w:author="Renjian Zhao" w:date="2021-11-12T11:16:00Z">
              <w:r>
                <w:rPr>
                  <w:sz w:val="16"/>
                  <w:szCs w:val="16"/>
                </w:rPr>
                <w:t>4.0</w:t>
              </w:r>
            </w:ins>
          </w:p>
        </w:tc>
        <w:tc>
          <w:tcPr>
            <w:tcW w:w="433" w:type="pct"/>
            <w:shd w:val="clear" w:color="auto" w:fill="auto"/>
            <w:vAlign w:val="center"/>
          </w:tcPr>
          <w:p w14:paraId="3A1E41A0" w14:textId="77777777" w:rsidR="001B5A15" w:rsidRPr="0081389C" w:rsidRDefault="001B5A15" w:rsidP="00862DED">
            <w:pPr>
              <w:spacing w:after="0"/>
              <w:rPr>
                <w:ins w:id="4079" w:author="Renjian Zhao" w:date="2021-11-12T11:16:00Z"/>
                <w:sz w:val="16"/>
                <w:szCs w:val="16"/>
              </w:rPr>
            </w:pPr>
            <w:ins w:id="4080" w:author="Renjian Zhao" w:date="2021-11-12T11:16:00Z">
              <w:r>
                <w:rPr>
                  <w:sz w:val="16"/>
                  <w:szCs w:val="16"/>
                </w:rPr>
                <w:t>4</w:t>
              </w:r>
            </w:ins>
          </w:p>
        </w:tc>
        <w:tc>
          <w:tcPr>
            <w:tcW w:w="412" w:type="pct"/>
            <w:shd w:val="clear" w:color="auto" w:fill="auto"/>
            <w:vAlign w:val="center"/>
          </w:tcPr>
          <w:p w14:paraId="35C87B9B" w14:textId="77777777" w:rsidR="001B5A15" w:rsidRPr="0081389C" w:rsidRDefault="001B5A15" w:rsidP="00862DED">
            <w:pPr>
              <w:spacing w:after="0"/>
              <w:rPr>
                <w:ins w:id="4081" w:author="Renjian Zhao" w:date="2021-11-12T11:16:00Z"/>
                <w:sz w:val="16"/>
                <w:szCs w:val="16"/>
              </w:rPr>
            </w:pPr>
            <w:ins w:id="4082" w:author="Renjian Zhao" w:date="2021-11-12T11:16:00Z">
              <w:r>
                <w:rPr>
                  <w:sz w:val="16"/>
                  <w:szCs w:val="16"/>
                </w:rPr>
                <w:t>90%</w:t>
              </w:r>
            </w:ins>
          </w:p>
        </w:tc>
        <w:tc>
          <w:tcPr>
            <w:tcW w:w="319" w:type="pct"/>
            <w:shd w:val="clear" w:color="auto" w:fill="auto"/>
            <w:noWrap/>
            <w:vAlign w:val="center"/>
          </w:tcPr>
          <w:p w14:paraId="673AB309" w14:textId="77777777" w:rsidR="001B5A15" w:rsidRPr="0081389C" w:rsidRDefault="001B5A15" w:rsidP="00862DED">
            <w:pPr>
              <w:spacing w:after="0"/>
              <w:rPr>
                <w:ins w:id="4083" w:author="Renjian Zhao" w:date="2021-11-12T11:16:00Z"/>
                <w:sz w:val="16"/>
                <w:szCs w:val="16"/>
              </w:rPr>
            </w:pPr>
            <w:ins w:id="4084" w:author="Renjian Zhao" w:date="2021-11-12T11:16:00Z">
              <w:r w:rsidRPr="0081389C">
                <w:rPr>
                  <w:sz w:val="16"/>
                  <w:szCs w:val="16"/>
                </w:rPr>
                <w:t>Note 1</w:t>
              </w:r>
            </w:ins>
          </w:p>
        </w:tc>
      </w:tr>
      <w:tr w:rsidR="001B5A15" w:rsidRPr="0081389C" w14:paraId="41366EF2" w14:textId="77777777" w:rsidTr="00862DED">
        <w:trPr>
          <w:trHeight w:val="440"/>
          <w:jc w:val="center"/>
          <w:ins w:id="4085" w:author="Renjian Zhao" w:date="2021-11-12T11:16:00Z"/>
        </w:trPr>
        <w:tc>
          <w:tcPr>
            <w:tcW w:w="854" w:type="pct"/>
            <w:shd w:val="clear" w:color="auto" w:fill="auto"/>
            <w:noWrap/>
            <w:vAlign w:val="center"/>
          </w:tcPr>
          <w:p w14:paraId="7F41E537" w14:textId="316A4EFA" w:rsidR="001B5A15" w:rsidRPr="0081389C" w:rsidRDefault="001B5A15" w:rsidP="00862DED">
            <w:pPr>
              <w:spacing w:after="0"/>
              <w:rPr>
                <w:ins w:id="4086" w:author="Renjian Zhao" w:date="2021-11-12T11:16:00Z"/>
                <w:sz w:val="16"/>
                <w:szCs w:val="16"/>
              </w:rPr>
            </w:pPr>
            <w:ins w:id="4087" w:author="Renjian Zhao" w:date="2021-11-12T11:16:00Z">
              <w:del w:id="4088" w:author="vivo" w:date="2021-11-13T15:48:00Z">
                <w:r w:rsidRPr="0081389C" w:rsidDel="005E17EE">
                  <w:rPr>
                    <w:sz w:val="16"/>
                    <w:szCs w:val="16"/>
                  </w:rPr>
                  <w:delText>Source 2, FUTUREWEI</w:delText>
                </w:r>
              </w:del>
            </w:ins>
            <w:ins w:id="4089" w:author="vivo" w:date="2021-11-13T15:48:00Z">
              <w:r w:rsidR="005E17EE">
                <w:rPr>
                  <w:sz w:val="16"/>
                  <w:szCs w:val="16"/>
                </w:rPr>
                <w:t>Source 8, FUTUREWEI</w:t>
              </w:r>
            </w:ins>
          </w:p>
        </w:tc>
        <w:tc>
          <w:tcPr>
            <w:tcW w:w="491" w:type="pct"/>
            <w:shd w:val="clear" w:color="auto" w:fill="auto"/>
            <w:noWrap/>
            <w:vAlign w:val="center"/>
          </w:tcPr>
          <w:p w14:paraId="1E035FC0" w14:textId="77777777" w:rsidR="001B5A15" w:rsidRPr="0081389C" w:rsidRDefault="001B5A15" w:rsidP="00862DED">
            <w:pPr>
              <w:spacing w:after="0"/>
              <w:rPr>
                <w:ins w:id="4090" w:author="Renjian Zhao" w:date="2021-11-12T11:16:00Z"/>
                <w:sz w:val="16"/>
                <w:szCs w:val="16"/>
              </w:rPr>
            </w:pPr>
            <w:ins w:id="4091" w:author="Renjian Zhao" w:date="2021-11-12T11:16:00Z">
              <w:r w:rsidRPr="0081389C">
                <w:rPr>
                  <w:sz w:val="16"/>
                  <w:szCs w:val="16"/>
                </w:rPr>
                <w:t>R1-2110885</w:t>
              </w:r>
            </w:ins>
          </w:p>
        </w:tc>
        <w:tc>
          <w:tcPr>
            <w:tcW w:w="387" w:type="pct"/>
            <w:shd w:val="clear" w:color="auto" w:fill="auto"/>
            <w:vAlign w:val="center"/>
          </w:tcPr>
          <w:p w14:paraId="027D0A77" w14:textId="77777777" w:rsidR="001B5A15" w:rsidRPr="0081389C" w:rsidRDefault="001B5A15" w:rsidP="00862DED">
            <w:pPr>
              <w:spacing w:after="0"/>
              <w:rPr>
                <w:ins w:id="4092" w:author="Renjian Zhao" w:date="2021-11-12T11:16:00Z"/>
                <w:sz w:val="16"/>
                <w:szCs w:val="16"/>
              </w:rPr>
            </w:pPr>
            <w:ins w:id="4093" w:author="Renjian Zhao" w:date="2021-11-12T11:16:00Z">
              <w:r w:rsidRPr="0081389C">
                <w:rPr>
                  <w:sz w:val="16"/>
                  <w:szCs w:val="16"/>
                </w:rPr>
                <w:t>DDDUU</w:t>
              </w:r>
            </w:ins>
          </w:p>
        </w:tc>
        <w:tc>
          <w:tcPr>
            <w:tcW w:w="379" w:type="pct"/>
            <w:shd w:val="clear" w:color="auto" w:fill="auto"/>
            <w:vAlign w:val="center"/>
          </w:tcPr>
          <w:p w14:paraId="1207362C" w14:textId="77777777" w:rsidR="001B5A15" w:rsidRPr="0081389C" w:rsidRDefault="001B5A15" w:rsidP="00862DED">
            <w:pPr>
              <w:spacing w:after="0"/>
              <w:rPr>
                <w:ins w:id="4094" w:author="Renjian Zhao" w:date="2021-11-12T11:16:00Z"/>
                <w:sz w:val="16"/>
                <w:szCs w:val="16"/>
              </w:rPr>
            </w:pPr>
            <w:ins w:id="4095" w:author="Renjian Zhao" w:date="2021-11-12T11:16:00Z">
              <w:r w:rsidRPr="0081389C">
                <w:rPr>
                  <w:sz w:val="16"/>
                  <w:szCs w:val="16"/>
                </w:rPr>
                <w:t>SU-MIMO</w:t>
              </w:r>
            </w:ins>
          </w:p>
        </w:tc>
        <w:tc>
          <w:tcPr>
            <w:tcW w:w="651" w:type="pct"/>
            <w:shd w:val="clear" w:color="auto" w:fill="auto"/>
            <w:vAlign w:val="center"/>
          </w:tcPr>
          <w:p w14:paraId="39B5FFA4" w14:textId="77777777" w:rsidR="001B5A15" w:rsidRPr="0081389C" w:rsidRDefault="001B5A15" w:rsidP="00862DED">
            <w:pPr>
              <w:spacing w:after="0"/>
              <w:rPr>
                <w:ins w:id="4096" w:author="Renjian Zhao" w:date="2021-11-12T11:16:00Z"/>
                <w:sz w:val="16"/>
                <w:szCs w:val="16"/>
              </w:rPr>
            </w:pPr>
            <w:ins w:id="4097" w:author="Renjian Zhao" w:date="2021-11-12T11:16:00Z">
              <w:r w:rsidRPr="0081389C">
                <w:rPr>
                  <w:sz w:val="16"/>
                  <w:szCs w:val="16"/>
                </w:rPr>
                <w:t>cooperative MIMO/precoding</w:t>
              </w:r>
            </w:ins>
          </w:p>
        </w:tc>
        <w:tc>
          <w:tcPr>
            <w:tcW w:w="374" w:type="pct"/>
            <w:shd w:val="clear" w:color="auto" w:fill="auto"/>
            <w:vAlign w:val="center"/>
          </w:tcPr>
          <w:p w14:paraId="161D1644" w14:textId="77777777" w:rsidR="001B5A15" w:rsidRPr="0081389C" w:rsidRDefault="001B5A15" w:rsidP="00862DED">
            <w:pPr>
              <w:spacing w:after="0"/>
              <w:rPr>
                <w:ins w:id="4098" w:author="Renjian Zhao" w:date="2021-11-12T11:16:00Z"/>
                <w:sz w:val="16"/>
                <w:szCs w:val="16"/>
              </w:rPr>
            </w:pPr>
            <w:ins w:id="4099" w:author="Renjian Zhao" w:date="2021-11-12T11:16:00Z">
              <w:r w:rsidRPr="0081389C">
                <w:rPr>
                  <w:sz w:val="16"/>
                  <w:szCs w:val="16"/>
                </w:rPr>
                <w:t>random</w:t>
              </w:r>
            </w:ins>
          </w:p>
        </w:tc>
        <w:tc>
          <w:tcPr>
            <w:tcW w:w="316" w:type="pct"/>
            <w:shd w:val="clear" w:color="auto" w:fill="auto"/>
            <w:vAlign w:val="center"/>
          </w:tcPr>
          <w:p w14:paraId="74EBE074" w14:textId="77777777" w:rsidR="001B5A15" w:rsidRPr="0081389C" w:rsidRDefault="001B5A15" w:rsidP="00862DED">
            <w:pPr>
              <w:spacing w:after="0"/>
              <w:rPr>
                <w:ins w:id="4100" w:author="Renjian Zhao" w:date="2021-11-12T11:16:00Z"/>
                <w:sz w:val="16"/>
                <w:szCs w:val="16"/>
              </w:rPr>
            </w:pPr>
            <w:ins w:id="4101" w:author="Renjian Zhao" w:date="2021-11-12T11:16:00Z">
              <w:r>
                <w:rPr>
                  <w:sz w:val="16"/>
                  <w:szCs w:val="16"/>
                </w:rPr>
                <w:t>10</w:t>
              </w:r>
            </w:ins>
          </w:p>
        </w:tc>
        <w:tc>
          <w:tcPr>
            <w:tcW w:w="383" w:type="pct"/>
            <w:shd w:val="clear" w:color="auto" w:fill="auto"/>
            <w:vAlign w:val="center"/>
          </w:tcPr>
          <w:p w14:paraId="180EB35C" w14:textId="77777777" w:rsidR="001B5A15" w:rsidRPr="0081389C" w:rsidRDefault="001B5A15" w:rsidP="00862DED">
            <w:pPr>
              <w:spacing w:after="0"/>
              <w:rPr>
                <w:ins w:id="4102" w:author="Renjian Zhao" w:date="2021-11-12T11:16:00Z"/>
                <w:sz w:val="16"/>
                <w:szCs w:val="16"/>
              </w:rPr>
            </w:pPr>
            <w:ins w:id="4103" w:author="Renjian Zhao" w:date="2021-11-12T11:16:00Z">
              <w:r>
                <w:rPr>
                  <w:sz w:val="16"/>
                  <w:szCs w:val="16"/>
                </w:rPr>
                <w:t>4.7</w:t>
              </w:r>
            </w:ins>
          </w:p>
        </w:tc>
        <w:tc>
          <w:tcPr>
            <w:tcW w:w="433" w:type="pct"/>
            <w:shd w:val="clear" w:color="auto" w:fill="auto"/>
            <w:vAlign w:val="center"/>
          </w:tcPr>
          <w:p w14:paraId="07039596" w14:textId="77777777" w:rsidR="001B5A15" w:rsidRPr="0081389C" w:rsidRDefault="001B5A15" w:rsidP="00862DED">
            <w:pPr>
              <w:spacing w:after="0"/>
              <w:rPr>
                <w:ins w:id="4104" w:author="Renjian Zhao" w:date="2021-11-12T11:16:00Z"/>
                <w:sz w:val="16"/>
                <w:szCs w:val="16"/>
              </w:rPr>
            </w:pPr>
            <w:ins w:id="4105" w:author="Renjian Zhao" w:date="2021-11-12T11:16:00Z">
              <w:r>
                <w:rPr>
                  <w:sz w:val="16"/>
                  <w:szCs w:val="16"/>
                </w:rPr>
                <w:t>4</w:t>
              </w:r>
            </w:ins>
          </w:p>
        </w:tc>
        <w:tc>
          <w:tcPr>
            <w:tcW w:w="412" w:type="pct"/>
            <w:shd w:val="clear" w:color="auto" w:fill="auto"/>
            <w:vAlign w:val="center"/>
          </w:tcPr>
          <w:p w14:paraId="2F8E41B5" w14:textId="77777777" w:rsidR="001B5A15" w:rsidRPr="0081389C" w:rsidRDefault="001B5A15" w:rsidP="00862DED">
            <w:pPr>
              <w:spacing w:after="0"/>
              <w:rPr>
                <w:ins w:id="4106" w:author="Renjian Zhao" w:date="2021-11-12T11:16:00Z"/>
                <w:sz w:val="16"/>
                <w:szCs w:val="16"/>
              </w:rPr>
            </w:pPr>
            <w:ins w:id="4107" w:author="Renjian Zhao" w:date="2021-11-12T11:16:00Z">
              <w:r>
                <w:rPr>
                  <w:sz w:val="16"/>
                  <w:szCs w:val="16"/>
                </w:rPr>
                <w:t>93%</w:t>
              </w:r>
            </w:ins>
          </w:p>
        </w:tc>
        <w:tc>
          <w:tcPr>
            <w:tcW w:w="319" w:type="pct"/>
            <w:shd w:val="clear" w:color="auto" w:fill="auto"/>
            <w:noWrap/>
            <w:vAlign w:val="center"/>
          </w:tcPr>
          <w:p w14:paraId="7F7B88A7" w14:textId="77777777" w:rsidR="001B5A15" w:rsidRPr="0081389C" w:rsidRDefault="001B5A15" w:rsidP="00862DED">
            <w:pPr>
              <w:spacing w:after="0"/>
              <w:rPr>
                <w:ins w:id="4108" w:author="Renjian Zhao" w:date="2021-11-12T11:16:00Z"/>
                <w:sz w:val="16"/>
                <w:szCs w:val="16"/>
              </w:rPr>
            </w:pPr>
            <w:ins w:id="4109" w:author="Renjian Zhao" w:date="2021-11-12T11:16:00Z">
              <w:r w:rsidRPr="0081389C">
                <w:rPr>
                  <w:sz w:val="16"/>
                  <w:szCs w:val="16"/>
                </w:rPr>
                <w:t>Note 1</w:t>
              </w:r>
            </w:ins>
          </w:p>
        </w:tc>
      </w:tr>
      <w:tr w:rsidR="001B5A15" w:rsidRPr="0081389C" w14:paraId="5845C965" w14:textId="77777777" w:rsidTr="00862DED">
        <w:trPr>
          <w:trHeight w:val="283"/>
          <w:jc w:val="center"/>
          <w:ins w:id="4110" w:author="Renjian Zhao" w:date="2021-11-12T11:16:00Z"/>
        </w:trPr>
        <w:tc>
          <w:tcPr>
            <w:tcW w:w="854" w:type="pct"/>
            <w:shd w:val="clear" w:color="auto" w:fill="auto"/>
            <w:noWrap/>
            <w:vAlign w:val="center"/>
          </w:tcPr>
          <w:p w14:paraId="604B128D" w14:textId="5664AB27" w:rsidR="001B5A15" w:rsidRPr="0081389C" w:rsidRDefault="001B5A15" w:rsidP="00862DED">
            <w:pPr>
              <w:spacing w:after="0"/>
              <w:rPr>
                <w:ins w:id="4111" w:author="Renjian Zhao" w:date="2021-11-12T11:16:00Z"/>
                <w:sz w:val="16"/>
                <w:szCs w:val="16"/>
              </w:rPr>
            </w:pPr>
            <w:ins w:id="4112" w:author="Renjian Zhao" w:date="2021-11-12T11:16:00Z">
              <w:del w:id="4113" w:author="vivo" w:date="2021-11-13T15:48:00Z">
                <w:r w:rsidRPr="0081389C" w:rsidDel="005E17EE">
                  <w:rPr>
                    <w:sz w:val="16"/>
                    <w:szCs w:val="16"/>
                  </w:rPr>
                  <w:delText>Source 2, FUTUREWEI</w:delText>
                </w:r>
              </w:del>
            </w:ins>
            <w:ins w:id="4114" w:author="vivo" w:date="2021-11-13T15:48:00Z">
              <w:r w:rsidR="005E17EE">
                <w:rPr>
                  <w:sz w:val="16"/>
                  <w:szCs w:val="16"/>
                </w:rPr>
                <w:t>Source 8, FUTUREWEI</w:t>
              </w:r>
            </w:ins>
          </w:p>
        </w:tc>
        <w:tc>
          <w:tcPr>
            <w:tcW w:w="491" w:type="pct"/>
            <w:shd w:val="clear" w:color="auto" w:fill="auto"/>
            <w:noWrap/>
            <w:vAlign w:val="center"/>
          </w:tcPr>
          <w:p w14:paraId="3B13A6DB" w14:textId="77777777" w:rsidR="001B5A15" w:rsidRPr="0081389C" w:rsidRDefault="001B5A15" w:rsidP="00862DED">
            <w:pPr>
              <w:spacing w:after="0"/>
              <w:rPr>
                <w:ins w:id="4115" w:author="Renjian Zhao" w:date="2021-11-12T11:16:00Z"/>
                <w:sz w:val="16"/>
                <w:szCs w:val="16"/>
              </w:rPr>
            </w:pPr>
            <w:ins w:id="4116" w:author="Renjian Zhao" w:date="2021-11-12T11:16:00Z">
              <w:r w:rsidRPr="0081389C">
                <w:rPr>
                  <w:sz w:val="16"/>
                  <w:szCs w:val="16"/>
                </w:rPr>
                <w:t>R1-2110885</w:t>
              </w:r>
            </w:ins>
          </w:p>
        </w:tc>
        <w:tc>
          <w:tcPr>
            <w:tcW w:w="387" w:type="pct"/>
            <w:shd w:val="clear" w:color="auto" w:fill="auto"/>
            <w:vAlign w:val="center"/>
          </w:tcPr>
          <w:p w14:paraId="7BF4EE28" w14:textId="77777777" w:rsidR="001B5A15" w:rsidRPr="0081389C" w:rsidRDefault="001B5A15" w:rsidP="00862DED">
            <w:pPr>
              <w:spacing w:after="0"/>
              <w:rPr>
                <w:ins w:id="4117" w:author="Renjian Zhao" w:date="2021-11-12T11:16:00Z"/>
                <w:sz w:val="16"/>
                <w:szCs w:val="16"/>
              </w:rPr>
            </w:pPr>
            <w:ins w:id="4118" w:author="Renjian Zhao" w:date="2021-11-12T11:16:00Z">
              <w:r w:rsidRPr="0081389C">
                <w:rPr>
                  <w:sz w:val="16"/>
                  <w:szCs w:val="16"/>
                </w:rPr>
                <w:t>DDDSU</w:t>
              </w:r>
            </w:ins>
          </w:p>
        </w:tc>
        <w:tc>
          <w:tcPr>
            <w:tcW w:w="379" w:type="pct"/>
            <w:shd w:val="clear" w:color="auto" w:fill="auto"/>
            <w:vAlign w:val="center"/>
          </w:tcPr>
          <w:p w14:paraId="7E61631F" w14:textId="77777777" w:rsidR="001B5A15" w:rsidRPr="0081389C" w:rsidRDefault="001B5A15" w:rsidP="00862DED">
            <w:pPr>
              <w:spacing w:after="0"/>
              <w:rPr>
                <w:ins w:id="4119" w:author="Renjian Zhao" w:date="2021-11-12T11:16:00Z"/>
                <w:sz w:val="16"/>
                <w:szCs w:val="16"/>
              </w:rPr>
            </w:pPr>
            <w:ins w:id="4120" w:author="Renjian Zhao" w:date="2021-11-12T11:16:00Z">
              <w:r w:rsidRPr="0081389C">
                <w:rPr>
                  <w:sz w:val="16"/>
                  <w:szCs w:val="16"/>
                </w:rPr>
                <w:t>SU-MIMO</w:t>
              </w:r>
            </w:ins>
          </w:p>
        </w:tc>
        <w:tc>
          <w:tcPr>
            <w:tcW w:w="651" w:type="pct"/>
            <w:shd w:val="clear" w:color="auto" w:fill="auto"/>
            <w:vAlign w:val="center"/>
          </w:tcPr>
          <w:p w14:paraId="7924A05B" w14:textId="77777777" w:rsidR="001B5A15" w:rsidRPr="0081389C" w:rsidRDefault="001B5A15" w:rsidP="00862DED">
            <w:pPr>
              <w:spacing w:after="0"/>
              <w:rPr>
                <w:ins w:id="4121" w:author="Renjian Zhao" w:date="2021-11-12T11:16:00Z"/>
                <w:sz w:val="16"/>
                <w:szCs w:val="16"/>
              </w:rPr>
            </w:pPr>
            <w:ins w:id="4122" w:author="Renjian Zhao" w:date="2021-11-12T11:16:00Z">
              <w:r w:rsidRPr="0081389C">
                <w:rPr>
                  <w:sz w:val="16"/>
                  <w:szCs w:val="16"/>
                </w:rPr>
                <w:t>Zeroforcing</w:t>
              </w:r>
            </w:ins>
          </w:p>
        </w:tc>
        <w:tc>
          <w:tcPr>
            <w:tcW w:w="374" w:type="pct"/>
            <w:shd w:val="clear" w:color="auto" w:fill="auto"/>
            <w:vAlign w:val="center"/>
          </w:tcPr>
          <w:p w14:paraId="0D28CC41" w14:textId="77777777" w:rsidR="001B5A15" w:rsidRPr="0081389C" w:rsidRDefault="001B5A15" w:rsidP="00862DED">
            <w:pPr>
              <w:spacing w:after="0"/>
              <w:rPr>
                <w:ins w:id="4123" w:author="Renjian Zhao" w:date="2021-11-12T11:16:00Z"/>
                <w:sz w:val="16"/>
                <w:szCs w:val="16"/>
              </w:rPr>
            </w:pPr>
            <w:ins w:id="4124" w:author="Renjian Zhao" w:date="2021-11-12T11:16:00Z">
              <w:r w:rsidRPr="0081389C">
                <w:rPr>
                  <w:sz w:val="16"/>
                  <w:szCs w:val="16"/>
                </w:rPr>
                <w:t>random</w:t>
              </w:r>
            </w:ins>
          </w:p>
        </w:tc>
        <w:tc>
          <w:tcPr>
            <w:tcW w:w="316" w:type="pct"/>
            <w:shd w:val="clear" w:color="auto" w:fill="auto"/>
            <w:vAlign w:val="center"/>
          </w:tcPr>
          <w:p w14:paraId="7130A391" w14:textId="77777777" w:rsidR="001B5A15" w:rsidRPr="0081389C" w:rsidRDefault="001B5A15" w:rsidP="00862DED">
            <w:pPr>
              <w:spacing w:after="0"/>
              <w:rPr>
                <w:ins w:id="4125" w:author="Renjian Zhao" w:date="2021-11-12T11:16:00Z"/>
                <w:sz w:val="16"/>
                <w:szCs w:val="16"/>
              </w:rPr>
            </w:pPr>
            <w:ins w:id="4126" w:author="Renjian Zhao" w:date="2021-11-12T11:16:00Z">
              <w:r w:rsidRPr="0081389C">
                <w:rPr>
                  <w:sz w:val="16"/>
                  <w:szCs w:val="16"/>
                </w:rPr>
                <w:t>10</w:t>
              </w:r>
            </w:ins>
          </w:p>
        </w:tc>
        <w:tc>
          <w:tcPr>
            <w:tcW w:w="383" w:type="pct"/>
            <w:shd w:val="clear" w:color="auto" w:fill="auto"/>
            <w:vAlign w:val="center"/>
          </w:tcPr>
          <w:p w14:paraId="71FFD63A" w14:textId="77777777" w:rsidR="001B5A15" w:rsidRPr="0081389C" w:rsidRDefault="001B5A15" w:rsidP="00862DED">
            <w:pPr>
              <w:spacing w:after="0"/>
              <w:rPr>
                <w:ins w:id="4127" w:author="Renjian Zhao" w:date="2021-11-12T11:16:00Z"/>
                <w:sz w:val="16"/>
                <w:szCs w:val="16"/>
              </w:rPr>
            </w:pPr>
            <w:ins w:id="4128" w:author="Renjian Zhao" w:date="2021-11-12T11:16:00Z">
              <w:r w:rsidRPr="0081389C">
                <w:rPr>
                  <w:sz w:val="16"/>
                  <w:szCs w:val="16"/>
                </w:rPr>
                <w:t>6</w:t>
              </w:r>
            </w:ins>
          </w:p>
        </w:tc>
        <w:tc>
          <w:tcPr>
            <w:tcW w:w="433" w:type="pct"/>
            <w:shd w:val="clear" w:color="auto" w:fill="auto"/>
            <w:vAlign w:val="center"/>
          </w:tcPr>
          <w:p w14:paraId="7ECA6647" w14:textId="77777777" w:rsidR="001B5A15" w:rsidRPr="0081389C" w:rsidRDefault="001B5A15" w:rsidP="00862DED">
            <w:pPr>
              <w:spacing w:after="0"/>
              <w:rPr>
                <w:ins w:id="4129" w:author="Renjian Zhao" w:date="2021-11-12T11:16:00Z"/>
                <w:sz w:val="16"/>
                <w:szCs w:val="16"/>
              </w:rPr>
            </w:pPr>
            <w:ins w:id="4130" w:author="Renjian Zhao" w:date="2021-11-12T11:16:00Z">
              <w:r w:rsidRPr="0081389C">
                <w:rPr>
                  <w:sz w:val="16"/>
                  <w:szCs w:val="16"/>
                </w:rPr>
                <w:t>6</w:t>
              </w:r>
            </w:ins>
          </w:p>
        </w:tc>
        <w:tc>
          <w:tcPr>
            <w:tcW w:w="412" w:type="pct"/>
            <w:shd w:val="clear" w:color="auto" w:fill="auto"/>
            <w:vAlign w:val="center"/>
          </w:tcPr>
          <w:p w14:paraId="35C2B1B2" w14:textId="77777777" w:rsidR="001B5A15" w:rsidRPr="0081389C" w:rsidRDefault="001B5A15" w:rsidP="00862DED">
            <w:pPr>
              <w:spacing w:after="0"/>
              <w:rPr>
                <w:ins w:id="4131" w:author="Renjian Zhao" w:date="2021-11-12T11:16:00Z"/>
                <w:sz w:val="16"/>
                <w:szCs w:val="16"/>
              </w:rPr>
            </w:pPr>
            <w:ins w:id="4132" w:author="Renjian Zhao" w:date="2021-11-12T11:16:00Z">
              <w:r w:rsidRPr="0081389C">
                <w:rPr>
                  <w:sz w:val="16"/>
                  <w:szCs w:val="16"/>
                </w:rPr>
                <w:t>90%</w:t>
              </w:r>
            </w:ins>
          </w:p>
        </w:tc>
        <w:tc>
          <w:tcPr>
            <w:tcW w:w="319" w:type="pct"/>
            <w:shd w:val="clear" w:color="auto" w:fill="auto"/>
            <w:noWrap/>
            <w:vAlign w:val="center"/>
          </w:tcPr>
          <w:p w14:paraId="0927D5E8" w14:textId="77777777" w:rsidR="001B5A15" w:rsidRPr="0081389C" w:rsidRDefault="001B5A15" w:rsidP="00862DED">
            <w:pPr>
              <w:spacing w:after="0"/>
              <w:rPr>
                <w:ins w:id="4133" w:author="Renjian Zhao" w:date="2021-11-12T11:16:00Z"/>
                <w:sz w:val="16"/>
                <w:szCs w:val="16"/>
              </w:rPr>
            </w:pPr>
            <w:ins w:id="4134" w:author="Renjian Zhao" w:date="2021-11-12T11:16:00Z">
              <w:r w:rsidRPr="0081389C">
                <w:rPr>
                  <w:sz w:val="16"/>
                  <w:szCs w:val="16"/>
                </w:rPr>
                <w:t>Note 1</w:t>
              </w:r>
            </w:ins>
          </w:p>
        </w:tc>
      </w:tr>
      <w:tr w:rsidR="001B5A15" w:rsidRPr="0081389C" w14:paraId="29B657E2" w14:textId="77777777" w:rsidTr="00862DED">
        <w:trPr>
          <w:trHeight w:val="283"/>
          <w:jc w:val="center"/>
          <w:ins w:id="4135" w:author="Renjian Zhao" w:date="2021-11-12T11:16:00Z"/>
        </w:trPr>
        <w:tc>
          <w:tcPr>
            <w:tcW w:w="854" w:type="pct"/>
            <w:shd w:val="clear" w:color="auto" w:fill="auto"/>
            <w:noWrap/>
            <w:vAlign w:val="center"/>
          </w:tcPr>
          <w:p w14:paraId="084C16AA" w14:textId="6F06EB4E" w:rsidR="001B5A15" w:rsidRPr="0081389C" w:rsidRDefault="001B5A15" w:rsidP="00862DED">
            <w:pPr>
              <w:spacing w:after="0"/>
              <w:rPr>
                <w:ins w:id="4136" w:author="Renjian Zhao" w:date="2021-11-12T11:16:00Z"/>
                <w:sz w:val="16"/>
                <w:szCs w:val="16"/>
              </w:rPr>
            </w:pPr>
            <w:ins w:id="4137" w:author="Renjian Zhao" w:date="2021-11-12T11:16:00Z">
              <w:del w:id="4138" w:author="vivo" w:date="2021-11-13T15:48:00Z">
                <w:r w:rsidRPr="0081389C" w:rsidDel="005E17EE">
                  <w:rPr>
                    <w:sz w:val="16"/>
                    <w:szCs w:val="16"/>
                  </w:rPr>
                  <w:delText>Source 2, FUTUREWEI</w:delText>
                </w:r>
              </w:del>
            </w:ins>
            <w:ins w:id="4139" w:author="vivo" w:date="2021-11-13T15:48:00Z">
              <w:r w:rsidR="005E17EE">
                <w:rPr>
                  <w:sz w:val="16"/>
                  <w:szCs w:val="16"/>
                </w:rPr>
                <w:t>Source 8, FUTUREWEI</w:t>
              </w:r>
            </w:ins>
          </w:p>
        </w:tc>
        <w:tc>
          <w:tcPr>
            <w:tcW w:w="491" w:type="pct"/>
            <w:shd w:val="clear" w:color="auto" w:fill="auto"/>
            <w:noWrap/>
            <w:vAlign w:val="center"/>
          </w:tcPr>
          <w:p w14:paraId="6A0E2B9B" w14:textId="77777777" w:rsidR="001B5A15" w:rsidRPr="0081389C" w:rsidRDefault="001B5A15" w:rsidP="00862DED">
            <w:pPr>
              <w:spacing w:after="0"/>
              <w:rPr>
                <w:ins w:id="4140" w:author="Renjian Zhao" w:date="2021-11-12T11:16:00Z"/>
                <w:sz w:val="16"/>
                <w:szCs w:val="16"/>
              </w:rPr>
            </w:pPr>
            <w:ins w:id="4141" w:author="Renjian Zhao" w:date="2021-11-12T11:16:00Z">
              <w:r w:rsidRPr="0081389C">
                <w:rPr>
                  <w:sz w:val="16"/>
                  <w:szCs w:val="16"/>
                </w:rPr>
                <w:t>R1-2110885</w:t>
              </w:r>
            </w:ins>
          </w:p>
        </w:tc>
        <w:tc>
          <w:tcPr>
            <w:tcW w:w="387" w:type="pct"/>
            <w:shd w:val="clear" w:color="auto" w:fill="auto"/>
            <w:vAlign w:val="center"/>
          </w:tcPr>
          <w:p w14:paraId="3CABCDD3" w14:textId="77777777" w:rsidR="001B5A15" w:rsidRPr="0081389C" w:rsidRDefault="001B5A15" w:rsidP="00862DED">
            <w:pPr>
              <w:spacing w:after="0"/>
              <w:rPr>
                <w:ins w:id="4142" w:author="Renjian Zhao" w:date="2021-11-12T11:16:00Z"/>
                <w:sz w:val="16"/>
                <w:szCs w:val="16"/>
              </w:rPr>
            </w:pPr>
            <w:ins w:id="4143" w:author="Renjian Zhao" w:date="2021-11-12T11:16:00Z">
              <w:r w:rsidRPr="0081389C">
                <w:rPr>
                  <w:sz w:val="16"/>
                  <w:szCs w:val="16"/>
                </w:rPr>
                <w:t>DDDSU</w:t>
              </w:r>
            </w:ins>
          </w:p>
        </w:tc>
        <w:tc>
          <w:tcPr>
            <w:tcW w:w="379" w:type="pct"/>
            <w:shd w:val="clear" w:color="auto" w:fill="auto"/>
            <w:vAlign w:val="center"/>
          </w:tcPr>
          <w:p w14:paraId="2603DC70" w14:textId="77777777" w:rsidR="001B5A15" w:rsidRPr="0081389C" w:rsidRDefault="001B5A15" w:rsidP="00862DED">
            <w:pPr>
              <w:spacing w:after="0"/>
              <w:rPr>
                <w:ins w:id="4144" w:author="Renjian Zhao" w:date="2021-11-12T11:16:00Z"/>
                <w:sz w:val="16"/>
                <w:szCs w:val="16"/>
              </w:rPr>
            </w:pPr>
            <w:ins w:id="4145" w:author="Renjian Zhao" w:date="2021-11-12T11:16:00Z">
              <w:r w:rsidRPr="0081389C">
                <w:rPr>
                  <w:sz w:val="16"/>
                  <w:szCs w:val="16"/>
                </w:rPr>
                <w:t>SU-MIMO</w:t>
              </w:r>
            </w:ins>
          </w:p>
        </w:tc>
        <w:tc>
          <w:tcPr>
            <w:tcW w:w="651" w:type="pct"/>
            <w:shd w:val="clear" w:color="auto" w:fill="auto"/>
            <w:vAlign w:val="center"/>
          </w:tcPr>
          <w:p w14:paraId="7D2C84C8" w14:textId="77777777" w:rsidR="001B5A15" w:rsidRPr="0081389C" w:rsidRDefault="001B5A15" w:rsidP="00862DED">
            <w:pPr>
              <w:spacing w:after="0"/>
              <w:rPr>
                <w:ins w:id="4146" w:author="Renjian Zhao" w:date="2021-11-12T11:16:00Z"/>
                <w:sz w:val="16"/>
                <w:szCs w:val="16"/>
              </w:rPr>
            </w:pPr>
            <w:ins w:id="4147" w:author="Renjian Zhao" w:date="2021-11-12T11:16:00Z">
              <w:r w:rsidRPr="0081389C">
                <w:rPr>
                  <w:sz w:val="16"/>
                  <w:szCs w:val="16"/>
                </w:rPr>
                <w:t>cooperative MIMO/precoding</w:t>
              </w:r>
            </w:ins>
          </w:p>
        </w:tc>
        <w:tc>
          <w:tcPr>
            <w:tcW w:w="374" w:type="pct"/>
            <w:shd w:val="clear" w:color="auto" w:fill="auto"/>
            <w:vAlign w:val="center"/>
          </w:tcPr>
          <w:p w14:paraId="2FEEF387" w14:textId="77777777" w:rsidR="001B5A15" w:rsidRPr="0081389C" w:rsidRDefault="001B5A15" w:rsidP="00862DED">
            <w:pPr>
              <w:spacing w:after="0"/>
              <w:rPr>
                <w:ins w:id="4148" w:author="Renjian Zhao" w:date="2021-11-12T11:16:00Z"/>
                <w:sz w:val="16"/>
                <w:szCs w:val="16"/>
              </w:rPr>
            </w:pPr>
            <w:ins w:id="4149" w:author="Renjian Zhao" w:date="2021-11-12T11:16:00Z">
              <w:r w:rsidRPr="0081389C">
                <w:rPr>
                  <w:sz w:val="16"/>
                  <w:szCs w:val="16"/>
                </w:rPr>
                <w:t>random</w:t>
              </w:r>
            </w:ins>
          </w:p>
        </w:tc>
        <w:tc>
          <w:tcPr>
            <w:tcW w:w="316" w:type="pct"/>
            <w:shd w:val="clear" w:color="auto" w:fill="auto"/>
            <w:vAlign w:val="center"/>
          </w:tcPr>
          <w:p w14:paraId="7D015A15" w14:textId="77777777" w:rsidR="001B5A15" w:rsidRPr="0081389C" w:rsidRDefault="001B5A15" w:rsidP="00862DED">
            <w:pPr>
              <w:spacing w:after="0"/>
              <w:rPr>
                <w:ins w:id="4150" w:author="Renjian Zhao" w:date="2021-11-12T11:16:00Z"/>
                <w:sz w:val="16"/>
                <w:szCs w:val="16"/>
              </w:rPr>
            </w:pPr>
            <w:ins w:id="4151" w:author="Renjian Zhao" w:date="2021-11-12T11:16:00Z">
              <w:r w:rsidRPr="0081389C">
                <w:rPr>
                  <w:sz w:val="16"/>
                  <w:szCs w:val="16"/>
                </w:rPr>
                <w:t>10</w:t>
              </w:r>
            </w:ins>
          </w:p>
        </w:tc>
        <w:tc>
          <w:tcPr>
            <w:tcW w:w="383" w:type="pct"/>
            <w:shd w:val="clear" w:color="auto" w:fill="auto"/>
            <w:vAlign w:val="center"/>
          </w:tcPr>
          <w:p w14:paraId="37E9C1E1" w14:textId="77777777" w:rsidR="001B5A15" w:rsidRPr="0081389C" w:rsidRDefault="001B5A15" w:rsidP="00862DED">
            <w:pPr>
              <w:spacing w:after="0"/>
              <w:rPr>
                <w:ins w:id="4152" w:author="Renjian Zhao" w:date="2021-11-12T11:16:00Z"/>
                <w:sz w:val="16"/>
                <w:szCs w:val="16"/>
              </w:rPr>
            </w:pPr>
            <w:ins w:id="4153" w:author="Renjian Zhao" w:date="2021-11-12T11:16:00Z">
              <w:r w:rsidRPr="0081389C">
                <w:rPr>
                  <w:sz w:val="16"/>
                  <w:szCs w:val="16"/>
                </w:rPr>
                <w:t>7</w:t>
              </w:r>
            </w:ins>
          </w:p>
        </w:tc>
        <w:tc>
          <w:tcPr>
            <w:tcW w:w="433" w:type="pct"/>
            <w:shd w:val="clear" w:color="auto" w:fill="auto"/>
            <w:vAlign w:val="center"/>
          </w:tcPr>
          <w:p w14:paraId="1DBF9E18" w14:textId="77777777" w:rsidR="001B5A15" w:rsidRPr="0081389C" w:rsidRDefault="001B5A15" w:rsidP="00862DED">
            <w:pPr>
              <w:spacing w:after="0"/>
              <w:rPr>
                <w:ins w:id="4154" w:author="Renjian Zhao" w:date="2021-11-12T11:16:00Z"/>
                <w:sz w:val="16"/>
                <w:szCs w:val="16"/>
              </w:rPr>
            </w:pPr>
            <w:ins w:id="4155" w:author="Renjian Zhao" w:date="2021-11-12T11:16:00Z">
              <w:r w:rsidRPr="0081389C">
                <w:rPr>
                  <w:sz w:val="16"/>
                  <w:szCs w:val="16"/>
                </w:rPr>
                <w:t>7</w:t>
              </w:r>
            </w:ins>
          </w:p>
        </w:tc>
        <w:tc>
          <w:tcPr>
            <w:tcW w:w="412" w:type="pct"/>
            <w:shd w:val="clear" w:color="auto" w:fill="auto"/>
            <w:vAlign w:val="center"/>
          </w:tcPr>
          <w:p w14:paraId="5B20D1E3" w14:textId="77777777" w:rsidR="001B5A15" w:rsidRPr="0081389C" w:rsidRDefault="001B5A15" w:rsidP="00862DED">
            <w:pPr>
              <w:spacing w:after="0"/>
              <w:rPr>
                <w:ins w:id="4156" w:author="Renjian Zhao" w:date="2021-11-12T11:16:00Z"/>
                <w:sz w:val="16"/>
                <w:szCs w:val="16"/>
              </w:rPr>
            </w:pPr>
            <w:ins w:id="4157" w:author="Renjian Zhao" w:date="2021-11-12T11:16:00Z">
              <w:r w:rsidRPr="0081389C">
                <w:rPr>
                  <w:sz w:val="16"/>
                  <w:szCs w:val="16"/>
                </w:rPr>
                <w:t>90%</w:t>
              </w:r>
            </w:ins>
          </w:p>
        </w:tc>
        <w:tc>
          <w:tcPr>
            <w:tcW w:w="319" w:type="pct"/>
            <w:shd w:val="clear" w:color="auto" w:fill="auto"/>
            <w:noWrap/>
            <w:vAlign w:val="center"/>
          </w:tcPr>
          <w:p w14:paraId="1520E322" w14:textId="77777777" w:rsidR="001B5A15" w:rsidRPr="0081389C" w:rsidRDefault="001B5A15" w:rsidP="00862DED">
            <w:pPr>
              <w:spacing w:after="0"/>
              <w:rPr>
                <w:ins w:id="4158" w:author="Renjian Zhao" w:date="2021-11-12T11:16:00Z"/>
                <w:sz w:val="16"/>
                <w:szCs w:val="16"/>
              </w:rPr>
            </w:pPr>
            <w:ins w:id="4159" w:author="Renjian Zhao" w:date="2021-11-12T11:16:00Z">
              <w:r w:rsidRPr="0081389C">
                <w:rPr>
                  <w:sz w:val="16"/>
                  <w:szCs w:val="16"/>
                </w:rPr>
                <w:t>Note 1</w:t>
              </w:r>
            </w:ins>
          </w:p>
        </w:tc>
      </w:tr>
      <w:tr w:rsidR="001B5A15" w:rsidRPr="0081389C" w14:paraId="2E7232B8" w14:textId="77777777" w:rsidTr="00862DED">
        <w:trPr>
          <w:trHeight w:val="283"/>
          <w:jc w:val="center"/>
          <w:ins w:id="4160" w:author="Renjian Zhao" w:date="2021-11-12T11:16:00Z"/>
        </w:trPr>
        <w:tc>
          <w:tcPr>
            <w:tcW w:w="5000" w:type="pct"/>
            <w:gridSpan w:val="11"/>
            <w:shd w:val="clear" w:color="auto" w:fill="auto"/>
            <w:noWrap/>
            <w:vAlign w:val="center"/>
          </w:tcPr>
          <w:p w14:paraId="53564C59" w14:textId="77777777" w:rsidR="001B5A15" w:rsidRPr="0081389C" w:rsidRDefault="001B5A15" w:rsidP="00862DED">
            <w:pPr>
              <w:spacing w:after="0"/>
              <w:rPr>
                <w:ins w:id="4161" w:author="Renjian Zhao" w:date="2021-11-12T11:16:00Z"/>
                <w:sz w:val="16"/>
                <w:szCs w:val="16"/>
              </w:rPr>
            </w:pPr>
            <w:ins w:id="4162" w:author="Renjian Zhao" w:date="2021-11-12T11:16:00Z">
              <w:r w:rsidRPr="0081389C">
                <w:rPr>
                  <w:sz w:val="16"/>
                  <w:szCs w:val="16"/>
                </w:rPr>
                <w:t>Note 1: BS antenna parameters: 64 TxRU, (M, N, P, Mg, Ng; Mp, Np) = (8,8,2,1,1;4,8)</w:t>
              </w:r>
            </w:ins>
          </w:p>
          <w:p w14:paraId="30BBC49B" w14:textId="77777777" w:rsidR="001B5A15" w:rsidRPr="0081389C" w:rsidRDefault="001B5A15" w:rsidP="00862DED">
            <w:pPr>
              <w:spacing w:after="0"/>
              <w:rPr>
                <w:ins w:id="4163" w:author="Renjian Zhao" w:date="2021-11-12T11:16:00Z"/>
                <w:sz w:val="16"/>
                <w:szCs w:val="16"/>
              </w:rPr>
            </w:pPr>
          </w:p>
        </w:tc>
      </w:tr>
    </w:tbl>
    <w:p w14:paraId="6E109076" w14:textId="77777777" w:rsidR="001B5A15" w:rsidRDefault="001B5A15" w:rsidP="001B5A15">
      <w:pPr>
        <w:rPr>
          <w:ins w:id="4164" w:author="Renjian Zhao" w:date="2021-11-12T11:16:00Z"/>
        </w:rPr>
      </w:pPr>
    </w:p>
    <w:p w14:paraId="7A89BF11" w14:textId="5733CE27" w:rsidR="001B5A15" w:rsidRPr="001B5A15" w:rsidDel="001B5A15" w:rsidRDefault="001B5A15">
      <w:pPr>
        <w:rPr>
          <w:del w:id="4165" w:author="Renjian Zhao" w:date="2021-11-12T11:16:00Z"/>
          <w:lang w:val="fr-FR"/>
        </w:rPr>
        <w:pPrChange w:id="4166" w:author="Renjian Zhao" w:date="2021-11-12T11:16:00Z">
          <w:pPr>
            <w:pStyle w:val="a3"/>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69D3768C" w14:textId="4BBEA313">
        <w:trPr>
          <w:trHeight w:val="20"/>
          <w:jc w:val="center"/>
          <w:del w:id="4167" w:author="Renjian Zhao" w:date="2021-11-12T11:16:00Z"/>
        </w:trPr>
        <w:tc>
          <w:tcPr>
            <w:tcW w:w="855" w:type="pct"/>
            <w:shd w:val="clear" w:color="auto" w:fill="E7E6E6" w:themeFill="background2"/>
            <w:vAlign w:val="center"/>
          </w:tcPr>
          <w:p w14:paraId="0E995252" w14:textId="1ECA54A0" w:rsidR="009278BA" w:rsidDel="001B5A15" w:rsidRDefault="008B442C">
            <w:pPr>
              <w:spacing w:after="0"/>
              <w:rPr>
                <w:del w:id="4168" w:author="Renjian Zhao" w:date="2021-11-12T11:16:00Z"/>
                <w:sz w:val="16"/>
                <w:szCs w:val="16"/>
              </w:rPr>
            </w:pPr>
            <w:del w:id="4169" w:author="Renjian Zhao" w:date="2021-11-12T11:16:00Z">
              <w:r w:rsidDel="001B5A15">
                <w:rPr>
                  <w:sz w:val="16"/>
                  <w:szCs w:val="16"/>
                </w:rPr>
                <w:delText>source</w:delText>
              </w:r>
            </w:del>
          </w:p>
        </w:tc>
        <w:tc>
          <w:tcPr>
            <w:tcW w:w="493" w:type="pct"/>
            <w:shd w:val="clear" w:color="000000" w:fill="E7E6E6"/>
            <w:vAlign w:val="center"/>
          </w:tcPr>
          <w:p w14:paraId="2AF7BF53" w14:textId="26A4FD56" w:rsidR="009278BA" w:rsidDel="001B5A15" w:rsidRDefault="008B442C">
            <w:pPr>
              <w:spacing w:after="0"/>
              <w:rPr>
                <w:del w:id="4170" w:author="Renjian Zhao" w:date="2021-11-12T11:16:00Z"/>
                <w:sz w:val="16"/>
                <w:szCs w:val="16"/>
              </w:rPr>
            </w:pPr>
            <w:del w:id="4171" w:author="Renjian Zhao" w:date="2021-11-12T11:16:00Z">
              <w:r w:rsidDel="001B5A15">
                <w:rPr>
                  <w:sz w:val="16"/>
                  <w:szCs w:val="16"/>
                </w:rPr>
                <w:delText>Tdoc source</w:delText>
              </w:r>
            </w:del>
          </w:p>
        </w:tc>
        <w:tc>
          <w:tcPr>
            <w:tcW w:w="376" w:type="pct"/>
            <w:shd w:val="clear" w:color="000000" w:fill="E7E6E6"/>
            <w:vAlign w:val="center"/>
          </w:tcPr>
          <w:p w14:paraId="7D739B15" w14:textId="2D3E9726" w:rsidR="009278BA" w:rsidDel="001B5A15" w:rsidRDefault="008B442C">
            <w:pPr>
              <w:spacing w:after="0"/>
              <w:rPr>
                <w:del w:id="4172" w:author="Renjian Zhao" w:date="2021-11-12T11:16:00Z"/>
                <w:sz w:val="16"/>
                <w:szCs w:val="16"/>
              </w:rPr>
            </w:pPr>
            <w:del w:id="4173" w:author="Renjian Zhao" w:date="2021-11-12T11:16:00Z">
              <w:r w:rsidDel="001B5A15">
                <w:rPr>
                  <w:sz w:val="16"/>
                  <w:szCs w:val="16"/>
                </w:rPr>
                <w:delText>TDD format</w:delText>
              </w:r>
            </w:del>
          </w:p>
        </w:tc>
        <w:tc>
          <w:tcPr>
            <w:tcW w:w="380" w:type="pct"/>
            <w:shd w:val="clear" w:color="000000" w:fill="E7E6E6"/>
            <w:vAlign w:val="center"/>
          </w:tcPr>
          <w:p w14:paraId="57115CDA" w14:textId="150FA608" w:rsidR="009278BA" w:rsidDel="001B5A15" w:rsidRDefault="008B442C">
            <w:pPr>
              <w:spacing w:after="0"/>
              <w:rPr>
                <w:del w:id="4174" w:author="Renjian Zhao" w:date="2021-11-12T11:16:00Z"/>
                <w:sz w:val="16"/>
                <w:szCs w:val="16"/>
              </w:rPr>
            </w:pPr>
            <w:del w:id="4175" w:author="Renjian Zhao" w:date="2021-11-12T11:16:00Z">
              <w:r w:rsidDel="001B5A15">
                <w:rPr>
                  <w:sz w:val="16"/>
                  <w:szCs w:val="16"/>
                </w:rPr>
                <w:delText>SU/MU-MIMO</w:delText>
              </w:r>
            </w:del>
          </w:p>
        </w:tc>
        <w:tc>
          <w:tcPr>
            <w:tcW w:w="652" w:type="pct"/>
            <w:shd w:val="clear" w:color="000000" w:fill="E7E6E6"/>
            <w:vAlign w:val="center"/>
          </w:tcPr>
          <w:p w14:paraId="50240A82" w14:textId="71DE115B" w:rsidR="009278BA" w:rsidDel="001B5A15" w:rsidRDefault="008B442C">
            <w:pPr>
              <w:spacing w:after="0"/>
              <w:rPr>
                <w:del w:id="4176" w:author="Renjian Zhao" w:date="2021-11-12T11:16:00Z"/>
                <w:sz w:val="16"/>
                <w:szCs w:val="16"/>
              </w:rPr>
            </w:pPr>
            <w:del w:id="4177" w:author="Renjian Zhao" w:date="2021-11-12T11:16:00Z">
              <w:r w:rsidDel="001B5A15">
                <w:rPr>
                  <w:sz w:val="16"/>
                  <w:szCs w:val="16"/>
                </w:rPr>
                <w:delText>Transmission scheme</w:delText>
              </w:r>
            </w:del>
          </w:p>
        </w:tc>
        <w:tc>
          <w:tcPr>
            <w:tcW w:w="375" w:type="pct"/>
            <w:shd w:val="clear" w:color="000000" w:fill="E7E6E6"/>
            <w:vAlign w:val="center"/>
          </w:tcPr>
          <w:p w14:paraId="11B40BF9" w14:textId="6DAE10D0" w:rsidR="009278BA" w:rsidDel="001B5A15" w:rsidRDefault="008B442C">
            <w:pPr>
              <w:spacing w:after="0"/>
              <w:rPr>
                <w:del w:id="4178" w:author="Renjian Zhao" w:date="2021-11-12T11:16:00Z"/>
                <w:sz w:val="16"/>
                <w:szCs w:val="16"/>
              </w:rPr>
            </w:pPr>
            <w:del w:id="4179" w:author="Renjian Zhao" w:date="2021-11-12T11:16:00Z">
              <w:r w:rsidDel="001B5A15">
                <w:rPr>
                  <w:sz w:val="16"/>
                  <w:szCs w:val="16"/>
                </w:rPr>
                <w:delText>Traffic arrival offset among different UEs</w:delText>
              </w:r>
            </w:del>
          </w:p>
        </w:tc>
        <w:tc>
          <w:tcPr>
            <w:tcW w:w="317" w:type="pct"/>
            <w:shd w:val="clear" w:color="000000" w:fill="E7E6E6"/>
            <w:vAlign w:val="center"/>
          </w:tcPr>
          <w:p w14:paraId="433C14C4" w14:textId="163AF52A" w:rsidR="009278BA" w:rsidDel="001B5A15" w:rsidRDefault="008B442C">
            <w:pPr>
              <w:spacing w:after="0"/>
              <w:rPr>
                <w:del w:id="4180" w:author="Renjian Zhao" w:date="2021-11-12T11:16:00Z"/>
                <w:sz w:val="16"/>
                <w:szCs w:val="16"/>
              </w:rPr>
            </w:pPr>
            <w:del w:id="4181" w:author="Renjian Zhao" w:date="2021-11-12T11:16:00Z">
              <w:r w:rsidDel="001B5A15">
                <w:rPr>
                  <w:sz w:val="16"/>
                  <w:szCs w:val="16"/>
                </w:rPr>
                <w:delText>PDB (ms)</w:delText>
              </w:r>
              <w:r w:rsidDel="001B5A15">
                <w:rPr>
                  <w:sz w:val="16"/>
                  <w:szCs w:val="16"/>
                </w:rPr>
                <w:br/>
                <w:delText>for stream</w:delText>
              </w:r>
            </w:del>
          </w:p>
          <w:p w14:paraId="72F57DB7" w14:textId="6EDBF790" w:rsidR="009278BA" w:rsidDel="001B5A15" w:rsidRDefault="009278BA">
            <w:pPr>
              <w:spacing w:after="0"/>
              <w:rPr>
                <w:del w:id="4182" w:author="Renjian Zhao" w:date="2021-11-12T11:16:00Z"/>
                <w:sz w:val="16"/>
                <w:szCs w:val="16"/>
              </w:rPr>
            </w:pPr>
          </w:p>
        </w:tc>
        <w:tc>
          <w:tcPr>
            <w:tcW w:w="384" w:type="pct"/>
            <w:shd w:val="clear" w:color="000000" w:fill="E7E6E6"/>
            <w:vAlign w:val="center"/>
          </w:tcPr>
          <w:p w14:paraId="4EE4BF81" w14:textId="51A70D7A" w:rsidR="009278BA" w:rsidDel="001B5A15" w:rsidRDefault="008B442C">
            <w:pPr>
              <w:spacing w:after="0"/>
              <w:rPr>
                <w:del w:id="4183" w:author="Renjian Zhao" w:date="2021-11-12T11:16:00Z"/>
                <w:sz w:val="16"/>
                <w:szCs w:val="16"/>
              </w:rPr>
            </w:pPr>
            <w:del w:id="4184" w:author="Renjian Zhao" w:date="2021-11-12T11:16:00Z">
              <w:r w:rsidDel="001B5A15">
                <w:rPr>
                  <w:sz w:val="16"/>
                  <w:szCs w:val="16"/>
                </w:rPr>
                <w:delText>Capacity</w:delText>
              </w:r>
            </w:del>
          </w:p>
        </w:tc>
        <w:tc>
          <w:tcPr>
            <w:tcW w:w="434" w:type="pct"/>
            <w:shd w:val="clear" w:color="000000" w:fill="E7E6E6"/>
            <w:vAlign w:val="center"/>
          </w:tcPr>
          <w:p w14:paraId="3893929A" w14:textId="371F71DA" w:rsidR="009278BA" w:rsidDel="001B5A15" w:rsidRDefault="008B442C">
            <w:pPr>
              <w:spacing w:after="0"/>
              <w:rPr>
                <w:del w:id="4185" w:author="Renjian Zhao" w:date="2021-11-12T11:16:00Z"/>
                <w:sz w:val="16"/>
                <w:szCs w:val="16"/>
              </w:rPr>
            </w:pPr>
            <w:del w:id="4186" w:author="Renjian Zhao" w:date="2021-11-12T11:16:00Z">
              <w:r w:rsidDel="001B5A15">
                <w:rPr>
                  <w:sz w:val="16"/>
                  <w:szCs w:val="16"/>
                </w:rPr>
                <w:delText>C1=floor (Capacity)</w:delText>
              </w:r>
            </w:del>
          </w:p>
        </w:tc>
        <w:tc>
          <w:tcPr>
            <w:tcW w:w="413" w:type="pct"/>
            <w:shd w:val="clear" w:color="000000" w:fill="E7E6E6"/>
            <w:vAlign w:val="center"/>
          </w:tcPr>
          <w:p w14:paraId="106BF684" w14:textId="22A0CE1E" w:rsidR="009278BA" w:rsidDel="001B5A15" w:rsidRDefault="008B442C">
            <w:pPr>
              <w:spacing w:after="0"/>
              <w:rPr>
                <w:del w:id="4187" w:author="Renjian Zhao" w:date="2021-11-12T11:16:00Z"/>
                <w:sz w:val="16"/>
                <w:szCs w:val="16"/>
              </w:rPr>
            </w:pPr>
            <w:del w:id="4188" w:author="Renjian Zhao" w:date="2021-11-12T11:16:00Z">
              <w:r w:rsidDel="001B5A15">
                <w:rPr>
                  <w:sz w:val="16"/>
                  <w:szCs w:val="16"/>
                </w:rPr>
                <w:delText>% of satisfied UEs when #UEs/cell =C1</w:delText>
              </w:r>
            </w:del>
          </w:p>
        </w:tc>
        <w:tc>
          <w:tcPr>
            <w:tcW w:w="319" w:type="pct"/>
            <w:shd w:val="clear" w:color="000000" w:fill="E7E6E6"/>
            <w:vAlign w:val="center"/>
          </w:tcPr>
          <w:p w14:paraId="18DCCDE5" w14:textId="1BEF7094" w:rsidR="009278BA" w:rsidDel="001B5A15" w:rsidRDefault="008B442C">
            <w:pPr>
              <w:spacing w:after="0"/>
              <w:rPr>
                <w:del w:id="4189" w:author="Renjian Zhao" w:date="2021-11-12T11:16:00Z"/>
                <w:sz w:val="16"/>
                <w:szCs w:val="16"/>
              </w:rPr>
            </w:pPr>
            <w:del w:id="4190" w:author="Renjian Zhao" w:date="2021-11-12T11:16:00Z">
              <w:r w:rsidDel="001B5A15">
                <w:rPr>
                  <w:sz w:val="16"/>
                  <w:szCs w:val="16"/>
                </w:rPr>
                <w:delText>Notes</w:delText>
              </w:r>
            </w:del>
          </w:p>
        </w:tc>
      </w:tr>
      <w:tr w:rsidR="009278BA" w:rsidDel="001B5A15" w14:paraId="7D07DD1F" w14:textId="1EFC5C1F">
        <w:trPr>
          <w:trHeight w:val="283"/>
          <w:jc w:val="center"/>
          <w:del w:id="4191" w:author="Renjian Zhao" w:date="2021-11-12T11:16:00Z"/>
        </w:trPr>
        <w:tc>
          <w:tcPr>
            <w:tcW w:w="855" w:type="pct"/>
            <w:shd w:val="clear" w:color="auto" w:fill="auto"/>
            <w:noWrap/>
          </w:tcPr>
          <w:p w14:paraId="7077C714" w14:textId="1867CE89" w:rsidR="009278BA" w:rsidDel="001B5A15" w:rsidRDefault="008B442C">
            <w:pPr>
              <w:spacing w:after="0"/>
              <w:rPr>
                <w:del w:id="4192" w:author="Renjian Zhao" w:date="2021-11-12T11:16:00Z"/>
                <w:sz w:val="16"/>
                <w:szCs w:val="16"/>
              </w:rPr>
            </w:pPr>
            <w:del w:id="4193" w:author="Renjian Zhao" w:date="2021-11-12T11:16:00Z">
              <w:r w:rsidDel="001B5A15">
                <w:rPr>
                  <w:sz w:val="16"/>
                  <w:szCs w:val="16"/>
                </w:rPr>
                <w:delText>Source 2, FUTUREWEI</w:delText>
              </w:r>
            </w:del>
          </w:p>
        </w:tc>
        <w:tc>
          <w:tcPr>
            <w:tcW w:w="493" w:type="pct"/>
            <w:shd w:val="clear" w:color="auto" w:fill="auto"/>
            <w:noWrap/>
          </w:tcPr>
          <w:p w14:paraId="3E1D2B86" w14:textId="63A3EE01" w:rsidR="009278BA" w:rsidDel="001B5A15" w:rsidRDefault="008B442C">
            <w:pPr>
              <w:spacing w:after="0"/>
              <w:rPr>
                <w:del w:id="4194" w:author="Renjian Zhao" w:date="2021-11-12T11:16:00Z"/>
                <w:sz w:val="16"/>
                <w:szCs w:val="16"/>
              </w:rPr>
            </w:pPr>
            <w:del w:id="4195" w:author="Renjian Zhao" w:date="2021-11-12T11:16:00Z">
              <w:r w:rsidDel="001B5A15">
                <w:rPr>
                  <w:sz w:val="16"/>
                  <w:szCs w:val="16"/>
                </w:rPr>
                <w:delText>R1-2108799</w:delText>
              </w:r>
            </w:del>
          </w:p>
        </w:tc>
        <w:tc>
          <w:tcPr>
            <w:tcW w:w="376" w:type="pct"/>
            <w:shd w:val="clear" w:color="auto" w:fill="auto"/>
            <w:vAlign w:val="center"/>
          </w:tcPr>
          <w:p w14:paraId="001B84D5" w14:textId="353E8C44" w:rsidR="009278BA" w:rsidDel="001B5A15" w:rsidRDefault="008B442C">
            <w:pPr>
              <w:spacing w:after="0"/>
              <w:rPr>
                <w:del w:id="4196" w:author="Renjian Zhao" w:date="2021-11-12T11:16:00Z"/>
                <w:sz w:val="16"/>
                <w:szCs w:val="16"/>
              </w:rPr>
            </w:pPr>
            <w:del w:id="4197" w:author="Renjian Zhao" w:date="2021-11-12T11:16:00Z">
              <w:r w:rsidDel="001B5A15">
                <w:rPr>
                  <w:sz w:val="16"/>
                  <w:szCs w:val="16"/>
                </w:rPr>
                <w:delText>DDDSU</w:delText>
              </w:r>
            </w:del>
          </w:p>
        </w:tc>
        <w:tc>
          <w:tcPr>
            <w:tcW w:w="380" w:type="pct"/>
            <w:shd w:val="clear" w:color="auto" w:fill="auto"/>
            <w:vAlign w:val="center"/>
          </w:tcPr>
          <w:p w14:paraId="3AC387FE" w14:textId="4AC25335" w:rsidR="009278BA" w:rsidDel="001B5A15" w:rsidRDefault="008B442C">
            <w:pPr>
              <w:spacing w:after="0"/>
              <w:rPr>
                <w:del w:id="4198" w:author="Renjian Zhao" w:date="2021-11-12T11:16:00Z"/>
                <w:sz w:val="16"/>
                <w:szCs w:val="16"/>
              </w:rPr>
            </w:pPr>
            <w:del w:id="4199" w:author="Renjian Zhao" w:date="2021-11-12T11:16:00Z">
              <w:r w:rsidDel="001B5A15">
                <w:rPr>
                  <w:sz w:val="16"/>
                  <w:szCs w:val="16"/>
                </w:rPr>
                <w:delText>SU-MIMO</w:delText>
              </w:r>
            </w:del>
          </w:p>
        </w:tc>
        <w:tc>
          <w:tcPr>
            <w:tcW w:w="652" w:type="pct"/>
            <w:shd w:val="clear" w:color="auto" w:fill="auto"/>
          </w:tcPr>
          <w:p w14:paraId="7A44DFFB" w14:textId="1D4723A7" w:rsidR="009278BA" w:rsidDel="001B5A15" w:rsidRDefault="008B442C">
            <w:pPr>
              <w:spacing w:after="0"/>
              <w:rPr>
                <w:del w:id="4200" w:author="Renjian Zhao" w:date="2021-11-12T11:16:00Z"/>
                <w:sz w:val="16"/>
                <w:szCs w:val="16"/>
              </w:rPr>
            </w:pPr>
            <w:del w:id="4201" w:author="Renjian Zhao" w:date="2021-11-12T11:16:00Z">
              <w:r w:rsidDel="001B5A15">
                <w:rPr>
                  <w:sz w:val="16"/>
                  <w:szCs w:val="16"/>
                </w:rPr>
                <w:delText>Zeroforcing</w:delText>
              </w:r>
            </w:del>
          </w:p>
        </w:tc>
        <w:tc>
          <w:tcPr>
            <w:tcW w:w="375" w:type="pct"/>
            <w:shd w:val="clear" w:color="auto" w:fill="auto"/>
            <w:vAlign w:val="center"/>
          </w:tcPr>
          <w:p w14:paraId="3F519E10" w14:textId="33E5BE25" w:rsidR="009278BA" w:rsidDel="001B5A15" w:rsidRDefault="008B442C">
            <w:pPr>
              <w:spacing w:after="0"/>
              <w:rPr>
                <w:del w:id="4202" w:author="Renjian Zhao" w:date="2021-11-12T11:16:00Z"/>
                <w:sz w:val="16"/>
                <w:szCs w:val="16"/>
              </w:rPr>
            </w:pPr>
            <w:del w:id="4203" w:author="Renjian Zhao" w:date="2021-11-12T11:16:00Z">
              <w:r w:rsidDel="001B5A15">
                <w:rPr>
                  <w:sz w:val="16"/>
                  <w:szCs w:val="16"/>
                </w:rPr>
                <w:delText>random</w:delText>
              </w:r>
            </w:del>
          </w:p>
        </w:tc>
        <w:tc>
          <w:tcPr>
            <w:tcW w:w="317" w:type="pct"/>
            <w:shd w:val="clear" w:color="auto" w:fill="auto"/>
            <w:vAlign w:val="center"/>
          </w:tcPr>
          <w:p w14:paraId="3929ABA6" w14:textId="4758DE43" w:rsidR="009278BA" w:rsidDel="001B5A15" w:rsidRDefault="008B442C">
            <w:pPr>
              <w:spacing w:after="0"/>
              <w:rPr>
                <w:del w:id="4204" w:author="Renjian Zhao" w:date="2021-11-12T11:16:00Z"/>
                <w:sz w:val="16"/>
                <w:szCs w:val="16"/>
              </w:rPr>
            </w:pPr>
            <w:del w:id="4205" w:author="Renjian Zhao" w:date="2021-11-12T11:16:00Z">
              <w:r w:rsidDel="001B5A15">
                <w:rPr>
                  <w:sz w:val="16"/>
                  <w:szCs w:val="16"/>
                </w:rPr>
                <w:delText>10</w:delText>
              </w:r>
            </w:del>
          </w:p>
        </w:tc>
        <w:tc>
          <w:tcPr>
            <w:tcW w:w="384" w:type="pct"/>
            <w:shd w:val="clear" w:color="auto" w:fill="auto"/>
            <w:vAlign w:val="center"/>
          </w:tcPr>
          <w:p w14:paraId="0EAABEFF" w14:textId="1D55BC73" w:rsidR="009278BA" w:rsidDel="001B5A15" w:rsidRDefault="008B442C">
            <w:pPr>
              <w:spacing w:after="0"/>
              <w:rPr>
                <w:del w:id="4206" w:author="Renjian Zhao" w:date="2021-11-12T11:16:00Z"/>
                <w:sz w:val="16"/>
                <w:szCs w:val="16"/>
              </w:rPr>
            </w:pPr>
            <w:del w:id="4207" w:author="Renjian Zhao" w:date="2021-11-12T11:16:00Z">
              <w:r w:rsidDel="001B5A15">
                <w:rPr>
                  <w:sz w:val="16"/>
                  <w:szCs w:val="16"/>
                </w:rPr>
                <w:delText>6</w:delText>
              </w:r>
            </w:del>
          </w:p>
        </w:tc>
        <w:tc>
          <w:tcPr>
            <w:tcW w:w="434" w:type="pct"/>
            <w:shd w:val="clear" w:color="auto" w:fill="auto"/>
            <w:vAlign w:val="center"/>
          </w:tcPr>
          <w:p w14:paraId="476DFF3F" w14:textId="03108A4D" w:rsidR="009278BA" w:rsidDel="001B5A15" w:rsidRDefault="008B442C">
            <w:pPr>
              <w:spacing w:after="0"/>
              <w:rPr>
                <w:del w:id="4208" w:author="Renjian Zhao" w:date="2021-11-12T11:16:00Z"/>
                <w:sz w:val="16"/>
                <w:szCs w:val="16"/>
              </w:rPr>
            </w:pPr>
            <w:del w:id="4209" w:author="Renjian Zhao" w:date="2021-11-12T11:16:00Z">
              <w:r w:rsidDel="001B5A15">
                <w:rPr>
                  <w:sz w:val="16"/>
                  <w:szCs w:val="16"/>
                </w:rPr>
                <w:delText>6</w:delText>
              </w:r>
            </w:del>
          </w:p>
        </w:tc>
        <w:tc>
          <w:tcPr>
            <w:tcW w:w="413" w:type="pct"/>
            <w:shd w:val="clear" w:color="auto" w:fill="auto"/>
            <w:vAlign w:val="center"/>
          </w:tcPr>
          <w:p w14:paraId="61E60015" w14:textId="1EB91D63" w:rsidR="009278BA" w:rsidDel="001B5A15" w:rsidRDefault="008B442C">
            <w:pPr>
              <w:spacing w:after="0"/>
              <w:rPr>
                <w:del w:id="4210" w:author="Renjian Zhao" w:date="2021-11-12T11:16:00Z"/>
                <w:sz w:val="16"/>
                <w:szCs w:val="16"/>
              </w:rPr>
            </w:pPr>
            <w:del w:id="4211" w:author="Renjian Zhao" w:date="2021-11-12T11:16:00Z">
              <w:r w:rsidDel="001B5A15">
                <w:rPr>
                  <w:sz w:val="16"/>
                  <w:szCs w:val="16"/>
                </w:rPr>
                <w:delText>90%</w:delText>
              </w:r>
            </w:del>
          </w:p>
        </w:tc>
        <w:tc>
          <w:tcPr>
            <w:tcW w:w="319" w:type="pct"/>
            <w:shd w:val="clear" w:color="auto" w:fill="auto"/>
            <w:noWrap/>
            <w:vAlign w:val="center"/>
          </w:tcPr>
          <w:p w14:paraId="4F9E0A8F" w14:textId="791B14DD" w:rsidR="009278BA" w:rsidDel="001B5A15" w:rsidRDefault="008B442C">
            <w:pPr>
              <w:spacing w:after="0"/>
              <w:rPr>
                <w:del w:id="4212" w:author="Renjian Zhao" w:date="2021-11-12T11:16:00Z"/>
                <w:sz w:val="16"/>
                <w:szCs w:val="16"/>
              </w:rPr>
            </w:pPr>
            <w:del w:id="4213" w:author="Renjian Zhao" w:date="2021-11-12T11:16:00Z">
              <w:r w:rsidDel="001B5A15">
                <w:rPr>
                  <w:sz w:val="16"/>
                  <w:szCs w:val="16"/>
                </w:rPr>
                <w:delText>Note 1</w:delText>
              </w:r>
            </w:del>
          </w:p>
        </w:tc>
      </w:tr>
      <w:tr w:rsidR="009278BA" w:rsidDel="001B5A15" w14:paraId="397CE26E" w14:textId="3FE3BB25">
        <w:trPr>
          <w:trHeight w:val="283"/>
          <w:jc w:val="center"/>
          <w:del w:id="4214" w:author="Renjian Zhao" w:date="2021-11-12T11:16:00Z"/>
        </w:trPr>
        <w:tc>
          <w:tcPr>
            <w:tcW w:w="855" w:type="pct"/>
            <w:shd w:val="clear" w:color="auto" w:fill="auto"/>
            <w:noWrap/>
          </w:tcPr>
          <w:p w14:paraId="31BAF1E9" w14:textId="4D9BC10E" w:rsidR="009278BA" w:rsidDel="001B5A15" w:rsidRDefault="008B442C">
            <w:pPr>
              <w:spacing w:after="0"/>
              <w:rPr>
                <w:del w:id="4215" w:author="Renjian Zhao" w:date="2021-11-12T11:16:00Z"/>
                <w:sz w:val="16"/>
                <w:szCs w:val="16"/>
              </w:rPr>
            </w:pPr>
            <w:del w:id="4216" w:author="Renjian Zhao" w:date="2021-11-12T11:16:00Z">
              <w:r w:rsidDel="001B5A15">
                <w:rPr>
                  <w:sz w:val="16"/>
                  <w:szCs w:val="16"/>
                </w:rPr>
                <w:delText>Source 2, FUTUREWEI</w:delText>
              </w:r>
            </w:del>
          </w:p>
        </w:tc>
        <w:tc>
          <w:tcPr>
            <w:tcW w:w="493" w:type="pct"/>
            <w:shd w:val="clear" w:color="auto" w:fill="auto"/>
            <w:noWrap/>
          </w:tcPr>
          <w:p w14:paraId="6BDF5707" w14:textId="11521FCB" w:rsidR="009278BA" w:rsidDel="001B5A15" w:rsidRDefault="008B442C">
            <w:pPr>
              <w:spacing w:after="0"/>
              <w:rPr>
                <w:del w:id="4217" w:author="Renjian Zhao" w:date="2021-11-12T11:16:00Z"/>
                <w:sz w:val="16"/>
                <w:szCs w:val="16"/>
              </w:rPr>
            </w:pPr>
            <w:del w:id="4218" w:author="Renjian Zhao" w:date="2021-11-12T11:16:00Z">
              <w:r w:rsidDel="001B5A15">
                <w:rPr>
                  <w:sz w:val="16"/>
                  <w:szCs w:val="16"/>
                </w:rPr>
                <w:delText>R1-2108799</w:delText>
              </w:r>
            </w:del>
          </w:p>
        </w:tc>
        <w:tc>
          <w:tcPr>
            <w:tcW w:w="376" w:type="pct"/>
            <w:shd w:val="clear" w:color="auto" w:fill="auto"/>
            <w:vAlign w:val="center"/>
          </w:tcPr>
          <w:p w14:paraId="721A8A25" w14:textId="3C57EF23" w:rsidR="009278BA" w:rsidDel="001B5A15" w:rsidRDefault="008B442C">
            <w:pPr>
              <w:spacing w:after="0"/>
              <w:rPr>
                <w:del w:id="4219" w:author="Renjian Zhao" w:date="2021-11-12T11:16:00Z"/>
                <w:sz w:val="16"/>
                <w:szCs w:val="16"/>
              </w:rPr>
            </w:pPr>
            <w:del w:id="4220" w:author="Renjian Zhao" w:date="2021-11-12T11:16:00Z">
              <w:r w:rsidDel="001B5A15">
                <w:rPr>
                  <w:sz w:val="16"/>
                  <w:szCs w:val="16"/>
                </w:rPr>
                <w:delText>DDDSU</w:delText>
              </w:r>
            </w:del>
          </w:p>
        </w:tc>
        <w:tc>
          <w:tcPr>
            <w:tcW w:w="380" w:type="pct"/>
            <w:shd w:val="clear" w:color="auto" w:fill="auto"/>
            <w:vAlign w:val="center"/>
          </w:tcPr>
          <w:p w14:paraId="7F32AF24" w14:textId="3D9A3A12" w:rsidR="009278BA" w:rsidDel="001B5A15" w:rsidRDefault="008B442C">
            <w:pPr>
              <w:spacing w:after="0"/>
              <w:rPr>
                <w:del w:id="4221" w:author="Renjian Zhao" w:date="2021-11-12T11:16:00Z"/>
                <w:sz w:val="16"/>
                <w:szCs w:val="16"/>
              </w:rPr>
            </w:pPr>
            <w:del w:id="4222" w:author="Renjian Zhao" w:date="2021-11-12T11:16:00Z">
              <w:r w:rsidDel="001B5A15">
                <w:rPr>
                  <w:sz w:val="16"/>
                  <w:szCs w:val="16"/>
                </w:rPr>
                <w:delText>SU-MIMO</w:delText>
              </w:r>
            </w:del>
          </w:p>
        </w:tc>
        <w:tc>
          <w:tcPr>
            <w:tcW w:w="652" w:type="pct"/>
            <w:shd w:val="clear" w:color="auto" w:fill="auto"/>
          </w:tcPr>
          <w:p w14:paraId="5675E21A" w14:textId="3C876289" w:rsidR="009278BA" w:rsidDel="001B5A15" w:rsidRDefault="008B442C">
            <w:pPr>
              <w:spacing w:after="0"/>
              <w:rPr>
                <w:del w:id="4223" w:author="Renjian Zhao" w:date="2021-11-12T11:16:00Z"/>
                <w:sz w:val="16"/>
                <w:szCs w:val="16"/>
              </w:rPr>
            </w:pPr>
            <w:del w:id="4224" w:author="Renjian Zhao" w:date="2021-11-12T11:16:00Z">
              <w:r w:rsidDel="001B5A15">
                <w:rPr>
                  <w:sz w:val="16"/>
                  <w:szCs w:val="16"/>
                </w:rPr>
                <w:delText>cooperative MIMO/precoding</w:delText>
              </w:r>
            </w:del>
          </w:p>
        </w:tc>
        <w:tc>
          <w:tcPr>
            <w:tcW w:w="375" w:type="pct"/>
            <w:shd w:val="clear" w:color="auto" w:fill="auto"/>
            <w:vAlign w:val="center"/>
          </w:tcPr>
          <w:p w14:paraId="036FDA30" w14:textId="01D7A6C8" w:rsidR="009278BA" w:rsidDel="001B5A15" w:rsidRDefault="008B442C">
            <w:pPr>
              <w:spacing w:after="0"/>
              <w:rPr>
                <w:del w:id="4225" w:author="Renjian Zhao" w:date="2021-11-12T11:16:00Z"/>
                <w:sz w:val="16"/>
                <w:szCs w:val="16"/>
              </w:rPr>
            </w:pPr>
            <w:del w:id="4226" w:author="Renjian Zhao" w:date="2021-11-12T11:16:00Z">
              <w:r w:rsidDel="001B5A15">
                <w:rPr>
                  <w:sz w:val="16"/>
                  <w:szCs w:val="16"/>
                </w:rPr>
                <w:delText>random</w:delText>
              </w:r>
            </w:del>
          </w:p>
        </w:tc>
        <w:tc>
          <w:tcPr>
            <w:tcW w:w="317" w:type="pct"/>
            <w:shd w:val="clear" w:color="auto" w:fill="auto"/>
            <w:vAlign w:val="center"/>
          </w:tcPr>
          <w:p w14:paraId="751215A3" w14:textId="4E19DD22" w:rsidR="009278BA" w:rsidDel="001B5A15" w:rsidRDefault="008B442C">
            <w:pPr>
              <w:spacing w:after="0"/>
              <w:rPr>
                <w:del w:id="4227" w:author="Renjian Zhao" w:date="2021-11-12T11:16:00Z"/>
                <w:sz w:val="16"/>
                <w:szCs w:val="16"/>
              </w:rPr>
            </w:pPr>
            <w:del w:id="4228" w:author="Renjian Zhao" w:date="2021-11-12T11:16:00Z">
              <w:r w:rsidDel="001B5A15">
                <w:rPr>
                  <w:sz w:val="16"/>
                  <w:szCs w:val="16"/>
                </w:rPr>
                <w:delText>10</w:delText>
              </w:r>
            </w:del>
          </w:p>
        </w:tc>
        <w:tc>
          <w:tcPr>
            <w:tcW w:w="384" w:type="pct"/>
            <w:shd w:val="clear" w:color="auto" w:fill="auto"/>
            <w:vAlign w:val="center"/>
          </w:tcPr>
          <w:p w14:paraId="51D502E1" w14:textId="687DF2A7" w:rsidR="009278BA" w:rsidDel="001B5A15" w:rsidRDefault="008B442C">
            <w:pPr>
              <w:spacing w:after="0"/>
              <w:rPr>
                <w:del w:id="4229" w:author="Renjian Zhao" w:date="2021-11-12T11:16:00Z"/>
                <w:sz w:val="16"/>
                <w:szCs w:val="16"/>
              </w:rPr>
            </w:pPr>
            <w:del w:id="4230" w:author="Renjian Zhao" w:date="2021-11-12T11:16:00Z">
              <w:r w:rsidDel="001B5A15">
                <w:rPr>
                  <w:sz w:val="16"/>
                  <w:szCs w:val="16"/>
                </w:rPr>
                <w:delText>7</w:delText>
              </w:r>
            </w:del>
          </w:p>
        </w:tc>
        <w:tc>
          <w:tcPr>
            <w:tcW w:w="434" w:type="pct"/>
            <w:shd w:val="clear" w:color="auto" w:fill="auto"/>
            <w:vAlign w:val="center"/>
          </w:tcPr>
          <w:p w14:paraId="73DC4488" w14:textId="2C92C4AF" w:rsidR="009278BA" w:rsidDel="001B5A15" w:rsidRDefault="008B442C">
            <w:pPr>
              <w:spacing w:after="0"/>
              <w:rPr>
                <w:del w:id="4231" w:author="Renjian Zhao" w:date="2021-11-12T11:16:00Z"/>
                <w:sz w:val="16"/>
                <w:szCs w:val="16"/>
              </w:rPr>
            </w:pPr>
            <w:del w:id="4232" w:author="Renjian Zhao" w:date="2021-11-12T11:16:00Z">
              <w:r w:rsidDel="001B5A15">
                <w:rPr>
                  <w:sz w:val="16"/>
                  <w:szCs w:val="16"/>
                </w:rPr>
                <w:delText>7</w:delText>
              </w:r>
            </w:del>
          </w:p>
        </w:tc>
        <w:tc>
          <w:tcPr>
            <w:tcW w:w="413" w:type="pct"/>
            <w:shd w:val="clear" w:color="auto" w:fill="auto"/>
            <w:vAlign w:val="center"/>
          </w:tcPr>
          <w:p w14:paraId="643E0A98" w14:textId="58338028" w:rsidR="009278BA" w:rsidDel="001B5A15" w:rsidRDefault="008B442C">
            <w:pPr>
              <w:spacing w:after="0"/>
              <w:rPr>
                <w:del w:id="4233" w:author="Renjian Zhao" w:date="2021-11-12T11:16:00Z"/>
                <w:sz w:val="16"/>
                <w:szCs w:val="16"/>
              </w:rPr>
            </w:pPr>
            <w:del w:id="4234" w:author="Renjian Zhao" w:date="2021-11-12T11:16:00Z">
              <w:r w:rsidDel="001B5A15">
                <w:rPr>
                  <w:sz w:val="16"/>
                  <w:szCs w:val="16"/>
                </w:rPr>
                <w:delText>90%</w:delText>
              </w:r>
            </w:del>
          </w:p>
        </w:tc>
        <w:tc>
          <w:tcPr>
            <w:tcW w:w="319" w:type="pct"/>
            <w:shd w:val="clear" w:color="auto" w:fill="auto"/>
            <w:noWrap/>
            <w:vAlign w:val="center"/>
          </w:tcPr>
          <w:p w14:paraId="3B29465B" w14:textId="05238CF8" w:rsidR="009278BA" w:rsidDel="001B5A15" w:rsidRDefault="008B442C">
            <w:pPr>
              <w:spacing w:after="0"/>
              <w:rPr>
                <w:del w:id="4235" w:author="Renjian Zhao" w:date="2021-11-12T11:16:00Z"/>
                <w:sz w:val="16"/>
                <w:szCs w:val="16"/>
              </w:rPr>
            </w:pPr>
            <w:del w:id="4236" w:author="Renjian Zhao" w:date="2021-11-12T11:16:00Z">
              <w:r w:rsidDel="001B5A15">
                <w:rPr>
                  <w:sz w:val="16"/>
                  <w:szCs w:val="16"/>
                </w:rPr>
                <w:delText>Note 1</w:delText>
              </w:r>
            </w:del>
          </w:p>
        </w:tc>
      </w:tr>
      <w:tr w:rsidR="009278BA" w:rsidDel="001B5A15" w14:paraId="44DA0BD1" w14:textId="0F327FB7">
        <w:trPr>
          <w:trHeight w:val="283"/>
          <w:jc w:val="center"/>
          <w:del w:id="4237" w:author="Renjian Zhao" w:date="2021-11-12T11:16:00Z"/>
        </w:trPr>
        <w:tc>
          <w:tcPr>
            <w:tcW w:w="5000" w:type="pct"/>
            <w:gridSpan w:val="11"/>
            <w:shd w:val="clear" w:color="auto" w:fill="auto"/>
            <w:noWrap/>
          </w:tcPr>
          <w:p w14:paraId="070779D8" w14:textId="7956BA35" w:rsidR="009278BA" w:rsidDel="001B5A15" w:rsidRDefault="008B442C">
            <w:pPr>
              <w:spacing w:after="0"/>
              <w:rPr>
                <w:del w:id="4238" w:author="Renjian Zhao" w:date="2021-11-12T11:16:00Z"/>
                <w:sz w:val="16"/>
                <w:szCs w:val="16"/>
              </w:rPr>
            </w:pPr>
            <w:del w:id="4239" w:author="Renjian Zhao" w:date="2021-11-12T11:16:00Z">
              <w:r w:rsidDel="001B5A15">
                <w:rPr>
                  <w:sz w:val="16"/>
                  <w:szCs w:val="16"/>
                </w:rPr>
                <w:delText>Note 1: BS antenna parameters: 64 TxRU, (M, N, P, Mg, Ng; Mp, Np) = (8,8,2,1,1;4,8)</w:delText>
              </w:r>
            </w:del>
          </w:p>
        </w:tc>
      </w:tr>
    </w:tbl>
    <w:p w14:paraId="7C041B2D" w14:textId="4391F65B" w:rsidR="009278BA" w:rsidDel="001B5A15" w:rsidRDefault="009278BA">
      <w:pPr>
        <w:rPr>
          <w:del w:id="4240" w:author="Renjian Zhao" w:date="2021-11-12T11:16:00Z"/>
        </w:rPr>
      </w:pPr>
    </w:p>
    <w:p w14:paraId="44938DC6" w14:textId="4998F979" w:rsidR="009278BA" w:rsidRDefault="008B442C">
      <w:pPr>
        <w:pStyle w:val="a3"/>
        <w:keepNext/>
        <w:rPr>
          <w:ins w:id="4241" w:author="Renjian Zhao" w:date="2021-11-12T11:16:00Z"/>
          <w:i w:val="0"/>
          <w:iCs w:val="0"/>
          <w:lang w:val="fr-FR"/>
        </w:rPr>
      </w:pPr>
      <w:r>
        <w:rPr>
          <w:i w:val="0"/>
          <w:iCs w:val="0"/>
          <w:lang w:val="fr-FR"/>
        </w:rPr>
        <w:t xml:space="preserve">Table </w:t>
      </w:r>
      <w:r>
        <w:rPr>
          <w:lang w:val="fr-FR"/>
        </w:rPr>
        <w:t>4</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MU-MIMO</w:t>
      </w:r>
    </w:p>
    <w:p w14:paraId="6BB6B54D" w14:textId="77777777" w:rsidR="001B5A15" w:rsidRPr="00C27E32" w:rsidRDefault="001B5A15" w:rsidP="001B5A15">
      <w:pPr>
        <w:pStyle w:val="a3"/>
        <w:keepNext/>
        <w:rPr>
          <w:ins w:id="4242"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6E97B69" w14:textId="77777777" w:rsidTr="00862DED">
        <w:trPr>
          <w:trHeight w:val="20"/>
          <w:jc w:val="center"/>
          <w:ins w:id="4243" w:author="Renjian Zhao" w:date="2021-11-12T11:16:00Z"/>
        </w:trPr>
        <w:tc>
          <w:tcPr>
            <w:tcW w:w="854" w:type="pct"/>
            <w:shd w:val="clear" w:color="auto" w:fill="E7E6E6" w:themeFill="background2"/>
            <w:vAlign w:val="center"/>
          </w:tcPr>
          <w:p w14:paraId="5B56499A" w14:textId="77777777" w:rsidR="001B5A15" w:rsidRPr="0081389C" w:rsidRDefault="001B5A15" w:rsidP="00862DED">
            <w:pPr>
              <w:spacing w:after="0"/>
              <w:rPr>
                <w:ins w:id="4244" w:author="Renjian Zhao" w:date="2021-11-12T11:16:00Z"/>
                <w:sz w:val="16"/>
                <w:szCs w:val="16"/>
              </w:rPr>
            </w:pPr>
            <w:ins w:id="4245" w:author="Renjian Zhao" w:date="2021-11-12T11:16:00Z">
              <w:r w:rsidRPr="0081389C">
                <w:rPr>
                  <w:sz w:val="16"/>
                  <w:szCs w:val="16"/>
                </w:rPr>
                <w:t>source</w:t>
              </w:r>
            </w:ins>
          </w:p>
        </w:tc>
        <w:tc>
          <w:tcPr>
            <w:tcW w:w="491" w:type="pct"/>
            <w:shd w:val="clear" w:color="000000" w:fill="E7E6E6"/>
            <w:vAlign w:val="center"/>
          </w:tcPr>
          <w:p w14:paraId="185271E3" w14:textId="77777777" w:rsidR="001B5A15" w:rsidRPr="0081389C" w:rsidRDefault="001B5A15" w:rsidP="00862DED">
            <w:pPr>
              <w:spacing w:after="0"/>
              <w:rPr>
                <w:ins w:id="4246" w:author="Renjian Zhao" w:date="2021-11-12T11:16:00Z"/>
                <w:sz w:val="16"/>
                <w:szCs w:val="16"/>
              </w:rPr>
            </w:pPr>
            <w:ins w:id="4247" w:author="Renjian Zhao" w:date="2021-11-12T11:16:00Z">
              <w:r w:rsidRPr="0081389C">
                <w:rPr>
                  <w:sz w:val="16"/>
                  <w:szCs w:val="16"/>
                </w:rPr>
                <w:t>Tdoc source</w:t>
              </w:r>
            </w:ins>
          </w:p>
        </w:tc>
        <w:tc>
          <w:tcPr>
            <w:tcW w:w="387" w:type="pct"/>
            <w:shd w:val="clear" w:color="000000" w:fill="E7E6E6"/>
            <w:vAlign w:val="center"/>
          </w:tcPr>
          <w:p w14:paraId="2DE7DC3F" w14:textId="77777777" w:rsidR="001B5A15" w:rsidRPr="0081389C" w:rsidRDefault="001B5A15" w:rsidP="00862DED">
            <w:pPr>
              <w:spacing w:after="0"/>
              <w:rPr>
                <w:ins w:id="4248" w:author="Renjian Zhao" w:date="2021-11-12T11:16:00Z"/>
                <w:sz w:val="16"/>
                <w:szCs w:val="16"/>
              </w:rPr>
            </w:pPr>
            <w:ins w:id="4249" w:author="Renjian Zhao" w:date="2021-11-12T11:16:00Z">
              <w:r w:rsidRPr="0081389C">
                <w:rPr>
                  <w:sz w:val="16"/>
                  <w:szCs w:val="16"/>
                </w:rPr>
                <w:t>TDD format</w:t>
              </w:r>
            </w:ins>
          </w:p>
        </w:tc>
        <w:tc>
          <w:tcPr>
            <w:tcW w:w="379" w:type="pct"/>
            <w:shd w:val="clear" w:color="000000" w:fill="E7E6E6"/>
            <w:vAlign w:val="center"/>
          </w:tcPr>
          <w:p w14:paraId="32F91B01" w14:textId="77777777" w:rsidR="001B5A15" w:rsidRPr="0081389C" w:rsidRDefault="001B5A15" w:rsidP="00862DED">
            <w:pPr>
              <w:spacing w:after="0"/>
              <w:rPr>
                <w:ins w:id="4250" w:author="Renjian Zhao" w:date="2021-11-12T11:16:00Z"/>
                <w:sz w:val="16"/>
                <w:szCs w:val="16"/>
              </w:rPr>
            </w:pPr>
            <w:ins w:id="4251" w:author="Renjian Zhao" w:date="2021-11-12T11:16:00Z">
              <w:r w:rsidRPr="0081389C">
                <w:rPr>
                  <w:sz w:val="16"/>
                  <w:szCs w:val="16"/>
                </w:rPr>
                <w:t>SU/MU-MIMO</w:t>
              </w:r>
            </w:ins>
          </w:p>
        </w:tc>
        <w:tc>
          <w:tcPr>
            <w:tcW w:w="651" w:type="pct"/>
            <w:shd w:val="clear" w:color="000000" w:fill="E7E6E6"/>
            <w:vAlign w:val="center"/>
          </w:tcPr>
          <w:p w14:paraId="198DBF18" w14:textId="77777777" w:rsidR="001B5A15" w:rsidRPr="0081389C" w:rsidRDefault="001B5A15" w:rsidP="00862DED">
            <w:pPr>
              <w:spacing w:after="0"/>
              <w:rPr>
                <w:ins w:id="4252" w:author="Renjian Zhao" w:date="2021-11-12T11:16:00Z"/>
                <w:sz w:val="16"/>
                <w:szCs w:val="16"/>
              </w:rPr>
            </w:pPr>
            <w:ins w:id="4253" w:author="Renjian Zhao" w:date="2021-11-12T11:16:00Z">
              <w:r w:rsidRPr="0081389C">
                <w:rPr>
                  <w:sz w:val="16"/>
                  <w:szCs w:val="16"/>
                </w:rPr>
                <w:t>Transmission scheme</w:t>
              </w:r>
            </w:ins>
          </w:p>
        </w:tc>
        <w:tc>
          <w:tcPr>
            <w:tcW w:w="374" w:type="pct"/>
            <w:shd w:val="clear" w:color="000000" w:fill="E7E6E6"/>
            <w:vAlign w:val="center"/>
          </w:tcPr>
          <w:p w14:paraId="6DE8CB5D" w14:textId="0F3D5EBC" w:rsidR="001B5A15" w:rsidRPr="0081389C" w:rsidRDefault="001B5A15" w:rsidP="00862DED">
            <w:pPr>
              <w:spacing w:after="0"/>
              <w:rPr>
                <w:ins w:id="4254" w:author="Renjian Zhao" w:date="2021-11-12T11:16:00Z"/>
                <w:sz w:val="16"/>
                <w:szCs w:val="16"/>
              </w:rPr>
            </w:pPr>
            <w:ins w:id="4255"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16CEB236" w14:textId="77777777" w:rsidR="001B5A15" w:rsidRPr="0081389C" w:rsidRDefault="001B5A15" w:rsidP="00862DED">
            <w:pPr>
              <w:spacing w:after="0"/>
              <w:rPr>
                <w:ins w:id="4256" w:author="Renjian Zhao" w:date="2021-11-12T11:16:00Z"/>
                <w:sz w:val="16"/>
                <w:szCs w:val="16"/>
              </w:rPr>
            </w:pPr>
            <w:ins w:id="4257" w:author="Renjian Zhao" w:date="2021-11-12T11:16:00Z">
              <w:r w:rsidRPr="0081389C">
                <w:rPr>
                  <w:sz w:val="16"/>
                  <w:szCs w:val="16"/>
                </w:rPr>
                <w:t>PDB (ms)</w:t>
              </w:r>
              <w:r w:rsidRPr="0081389C">
                <w:rPr>
                  <w:sz w:val="16"/>
                  <w:szCs w:val="16"/>
                </w:rPr>
                <w:br/>
                <w:t>for stream</w:t>
              </w:r>
            </w:ins>
          </w:p>
          <w:p w14:paraId="12978C2D" w14:textId="77777777" w:rsidR="001B5A15" w:rsidRPr="0081389C" w:rsidRDefault="001B5A15" w:rsidP="00862DED">
            <w:pPr>
              <w:spacing w:after="0"/>
              <w:rPr>
                <w:ins w:id="4258" w:author="Renjian Zhao" w:date="2021-11-12T11:16:00Z"/>
                <w:sz w:val="16"/>
                <w:szCs w:val="16"/>
              </w:rPr>
            </w:pPr>
          </w:p>
        </w:tc>
        <w:tc>
          <w:tcPr>
            <w:tcW w:w="383" w:type="pct"/>
            <w:shd w:val="clear" w:color="000000" w:fill="E7E6E6"/>
            <w:vAlign w:val="center"/>
          </w:tcPr>
          <w:p w14:paraId="5AE9438F" w14:textId="77777777" w:rsidR="001B5A15" w:rsidRPr="0081389C" w:rsidRDefault="001B5A15" w:rsidP="00862DED">
            <w:pPr>
              <w:spacing w:after="0"/>
              <w:rPr>
                <w:ins w:id="4259" w:author="Renjian Zhao" w:date="2021-11-12T11:16:00Z"/>
                <w:sz w:val="16"/>
                <w:szCs w:val="16"/>
              </w:rPr>
            </w:pPr>
            <w:ins w:id="4260" w:author="Renjian Zhao" w:date="2021-11-12T11:16:00Z">
              <w:r w:rsidRPr="0081389C">
                <w:rPr>
                  <w:sz w:val="16"/>
                  <w:szCs w:val="16"/>
                </w:rPr>
                <w:t>Capacity</w:t>
              </w:r>
            </w:ins>
          </w:p>
        </w:tc>
        <w:tc>
          <w:tcPr>
            <w:tcW w:w="433" w:type="pct"/>
            <w:shd w:val="clear" w:color="000000" w:fill="E7E6E6"/>
            <w:vAlign w:val="center"/>
          </w:tcPr>
          <w:p w14:paraId="41D19B0B" w14:textId="77777777" w:rsidR="001B5A15" w:rsidRPr="0081389C" w:rsidRDefault="001B5A15" w:rsidP="00862DED">
            <w:pPr>
              <w:spacing w:after="0"/>
              <w:rPr>
                <w:ins w:id="4261" w:author="Renjian Zhao" w:date="2021-11-12T11:16:00Z"/>
                <w:sz w:val="16"/>
                <w:szCs w:val="16"/>
              </w:rPr>
            </w:pPr>
            <w:ins w:id="4262" w:author="Renjian Zhao" w:date="2021-11-12T11:16:00Z">
              <w:r w:rsidRPr="0081389C">
                <w:rPr>
                  <w:sz w:val="16"/>
                  <w:szCs w:val="16"/>
                </w:rPr>
                <w:t>C1=floor (Capacity)</w:t>
              </w:r>
            </w:ins>
          </w:p>
        </w:tc>
        <w:tc>
          <w:tcPr>
            <w:tcW w:w="412" w:type="pct"/>
            <w:shd w:val="clear" w:color="000000" w:fill="E7E6E6"/>
            <w:vAlign w:val="center"/>
          </w:tcPr>
          <w:p w14:paraId="2135C386" w14:textId="4E3CF5E8" w:rsidR="001B5A15" w:rsidRPr="0081389C" w:rsidRDefault="001B5A15" w:rsidP="00862DED">
            <w:pPr>
              <w:spacing w:after="0"/>
              <w:rPr>
                <w:ins w:id="4263" w:author="Renjian Zhao" w:date="2021-11-12T11:16:00Z"/>
                <w:sz w:val="16"/>
                <w:szCs w:val="16"/>
              </w:rPr>
            </w:pPr>
            <w:ins w:id="4264"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269AACF2" w14:textId="77777777" w:rsidR="001B5A15" w:rsidRPr="0081389C" w:rsidRDefault="001B5A15" w:rsidP="00862DED">
            <w:pPr>
              <w:spacing w:after="0"/>
              <w:rPr>
                <w:ins w:id="4265" w:author="Renjian Zhao" w:date="2021-11-12T11:16:00Z"/>
                <w:sz w:val="16"/>
                <w:szCs w:val="16"/>
              </w:rPr>
            </w:pPr>
            <w:ins w:id="4266" w:author="Renjian Zhao" w:date="2021-11-12T11:16:00Z">
              <w:r w:rsidRPr="0081389C">
                <w:rPr>
                  <w:sz w:val="16"/>
                  <w:szCs w:val="16"/>
                </w:rPr>
                <w:t>Notes</w:t>
              </w:r>
            </w:ins>
          </w:p>
        </w:tc>
      </w:tr>
      <w:tr w:rsidR="001B5A15" w:rsidRPr="0081389C" w14:paraId="4403D380" w14:textId="77777777" w:rsidTr="00862DED">
        <w:trPr>
          <w:trHeight w:val="485"/>
          <w:jc w:val="center"/>
          <w:ins w:id="4267" w:author="Renjian Zhao" w:date="2021-11-12T11:16:00Z"/>
        </w:trPr>
        <w:tc>
          <w:tcPr>
            <w:tcW w:w="854" w:type="pct"/>
            <w:shd w:val="clear" w:color="auto" w:fill="auto"/>
            <w:noWrap/>
            <w:vAlign w:val="center"/>
          </w:tcPr>
          <w:p w14:paraId="1630272A" w14:textId="777DFE01" w:rsidR="001B5A15" w:rsidRPr="0081389C" w:rsidRDefault="001B5A15" w:rsidP="00862DED">
            <w:pPr>
              <w:spacing w:after="0"/>
              <w:rPr>
                <w:ins w:id="4268" w:author="Renjian Zhao" w:date="2021-11-12T11:16:00Z"/>
                <w:sz w:val="16"/>
                <w:szCs w:val="16"/>
              </w:rPr>
            </w:pPr>
            <w:ins w:id="4269" w:author="Renjian Zhao" w:date="2021-11-12T11:16:00Z">
              <w:del w:id="4270" w:author="vivo" w:date="2021-11-13T15:48:00Z">
                <w:r w:rsidRPr="0081389C" w:rsidDel="005E17EE">
                  <w:rPr>
                    <w:sz w:val="16"/>
                    <w:szCs w:val="16"/>
                  </w:rPr>
                  <w:delText>Source 2, FUTUREWEI</w:delText>
                </w:r>
              </w:del>
            </w:ins>
            <w:ins w:id="4271" w:author="vivo" w:date="2021-11-13T15:48:00Z">
              <w:r w:rsidR="005E17EE">
                <w:rPr>
                  <w:sz w:val="16"/>
                  <w:szCs w:val="16"/>
                </w:rPr>
                <w:t>Source 8, FUTUREWEI</w:t>
              </w:r>
            </w:ins>
          </w:p>
        </w:tc>
        <w:tc>
          <w:tcPr>
            <w:tcW w:w="491" w:type="pct"/>
            <w:shd w:val="clear" w:color="auto" w:fill="auto"/>
            <w:noWrap/>
            <w:vAlign w:val="center"/>
          </w:tcPr>
          <w:p w14:paraId="505B3CB1" w14:textId="77777777" w:rsidR="001B5A15" w:rsidRPr="0081389C" w:rsidRDefault="001B5A15" w:rsidP="00862DED">
            <w:pPr>
              <w:spacing w:after="0"/>
              <w:rPr>
                <w:ins w:id="4272" w:author="Renjian Zhao" w:date="2021-11-12T11:16:00Z"/>
                <w:sz w:val="16"/>
                <w:szCs w:val="16"/>
              </w:rPr>
            </w:pPr>
            <w:ins w:id="4273" w:author="Renjian Zhao" w:date="2021-11-12T11:16:00Z">
              <w:r w:rsidRPr="0081389C">
                <w:rPr>
                  <w:sz w:val="16"/>
                  <w:szCs w:val="16"/>
                </w:rPr>
                <w:t>R1-2110885</w:t>
              </w:r>
            </w:ins>
          </w:p>
        </w:tc>
        <w:tc>
          <w:tcPr>
            <w:tcW w:w="387" w:type="pct"/>
            <w:shd w:val="clear" w:color="auto" w:fill="auto"/>
            <w:vAlign w:val="center"/>
          </w:tcPr>
          <w:p w14:paraId="57342240" w14:textId="77777777" w:rsidR="001B5A15" w:rsidRPr="0081389C" w:rsidRDefault="001B5A15" w:rsidP="00862DED">
            <w:pPr>
              <w:spacing w:after="0"/>
              <w:rPr>
                <w:ins w:id="4274" w:author="Renjian Zhao" w:date="2021-11-12T11:16:00Z"/>
                <w:sz w:val="16"/>
                <w:szCs w:val="16"/>
              </w:rPr>
            </w:pPr>
            <w:ins w:id="4275" w:author="Renjian Zhao" w:date="2021-11-12T11:16:00Z">
              <w:r w:rsidRPr="0081389C">
                <w:rPr>
                  <w:sz w:val="16"/>
                  <w:szCs w:val="16"/>
                </w:rPr>
                <w:t>DDDUU</w:t>
              </w:r>
            </w:ins>
          </w:p>
        </w:tc>
        <w:tc>
          <w:tcPr>
            <w:tcW w:w="379" w:type="pct"/>
            <w:shd w:val="clear" w:color="auto" w:fill="auto"/>
            <w:vAlign w:val="center"/>
          </w:tcPr>
          <w:p w14:paraId="0612C3D3" w14:textId="77777777" w:rsidR="001B5A15" w:rsidRPr="0081389C" w:rsidRDefault="001B5A15" w:rsidP="00862DED">
            <w:pPr>
              <w:spacing w:after="0"/>
              <w:rPr>
                <w:ins w:id="4276" w:author="Renjian Zhao" w:date="2021-11-12T11:16:00Z"/>
                <w:sz w:val="16"/>
                <w:szCs w:val="16"/>
              </w:rPr>
            </w:pPr>
            <w:ins w:id="4277" w:author="Renjian Zhao" w:date="2021-11-12T11:16:00Z">
              <w:r>
                <w:rPr>
                  <w:sz w:val="16"/>
                  <w:szCs w:val="16"/>
                </w:rPr>
                <w:t>M</w:t>
              </w:r>
              <w:r w:rsidRPr="0081389C">
                <w:rPr>
                  <w:sz w:val="16"/>
                  <w:szCs w:val="16"/>
                </w:rPr>
                <w:t>U-MIMO</w:t>
              </w:r>
            </w:ins>
          </w:p>
        </w:tc>
        <w:tc>
          <w:tcPr>
            <w:tcW w:w="651" w:type="pct"/>
            <w:shd w:val="clear" w:color="auto" w:fill="auto"/>
            <w:vAlign w:val="center"/>
          </w:tcPr>
          <w:p w14:paraId="18EF2F93" w14:textId="77777777" w:rsidR="001B5A15" w:rsidRPr="0081389C" w:rsidRDefault="001B5A15" w:rsidP="00862DED">
            <w:pPr>
              <w:spacing w:after="0"/>
              <w:rPr>
                <w:ins w:id="4278" w:author="Renjian Zhao" w:date="2021-11-12T11:16:00Z"/>
                <w:sz w:val="16"/>
                <w:szCs w:val="16"/>
              </w:rPr>
            </w:pPr>
            <w:ins w:id="4279" w:author="Renjian Zhao" w:date="2021-11-12T11:16:00Z">
              <w:r w:rsidRPr="0081389C">
                <w:rPr>
                  <w:sz w:val="16"/>
                  <w:szCs w:val="16"/>
                </w:rPr>
                <w:t>Zeroforcing</w:t>
              </w:r>
            </w:ins>
          </w:p>
        </w:tc>
        <w:tc>
          <w:tcPr>
            <w:tcW w:w="374" w:type="pct"/>
            <w:shd w:val="clear" w:color="auto" w:fill="auto"/>
            <w:vAlign w:val="center"/>
          </w:tcPr>
          <w:p w14:paraId="2B00DD8A" w14:textId="77777777" w:rsidR="001B5A15" w:rsidRPr="0081389C" w:rsidRDefault="001B5A15" w:rsidP="00862DED">
            <w:pPr>
              <w:spacing w:after="0"/>
              <w:rPr>
                <w:ins w:id="4280" w:author="Renjian Zhao" w:date="2021-11-12T11:16:00Z"/>
                <w:sz w:val="16"/>
                <w:szCs w:val="16"/>
              </w:rPr>
            </w:pPr>
            <w:ins w:id="4281" w:author="Renjian Zhao" w:date="2021-11-12T11:16:00Z">
              <w:r w:rsidRPr="0081389C">
                <w:rPr>
                  <w:sz w:val="16"/>
                  <w:szCs w:val="16"/>
                </w:rPr>
                <w:t>random</w:t>
              </w:r>
            </w:ins>
          </w:p>
        </w:tc>
        <w:tc>
          <w:tcPr>
            <w:tcW w:w="316" w:type="pct"/>
            <w:shd w:val="clear" w:color="auto" w:fill="auto"/>
            <w:vAlign w:val="center"/>
          </w:tcPr>
          <w:p w14:paraId="5B3FC761" w14:textId="77777777" w:rsidR="001B5A15" w:rsidRPr="0081389C" w:rsidRDefault="001B5A15" w:rsidP="00862DED">
            <w:pPr>
              <w:spacing w:after="0"/>
              <w:rPr>
                <w:ins w:id="4282" w:author="Renjian Zhao" w:date="2021-11-12T11:16:00Z"/>
                <w:sz w:val="16"/>
                <w:szCs w:val="16"/>
              </w:rPr>
            </w:pPr>
            <w:ins w:id="4283" w:author="Renjian Zhao" w:date="2021-11-12T11:16:00Z">
              <w:r>
                <w:rPr>
                  <w:sz w:val="16"/>
                  <w:szCs w:val="16"/>
                </w:rPr>
                <w:t>10</w:t>
              </w:r>
            </w:ins>
          </w:p>
        </w:tc>
        <w:tc>
          <w:tcPr>
            <w:tcW w:w="383" w:type="pct"/>
            <w:shd w:val="clear" w:color="auto" w:fill="auto"/>
            <w:vAlign w:val="center"/>
          </w:tcPr>
          <w:p w14:paraId="38D0C2AF" w14:textId="77777777" w:rsidR="001B5A15" w:rsidRPr="0081389C" w:rsidRDefault="001B5A15" w:rsidP="00862DED">
            <w:pPr>
              <w:spacing w:after="0"/>
              <w:rPr>
                <w:ins w:id="4284" w:author="Renjian Zhao" w:date="2021-11-12T11:16:00Z"/>
                <w:sz w:val="16"/>
                <w:szCs w:val="16"/>
              </w:rPr>
            </w:pPr>
            <w:ins w:id="4285" w:author="Renjian Zhao" w:date="2021-11-12T11:16:00Z">
              <w:r>
                <w:rPr>
                  <w:sz w:val="16"/>
                  <w:szCs w:val="16"/>
                </w:rPr>
                <w:t>5.2</w:t>
              </w:r>
            </w:ins>
          </w:p>
        </w:tc>
        <w:tc>
          <w:tcPr>
            <w:tcW w:w="433" w:type="pct"/>
            <w:shd w:val="clear" w:color="auto" w:fill="auto"/>
            <w:vAlign w:val="center"/>
          </w:tcPr>
          <w:p w14:paraId="3BC98360" w14:textId="77777777" w:rsidR="001B5A15" w:rsidRPr="0081389C" w:rsidRDefault="001B5A15" w:rsidP="00862DED">
            <w:pPr>
              <w:spacing w:after="0"/>
              <w:rPr>
                <w:ins w:id="4286" w:author="Renjian Zhao" w:date="2021-11-12T11:16:00Z"/>
                <w:sz w:val="16"/>
                <w:szCs w:val="16"/>
              </w:rPr>
            </w:pPr>
            <w:ins w:id="4287" w:author="Renjian Zhao" w:date="2021-11-12T11:16:00Z">
              <w:r>
                <w:rPr>
                  <w:sz w:val="16"/>
                  <w:szCs w:val="16"/>
                </w:rPr>
                <w:t>5</w:t>
              </w:r>
            </w:ins>
          </w:p>
        </w:tc>
        <w:tc>
          <w:tcPr>
            <w:tcW w:w="412" w:type="pct"/>
            <w:shd w:val="clear" w:color="auto" w:fill="auto"/>
            <w:vAlign w:val="center"/>
          </w:tcPr>
          <w:p w14:paraId="3CC1BE83" w14:textId="77777777" w:rsidR="001B5A15" w:rsidRPr="0081389C" w:rsidRDefault="001B5A15" w:rsidP="00862DED">
            <w:pPr>
              <w:spacing w:after="0"/>
              <w:rPr>
                <w:ins w:id="4288" w:author="Renjian Zhao" w:date="2021-11-12T11:16:00Z"/>
                <w:sz w:val="16"/>
                <w:szCs w:val="16"/>
              </w:rPr>
            </w:pPr>
            <w:ins w:id="4289" w:author="Renjian Zhao" w:date="2021-11-12T11:16:00Z">
              <w:r>
                <w:rPr>
                  <w:sz w:val="16"/>
                  <w:szCs w:val="16"/>
                </w:rPr>
                <w:t>92%</w:t>
              </w:r>
            </w:ins>
          </w:p>
        </w:tc>
        <w:tc>
          <w:tcPr>
            <w:tcW w:w="319" w:type="pct"/>
            <w:shd w:val="clear" w:color="auto" w:fill="auto"/>
            <w:noWrap/>
            <w:vAlign w:val="center"/>
          </w:tcPr>
          <w:p w14:paraId="6FB669C0" w14:textId="77777777" w:rsidR="001B5A15" w:rsidRPr="0081389C" w:rsidRDefault="001B5A15" w:rsidP="00862DED">
            <w:pPr>
              <w:spacing w:after="0"/>
              <w:rPr>
                <w:ins w:id="4290" w:author="Renjian Zhao" w:date="2021-11-12T11:16:00Z"/>
                <w:sz w:val="16"/>
                <w:szCs w:val="16"/>
              </w:rPr>
            </w:pPr>
            <w:ins w:id="4291" w:author="Renjian Zhao" w:date="2021-11-12T11:16:00Z">
              <w:r w:rsidRPr="0081389C">
                <w:rPr>
                  <w:sz w:val="16"/>
                  <w:szCs w:val="16"/>
                </w:rPr>
                <w:t>Note 1</w:t>
              </w:r>
            </w:ins>
          </w:p>
        </w:tc>
      </w:tr>
      <w:tr w:rsidR="001B5A15" w:rsidRPr="0081389C" w14:paraId="1D3705C6" w14:textId="77777777" w:rsidTr="00862DED">
        <w:trPr>
          <w:trHeight w:val="440"/>
          <w:jc w:val="center"/>
          <w:ins w:id="4292" w:author="Renjian Zhao" w:date="2021-11-12T11:16:00Z"/>
        </w:trPr>
        <w:tc>
          <w:tcPr>
            <w:tcW w:w="854" w:type="pct"/>
            <w:shd w:val="clear" w:color="auto" w:fill="auto"/>
            <w:noWrap/>
            <w:vAlign w:val="center"/>
          </w:tcPr>
          <w:p w14:paraId="61D5ACF1" w14:textId="37865125" w:rsidR="001B5A15" w:rsidRPr="0081389C" w:rsidRDefault="001B5A15" w:rsidP="00862DED">
            <w:pPr>
              <w:spacing w:after="0"/>
              <w:rPr>
                <w:ins w:id="4293" w:author="Renjian Zhao" w:date="2021-11-12T11:16:00Z"/>
                <w:sz w:val="16"/>
                <w:szCs w:val="16"/>
              </w:rPr>
            </w:pPr>
            <w:ins w:id="4294" w:author="Renjian Zhao" w:date="2021-11-12T11:16:00Z">
              <w:del w:id="4295" w:author="vivo" w:date="2021-11-13T15:48:00Z">
                <w:r w:rsidRPr="0081389C" w:rsidDel="005E17EE">
                  <w:rPr>
                    <w:sz w:val="16"/>
                    <w:szCs w:val="16"/>
                  </w:rPr>
                  <w:delText>Source 2, FUTUREWEI</w:delText>
                </w:r>
              </w:del>
            </w:ins>
            <w:ins w:id="4296" w:author="vivo" w:date="2021-11-13T15:48:00Z">
              <w:r w:rsidR="005E17EE">
                <w:rPr>
                  <w:sz w:val="16"/>
                  <w:szCs w:val="16"/>
                </w:rPr>
                <w:t>Source 8, FUTUREWEI</w:t>
              </w:r>
            </w:ins>
          </w:p>
        </w:tc>
        <w:tc>
          <w:tcPr>
            <w:tcW w:w="491" w:type="pct"/>
            <w:shd w:val="clear" w:color="auto" w:fill="auto"/>
            <w:noWrap/>
            <w:vAlign w:val="center"/>
          </w:tcPr>
          <w:p w14:paraId="5D58726A" w14:textId="77777777" w:rsidR="001B5A15" w:rsidRPr="0081389C" w:rsidRDefault="001B5A15" w:rsidP="00862DED">
            <w:pPr>
              <w:spacing w:after="0"/>
              <w:rPr>
                <w:ins w:id="4297" w:author="Renjian Zhao" w:date="2021-11-12T11:16:00Z"/>
                <w:sz w:val="16"/>
                <w:szCs w:val="16"/>
              </w:rPr>
            </w:pPr>
            <w:ins w:id="4298" w:author="Renjian Zhao" w:date="2021-11-12T11:16:00Z">
              <w:r w:rsidRPr="0081389C">
                <w:rPr>
                  <w:sz w:val="16"/>
                  <w:szCs w:val="16"/>
                </w:rPr>
                <w:t>R1-2110885</w:t>
              </w:r>
            </w:ins>
          </w:p>
        </w:tc>
        <w:tc>
          <w:tcPr>
            <w:tcW w:w="387" w:type="pct"/>
            <w:shd w:val="clear" w:color="auto" w:fill="auto"/>
            <w:vAlign w:val="center"/>
          </w:tcPr>
          <w:p w14:paraId="252A36AF" w14:textId="77777777" w:rsidR="001B5A15" w:rsidRPr="0081389C" w:rsidRDefault="001B5A15" w:rsidP="00862DED">
            <w:pPr>
              <w:spacing w:after="0"/>
              <w:rPr>
                <w:ins w:id="4299" w:author="Renjian Zhao" w:date="2021-11-12T11:16:00Z"/>
                <w:sz w:val="16"/>
                <w:szCs w:val="16"/>
              </w:rPr>
            </w:pPr>
            <w:ins w:id="4300" w:author="Renjian Zhao" w:date="2021-11-12T11:16:00Z">
              <w:r w:rsidRPr="0081389C">
                <w:rPr>
                  <w:sz w:val="16"/>
                  <w:szCs w:val="16"/>
                </w:rPr>
                <w:t>DDDUU</w:t>
              </w:r>
            </w:ins>
          </w:p>
        </w:tc>
        <w:tc>
          <w:tcPr>
            <w:tcW w:w="379" w:type="pct"/>
            <w:shd w:val="clear" w:color="auto" w:fill="auto"/>
            <w:vAlign w:val="center"/>
          </w:tcPr>
          <w:p w14:paraId="5F8099CF" w14:textId="77777777" w:rsidR="001B5A15" w:rsidRPr="0081389C" w:rsidRDefault="001B5A15" w:rsidP="00862DED">
            <w:pPr>
              <w:spacing w:after="0"/>
              <w:rPr>
                <w:ins w:id="4301" w:author="Renjian Zhao" w:date="2021-11-12T11:16:00Z"/>
                <w:sz w:val="16"/>
                <w:szCs w:val="16"/>
              </w:rPr>
            </w:pPr>
            <w:ins w:id="4302" w:author="Renjian Zhao" w:date="2021-11-12T11:16:00Z">
              <w:r>
                <w:rPr>
                  <w:sz w:val="16"/>
                  <w:szCs w:val="16"/>
                </w:rPr>
                <w:t>M</w:t>
              </w:r>
              <w:r w:rsidRPr="0081389C">
                <w:rPr>
                  <w:sz w:val="16"/>
                  <w:szCs w:val="16"/>
                </w:rPr>
                <w:t>U-MIMO</w:t>
              </w:r>
            </w:ins>
          </w:p>
        </w:tc>
        <w:tc>
          <w:tcPr>
            <w:tcW w:w="651" w:type="pct"/>
            <w:shd w:val="clear" w:color="auto" w:fill="auto"/>
            <w:vAlign w:val="center"/>
          </w:tcPr>
          <w:p w14:paraId="639989EA" w14:textId="77777777" w:rsidR="001B5A15" w:rsidRPr="0081389C" w:rsidRDefault="001B5A15" w:rsidP="00862DED">
            <w:pPr>
              <w:spacing w:after="0"/>
              <w:rPr>
                <w:ins w:id="4303" w:author="Renjian Zhao" w:date="2021-11-12T11:16:00Z"/>
                <w:sz w:val="16"/>
                <w:szCs w:val="16"/>
              </w:rPr>
            </w:pPr>
            <w:ins w:id="4304" w:author="Renjian Zhao" w:date="2021-11-12T11:16:00Z">
              <w:r w:rsidRPr="0081389C">
                <w:rPr>
                  <w:sz w:val="16"/>
                  <w:szCs w:val="16"/>
                </w:rPr>
                <w:t>cooperative MIMO/precoding</w:t>
              </w:r>
            </w:ins>
          </w:p>
        </w:tc>
        <w:tc>
          <w:tcPr>
            <w:tcW w:w="374" w:type="pct"/>
            <w:shd w:val="clear" w:color="auto" w:fill="auto"/>
            <w:vAlign w:val="center"/>
          </w:tcPr>
          <w:p w14:paraId="144CCF8B" w14:textId="77777777" w:rsidR="001B5A15" w:rsidRPr="0081389C" w:rsidRDefault="001B5A15" w:rsidP="00862DED">
            <w:pPr>
              <w:spacing w:after="0"/>
              <w:rPr>
                <w:ins w:id="4305" w:author="Renjian Zhao" w:date="2021-11-12T11:16:00Z"/>
                <w:sz w:val="16"/>
                <w:szCs w:val="16"/>
              </w:rPr>
            </w:pPr>
            <w:ins w:id="4306" w:author="Renjian Zhao" w:date="2021-11-12T11:16:00Z">
              <w:r w:rsidRPr="0081389C">
                <w:rPr>
                  <w:sz w:val="16"/>
                  <w:szCs w:val="16"/>
                </w:rPr>
                <w:t>random</w:t>
              </w:r>
            </w:ins>
          </w:p>
        </w:tc>
        <w:tc>
          <w:tcPr>
            <w:tcW w:w="316" w:type="pct"/>
            <w:shd w:val="clear" w:color="auto" w:fill="auto"/>
            <w:vAlign w:val="center"/>
          </w:tcPr>
          <w:p w14:paraId="61C2D2CC" w14:textId="77777777" w:rsidR="001B5A15" w:rsidRPr="0081389C" w:rsidRDefault="001B5A15" w:rsidP="00862DED">
            <w:pPr>
              <w:spacing w:after="0"/>
              <w:rPr>
                <w:ins w:id="4307" w:author="Renjian Zhao" w:date="2021-11-12T11:16:00Z"/>
                <w:sz w:val="16"/>
                <w:szCs w:val="16"/>
              </w:rPr>
            </w:pPr>
            <w:ins w:id="4308" w:author="Renjian Zhao" w:date="2021-11-12T11:16:00Z">
              <w:r>
                <w:rPr>
                  <w:sz w:val="16"/>
                  <w:szCs w:val="16"/>
                </w:rPr>
                <w:t>10</w:t>
              </w:r>
            </w:ins>
          </w:p>
        </w:tc>
        <w:tc>
          <w:tcPr>
            <w:tcW w:w="383" w:type="pct"/>
            <w:shd w:val="clear" w:color="auto" w:fill="auto"/>
            <w:vAlign w:val="center"/>
          </w:tcPr>
          <w:p w14:paraId="0A1DCB02" w14:textId="77777777" w:rsidR="001B5A15" w:rsidRPr="0081389C" w:rsidRDefault="001B5A15" w:rsidP="00862DED">
            <w:pPr>
              <w:spacing w:after="0"/>
              <w:rPr>
                <w:ins w:id="4309" w:author="Renjian Zhao" w:date="2021-11-12T11:16:00Z"/>
                <w:sz w:val="16"/>
                <w:szCs w:val="16"/>
              </w:rPr>
            </w:pPr>
            <w:ins w:id="4310" w:author="Renjian Zhao" w:date="2021-11-12T11:16:00Z">
              <w:r>
                <w:rPr>
                  <w:sz w:val="16"/>
                  <w:szCs w:val="16"/>
                </w:rPr>
                <w:t>10.6</w:t>
              </w:r>
            </w:ins>
          </w:p>
        </w:tc>
        <w:tc>
          <w:tcPr>
            <w:tcW w:w="433" w:type="pct"/>
            <w:shd w:val="clear" w:color="auto" w:fill="auto"/>
            <w:vAlign w:val="center"/>
          </w:tcPr>
          <w:p w14:paraId="3401B89C" w14:textId="77777777" w:rsidR="001B5A15" w:rsidRPr="0081389C" w:rsidRDefault="001B5A15" w:rsidP="00862DED">
            <w:pPr>
              <w:spacing w:after="0"/>
              <w:rPr>
                <w:ins w:id="4311" w:author="Renjian Zhao" w:date="2021-11-12T11:16:00Z"/>
                <w:sz w:val="16"/>
                <w:szCs w:val="16"/>
              </w:rPr>
            </w:pPr>
            <w:ins w:id="4312" w:author="Renjian Zhao" w:date="2021-11-12T11:16:00Z">
              <w:r>
                <w:rPr>
                  <w:sz w:val="16"/>
                  <w:szCs w:val="16"/>
                </w:rPr>
                <w:t>10</w:t>
              </w:r>
            </w:ins>
          </w:p>
        </w:tc>
        <w:tc>
          <w:tcPr>
            <w:tcW w:w="412" w:type="pct"/>
            <w:shd w:val="clear" w:color="auto" w:fill="auto"/>
            <w:vAlign w:val="center"/>
          </w:tcPr>
          <w:p w14:paraId="41140AF2" w14:textId="77777777" w:rsidR="001B5A15" w:rsidRPr="0081389C" w:rsidRDefault="001B5A15" w:rsidP="00862DED">
            <w:pPr>
              <w:spacing w:after="0"/>
              <w:rPr>
                <w:ins w:id="4313" w:author="Renjian Zhao" w:date="2021-11-12T11:16:00Z"/>
                <w:sz w:val="16"/>
                <w:szCs w:val="16"/>
              </w:rPr>
            </w:pPr>
            <w:ins w:id="4314" w:author="Renjian Zhao" w:date="2021-11-12T11:16:00Z">
              <w:r>
                <w:rPr>
                  <w:sz w:val="16"/>
                  <w:szCs w:val="16"/>
                </w:rPr>
                <w:t>95%</w:t>
              </w:r>
            </w:ins>
          </w:p>
        </w:tc>
        <w:tc>
          <w:tcPr>
            <w:tcW w:w="319" w:type="pct"/>
            <w:shd w:val="clear" w:color="auto" w:fill="auto"/>
            <w:noWrap/>
            <w:vAlign w:val="center"/>
          </w:tcPr>
          <w:p w14:paraId="38F4AA53" w14:textId="77777777" w:rsidR="001B5A15" w:rsidRPr="0081389C" w:rsidRDefault="001B5A15" w:rsidP="00862DED">
            <w:pPr>
              <w:spacing w:after="0"/>
              <w:rPr>
                <w:ins w:id="4315" w:author="Renjian Zhao" w:date="2021-11-12T11:16:00Z"/>
                <w:sz w:val="16"/>
                <w:szCs w:val="16"/>
              </w:rPr>
            </w:pPr>
            <w:ins w:id="4316" w:author="Renjian Zhao" w:date="2021-11-12T11:16:00Z">
              <w:r w:rsidRPr="0081389C">
                <w:rPr>
                  <w:sz w:val="16"/>
                  <w:szCs w:val="16"/>
                </w:rPr>
                <w:t>Note 1</w:t>
              </w:r>
            </w:ins>
          </w:p>
        </w:tc>
      </w:tr>
      <w:tr w:rsidR="001B5A15" w:rsidRPr="0081389C" w14:paraId="20E91010" w14:textId="77777777" w:rsidTr="00862DED">
        <w:trPr>
          <w:trHeight w:val="283"/>
          <w:jc w:val="center"/>
          <w:ins w:id="4317" w:author="Renjian Zhao" w:date="2021-11-12T11:16:00Z"/>
        </w:trPr>
        <w:tc>
          <w:tcPr>
            <w:tcW w:w="854" w:type="pct"/>
            <w:shd w:val="clear" w:color="auto" w:fill="auto"/>
            <w:noWrap/>
            <w:vAlign w:val="center"/>
          </w:tcPr>
          <w:p w14:paraId="62E54BAD" w14:textId="36E3B7C2" w:rsidR="001B5A15" w:rsidRPr="0081389C" w:rsidRDefault="001B5A15" w:rsidP="00862DED">
            <w:pPr>
              <w:spacing w:after="0"/>
              <w:rPr>
                <w:ins w:id="4318" w:author="Renjian Zhao" w:date="2021-11-12T11:16:00Z"/>
                <w:sz w:val="16"/>
                <w:szCs w:val="16"/>
              </w:rPr>
            </w:pPr>
            <w:ins w:id="4319" w:author="Renjian Zhao" w:date="2021-11-12T11:16:00Z">
              <w:del w:id="4320" w:author="vivo" w:date="2021-11-13T15:48:00Z">
                <w:r w:rsidRPr="0081389C" w:rsidDel="005E17EE">
                  <w:rPr>
                    <w:sz w:val="16"/>
                    <w:szCs w:val="16"/>
                  </w:rPr>
                  <w:lastRenderedPageBreak/>
                  <w:delText>Source 2, FUTUREWEI</w:delText>
                </w:r>
              </w:del>
            </w:ins>
            <w:ins w:id="4321" w:author="vivo" w:date="2021-11-13T15:48:00Z">
              <w:r w:rsidR="005E17EE">
                <w:rPr>
                  <w:sz w:val="16"/>
                  <w:szCs w:val="16"/>
                </w:rPr>
                <w:t>Source 8, FUTUREWEI</w:t>
              </w:r>
            </w:ins>
          </w:p>
        </w:tc>
        <w:tc>
          <w:tcPr>
            <w:tcW w:w="491" w:type="pct"/>
            <w:shd w:val="clear" w:color="auto" w:fill="auto"/>
            <w:noWrap/>
            <w:vAlign w:val="center"/>
          </w:tcPr>
          <w:p w14:paraId="11952862" w14:textId="77777777" w:rsidR="001B5A15" w:rsidRPr="0081389C" w:rsidRDefault="001B5A15" w:rsidP="00862DED">
            <w:pPr>
              <w:spacing w:after="0"/>
              <w:rPr>
                <w:ins w:id="4322" w:author="Renjian Zhao" w:date="2021-11-12T11:16:00Z"/>
                <w:sz w:val="16"/>
                <w:szCs w:val="16"/>
              </w:rPr>
            </w:pPr>
            <w:ins w:id="4323" w:author="Renjian Zhao" w:date="2021-11-12T11:16:00Z">
              <w:r w:rsidRPr="0081389C">
                <w:rPr>
                  <w:sz w:val="16"/>
                  <w:szCs w:val="16"/>
                </w:rPr>
                <w:t>R1-2110885</w:t>
              </w:r>
            </w:ins>
          </w:p>
        </w:tc>
        <w:tc>
          <w:tcPr>
            <w:tcW w:w="387" w:type="pct"/>
            <w:shd w:val="clear" w:color="auto" w:fill="auto"/>
            <w:vAlign w:val="center"/>
          </w:tcPr>
          <w:p w14:paraId="223AE6BC" w14:textId="77777777" w:rsidR="001B5A15" w:rsidRPr="0081389C" w:rsidRDefault="001B5A15" w:rsidP="00862DED">
            <w:pPr>
              <w:spacing w:after="0"/>
              <w:rPr>
                <w:ins w:id="4324" w:author="Renjian Zhao" w:date="2021-11-12T11:16:00Z"/>
                <w:sz w:val="16"/>
                <w:szCs w:val="16"/>
              </w:rPr>
            </w:pPr>
            <w:ins w:id="4325" w:author="Renjian Zhao" w:date="2021-11-12T11:16:00Z">
              <w:r w:rsidRPr="0081389C">
                <w:rPr>
                  <w:sz w:val="16"/>
                  <w:szCs w:val="16"/>
                </w:rPr>
                <w:t>DDDSU</w:t>
              </w:r>
            </w:ins>
          </w:p>
        </w:tc>
        <w:tc>
          <w:tcPr>
            <w:tcW w:w="379" w:type="pct"/>
            <w:shd w:val="clear" w:color="auto" w:fill="auto"/>
            <w:vAlign w:val="center"/>
          </w:tcPr>
          <w:p w14:paraId="48B27770" w14:textId="77777777" w:rsidR="001B5A15" w:rsidRPr="0081389C" w:rsidRDefault="001B5A15" w:rsidP="00862DED">
            <w:pPr>
              <w:spacing w:after="0"/>
              <w:rPr>
                <w:ins w:id="4326" w:author="Renjian Zhao" w:date="2021-11-12T11:16:00Z"/>
                <w:sz w:val="16"/>
                <w:szCs w:val="16"/>
              </w:rPr>
            </w:pPr>
            <w:ins w:id="4327" w:author="Renjian Zhao" w:date="2021-11-12T11:16:00Z">
              <w:r>
                <w:rPr>
                  <w:sz w:val="16"/>
                  <w:szCs w:val="16"/>
                </w:rPr>
                <w:t>M</w:t>
              </w:r>
              <w:r w:rsidRPr="0081389C">
                <w:rPr>
                  <w:sz w:val="16"/>
                  <w:szCs w:val="16"/>
                </w:rPr>
                <w:t>U-MIMO</w:t>
              </w:r>
            </w:ins>
          </w:p>
        </w:tc>
        <w:tc>
          <w:tcPr>
            <w:tcW w:w="651" w:type="pct"/>
            <w:shd w:val="clear" w:color="auto" w:fill="auto"/>
            <w:vAlign w:val="center"/>
          </w:tcPr>
          <w:p w14:paraId="019CE5EC" w14:textId="77777777" w:rsidR="001B5A15" w:rsidRPr="0081389C" w:rsidRDefault="001B5A15" w:rsidP="00862DED">
            <w:pPr>
              <w:spacing w:after="0"/>
              <w:rPr>
                <w:ins w:id="4328" w:author="Renjian Zhao" w:date="2021-11-12T11:16:00Z"/>
                <w:sz w:val="16"/>
                <w:szCs w:val="16"/>
              </w:rPr>
            </w:pPr>
            <w:ins w:id="4329" w:author="Renjian Zhao" w:date="2021-11-12T11:16:00Z">
              <w:r w:rsidRPr="0081389C">
                <w:rPr>
                  <w:sz w:val="16"/>
                  <w:szCs w:val="16"/>
                </w:rPr>
                <w:t>Zeroforcing</w:t>
              </w:r>
            </w:ins>
          </w:p>
        </w:tc>
        <w:tc>
          <w:tcPr>
            <w:tcW w:w="374" w:type="pct"/>
            <w:shd w:val="clear" w:color="auto" w:fill="auto"/>
            <w:vAlign w:val="center"/>
          </w:tcPr>
          <w:p w14:paraId="7B2D473A" w14:textId="77777777" w:rsidR="001B5A15" w:rsidRPr="0081389C" w:rsidRDefault="001B5A15" w:rsidP="00862DED">
            <w:pPr>
              <w:spacing w:after="0"/>
              <w:rPr>
                <w:ins w:id="4330" w:author="Renjian Zhao" w:date="2021-11-12T11:16:00Z"/>
                <w:sz w:val="16"/>
                <w:szCs w:val="16"/>
              </w:rPr>
            </w:pPr>
            <w:ins w:id="4331" w:author="Renjian Zhao" w:date="2021-11-12T11:16:00Z">
              <w:r w:rsidRPr="0081389C">
                <w:rPr>
                  <w:sz w:val="16"/>
                  <w:szCs w:val="16"/>
                </w:rPr>
                <w:t>random</w:t>
              </w:r>
            </w:ins>
          </w:p>
        </w:tc>
        <w:tc>
          <w:tcPr>
            <w:tcW w:w="316" w:type="pct"/>
            <w:shd w:val="clear" w:color="auto" w:fill="auto"/>
            <w:vAlign w:val="center"/>
          </w:tcPr>
          <w:p w14:paraId="13127AA1" w14:textId="77777777" w:rsidR="001B5A15" w:rsidRPr="0081389C" w:rsidRDefault="001B5A15" w:rsidP="00862DED">
            <w:pPr>
              <w:spacing w:after="0"/>
              <w:rPr>
                <w:ins w:id="4332" w:author="Renjian Zhao" w:date="2021-11-12T11:16:00Z"/>
                <w:sz w:val="16"/>
                <w:szCs w:val="16"/>
              </w:rPr>
            </w:pPr>
            <w:ins w:id="4333" w:author="Renjian Zhao" w:date="2021-11-12T11:16:00Z">
              <w:r w:rsidRPr="0081389C">
                <w:rPr>
                  <w:sz w:val="16"/>
                  <w:szCs w:val="16"/>
                </w:rPr>
                <w:t>10</w:t>
              </w:r>
            </w:ins>
          </w:p>
        </w:tc>
        <w:tc>
          <w:tcPr>
            <w:tcW w:w="383" w:type="pct"/>
            <w:shd w:val="clear" w:color="auto" w:fill="auto"/>
            <w:vAlign w:val="center"/>
          </w:tcPr>
          <w:p w14:paraId="46F7298F" w14:textId="77777777" w:rsidR="001B5A15" w:rsidRPr="0081389C" w:rsidRDefault="001B5A15" w:rsidP="00862DED">
            <w:pPr>
              <w:spacing w:after="0"/>
              <w:rPr>
                <w:ins w:id="4334" w:author="Renjian Zhao" w:date="2021-11-12T11:16:00Z"/>
                <w:sz w:val="16"/>
                <w:szCs w:val="16"/>
              </w:rPr>
            </w:pPr>
            <w:ins w:id="4335" w:author="Renjian Zhao" w:date="2021-11-12T11:16:00Z">
              <w:r w:rsidRPr="0081389C">
                <w:rPr>
                  <w:rFonts w:hint="eastAsia"/>
                  <w:sz w:val="16"/>
                  <w:szCs w:val="16"/>
                </w:rPr>
                <w:t>7</w:t>
              </w:r>
              <w:r w:rsidRPr="0081389C">
                <w:rPr>
                  <w:sz w:val="16"/>
                  <w:szCs w:val="16"/>
                </w:rPr>
                <w:t>.</w:t>
              </w:r>
              <w:r>
                <w:rPr>
                  <w:sz w:val="16"/>
                  <w:szCs w:val="16"/>
                </w:rPr>
                <w:t>3</w:t>
              </w:r>
            </w:ins>
          </w:p>
        </w:tc>
        <w:tc>
          <w:tcPr>
            <w:tcW w:w="433" w:type="pct"/>
            <w:shd w:val="clear" w:color="auto" w:fill="auto"/>
            <w:vAlign w:val="center"/>
          </w:tcPr>
          <w:p w14:paraId="13024033" w14:textId="77777777" w:rsidR="001B5A15" w:rsidRPr="0081389C" w:rsidRDefault="001B5A15" w:rsidP="00862DED">
            <w:pPr>
              <w:spacing w:after="0"/>
              <w:rPr>
                <w:ins w:id="4336" w:author="Renjian Zhao" w:date="2021-11-12T11:16:00Z"/>
                <w:sz w:val="16"/>
                <w:szCs w:val="16"/>
              </w:rPr>
            </w:pPr>
            <w:ins w:id="4337" w:author="Renjian Zhao" w:date="2021-11-12T11:16:00Z">
              <w:r w:rsidRPr="0081389C">
                <w:rPr>
                  <w:rFonts w:hint="eastAsia"/>
                  <w:sz w:val="16"/>
                  <w:szCs w:val="16"/>
                </w:rPr>
                <w:t>7</w:t>
              </w:r>
            </w:ins>
          </w:p>
        </w:tc>
        <w:tc>
          <w:tcPr>
            <w:tcW w:w="412" w:type="pct"/>
            <w:shd w:val="clear" w:color="auto" w:fill="auto"/>
            <w:vAlign w:val="center"/>
          </w:tcPr>
          <w:p w14:paraId="5865918F" w14:textId="77777777" w:rsidR="001B5A15" w:rsidRPr="0081389C" w:rsidRDefault="001B5A15" w:rsidP="00862DED">
            <w:pPr>
              <w:spacing w:after="0"/>
              <w:rPr>
                <w:ins w:id="4338" w:author="Renjian Zhao" w:date="2021-11-12T11:16:00Z"/>
                <w:sz w:val="16"/>
                <w:szCs w:val="16"/>
              </w:rPr>
            </w:pPr>
            <w:ins w:id="4339" w:author="Renjian Zhao" w:date="2021-11-12T11:16:00Z">
              <w:r w:rsidRPr="0081389C">
                <w:rPr>
                  <w:rFonts w:hint="eastAsia"/>
                  <w:sz w:val="16"/>
                  <w:szCs w:val="16"/>
                </w:rPr>
                <w:t>9</w:t>
              </w:r>
              <w:r>
                <w:rPr>
                  <w:sz w:val="16"/>
                  <w:szCs w:val="16"/>
                </w:rPr>
                <w:t>4</w:t>
              </w:r>
              <w:r w:rsidRPr="0081389C">
                <w:rPr>
                  <w:sz w:val="16"/>
                  <w:szCs w:val="16"/>
                </w:rPr>
                <w:t>%</w:t>
              </w:r>
            </w:ins>
          </w:p>
        </w:tc>
        <w:tc>
          <w:tcPr>
            <w:tcW w:w="319" w:type="pct"/>
            <w:shd w:val="clear" w:color="auto" w:fill="auto"/>
            <w:noWrap/>
            <w:vAlign w:val="center"/>
          </w:tcPr>
          <w:p w14:paraId="4B8DFB28" w14:textId="77777777" w:rsidR="001B5A15" w:rsidRPr="0081389C" w:rsidRDefault="001B5A15" w:rsidP="00862DED">
            <w:pPr>
              <w:spacing w:after="0"/>
              <w:rPr>
                <w:ins w:id="4340" w:author="Renjian Zhao" w:date="2021-11-12T11:16:00Z"/>
                <w:sz w:val="16"/>
                <w:szCs w:val="16"/>
              </w:rPr>
            </w:pPr>
            <w:ins w:id="4341" w:author="Renjian Zhao" w:date="2021-11-12T11:16:00Z">
              <w:r w:rsidRPr="0081389C">
                <w:rPr>
                  <w:sz w:val="16"/>
                  <w:szCs w:val="16"/>
                </w:rPr>
                <w:t>Note 1</w:t>
              </w:r>
            </w:ins>
          </w:p>
        </w:tc>
      </w:tr>
      <w:tr w:rsidR="001B5A15" w:rsidRPr="0081389C" w14:paraId="0A5D9B55" w14:textId="77777777" w:rsidTr="00862DED">
        <w:trPr>
          <w:trHeight w:val="283"/>
          <w:jc w:val="center"/>
          <w:ins w:id="4342" w:author="Renjian Zhao" w:date="2021-11-12T11:16:00Z"/>
        </w:trPr>
        <w:tc>
          <w:tcPr>
            <w:tcW w:w="854" w:type="pct"/>
            <w:shd w:val="clear" w:color="auto" w:fill="auto"/>
            <w:noWrap/>
            <w:vAlign w:val="center"/>
          </w:tcPr>
          <w:p w14:paraId="281A0A2F" w14:textId="590D539C" w:rsidR="001B5A15" w:rsidRPr="0081389C" w:rsidRDefault="001B5A15" w:rsidP="00862DED">
            <w:pPr>
              <w:spacing w:after="0"/>
              <w:rPr>
                <w:ins w:id="4343" w:author="Renjian Zhao" w:date="2021-11-12T11:16:00Z"/>
                <w:sz w:val="16"/>
                <w:szCs w:val="16"/>
              </w:rPr>
            </w:pPr>
            <w:ins w:id="4344" w:author="Renjian Zhao" w:date="2021-11-12T11:16:00Z">
              <w:del w:id="4345" w:author="vivo" w:date="2021-11-13T15:48:00Z">
                <w:r w:rsidRPr="0081389C" w:rsidDel="005E17EE">
                  <w:rPr>
                    <w:sz w:val="16"/>
                    <w:szCs w:val="16"/>
                  </w:rPr>
                  <w:delText>Source 2, FUTUREWEI</w:delText>
                </w:r>
              </w:del>
            </w:ins>
            <w:ins w:id="4346" w:author="vivo" w:date="2021-11-13T15:48:00Z">
              <w:r w:rsidR="005E17EE">
                <w:rPr>
                  <w:sz w:val="16"/>
                  <w:szCs w:val="16"/>
                </w:rPr>
                <w:t>Source 8, FUTUREWEI</w:t>
              </w:r>
            </w:ins>
          </w:p>
        </w:tc>
        <w:tc>
          <w:tcPr>
            <w:tcW w:w="491" w:type="pct"/>
            <w:shd w:val="clear" w:color="auto" w:fill="auto"/>
            <w:noWrap/>
            <w:vAlign w:val="center"/>
          </w:tcPr>
          <w:p w14:paraId="0A0574C9" w14:textId="77777777" w:rsidR="001B5A15" w:rsidRPr="0081389C" w:rsidRDefault="001B5A15" w:rsidP="00862DED">
            <w:pPr>
              <w:spacing w:after="0"/>
              <w:rPr>
                <w:ins w:id="4347" w:author="Renjian Zhao" w:date="2021-11-12T11:16:00Z"/>
                <w:sz w:val="16"/>
                <w:szCs w:val="16"/>
              </w:rPr>
            </w:pPr>
            <w:ins w:id="4348" w:author="Renjian Zhao" w:date="2021-11-12T11:16:00Z">
              <w:r w:rsidRPr="0081389C">
                <w:rPr>
                  <w:sz w:val="16"/>
                  <w:szCs w:val="16"/>
                </w:rPr>
                <w:t>R1-2110885</w:t>
              </w:r>
            </w:ins>
          </w:p>
        </w:tc>
        <w:tc>
          <w:tcPr>
            <w:tcW w:w="387" w:type="pct"/>
            <w:shd w:val="clear" w:color="auto" w:fill="auto"/>
            <w:vAlign w:val="center"/>
          </w:tcPr>
          <w:p w14:paraId="0E5DEFFB" w14:textId="77777777" w:rsidR="001B5A15" w:rsidRPr="0081389C" w:rsidRDefault="001B5A15" w:rsidP="00862DED">
            <w:pPr>
              <w:spacing w:after="0"/>
              <w:rPr>
                <w:ins w:id="4349" w:author="Renjian Zhao" w:date="2021-11-12T11:16:00Z"/>
                <w:sz w:val="16"/>
                <w:szCs w:val="16"/>
              </w:rPr>
            </w:pPr>
            <w:ins w:id="4350" w:author="Renjian Zhao" w:date="2021-11-12T11:16:00Z">
              <w:r w:rsidRPr="0081389C">
                <w:rPr>
                  <w:sz w:val="16"/>
                  <w:szCs w:val="16"/>
                </w:rPr>
                <w:t>DDDSU</w:t>
              </w:r>
            </w:ins>
          </w:p>
        </w:tc>
        <w:tc>
          <w:tcPr>
            <w:tcW w:w="379" w:type="pct"/>
            <w:shd w:val="clear" w:color="auto" w:fill="auto"/>
            <w:vAlign w:val="center"/>
          </w:tcPr>
          <w:p w14:paraId="44CC230F" w14:textId="77777777" w:rsidR="001B5A15" w:rsidRPr="0081389C" w:rsidRDefault="001B5A15" w:rsidP="00862DED">
            <w:pPr>
              <w:spacing w:after="0"/>
              <w:rPr>
                <w:ins w:id="4351" w:author="Renjian Zhao" w:date="2021-11-12T11:16:00Z"/>
                <w:sz w:val="16"/>
                <w:szCs w:val="16"/>
              </w:rPr>
            </w:pPr>
            <w:ins w:id="4352" w:author="Renjian Zhao" w:date="2021-11-12T11:16:00Z">
              <w:r>
                <w:rPr>
                  <w:sz w:val="16"/>
                  <w:szCs w:val="16"/>
                </w:rPr>
                <w:t>M</w:t>
              </w:r>
              <w:r w:rsidRPr="0081389C">
                <w:rPr>
                  <w:sz w:val="16"/>
                  <w:szCs w:val="16"/>
                </w:rPr>
                <w:t>U-MIMO</w:t>
              </w:r>
            </w:ins>
          </w:p>
        </w:tc>
        <w:tc>
          <w:tcPr>
            <w:tcW w:w="651" w:type="pct"/>
            <w:shd w:val="clear" w:color="auto" w:fill="auto"/>
            <w:vAlign w:val="center"/>
          </w:tcPr>
          <w:p w14:paraId="6669DD19" w14:textId="77777777" w:rsidR="001B5A15" w:rsidRPr="0081389C" w:rsidRDefault="001B5A15" w:rsidP="00862DED">
            <w:pPr>
              <w:spacing w:after="0"/>
              <w:rPr>
                <w:ins w:id="4353" w:author="Renjian Zhao" w:date="2021-11-12T11:16:00Z"/>
                <w:sz w:val="16"/>
                <w:szCs w:val="16"/>
              </w:rPr>
            </w:pPr>
            <w:ins w:id="4354" w:author="Renjian Zhao" w:date="2021-11-12T11:16:00Z">
              <w:r w:rsidRPr="0081389C">
                <w:rPr>
                  <w:sz w:val="16"/>
                  <w:szCs w:val="16"/>
                </w:rPr>
                <w:t>cooperative MIMO/precoding</w:t>
              </w:r>
            </w:ins>
          </w:p>
        </w:tc>
        <w:tc>
          <w:tcPr>
            <w:tcW w:w="374" w:type="pct"/>
            <w:shd w:val="clear" w:color="auto" w:fill="auto"/>
            <w:vAlign w:val="center"/>
          </w:tcPr>
          <w:p w14:paraId="06540272" w14:textId="77777777" w:rsidR="001B5A15" w:rsidRPr="0081389C" w:rsidRDefault="001B5A15" w:rsidP="00862DED">
            <w:pPr>
              <w:spacing w:after="0"/>
              <w:rPr>
                <w:ins w:id="4355" w:author="Renjian Zhao" w:date="2021-11-12T11:16:00Z"/>
                <w:sz w:val="16"/>
                <w:szCs w:val="16"/>
              </w:rPr>
            </w:pPr>
            <w:ins w:id="4356" w:author="Renjian Zhao" w:date="2021-11-12T11:16:00Z">
              <w:r w:rsidRPr="0081389C">
                <w:rPr>
                  <w:sz w:val="16"/>
                  <w:szCs w:val="16"/>
                </w:rPr>
                <w:t>random</w:t>
              </w:r>
            </w:ins>
          </w:p>
        </w:tc>
        <w:tc>
          <w:tcPr>
            <w:tcW w:w="316" w:type="pct"/>
            <w:shd w:val="clear" w:color="auto" w:fill="auto"/>
            <w:vAlign w:val="center"/>
          </w:tcPr>
          <w:p w14:paraId="5FEE7447" w14:textId="77777777" w:rsidR="001B5A15" w:rsidRPr="0081389C" w:rsidRDefault="001B5A15" w:rsidP="00862DED">
            <w:pPr>
              <w:spacing w:after="0"/>
              <w:rPr>
                <w:ins w:id="4357" w:author="Renjian Zhao" w:date="2021-11-12T11:16:00Z"/>
                <w:sz w:val="16"/>
                <w:szCs w:val="16"/>
              </w:rPr>
            </w:pPr>
            <w:ins w:id="4358" w:author="Renjian Zhao" w:date="2021-11-12T11:16:00Z">
              <w:r w:rsidRPr="0081389C">
                <w:rPr>
                  <w:sz w:val="16"/>
                  <w:szCs w:val="16"/>
                </w:rPr>
                <w:t>10</w:t>
              </w:r>
            </w:ins>
          </w:p>
        </w:tc>
        <w:tc>
          <w:tcPr>
            <w:tcW w:w="383" w:type="pct"/>
            <w:shd w:val="clear" w:color="auto" w:fill="auto"/>
            <w:vAlign w:val="center"/>
          </w:tcPr>
          <w:p w14:paraId="59EFAFB8" w14:textId="77777777" w:rsidR="001B5A15" w:rsidRPr="0081389C" w:rsidRDefault="001B5A15" w:rsidP="00862DED">
            <w:pPr>
              <w:spacing w:after="0"/>
              <w:rPr>
                <w:ins w:id="4359" w:author="Renjian Zhao" w:date="2021-11-12T11:16:00Z"/>
                <w:sz w:val="16"/>
                <w:szCs w:val="16"/>
              </w:rPr>
            </w:pPr>
            <w:ins w:id="4360" w:author="Renjian Zhao" w:date="2021-11-12T11:16:00Z">
              <w:r w:rsidRPr="0081389C">
                <w:rPr>
                  <w:rFonts w:hint="eastAsia"/>
                  <w:sz w:val="16"/>
                  <w:szCs w:val="16"/>
                </w:rPr>
                <w:t>1</w:t>
              </w:r>
              <w:r w:rsidRPr="0081389C">
                <w:rPr>
                  <w:sz w:val="16"/>
                  <w:szCs w:val="16"/>
                </w:rPr>
                <w:t>4.3</w:t>
              </w:r>
            </w:ins>
          </w:p>
        </w:tc>
        <w:tc>
          <w:tcPr>
            <w:tcW w:w="433" w:type="pct"/>
            <w:shd w:val="clear" w:color="auto" w:fill="auto"/>
            <w:vAlign w:val="center"/>
          </w:tcPr>
          <w:p w14:paraId="5B34FD35" w14:textId="77777777" w:rsidR="001B5A15" w:rsidRPr="0081389C" w:rsidRDefault="001B5A15" w:rsidP="00862DED">
            <w:pPr>
              <w:spacing w:after="0"/>
              <w:rPr>
                <w:ins w:id="4361" w:author="Renjian Zhao" w:date="2021-11-12T11:16:00Z"/>
                <w:sz w:val="16"/>
                <w:szCs w:val="16"/>
              </w:rPr>
            </w:pPr>
            <w:ins w:id="4362" w:author="Renjian Zhao" w:date="2021-11-12T11:16:00Z">
              <w:r w:rsidRPr="0081389C">
                <w:rPr>
                  <w:rFonts w:hint="eastAsia"/>
                  <w:sz w:val="16"/>
                  <w:szCs w:val="16"/>
                </w:rPr>
                <w:t>1</w:t>
              </w:r>
              <w:r w:rsidRPr="0081389C">
                <w:rPr>
                  <w:sz w:val="16"/>
                  <w:szCs w:val="16"/>
                </w:rPr>
                <w:t>4</w:t>
              </w:r>
            </w:ins>
          </w:p>
        </w:tc>
        <w:tc>
          <w:tcPr>
            <w:tcW w:w="412" w:type="pct"/>
            <w:shd w:val="clear" w:color="auto" w:fill="auto"/>
            <w:vAlign w:val="center"/>
          </w:tcPr>
          <w:p w14:paraId="1AE2D284" w14:textId="77777777" w:rsidR="001B5A15" w:rsidRPr="0081389C" w:rsidRDefault="001B5A15" w:rsidP="00862DED">
            <w:pPr>
              <w:spacing w:after="0"/>
              <w:rPr>
                <w:ins w:id="4363" w:author="Renjian Zhao" w:date="2021-11-12T11:16:00Z"/>
                <w:sz w:val="16"/>
                <w:szCs w:val="16"/>
              </w:rPr>
            </w:pPr>
            <w:ins w:id="4364" w:author="Renjian Zhao" w:date="2021-11-12T11:16:00Z">
              <w:r w:rsidRPr="0081389C">
                <w:rPr>
                  <w:rFonts w:hint="eastAsia"/>
                  <w:sz w:val="16"/>
                  <w:szCs w:val="16"/>
                </w:rPr>
                <w:t>9</w:t>
              </w:r>
              <w:r>
                <w:rPr>
                  <w:sz w:val="16"/>
                  <w:szCs w:val="16"/>
                </w:rPr>
                <w:t>2</w:t>
              </w:r>
              <w:r w:rsidRPr="0081389C">
                <w:rPr>
                  <w:sz w:val="16"/>
                  <w:szCs w:val="16"/>
                </w:rPr>
                <w:t>%</w:t>
              </w:r>
            </w:ins>
          </w:p>
        </w:tc>
        <w:tc>
          <w:tcPr>
            <w:tcW w:w="319" w:type="pct"/>
            <w:shd w:val="clear" w:color="auto" w:fill="auto"/>
            <w:noWrap/>
            <w:vAlign w:val="center"/>
          </w:tcPr>
          <w:p w14:paraId="0AB2D9E3" w14:textId="77777777" w:rsidR="001B5A15" w:rsidRPr="0081389C" w:rsidRDefault="001B5A15" w:rsidP="00862DED">
            <w:pPr>
              <w:spacing w:after="0"/>
              <w:rPr>
                <w:ins w:id="4365" w:author="Renjian Zhao" w:date="2021-11-12T11:16:00Z"/>
                <w:sz w:val="16"/>
                <w:szCs w:val="16"/>
              </w:rPr>
            </w:pPr>
            <w:ins w:id="4366" w:author="Renjian Zhao" w:date="2021-11-12T11:16:00Z">
              <w:r w:rsidRPr="0081389C">
                <w:rPr>
                  <w:sz w:val="16"/>
                  <w:szCs w:val="16"/>
                </w:rPr>
                <w:t>Note 1</w:t>
              </w:r>
            </w:ins>
          </w:p>
        </w:tc>
      </w:tr>
      <w:tr w:rsidR="001B5A15" w:rsidRPr="0081389C" w14:paraId="0FFC6B3E" w14:textId="77777777" w:rsidTr="00862DED">
        <w:trPr>
          <w:trHeight w:val="283"/>
          <w:jc w:val="center"/>
          <w:ins w:id="4367" w:author="Renjian Zhao" w:date="2021-11-12T11:16:00Z"/>
        </w:trPr>
        <w:tc>
          <w:tcPr>
            <w:tcW w:w="5000" w:type="pct"/>
            <w:gridSpan w:val="11"/>
            <w:shd w:val="clear" w:color="auto" w:fill="auto"/>
            <w:noWrap/>
            <w:vAlign w:val="center"/>
          </w:tcPr>
          <w:p w14:paraId="441CB264" w14:textId="77777777" w:rsidR="001B5A15" w:rsidRPr="0081389C" w:rsidRDefault="001B5A15" w:rsidP="00862DED">
            <w:pPr>
              <w:spacing w:after="0"/>
              <w:rPr>
                <w:ins w:id="4368" w:author="Renjian Zhao" w:date="2021-11-12T11:16:00Z"/>
                <w:sz w:val="16"/>
                <w:szCs w:val="16"/>
              </w:rPr>
            </w:pPr>
            <w:ins w:id="4369" w:author="Renjian Zhao" w:date="2021-11-12T11:16:00Z">
              <w:r w:rsidRPr="0081389C">
                <w:rPr>
                  <w:sz w:val="16"/>
                  <w:szCs w:val="16"/>
                </w:rPr>
                <w:t>Note 1: BS antenna parameters: 64 TxRU, (M, N, P, Mg, Ng; Mp, Np) = (8,8,2,1,1;4,8)</w:t>
              </w:r>
            </w:ins>
          </w:p>
          <w:p w14:paraId="1BF48E1B" w14:textId="77777777" w:rsidR="001B5A15" w:rsidRPr="0081389C" w:rsidRDefault="001B5A15" w:rsidP="00862DED">
            <w:pPr>
              <w:spacing w:after="0"/>
              <w:rPr>
                <w:ins w:id="4370" w:author="Renjian Zhao" w:date="2021-11-12T11:16:00Z"/>
                <w:sz w:val="16"/>
                <w:szCs w:val="16"/>
              </w:rPr>
            </w:pPr>
          </w:p>
        </w:tc>
      </w:tr>
    </w:tbl>
    <w:p w14:paraId="61AADD4C" w14:textId="77777777" w:rsidR="001B5A15" w:rsidRDefault="001B5A15" w:rsidP="001B5A15">
      <w:pPr>
        <w:rPr>
          <w:ins w:id="4371" w:author="Renjian Zhao" w:date="2021-11-12T11:16:00Z"/>
          <w:rFonts w:eastAsiaTheme="minorEastAsia"/>
        </w:rPr>
      </w:pPr>
    </w:p>
    <w:p w14:paraId="0CA770A6" w14:textId="3C6FDE40" w:rsidR="001B5A15" w:rsidRPr="001B5A15" w:rsidDel="001B5A15" w:rsidRDefault="001B5A15">
      <w:pPr>
        <w:rPr>
          <w:del w:id="4372" w:author="Renjian Zhao" w:date="2021-11-12T11:16:00Z"/>
          <w:lang w:val="fr-FR"/>
        </w:rPr>
        <w:pPrChange w:id="4373" w:author="Renjian Zhao" w:date="2021-11-12T11:16:00Z">
          <w:pPr>
            <w:pStyle w:val="a3"/>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9278BA" w:rsidDel="001B5A15" w14:paraId="4FEB4260" w14:textId="2D0E534B">
        <w:trPr>
          <w:trHeight w:val="20"/>
          <w:jc w:val="center"/>
          <w:del w:id="4374" w:author="Renjian Zhao" w:date="2021-11-12T11:16:00Z"/>
        </w:trPr>
        <w:tc>
          <w:tcPr>
            <w:tcW w:w="647" w:type="pct"/>
            <w:shd w:val="clear" w:color="000000" w:fill="E7E6E6"/>
            <w:vAlign w:val="center"/>
          </w:tcPr>
          <w:p w14:paraId="6BB2CBA7" w14:textId="2AAE19CA" w:rsidR="009278BA" w:rsidRPr="00D36645" w:rsidDel="001B5A15" w:rsidRDefault="009278BA">
            <w:pPr>
              <w:spacing w:after="0"/>
              <w:rPr>
                <w:del w:id="4375" w:author="Renjian Zhao" w:date="2021-11-12T11:16:00Z"/>
                <w:sz w:val="16"/>
                <w:szCs w:val="16"/>
              </w:rPr>
            </w:pPr>
          </w:p>
          <w:p w14:paraId="453BC6FF" w14:textId="0EA08D00" w:rsidR="009278BA" w:rsidDel="001B5A15" w:rsidRDefault="008B442C">
            <w:pPr>
              <w:spacing w:after="0"/>
              <w:rPr>
                <w:del w:id="4376" w:author="Renjian Zhao" w:date="2021-11-12T11:16:00Z"/>
                <w:sz w:val="16"/>
                <w:szCs w:val="16"/>
              </w:rPr>
            </w:pPr>
            <w:del w:id="4377" w:author="Renjian Zhao" w:date="2021-11-12T11:16:00Z">
              <w:r w:rsidDel="001B5A15">
                <w:rPr>
                  <w:sz w:val="16"/>
                  <w:szCs w:val="16"/>
                </w:rPr>
                <w:delText>source</w:delText>
              </w:r>
            </w:del>
          </w:p>
        </w:tc>
        <w:tc>
          <w:tcPr>
            <w:tcW w:w="647" w:type="pct"/>
            <w:shd w:val="clear" w:color="000000" w:fill="E7E6E6"/>
            <w:vAlign w:val="center"/>
          </w:tcPr>
          <w:p w14:paraId="214DEBE5" w14:textId="08C092A2" w:rsidR="009278BA" w:rsidDel="001B5A15" w:rsidRDefault="008B442C">
            <w:pPr>
              <w:spacing w:after="0"/>
              <w:rPr>
                <w:del w:id="4378" w:author="Renjian Zhao" w:date="2021-11-12T11:16:00Z"/>
                <w:sz w:val="16"/>
                <w:szCs w:val="16"/>
              </w:rPr>
            </w:pPr>
            <w:del w:id="4379" w:author="Renjian Zhao" w:date="2021-11-12T11:16:00Z">
              <w:r w:rsidDel="001B5A15">
                <w:rPr>
                  <w:sz w:val="16"/>
                  <w:szCs w:val="16"/>
                </w:rPr>
                <w:delText>Tdoc source</w:delText>
              </w:r>
            </w:del>
          </w:p>
        </w:tc>
        <w:tc>
          <w:tcPr>
            <w:tcW w:w="457" w:type="pct"/>
            <w:shd w:val="clear" w:color="000000" w:fill="E7E6E6"/>
            <w:vAlign w:val="center"/>
          </w:tcPr>
          <w:p w14:paraId="455F8011" w14:textId="6EC04F41" w:rsidR="009278BA" w:rsidDel="001B5A15" w:rsidRDefault="008B442C">
            <w:pPr>
              <w:spacing w:after="0"/>
              <w:rPr>
                <w:del w:id="4380" w:author="Renjian Zhao" w:date="2021-11-12T11:16:00Z"/>
                <w:sz w:val="16"/>
                <w:szCs w:val="16"/>
              </w:rPr>
            </w:pPr>
            <w:del w:id="4381" w:author="Renjian Zhao" w:date="2021-11-12T11:16:00Z">
              <w:r w:rsidDel="001B5A15">
                <w:rPr>
                  <w:sz w:val="16"/>
                  <w:szCs w:val="16"/>
                </w:rPr>
                <w:delText>TDD format</w:delText>
              </w:r>
            </w:del>
          </w:p>
        </w:tc>
        <w:tc>
          <w:tcPr>
            <w:tcW w:w="401" w:type="pct"/>
            <w:shd w:val="clear" w:color="000000" w:fill="E7E6E6"/>
            <w:vAlign w:val="center"/>
          </w:tcPr>
          <w:p w14:paraId="7BC0D7C6" w14:textId="2E784598" w:rsidR="009278BA" w:rsidDel="001B5A15" w:rsidRDefault="008B442C">
            <w:pPr>
              <w:spacing w:after="0"/>
              <w:rPr>
                <w:del w:id="4382" w:author="Renjian Zhao" w:date="2021-11-12T11:16:00Z"/>
                <w:sz w:val="16"/>
                <w:szCs w:val="16"/>
              </w:rPr>
            </w:pPr>
            <w:del w:id="4383" w:author="Renjian Zhao" w:date="2021-11-12T11:16:00Z">
              <w:r w:rsidDel="001B5A15">
                <w:rPr>
                  <w:sz w:val="16"/>
                  <w:szCs w:val="16"/>
                </w:rPr>
                <w:delText>SU/MU-MIMO</w:delText>
              </w:r>
            </w:del>
          </w:p>
        </w:tc>
        <w:tc>
          <w:tcPr>
            <w:tcW w:w="444" w:type="pct"/>
            <w:shd w:val="clear" w:color="000000" w:fill="E7E6E6"/>
            <w:vAlign w:val="center"/>
          </w:tcPr>
          <w:p w14:paraId="3022D1B3" w14:textId="012C334F" w:rsidR="009278BA" w:rsidDel="001B5A15" w:rsidRDefault="008B442C">
            <w:pPr>
              <w:spacing w:after="0"/>
              <w:rPr>
                <w:del w:id="4384" w:author="Renjian Zhao" w:date="2021-11-12T11:16:00Z"/>
                <w:sz w:val="16"/>
                <w:szCs w:val="16"/>
              </w:rPr>
            </w:pPr>
            <w:del w:id="4385" w:author="Renjian Zhao" w:date="2021-11-12T11:16:00Z">
              <w:r w:rsidDel="001B5A15">
                <w:rPr>
                  <w:sz w:val="16"/>
                  <w:szCs w:val="16"/>
                </w:rPr>
                <w:delText>Transmission scheme</w:delText>
              </w:r>
            </w:del>
          </w:p>
        </w:tc>
        <w:tc>
          <w:tcPr>
            <w:tcW w:w="556" w:type="pct"/>
            <w:shd w:val="clear" w:color="000000" w:fill="E7E6E6"/>
            <w:vAlign w:val="center"/>
          </w:tcPr>
          <w:p w14:paraId="42D382CA" w14:textId="3244D7FA" w:rsidR="009278BA" w:rsidDel="001B5A15" w:rsidRDefault="008B442C">
            <w:pPr>
              <w:spacing w:after="0"/>
              <w:rPr>
                <w:del w:id="4386" w:author="Renjian Zhao" w:date="2021-11-12T11:16:00Z"/>
                <w:sz w:val="16"/>
                <w:szCs w:val="16"/>
              </w:rPr>
            </w:pPr>
            <w:del w:id="4387" w:author="Renjian Zhao" w:date="2021-11-12T11:16:00Z">
              <w:r w:rsidDel="001B5A15">
                <w:rPr>
                  <w:sz w:val="16"/>
                  <w:szCs w:val="16"/>
                </w:rPr>
                <w:delText>Traffic arrival offset among different UEs</w:delText>
              </w:r>
            </w:del>
          </w:p>
        </w:tc>
        <w:tc>
          <w:tcPr>
            <w:tcW w:w="346" w:type="pct"/>
            <w:shd w:val="clear" w:color="000000" w:fill="E7E6E6"/>
            <w:vAlign w:val="center"/>
          </w:tcPr>
          <w:p w14:paraId="474D5327" w14:textId="0A2DBD0C" w:rsidR="009278BA" w:rsidDel="001B5A15" w:rsidRDefault="008B442C">
            <w:pPr>
              <w:spacing w:after="0"/>
              <w:rPr>
                <w:del w:id="4388" w:author="Renjian Zhao" w:date="2021-11-12T11:16:00Z"/>
                <w:sz w:val="16"/>
                <w:szCs w:val="16"/>
              </w:rPr>
            </w:pPr>
            <w:del w:id="4389" w:author="Renjian Zhao" w:date="2021-11-12T11:16:00Z">
              <w:r w:rsidDel="001B5A15">
                <w:rPr>
                  <w:sz w:val="16"/>
                  <w:szCs w:val="16"/>
                </w:rPr>
                <w:delText>PDB (ms)</w:delText>
              </w:r>
              <w:r w:rsidDel="001B5A15">
                <w:rPr>
                  <w:sz w:val="16"/>
                  <w:szCs w:val="16"/>
                </w:rPr>
                <w:br/>
                <w:delText>for stream</w:delText>
              </w:r>
            </w:del>
          </w:p>
          <w:p w14:paraId="7C7BDBDA" w14:textId="17BA3025" w:rsidR="009278BA" w:rsidDel="001B5A15" w:rsidRDefault="009278BA">
            <w:pPr>
              <w:spacing w:after="0"/>
              <w:rPr>
                <w:del w:id="4390" w:author="Renjian Zhao" w:date="2021-11-12T11:16:00Z"/>
                <w:sz w:val="16"/>
                <w:szCs w:val="16"/>
              </w:rPr>
            </w:pPr>
          </w:p>
        </w:tc>
        <w:tc>
          <w:tcPr>
            <w:tcW w:w="418" w:type="pct"/>
            <w:shd w:val="clear" w:color="000000" w:fill="E7E6E6"/>
            <w:vAlign w:val="center"/>
          </w:tcPr>
          <w:p w14:paraId="36AE2E7C" w14:textId="0C9FEF3E" w:rsidR="009278BA" w:rsidDel="001B5A15" w:rsidRDefault="008B442C">
            <w:pPr>
              <w:spacing w:after="0"/>
              <w:rPr>
                <w:del w:id="4391" w:author="Renjian Zhao" w:date="2021-11-12T11:16:00Z"/>
                <w:sz w:val="16"/>
                <w:szCs w:val="16"/>
              </w:rPr>
            </w:pPr>
            <w:del w:id="4392" w:author="Renjian Zhao" w:date="2021-11-12T11:16:00Z">
              <w:r w:rsidDel="001B5A15">
                <w:rPr>
                  <w:sz w:val="16"/>
                  <w:szCs w:val="16"/>
                </w:rPr>
                <w:delText>Capacity</w:delText>
              </w:r>
            </w:del>
          </w:p>
        </w:tc>
        <w:tc>
          <w:tcPr>
            <w:tcW w:w="416" w:type="pct"/>
            <w:shd w:val="clear" w:color="000000" w:fill="E7E6E6"/>
            <w:vAlign w:val="center"/>
          </w:tcPr>
          <w:p w14:paraId="533A214A" w14:textId="01C135D3" w:rsidR="009278BA" w:rsidDel="001B5A15" w:rsidRDefault="008B442C">
            <w:pPr>
              <w:spacing w:after="0"/>
              <w:rPr>
                <w:del w:id="4393" w:author="Renjian Zhao" w:date="2021-11-12T11:16:00Z"/>
                <w:sz w:val="16"/>
                <w:szCs w:val="16"/>
              </w:rPr>
            </w:pPr>
            <w:del w:id="4394" w:author="Renjian Zhao" w:date="2021-11-12T11:16:00Z">
              <w:r w:rsidDel="001B5A15">
                <w:rPr>
                  <w:sz w:val="16"/>
                  <w:szCs w:val="16"/>
                </w:rPr>
                <w:delText>C1=floor (Capacity)</w:delText>
              </w:r>
            </w:del>
          </w:p>
        </w:tc>
        <w:tc>
          <w:tcPr>
            <w:tcW w:w="515" w:type="pct"/>
            <w:shd w:val="clear" w:color="000000" w:fill="E7E6E6"/>
            <w:vAlign w:val="center"/>
          </w:tcPr>
          <w:p w14:paraId="781BF057" w14:textId="1F6D1C2E" w:rsidR="009278BA" w:rsidDel="001B5A15" w:rsidRDefault="008B442C">
            <w:pPr>
              <w:spacing w:after="0"/>
              <w:rPr>
                <w:del w:id="4395" w:author="Renjian Zhao" w:date="2021-11-12T11:16:00Z"/>
                <w:sz w:val="16"/>
                <w:szCs w:val="16"/>
              </w:rPr>
            </w:pPr>
            <w:del w:id="4396" w:author="Renjian Zhao" w:date="2021-11-12T11:16:00Z">
              <w:r w:rsidDel="001B5A15">
                <w:rPr>
                  <w:sz w:val="16"/>
                  <w:szCs w:val="16"/>
                </w:rPr>
                <w:delText>% of satisfied UEs when #UEs/cell =C1</w:delText>
              </w:r>
            </w:del>
          </w:p>
        </w:tc>
        <w:tc>
          <w:tcPr>
            <w:tcW w:w="153" w:type="pct"/>
            <w:shd w:val="clear" w:color="000000" w:fill="E7E6E6"/>
            <w:vAlign w:val="center"/>
          </w:tcPr>
          <w:p w14:paraId="62E03F5A" w14:textId="7B4F521E" w:rsidR="009278BA" w:rsidDel="001B5A15" w:rsidRDefault="008B442C">
            <w:pPr>
              <w:spacing w:after="0"/>
              <w:rPr>
                <w:del w:id="4397" w:author="Renjian Zhao" w:date="2021-11-12T11:16:00Z"/>
                <w:sz w:val="16"/>
                <w:szCs w:val="16"/>
              </w:rPr>
            </w:pPr>
            <w:del w:id="4398" w:author="Renjian Zhao" w:date="2021-11-12T11:16:00Z">
              <w:r w:rsidDel="001B5A15">
                <w:rPr>
                  <w:sz w:val="16"/>
                  <w:szCs w:val="16"/>
                </w:rPr>
                <w:delText>Notes</w:delText>
              </w:r>
            </w:del>
          </w:p>
        </w:tc>
      </w:tr>
      <w:tr w:rsidR="009278BA" w:rsidDel="001B5A15" w14:paraId="45C805A7" w14:textId="20795A3E">
        <w:trPr>
          <w:trHeight w:val="283"/>
          <w:jc w:val="center"/>
          <w:del w:id="4399" w:author="Renjian Zhao" w:date="2021-11-12T11:16:00Z"/>
        </w:trPr>
        <w:tc>
          <w:tcPr>
            <w:tcW w:w="647" w:type="pct"/>
            <w:shd w:val="clear" w:color="auto" w:fill="auto"/>
            <w:noWrap/>
          </w:tcPr>
          <w:p w14:paraId="0F5E3F2F" w14:textId="63D54549" w:rsidR="009278BA" w:rsidDel="001B5A15" w:rsidRDefault="008B442C">
            <w:pPr>
              <w:spacing w:after="0"/>
              <w:rPr>
                <w:del w:id="4400" w:author="Renjian Zhao" w:date="2021-11-12T11:16:00Z"/>
                <w:sz w:val="16"/>
                <w:szCs w:val="16"/>
              </w:rPr>
            </w:pPr>
            <w:del w:id="4401" w:author="Renjian Zhao" w:date="2021-11-12T11:16:00Z">
              <w:r w:rsidDel="001B5A15">
                <w:rPr>
                  <w:sz w:val="16"/>
                  <w:szCs w:val="16"/>
                </w:rPr>
                <w:delText>Source 2, FUTUREWEI</w:delText>
              </w:r>
            </w:del>
          </w:p>
        </w:tc>
        <w:tc>
          <w:tcPr>
            <w:tcW w:w="647" w:type="pct"/>
            <w:shd w:val="clear" w:color="auto" w:fill="auto"/>
            <w:noWrap/>
          </w:tcPr>
          <w:p w14:paraId="2DAAAD8A" w14:textId="51662D4F" w:rsidR="009278BA" w:rsidDel="001B5A15" w:rsidRDefault="008B442C">
            <w:pPr>
              <w:spacing w:after="0"/>
              <w:rPr>
                <w:del w:id="4402" w:author="Renjian Zhao" w:date="2021-11-12T11:16:00Z"/>
                <w:sz w:val="16"/>
                <w:szCs w:val="16"/>
              </w:rPr>
            </w:pPr>
            <w:del w:id="4403" w:author="Renjian Zhao" w:date="2021-11-12T11:16:00Z">
              <w:r w:rsidDel="001B5A15">
                <w:rPr>
                  <w:sz w:val="16"/>
                  <w:szCs w:val="16"/>
                </w:rPr>
                <w:delText>R1-2108799</w:delText>
              </w:r>
            </w:del>
          </w:p>
        </w:tc>
        <w:tc>
          <w:tcPr>
            <w:tcW w:w="457" w:type="pct"/>
            <w:shd w:val="clear" w:color="auto" w:fill="auto"/>
            <w:vAlign w:val="center"/>
          </w:tcPr>
          <w:p w14:paraId="07D05B35" w14:textId="0B8BA3B3" w:rsidR="009278BA" w:rsidDel="001B5A15" w:rsidRDefault="008B442C">
            <w:pPr>
              <w:spacing w:after="0"/>
              <w:rPr>
                <w:del w:id="4404" w:author="Renjian Zhao" w:date="2021-11-12T11:16:00Z"/>
                <w:sz w:val="16"/>
                <w:szCs w:val="16"/>
              </w:rPr>
            </w:pPr>
            <w:del w:id="4405" w:author="Renjian Zhao" w:date="2021-11-12T11:16:00Z">
              <w:r w:rsidDel="001B5A15">
                <w:rPr>
                  <w:sz w:val="16"/>
                  <w:szCs w:val="16"/>
                </w:rPr>
                <w:delText>DDDSU</w:delText>
              </w:r>
            </w:del>
          </w:p>
        </w:tc>
        <w:tc>
          <w:tcPr>
            <w:tcW w:w="401" w:type="pct"/>
            <w:shd w:val="clear" w:color="auto" w:fill="auto"/>
            <w:vAlign w:val="center"/>
          </w:tcPr>
          <w:p w14:paraId="5F47AC16" w14:textId="1E286F35" w:rsidR="009278BA" w:rsidDel="001B5A15" w:rsidRDefault="008B442C">
            <w:pPr>
              <w:spacing w:after="0"/>
              <w:rPr>
                <w:del w:id="4406" w:author="Renjian Zhao" w:date="2021-11-12T11:16:00Z"/>
                <w:sz w:val="16"/>
                <w:szCs w:val="16"/>
              </w:rPr>
            </w:pPr>
            <w:del w:id="4407" w:author="Renjian Zhao" w:date="2021-11-12T11:16:00Z">
              <w:r w:rsidDel="001B5A15">
                <w:rPr>
                  <w:sz w:val="16"/>
                  <w:szCs w:val="16"/>
                </w:rPr>
                <w:delText>SU-MIMO</w:delText>
              </w:r>
            </w:del>
          </w:p>
        </w:tc>
        <w:tc>
          <w:tcPr>
            <w:tcW w:w="444" w:type="pct"/>
            <w:shd w:val="clear" w:color="auto" w:fill="auto"/>
            <w:vAlign w:val="center"/>
          </w:tcPr>
          <w:p w14:paraId="5BA1ABCC" w14:textId="5B7609CF" w:rsidR="009278BA" w:rsidDel="001B5A15" w:rsidRDefault="008B442C">
            <w:pPr>
              <w:spacing w:after="0"/>
              <w:rPr>
                <w:del w:id="4408" w:author="Renjian Zhao" w:date="2021-11-12T11:16:00Z"/>
                <w:sz w:val="16"/>
                <w:szCs w:val="16"/>
              </w:rPr>
            </w:pPr>
            <w:del w:id="4409" w:author="Renjian Zhao" w:date="2021-11-12T11:16:00Z">
              <w:r w:rsidDel="001B5A15">
                <w:rPr>
                  <w:sz w:val="16"/>
                  <w:szCs w:val="16"/>
                </w:rPr>
                <w:delText>Zeroforcing</w:delText>
              </w:r>
            </w:del>
          </w:p>
        </w:tc>
        <w:tc>
          <w:tcPr>
            <w:tcW w:w="556" w:type="pct"/>
            <w:shd w:val="clear" w:color="auto" w:fill="auto"/>
            <w:vAlign w:val="center"/>
          </w:tcPr>
          <w:p w14:paraId="644888D9" w14:textId="2C58780B" w:rsidR="009278BA" w:rsidDel="001B5A15" w:rsidRDefault="008B442C">
            <w:pPr>
              <w:spacing w:after="0"/>
              <w:rPr>
                <w:del w:id="4410" w:author="Renjian Zhao" w:date="2021-11-12T11:16:00Z"/>
                <w:sz w:val="16"/>
                <w:szCs w:val="16"/>
              </w:rPr>
            </w:pPr>
            <w:del w:id="4411" w:author="Renjian Zhao" w:date="2021-11-12T11:16:00Z">
              <w:r w:rsidDel="001B5A15">
                <w:rPr>
                  <w:sz w:val="16"/>
                  <w:szCs w:val="16"/>
                </w:rPr>
                <w:delText>random</w:delText>
              </w:r>
            </w:del>
          </w:p>
        </w:tc>
        <w:tc>
          <w:tcPr>
            <w:tcW w:w="346" w:type="pct"/>
            <w:shd w:val="clear" w:color="auto" w:fill="auto"/>
            <w:vAlign w:val="center"/>
          </w:tcPr>
          <w:p w14:paraId="4DB6E192" w14:textId="54EB3402" w:rsidR="009278BA" w:rsidDel="001B5A15" w:rsidRDefault="008B442C">
            <w:pPr>
              <w:spacing w:after="0"/>
              <w:rPr>
                <w:del w:id="4412" w:author="Renjian Zhao" w:date="2021-11-12T11:16:00Z"/>
                <w:sz w:val="16"/>
                <w:szCs w:val="16"/>
              </w:rPr>
            </w:pPr>
            <w:del w:id="4413"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7BF877BA" w14:textId="1A9FA351" w:rsidR="009278BA" w:rsidDel="001B5A15" w:rsidRDefault="008B442C">
            <w:pPr>
              <w:spacing w:after="0"/>
              <w:rPr>
                <w:del w:id="4414" w:author="Renjian Zhao" w:date="2021-11-12T11:16:00Z"/>
                <w:sz w:val="16"/>
                <w:szCs w:val="16"/>
              </w:rPr>
            </w:pPr>
            <w:del w:id="4415" w:author="Renjian Zhao" w:date="2021-11-12T11:16:00Z">
              <w:r w:rsidDel="001B5A15">
                <w:rPr>
                  <w:rFonts w:hint="eastAsia"/>
                  <w:sz w:val="16"/>
                  <w:szCs w:val="16"/>
                </w:rPr>
                <w:delText>7</w:delText>
              </w:r>
              <w:r w:rsidDel="001B5A15">
                <w:rPr>
                  <w:sz w:val="16"/>
                  <w:szCs w:val="16"/>
                </w:rPr>
                <w:delText>.6</w:delText>
              </w:r>
            </w:del>
          </w:p>
        </w:tc>
        <w:tc>
          <w:tcPr>
            <w:tcW w:w="416" w:type="pct"/>
            <w:shd w:val="clear" w:color="auto" w:fill="auto"/>
            <w:vAlign w:val="center"/>
          </w:tcPr>
          <w:p w14:paraId="061604AC" w14:textId="025C6BF5" w:rsidR="009278BA" w:rsidDel="001B5A15" w:rsidRDefault="008B442C">
            <w:pPr>
              <w:spacing w:after="0"/>
              <w:rPr>
                <w:del w:id="4416" w:author="Renjian Zhao" w:date="2021-11-12T11:16:00Z"/>
                <w:sz w:val="16"/>
                <w:szCs w:val="16"/>
              </w:rPr>
            </w:pPr>
            <w:del w:id="4417" w:author="Renjian Zhao" w:date="2021-11-12T11:16:00Z">
              <w:r w:rsidDel="001B5A15">
                <w:rPr>
                  <w:rFonts w:hint="eastAsia"/>
                  <w:sz w:val="16"/>
                  <w:szCs w:val="16"/>
                </w:rPr>
                <w:delText>7</w:delText>
              </w:r>
            </w:del>
          </w:p>
        </w:tc>
        <w:tc>
          <w:tcPr>
            <w:tcW w:w="515" w:type="pct"/>
            <w:shd w:val="clear" w:color="auto" w:fill="auto"/>
            <w:vAlign w:val="center"/>
          </w:tcPr>
          <w:p w14:paraId="15BDF5C1" w14:textId="359AD0B3" w:rsidR="009278BA" w:rsidDel="001B5A15" w:rsidRDefault="008B442C">
            <w:pPr>
              <w:spacing w:after="0"/>
              <w:rPr>
                <w:del w:id="4418" w:author="Renjian Zhao" w:date="2021-11-12T11:16:00Z"/>
                <w:sz w:val="16"/>
                <w:szCs w:val="16"/>
              </w:rPr>
            </w:pPr>
            <w:del w:id="4419"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3389BA97" w14:textId="1FA5389B" w:rsidR="009278BA" w:rsidDel="001B5A15" w:rsidRDefault="008B442C">
            <w:pPr>
              <w:spacing w:after="0"/>
              <w:rPr>
                <w:del w:id="4420" w:author="Renjian Zhao" w:date="2021-11-12T11:16:00Z"/>
                <w:sz w:val="16"/>
                <w:szCs w:val="16"/>
              </w:rPr>
            </w:pPr>
            <w:del w:id="4421" w:author="Renjian Zhao" w:date="2021-11-12T11:16:00Z">
              <w:r w:rsidDel="001B5A15">
                <w:rPr>
                  <w:rFonts w:hint="eastAsia"/>
                  <w:sz w:val="16"/>
                  <w:szCs w:val="16"/>
                </w:rPr>
                <w:delText>N</w:delText>
              </w:r>
              <w:r w:rsidDel="001B5A15">
                <w:rPr>
                  <w:sz w:val="16"/>
                  <w:szCs w:val="16"/>
                </w:rPr>
                <w:delText>ote</w:delText>
              </w:r>
            </w:del>
          </w:p>
        </w:tc>
      </w:tr>
      <w:tr w:rsidR="009278BA" w:rsidDel="001B5A15" w14:paraId="7B338F7F" w14:textId="0DC956F3">
        <w:trPr>
          <w:trHeight w:val="283"/>
          <w:jc w:val="center"/>
          <w:del w:id="4422" w:author="Renjian Zhao" w:date="2021-11-12T11:16:00Z"/>
        </w:trPr>
        <w:tc>
          <w:tcPr>
            <w:tcW w:w="647" w:type="pct"/>
            <w:shd w:val="clear" w:color="auto" w:fill="auto"/>
            <w:noWrap/>
          </w:tcPr>
          <w:p w14:paraId="258DA67F" w14:textId="749FA8D7" w:rsidR="009278BA" w:rsidDel="001B5A15" w:rsidRDefault="008B442C">
            <w:pPr>
              <w:spacing w:after="0"/>
              <w:rPr>
                <w:del w:id="4423" w:author="Renjian Zhao" w:date="2021-11-12T11:16:00Z"/>
                <w:sz w:val="16"/>
                <w:szCs w:val="16"/>
              </w:rPr>
            </w:pPr>
            <w:del w:id="4424" w:author="Renjian Zhao" w:date="2021-11-12T11:16:00Z">
              <w:r w:rsidDel="001B5A15">
                <w:rPr>
                  <w:sz w:val="16"/>
                  <w:szCs w:val="16"/>
                </w:rPr>
                <w:delText>Source 2, FUTUREWEI</w:delText>
              </w:r>
            </w:del>
          </w:p>
        </w:tc>
        <w:tc>
          <w:tcPr>
            <w:tcW w:w="647" w:type="pct"/>
            <w:shd w:val="clear" w:color="auto" w:fill="auto"/>
            <w:noWrap/>
          </w:tcPr>
          <w:p w14:paraId="46390CE9" w14:textId="758FD29A" w:rsidR="009278BA" w:rsidDel="001B5A15" w:rsidRDefault="008B442C">
            <w:pPr>
              <w:spacing w:after="0"/>
              <w:rPr>
                <w:del w:id="4425" w:author="Renjian Zhao" w:date="2021-11-12T11:16:00Z"/>
                <w:sz w:val="16"/>
                <w:szCs w:val="16"/>
              </w:rPr>
            </w:pPr>
            <w:del w:id="4426" w:author="Renjian Zhao" w:date="2021-11-12T11:16:00Z">
              <w:r w:rsidDel="001B5A15">
                <w:rPr>
                  <w:sz w:val="16"/>
                  <w:szCs w:val="16"/>
                </w:rPr>
                <w:delText>R1-2108799</w:delText>
              </w:r>
            </w:del>
          </w:p>
        </w:tc>
        <w:tc>
          <w:tcPr>
            <w:tcW w:w="457" w:type="pct"/>
            <w:shd w:val="clear" w:color="auto" w:fill="auto"/>
            <w:vAlign w:val="center"/>
          </w:tcPr>
          <w:p w14:paraId="15B11805" w14:textId="7D327CEE" w:rsidR="009278BA" w:rsidDel="001B5A15" w:rsidRDefault="008B442C">
            <w:pPr>
              <w:spacing w:after="0"/>
              <w:rPr>
                <w:del w:id="4427" w:author="Renjian Zhao" w:date="2021-11-12T11:16:00Z"/>
                <w:sz w:val="16"/>
                <w:szCs w:val="16"/>
              </w:rPr>
            </w:pPr>
            <w:del w:id="4428" w:author="Renjian Zhao" w:date="2021-11-12T11:16:00Z">
              <w:r w:rsidDel="001B5A15">
                <w:rPr>
                  <w:sz w:val="16"/>
                  <w:szCs w:val="16"/>
                </w:rPr>
                <w:delText>DDDSU</w:delText>
              </w:r>
            </w:del>
          </w:p>
        </w:tc>
        <w:tc>
          <w:tcPr>
            <w:tcW w:w="401" w:type="pct"/>
            <w:shd w:val="clear" w:color="auto" w:fill="auto"/>
            <w:vAlign w:val="center"/>
          </w:tcPr>
          <w:p w14:paraId="45F33555" w14:textId="48C42629" w:rsidR="009278BA" w:rsidDel="001B5A15" w:rsidRDefault="008B442C">
            <w:pPr>
              <w:spacing w:after="0"/>
              <w:rPr>
                <w:del w:id="4429" w:author="Renjian Zhao" w:date="2021-11-12T11:16:00Z"/>
                <w:sz w:val="16"/>
                <w:szCs w:val="16"/>
              </w:rPr>
            </w:pPr>
            <w:del w:id="4430" w:author="Renjian Zhao" w:date="2021-11-12T11:16:00Z">
              <w:r w:rsidDel="001B5A15">
                <w:rPr>
                  <w:sz w:val="16"/>
                  <w:szCs w:val="16"/>
                </w:rPr>
                <w:delText>SU-MIMO</w:delText>
              </w:r>
            </w:del>
          </w:p>
        </w:tc>
        <w:tc>
          <w:tcPr>
            <w:tcW w:w="444" w:type="pct"/>
            <w:shd w:val="clear" w:color="auto" w:fill="auto"/>
          </w:tcPr>
          <w:p w14:paraId="1E51DC97" w14:textId="0F5A33E5" w:rsidR="009278BA" w:rsidDel="001B5A15" w:rsidRDefault="008B442C">
            <w:pPr>
              <w:spacing w:after="0"/>
              <w:rPr>
                <w:del w:id="4431" w:author="Renjian Zhao" w:date="2021-11-12T11:16:00Z"/>
                <w:sz w:val="16"/>
                <w:szCs w:val="16"/>
              </w:rPr>
            </w:pPr>
            <w:del w:id="4432" w:author="Renjian Zhao" w:date="2021-11-12T11:16:00Z">
              <w:r w:rsidDel="001B5A15">
                <w:rPr>
                  <w:sz w:val="16"/>
                  <w:szCs w:val="16"/>
                </w:rPr>
                <w:delText>cooperative MIMO/precoding</w:delText>
              </w:r>
            </w:del>
          </w:p>
        </w:tc>
        <w:tc>
          <w:tcPr>
            <w:tcW w:w="556" w:type="pct"/>
            <w:shd w:val="clear" w:color="auto" w:fill="auto"/>
            <w:vAlign w:val="center"/>
          </w:tcPr>
          <w:p w14:paraId="4588571C" w14:textId="27F2D4CE" w:rsidR="009278BA" w:rsidDel="001B5A15" w:rsidRDefault="008B442C">
            <w:pPr>
              <w:spacing w:after="0"/>
              <w:rPr>
                <w:del w:id="4433" w:author="Renjian Zhao" w:date="2021-11-12T11:16:00Z"/>
                <w:sz w:val="16"/>
                <w:szCs w:val="16"/>
              </w:rPr>
            </w:pPr>
            <w:del w:id="4434" w:author="Renjian Zhao" w:date="2021-11-12T11:16:00Z">
              <w:r w:rsidDel="001B5A15">
                <w:rPr>
                  <w:sz w:val="16"/>
                  <w:szCs w:val="16"/>
                </w:rPr>
                <w:delText>random</w:delText>
              </w:r>
            </w:del>
          </w:p>
        </w:tc>
        <w:tc>
          <w:tcPr>
            <w:tcW w:w="346" w:type="pct"/>
            <w:shd w:val="clear" w:color="auto" w:fill="auto"/>
            <w:vAlign w:val="center"/>
          </w:tcPr>
          <w:p w14:paraId="1A82A73D" w14:textId="7FF30DDC" w:rsidR="009278BA" w:rsidDel="001B5A15" w:rsidRDefault="008B442C">
            <w:pPr>
              <w:spacing w:after="0"/>
              <w:rPr>
                <w:del w:id="4435" w:author="Renjian Zhao" w:date="2021-11-12T11:16:00Z"/>
                <w:sz w:val="16"/>
                <w:szCs w:val="16"/>
              </w:rPr>
            </w:pPr>
            <w:del w:id="4436"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21568F60" w14:textId="369B56B0" w:rsidR="009278BA" w:rsidDel="001B5A15" w:rsidRDefault="008B442C">
            <w:pPr>
              <w:spacing w:after="0"/>
              <w:rPr>
                <w:del w:id="4437" w:author="Renjian Zhao" w:date="2021-11-12T11:16:00Z"/>
                <w:sz w:val="16"/>
                <w:szCs w:val="16"/>
              </w:rPr>
            </w:pPr>
            <w:del w:id="4438" w:author="Renjian Zhao" w:date="2021-11-12T11:16:00Z">
              <w:r w:rsidDel="001B5A15">
                <w:rPr>
                  <w:rFonts w:hint="eastAsia"/>
                  <w:sz w:val="16"/>
                  <w:szCs w:val="16"/>
                </w:rPr>
                <w:delText>1</w:delText>
              </w:r>
              <w:r w:rsidDel="001B5A15">
                <w:rPr>
                  <w:sz w:val="16"/>
                  <w:szCs w:val="16"/>
                </w:rPr>
                <w:delText>4.3</w:delText>
              </w:r>
            </w:del>
          </w:p>
        </w:tc>
        <w:tc>
          <w:tcPr>
            <w:tcW w:w="416" w:type="pct"/>
            <w:shd w:val="clear" w:color="auto" w:fill="auto"/>
            <w:vAlign w:val="center"/>
          </w:tcPr>
          <w:p w14:paraId="10C722E8" w14:textId="2AEDF528" w:rsidR="009278BA" w:rsidDel="001B5A15" w:rsidRDefault="008B442C">
            <w:pPr>
              <w:spacing w:after="0"/>
              <w:rPr>
                <w:del w:id="4439" w:author="Renjian Zhao" w:date="2021-11-12T11:16:00Z"/>
                <w:sz w:val="16"/>
                <w:szCs w:val="16"/>
              </w:rPr>
            </w:pPr>
            <w:del w:id="4440" w:author="Renjian Zhao" w:date="2021-11-12T11:16:00Z">
              <w:r w:rsidDel="001B5A15">
                <w:rPr>
                  <w:rFonts w:hint="eastAsia"/>
                  <w:sz w:val="16"/>
                  <w:szCs w:val="16"/>
                </w:rPr>
                <w:delText>1</w:delText>
              </w:r>
              <w:r w:rsidDel="001B5A15">
                <w:rPr>
                  <w:sz w:val="16"/>
                  <w:szCs w:val="16"/>
                </w:rPr>
                <w:delText>4</w:delText>
              </w:r>
            </w:del>
          </w:p>
        </w:tc>
        <w:tc>
          <w:tcPr>
            <w:tcW w:w="515" w:type="pct"/>
            <w:shd w:val="clear" w:color="auto" w:fill="auto"/>
            <w:vAlign w:val="center"/>
          </w:tcPr>
          <w:p w14:paraId="4292C744" w14:textId="0BBAB9B7" w:rsidR="009278BA" w:rsidDel="001B5A15" w:rsidRDefault="008B442C">
            <w:pPr>
              <w:spacing w:after="0"/>
              <w:rPr>
                <w:del w:id="4441" w:author="Renjian Zhao" w:date="2021-11-12T11:16:00Z"/>
                <w:sz w:val="16"/>
                <w:szCs w:val="16"/>
              </w:rPr>
            </w:pPr>
            <w:del w:id="4442"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13F36342" w14:textId="6CEE51E9" w:rsidR="009278BA" w:rsidDel="001B5A15" w:rsidRDefault="008B442C">
            <w:pPr>
              <w:spacing w:after="0"/>
              <w:rPr>
                <w:del w:id="4443" w:author="Renjian Zhao" w:date="2021-11-12T11:16:00Z"/>
                <w:sz w:val="16"/>
                <w:szCs w:val="16"/>
              </w:rPr>
            </w:pPr>
            <w:del w:id="4444" w:author="Renjian Zhao" w:date="2021-11-12T11:16:00Z">
              <w:r w:rsidDel="001B5A15">
                <w:rPr>
                  <w:rFonts w:hint="eastAsia"/>
                  <w:sz w:val="16"/>
                  <w:szCs w:val="16"/>
                </w:rPr>
                <w:delText>N</w:delText>
              </w:r>
              <w:r w:rsidDel="001B5A15">
                <w:rPr>
                  <w:sz w:val="16"/>
                  <w:szCs w:val="16"/>
                </w:rPr>
                <w:delText>ote</w:delText>
              </w:r>
            </w:del>
          </w:p>
        </w:tc>
      </w:tr>
      <w:tr w:rsidR="009278BA" w:rsidDel="001B5A15" w14:paraId="0D4206B5" w14:textId="576F9B58">
        <w:trPr>
          <w:trHeight w:val="283"/>
          <w:jc w:val="center"/>
          <w:del w:id="4445" w:author="Renjian Zhao" w:date="2021-11-12T11:16:00Z"/>
        </w:trPr>
        <w:tc>
          <w:tcPr>
            <w:tcW w:w="5000" w:type="pct"/>
            <w:gridSpan w:val="11"/>
            <w:shd w:val="clear" w:color="auto" w:fill="auto"/>
            <w:noWrap/>
          </w:tcPr>
          <w:p w14:paraId="04150802" w14:textId="6B62A46F" w:rsidR="009278BA" w:rsidDel="001B5A15" w:rsidRDefault="008B442C">
            <w:pPr>
              <w:spacing w:after="0"/>
              <w:rPr>
                <w:del w:id="4446" w:author="Renjian Zhao" w:date="2021-11-12T11:16:00Z"/>
                <w:sz w:val="16"/>
                <w:szCs w:val="16"/>
              </w:rPr>
            </w:pPr>
            <w:del w:id="4447" w:author="Renjian Zhao" w:date="2021-11-12T11:16:00Z">
              <w:r w:rsidDel="001B5A15">
                <w:rPr>
                  <w:sz w:val="16"/>
                  <w:szCs w:val="16"/>
                </w:rPr>
                <w:delText>Note 1: BS antenna parameters: 64 TxRU, (M, N, P, Mg, Ng; Mp, Np) = (8,8,2,1,1;4,8)</w:delText>
              </w:r>
            </w:del>
          </w:p>
          <w:p w14:paraId="35E0D46C" w14:textId="424B224C" w:rsidR="009278BA" w:rsidDel="001B5A15" w:rsidRDefault="009278BA">
            <w:pPr>
              <w:spacing w:after="0"/>
              <w:rPr>
                <w:del w:id="4448" w:author="Renjian Zhao" w:date="2021-11-12T11:16:00Z"/>
                <w:sz w:val="16"/>
                <w:szCs w:val="16"/>
              </w:rPr>
            </w:pPr>
          </w:p>
        </w:tc>
      </w:tr>
    </w:tbl>
    <w:p w14:paraId="39080E91" w14:textId="6B7D08E4" w:rsidR="009278BA" w:rsidDel="001B5A15" w:rsidRDefault="009278BA">
      <w:pPr>
        <w:rPr>
          <w:del w:id="4449" w:author="Renjian Zhao" w:date="2021-11-12T11:17:00Z"/>
          <w:rFonts w:eastAsiaTheme="minorEastAsia"/>
        </w:rPr>
      </w:pPr>
    </w:p>
    <w:p w14:paraId="0523AF17" w14:textId="77777777" w:rsidR="009278BA" w:rsidRDefault="008B442C">
      <w:pPr>
        <w:pStyle w:val="a3"/>
        <w:keepNext/>
        <w:rPr>
          <w:i w:val="0"/>
          <w:lang w:val="fr-FR"/>
        </w:rPr>
      </w:pPr>
      <w:r>
        <w:rPr>
          <w:i w:val="0"/>
          <w:lang w:val="fr-FR"/>
        </w:rPr>
        <w:t>Table 14 FR1, DL, DU, CG 30M</w:t>
      </w:r>
      <w:r>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2591389F" w14:textId="77777777">
        <w:trPr>
          <w:trHeight w:val="20"/>
          <w:jc w:val="center"/>
        </w:trPr>
        <w:tc>
          <w:tcPr>
            <w:tcW w:w="570" w:type="pct"/>
            <w:shd w:val="clear" w:color="auto" w:fill="E7E6E6" w:themeFill="background2"/>
            <w:vAlign w:val="center"/>
          </w:tcPr>
          <w:p w14:paraId="4500B3BC" w14:textId="77777777" w:rsidR="009278BA" w:rsidRDefault="008B442C">
            <w:pPr>
              <w:spacing w:after="0"/>
              <w:rPr>
                <w:sz w:val="16"/>
                <w:szCs w:val="16"/>
              </w:rPr>
            </w:pPr>
            <w:r>
              <w:rPr>
                <w:sz w:val="16"/>
                <w:szCs w:val="16"/>
              </w:rPr>
              <w:t>source</w:t>
            </w:r>
          </w:p>
        </w:tc>
        <w:tc>
          <w:tcPr>
            <w:tcW w:w="587" w:type="pct"/>
            <w:shd w:val="clear" w:color="000000" w:fill="E7E6E6"/>
            <w:vAlign w:val="center"/>
          </w:tcPr>
          <w:p w14:paraId="46FC1DD8" w14:textId="77777777" w:rsidR="009278BA" w:rsidRDefault="008B442C">
            <w:pPr>
              <w:spacing w:after="0"/>
              <w:rPr>
                <w:sz w:val="16"/>
                <w:szCs w:val="16"/>
              </w:rPr>
            </w:pPr>
            <w:r>
              <w:rPr>
                <w:sz w:val="16"/>
                <w:szCs w:val="16"/>
              </w:rPr>
              <w:t>Tdoc source</w:t>
            </w:r>
          </w:p>
        </w:tc>
        <w:tc>
          <w:tcPr>
            <w:tcW w:w="435" w:type="pct"/>
            <w:shd w:val="clear" w:color="000000" w:fill="E7E6E6"/>
            <w:vAlign w:val="center"/>
          </w:tcPr>
          <w:p w14:paraId="5111CC8C" w14:textId="77777777" w:rsidR="009278BA" w:rsidRDefault="008B442C">
            <w:pPr>
              <w:spacing w:after="0"/>
              <w:rPr>
                <w:sz w:val="16"/>
                <w:szCs w:val="16"/>
              </w:rPr>
            </w:pPr>
            <w:r>
              <w:rPr>
                <w:sz w:val="16"/>
                <w:szCs w:val="16"/>
              </w:rPr>
              <w:t>TDD format</w:t>
            </w:r>
          </w:p>
        </w:tc>
        <w:tc>
          <w:tcPr>
            <w:tcW w:w="378" w:type="pct"/>
            <w:shd w:val="clear" w:color="000000" w:fill="E7E6E6"/>
            <w:vAlign w:val="center"/>
          </w:tcPr>
          <w:p w14:paraId="32E0F1F9" w14:textId="77777777" w:rsidR="009278BA" w:rsidRDefault="008B442C">
            <w:pPr>
              <w:spacing w:after="0"/>
              <w:rPr>
                <w:sz w:val="16"/>
                <w:szCs w:val="16"/>
              </w:rPr>
            </w:pPr>
            <w:r>
              <w:rPr>
                <w:sz w:val="16"/>
                <w:szCs w:val="16"/>
              </w:rPr>
              <w:t>SU/MU-MIMO</w:t>
            </w:r>
          </w:p>
        </w:tc>
        <w:tc>
          <w:tcPr>
            <w:tcW w:w="655" w:type="pct"/>
            <w:shd w:val="clear" w:color="000000" w:fill="E7E6E6"/>
            <w:vAlign w:val="center"/>
          </w:tcPr>
          <w:p w14:paraId="7AAFB27F" w14:textId="77777777" w:rsidR="009278BA" w:rsidRDefault="008B442C">
            <w:pPr>
              <w:spacing w:after="0"/>
              <w:rPr>
                <w:sz w:val="16"/>
                <w:szCs w:val="16"/>
              </w:rPr>
            </w:pPr>
            <w:r>
              <w:rPr>
                <w:sz w:val="16"/>
                <w:szCs w:val="16"/>
              </w:rPr>
              <w:t>Transmission scheme</w:t>
            </w:r>
          </w:p>
        </w:tc>
        <w:tc>
          <w:tcPr>
            <w:tcW w:w="464" w:type="pct"/>
            <w:shd w:val="clear" w:color="000000" w:fill="E7E6E6"/>
            <w:vAlign w:val="center"/>
          </w:tcPr>
          <w:p w14:paraId="415FB88F" w14:textId="4583E5F6"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1" w:type="pct"/>
            <w:shd w:val="clear" w:color="000000" w:fill="E7E6E6"/>
            <w:vAlign w:val="center"/>
          </w:tcPr>
          <w:p w14:paraId="10381AB2" w14:textId="77777777" w:rsidR="009278BA" w:rsidRDefault="008B442C">
            <w:pPr>
              <w:spacing w:after="0"/>
              <w:rPr>
                <w:sz w:val="16"/>
                <w:szCs w:val="16"/>
              </w:rPr>
            </w:pPr>
            <w:r>
              <w:rPr>
                <w:sz w:val="16"/>
                <w:szCs w:val="16"/>
              </w:rPr>
              <w:t>PDB (ms)</w:t>
            </w:r>
            <w:r>
              <w:rPr>
                <w:sz w:val="16"/>
                <w:szCs w:val="16"/>
              </w:rPr>
              <w:br/>
              <w:t>for stream</w:t>
            </w:r>
          </w:p>
          <w:p w14:paraId="5364E2D9" w14:textId="77777777" w:rsidR="009278BA" w:rsidRDefault="009278BA">
            <w:pPr>
              <w:spacing w:after="0"/>
              <w:rPr>
                <w:sz w:val="16"/>
                <w:szCs w:val="16"/>
              </w:rPr>
            </w:pPr>
          </w:p>
        </w:tc>
        <w:tc>
          <w:tcPr>
            <w:tcW w:w="381" w:type="pct"/>
            <w:shd w:val="clear" w:color="000000" w:fill="E7E6E6"/>
            <w:vAlign w:val="center"/>
          </w:tcPr>
          <w:p w14:paraId="605F83E9" w14:textId="77777777" w:rsidR="009278BA" w:rsidRDefault="008B442C">
            <w:pPr>
              <w:spacing w:after="0"/>
              <w:rPr>
                <w:sz w:val="16"/>
                <w:szCs w:val="16"/>
              </w:rPr>
            </w:pPr>
            <w:r>
              <w:rPr>
                <w:sz w:val="16"/>
                <w:szCs w:val="16"/>
              </w:rPr>
              <w:t>Capacity</w:t>
            </w:r>
          </w:p>
        </w:tc>
        <w:tc>
          <w:tcPr>
            <w:tcW w:w="431" w:type="pct"/>
            <w:shd w:val="clear" w:color="000000" w:fill="E7E6E6"/>
            <w:vAlign w:val="center"/>
          </w:tcPr>
          <w:p w14:paraId="4B545CC2" w14:textId="77777777" w:rsidR="009278BA" w:rsidRDefault="008B442C">
            <w:pPr>
              <w:spacing w:after="0"/>
              <w:rPr>
                <w:sz w:val="16"/>
                <w:szCs w:val="16"/>
              </w:rPr>
            </w:pPr>
            <w:r>
              <w:rPr>
                <w:sz w:val="16"/>
                <w:szCs w:val="16"/>
              </w:rPr>
              <w:t>C1=floor (Capacity)</w:t>
            </w:r>
          </w:p>
        </w:tc>
        <w:tc>
          <w:tcPr>
            <w:tcW w:w="409" w:type="pct"/>
            <w:shd w:val="clear" w:color="000000" w:fill="E7E6E6"/>
            <w:vAlign w:val="center"/>
          </w:tcPr>
          <w:p w14:paraId="7E775384" w14:textId="7F829A46"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0" w:type="pct"/>
            <w:shd w:val="clear" w:color="000000" w:fill="E7E6E6"/>
            <w:vAlign w:val="center"/>
          </w:tcPr>
          <w:p w14:paraId="42CBF560" w14:textId="77777777" w:rsidR="009278BA" w:rsidRDefault="008B442C">
            <w:pPr>
              <w:spacing w:after="0"/>
              <w:rPr>
                <w:sz w:val="16"/>
                <w:szCs w:val="16"/>
              </w:rPr>
            </w:pPr>
            <w:r>
              <w:rPr>
                <w:sz w:val="16"/>
                <w:szCs w:val="16"/>
              </w:rPr>
              <w:t>Notes</w:t>
            </w:r>
          </w:p>
        </w:tc>
      </w:tr>
      <w:tr w:rsidR="009278BA" w14:paraId="47B3A6D3" w14:textId="77777777">
        <w:trPr>
          <w:trHeight w:val="283"/>
          <w:jc w:val="center"/>
        </w:trPr>
        <w:tc>
          <w:tcPr>
            <w:tcW w:w="570" w:type="pct"/>
            <w:shd w:val="clear" w:color="auto" w:fill="auto"/>
            <w:noWrap/>
            <w:vAlign w:val="center"/>
          </w:tcPr>
          <w:p w14:paraId="4F35EFF2" w14:textId="6F4D621C" w:rsidR="009278BA" w:rsidRDefault="008B442C">
            <w:pPr>
              <w:spacing w:after="0"/>
              <w:rPr>
                <w:sz w:val="16"/>
                <w:szCs w:val="16"/>
              </w:rPr>
            </w:pPr>
            <w:del w:id="4450" w:author="vivo" w:date="2021-11-13T15:48:00Z">
              <w:r w:rsidDel="005E17EE">
                <w:rPr>
                  <w:sz w:val="16"/>
                  <w:szCs w:val="16"/>
                </w:rPr>
                <w:delText>Source 2, FUTUREWEI</w:delText>
              </w:r>
            </w:del>
            <w:ins w:id="4451" w:author="vivo" w:date="2021-11-13T15:48:00Z">
              <w:r w:rsidR="005E17EE">
                <w:rPr>
                  <w:sz w:val="16"/>
                  <w:szCs w:val="16"/>
                </w:rPr>
                <w:t>Source 8, FUTUREWEI</w:t>
              </w:r>
            </w:ins>
          </w:p>
        </w:tc>
        <w:tc>
          <w:tcPr>
            <w:tcW w:w="587" w:type="pct"/>
            <w:shd w:val="clear" w:color="auto" w:fill="auto"/>
            <w:noWrap/>
            <w:vAlign w:val="center"/>
          </w:tcPr>
          <w:p w14:paraId="6342FBFE"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1BCA1A64" w14:textId="77777777" w:rsidR="009278BA" w:rsidRDefault="008B442C">
            <w:pPr>
              <w:spacing w:after="0"/>
              <w:rPr>
                <w:sz w:val="16"/>
                <w:szCs w:val="16"/>
              </w:rPr>
            </w:pPr>
            <w:r>
              <w:rPr>
                <w:sz w:val="16"/>
                <w:szCs w:val="16"/>
              </w:rPr>
              <w:t>DDDUU</w:t>
            </w:r>
          </w:p>
        </w:tc>
        <w:tc>
          <w:tcPr>
            <w:tcW w:w="378" w:type="pct"/>
            <w:shd w:val="clear" w:color="auto" w:fill="auto"/>
            <w:vAlign w:val="center"/>
          </w:tcPr>
          <w:p w14:paraId="33631D02" w14:textId="77777777" w:rsidR="009278BA" w:rsidRDefault="008B442C">
            <w:pPr>
              <w:spacing w:after="0"/>
              <w:rPr>
                <w:sz w:val="16"/>
                <w:szCs w:val="16"/>
              </w:rPr>
            </w:pPr>
            <w:r>
              <w:rPr>
                <w:sz w:val="16"/>
                <w:szCs w:val="16"/>
              </w:rPr>
              <w:t>SU-MIMO</w:t>
            </w:r>
          </w:p>
        </w:tc>
        <w:tc>
          <w:tcPr>
            <w:tcW w:w="655" w:type="pct"/>
            <w:shd w:val="clear" w:color="auto" w:fill="auto"/>
            <w:vAlign w:val="center"/>
          </w:tcPr>
          <w:p w14:paraId="7C5CB5C8"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0BB6B49E" w14:textId="77777777" w:rsidR="009278BA" w:rsidRDefault="008B442C">
            <w:pPr>
              <w:spacing w:after="0"/>
              <w:rPr>
                <w:sz w:val="16"/>
                <w:szCs w:val="16"/>
              </w:rPr>
            </w:pPr>
            <w:r>
              <w:rPr>
                <w:sz w:val="16"/>
                <w:szCs w:val="16"/>
              </w:rPr>
              <w:t>random</w:t>
            </w:r>
          </w:p>
        </w:tc>
        <w:tc>
          <w:tcPr>
            <w:tcW w:w="311" w:type="pct"/>
            <w:shd w:val="clear" w:color="auto" w:fill="auto"/>
            <w:vAlign w:val="center"/>
          </w:tcPr>
          <w:p w14:paraId="7B3BC7B8" w14:textId="77777777" w:rsidR="009278BA" w:rsidRDefault="008B442C">
            <w:pPr>
              <w:spacing w:after="0"/>
              <w:rPr>
                <w:sz w:val="16"/>
                <w:szCs w:val="16"/>
              </w:rPr>
            </w:pPr>
            <w:r>
              <w:rPr>
                <w:sz w:val="16"/>
                <w:szCs w:val="16"/>
              </w:rPr>
              <w:t>15</w:t>
            </w:r>
          </w:p>
        </w:tc>
        <w:tc>
          <w:tcPr>
            <w:tcW w:w="381" w:type="pct"/>
            <w:shd w:val="clear" w:color="auto" w:fill="auto"/>
            <w:vAlign w:val="center"/>
          </w:tcPr>
          <w:p w14:paraId="3F69D222" w14:textId="77777777" w:rsidR="009278BA" w:rsidRDefault="008B442C">
            <w:pPr>
              <w:spacing w:after="0"/>
              <w:rPr>
                <w:sz w:val="16"/>
                <w:szCs w:val="16"/>
              </w:rPr>
            </w:pPr>
            <w:r>
              <w:rPr>
                <w:sz w:val="16"/>
                <w:szCs w:val="16"/>
              </w:rPr>
              <w:t>10.3</w:t>
            </w:r>
          </w:p>
        </w:tc>
        <w:tc>
          <w:tcPr>
            <w:tcW w:w="431" w:type="pct"/>
            <w:shd w:val="clear" w:color="auto" w:fill="auto"/>
            <w:vAlign w:val="center"/>
          </w:tcPr>
          <w:p w14:paraId="59AF3898" w14:textId="77777777" w:rsidR="009278BA" w:rsidRDefault="008B442C">
            <w:pPr>
              <w:spacing w:after="0"/>
              <w:rPr>
                <w:sz w:val="16"/>
                <w:szCs w:val="16"/>
              </w:rPr>
            </w:pPr>
            <w:r>
              <w:rPr>
                <w:sz w:val="16"/>
                <w:szCs w:val="16"/>
              </w:rPr>
              <w:t>10</w:t>
            </w:r>
          </w:p>
        </w:tc>
        <w:tc>
          <w:tcPr>
            <w:tcW w:w="409" w:type="pct"/>
            <w:shd w:val="clear" w:color="auto" w:fill="auto"/>
            <w:vAlign w:val="center"/>
          </w:tcPr>
          <w:p w14:paraId="321AFBAE"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0362198" w14:textId="77777777" w:rsidR="009278BA" w:rsidRDefault="008B442C">
            <w:pPr>
              <w:spacing w:after="0"/>
              <w:rPr>
                <w:sz w:val="16"/>
                <w:szCs w:val="16"/>
              </w:rPr>
            </w:pPr>
            <w:r>
              <w:rPr>
                <w:sz w:val="16"/>
                <w:szCs w:val="16"/>
              </w:rPr>
              <w:t>Note 1</w:t>
            </w:r>
          </w:p>
        </w:tc>
      </w:tr>
      <w:tr w:rsidR="009278BA" w14:paraId="048F88E0" w14:textId="77777777">
        <w:trPr>
          <w:trHeight w:val="283"/>
          <w:jc w:val="center"/>
        </w:trPr>
        <w:tc>
          <w:tcPr>
            <w:tcW w:w="570" w:type="pct"/>
            <w:shd w:val="clear" w:color="auto" w:fill="auto"/>
            <w:noWrap/>
            <w:vAlign w:val="center"/>
          </w:tcPr>
          <w:p w14:paraId="5213C7FD" w14:textId="06B9AF3B" w:rsidR="009278BA" w:rsidRDefault="008B442C">
            <w:pPr>
              <w:spacing w:after="0"/>
              <w:rPr>
                <w:sz w:val="16"/>
                <w:szCs w:val="16"/>
              </w:rPr>
            </w:pPr>
            <w:del w:id="4452" w:author="vivo" w:date="2021-11-13T15:48:00Z">
              <w:r w:rsidDel="005E17EE">
                <w:rPr>
                  <w:sz w:val="16"/>
                  <w:szCs w:val="16"/>
                </w:rPr>
                <w:delText>Source 2, FUTUREWEI</w:delText>
              </w:r>
            </w:del>
            <w:ins w:id="4453" w:author="vivo" w:date="2021-11-13T15:48:00Z">
              <w:r w:rsidR="005E17EE">
                <w:rPr>
                  <w:sz w:val="16"/>
                  <w:szCs w:val="16"/>
                </w:rPr>
                <w:t>Source 8, FUTUREWEI</w:t>
              </w:r>
            </w:ins>
          </w:p>
        </w:tc>
        <w:tc>
          <w:tcPr>
            <w:tcW w:w="587" w:type="pct"/>
            <w:shd w:val="clear" w:color="auto" w:fill="auto"/>
            <w:noWrap/>
            <w:vAlign w:val="center"/>
          </w:tcPr>
          <w:p w14:paraId="5BEC1EDB"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C68B19F" w14:textId="77777777" w:rsidR="009278BA" w:rsidRDefault="008B442C">
            <w:pPr>
              <w:spacing w:after="0"/>
              <w:rPr>
                <w:sz w:val="16"/>
                <w:szCs w:val="16"/>
              </w:rPr>
            </w:pPr>
            <w:r>
              <w:rPr>
                <w:sz w:val="16"/>
                <w:szCs w:val="16"/>
              </w:rPr>
              <w:t>DDDUU</w:t>
            </w:r>
          </w:p>
        </w:tc>
        <w:tc>
          <w:tcPr>
            <w:tcW w:w="378" w:type="pct"/>
            <w:shd w:val="clear" w:color="auto" w:fill="auto"/>
            <w:vAlign w:val="center"/>
          </w:tcPr>
          <w:p w14:paraId="2772D01E" w14:textId="77777777" w:rsidR="009278BA" w:rsidRDefault="008B442C">
            <w:pPr>
              <w:spacing w:after="0"/>
              <w:rPr>
                <w:sz w:val="16"/>
                <w:szCs w:val="16"/>
              </w:rPr>
            </w:pPr>
            <w:r>
              <w:rPr>
                <w:sz w:val="16"/>
                <w:szCs w:val="16"/>
              </w:rPr>
              <w:t>SU-MIMO</w:t>
            </w:r>
          </w:p>
        </w:tc>
        <w:tc>
          <w:tcPr>
            <w:tcW w:w="655" w:type="pct"/>
            <w:shd w:val="clear" w:color="auto" w:fill="auto"/>
            <w:vAlign w:val="center"/>
          </w:tcPr>
          <w:p w14:paraId="7AA6E0F1"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F1079C8" w14:textId="77777777" w:rsidR="009278BA" w:rsidRDefault="008B442C">
            <w:pPr>
              <w:spacing w:after="0"/>
              <w:rPr>
                <w:sz w:val="16"/>
                <w:szCs w:val="16"/>
              </w:rPr>
            </w:pPr>
            <w:r>
              <w:rPr>
                <w:sz w:val="16"/>
                <w:szCs w:val="16"/>
              </w:rPr>
              <w:t>random</w:t>
            </w:r>
          </w:p>
        </w:tc>
        <w:tc>
          <w:tcPr>
            <w:tcW w:w="311" w:type="pct"/>
            <w:shd w:val="clear" w:color="auto" w:fill="auto"/>
            <w:vAlign w:val="center"/>
          </w:tcPr>
          <w:p w14:paraId="661CCDCA" w14:textId="77777777" w:rsidR="009278BA" w:rsidRDefault="008B442C">
            <w:pPr>
              <w:spacing w:after="0"/>
              <w:rPr>
                <w:sz w:val="16"/>
                <w:szCs w:val="16"/>
              </w:rPr>
            </w:pPr>
            <w:r>
              <w:rPr>
                <w:sz w:val="16"/>
                <w:szCs w:val="16"/>
              </w:rPr>
              <w:t>15</w:t>
            </w:r>
          </w:p>
        </w:tc>
        <w:tc>
          <w:tcPr>
            <w:tcW w:w="381" w:type="pct"/>
            <w:shd w:val="clear" w:color="auto" w:fill="auto"/>
            <w:vAlign w:val="center"/>
          </w:tcPr>
          <w:p w14:paraId="7A0F9A04" w14:textId="77777777" w:rsidR="009278BA" w:rsidRDefault="008B442C">
            <w:pPr>
              <w:spacing w:after="0"/>
              <w:rPr>
                <w:sz w:val="16"/>
                <w:szCs w:val="16"/>
              </w:rPr>
            </w:pPr>
            <w:r>
              <w:rPr>
                <w:sz w:val="16"/>
                <w:szCs w:val="16"/>
              </w:rPr>
              <w:t>11.4</w:t>
            </w:r>
          </w:p>
        </w:tc>
        <w:tc>
          <w:tcPr>
            <w:tcW w:w="431" w:type="pct"/>
            <w:shd w:val="clear" w:color="auto" w:fill="auto"/>
            <w:vAlign w:val="center"/>
          </w:tcPr>
          <w:p w14:paraId="43949146" w14:textId="77777777" w:rsidR="009278BA" w:rsidRDefault="008B442C">
            <w:pPr>
              <w:spacing w:after="0"/>
              <w:rPr>
                <w:sz w:val="16"/>
                <w:szCs w:val="16"/>
              </w:rPr>
            </w:pPr>
            <w:r>
              <w:rPr>
                <w:sz w:val="16"/>
                <w:szCs w:val="16"/>
              </w:rPr>
              <w:t>11</w:t>
            </w:r>
          </w:p>
        </w:tc>
        <w:tc>
          <w:tcPr>
            <w:tcW w:w="409" w:type="pct"/>
            <w:shd w:val="clear" w:color="auto" w:fill="auto"/>
            <w:vAlign w:val="center"/>
          </w:tcPr>
          <w:p w14:paraId="35961428"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59900152" w14:textId="77777777" w:rsidR="009278BA" w:rsidRDefault="008B442C">
            <w:pPr>
              <w:spacing w:after="0"/>
              <w:rPr>
                <w:sz w:val="16"/>
                <w:szCs w:val="16"/>
              </w:rPr>
            </w:pPr>
            <w:r>
              <w:rPr>
                <w:sz w:val="16"/>
                <w:szCs w:val="16"/>
              </w:rPr>
              <w:t>Note 1</w:t>
            </w:r>
          </w:p>
        </w:tc>
      </w:tr>
      <w:tr w:rsidR="009278BA" w14:paraId="6FF9D01A" w14:textId="77777777">
        <w:trPr>
          <w:trHeight w:val="283"/>
          <w:jc w:val="center"/>
        </w:trPr>
        <w:tc>
          <w:tcPr>
            <w:tcW w:w="570" w:type="pct"/>
            <w:shd w:val="clear" w:color="auto" w:fill="auto"/>
            <w:noWrap/>
            <w:vAlign w:val="center"/>
          </w:tcPr>
          <w:p w14:paraId="1182A3F0" w14:textId="1C842302" w:rsidR="009278BA" w:rsidRDefault="008B442C">
            <w:pPr>
              <w:spacing w:after="0"/>
              <w:rPr>
                <w:sz w:val="16"/>
                <w:szCs w:val="16"/>
              </w:rPr>
            </w:pPr>
            <w:del w:id="4454" w:author="vivo" w:date="2021-11-13T15:48:00Z">
              <w:r w:rsidDel="005E17EE">
                <w:rPr>
                  <w:sz w:val="16"/>
                  <w:szCs w:val="16"/>
                </w:rPr>
                <w:delText>Source 2, FUTUREWEI</w:delText>
              </w:r>
            </w:del>
            <w:ins w:id="4455" w:author="vivo" w:date="2021-11-13T15:48:00Z">
              <w:r w:rsidR="005E17EE">
                <w:rPr>
                  <w:sz w:val="16"/>
                  <w:szCs w:val="16"/>
                </w:rPr>
                <w:t>Source 8, FUTUREWEI</w:t>
              </w:r>
            </w:ins>
          </w:p>
        </w:tc>
        <w:tc>
          <w:tcPr>
            <w:tcW w:w="587" w:type="pct"/>
            <w:shd w:val="clear" w:color="auto" w:fill="auto"/>
            <w:noWrap/>
            <w:vAlign w:val="center"/>
          </w:tcPr>
          <w:p w14:paraId="5BD7E841"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4F5FD0E" w14:textId="77777777" w:rsidR="009278BA" w:rsidRDefault="008B442C">
            <w:pPr>
              <w:spacing w:after="0"/>
              <w:rPr>
                <w:sz w:val="16"/>
                <w:szCs w:val="16"/>
              </w:rPr>
            </w:pPr>
            <w:r>
              <w:rPr>
                <w:sz w:val="16"/>
                <w:szCs w:val="16"/>
              </w:rPr>
              <w:t>DDDSU</w:t>
            </w:r>
          </w:p>
        </w:tc>
        <w:tc>
          <w:tcPr>
            <w:tcW w:w="378" w:type="pct"/>
            <w:shd w:val="clear" w:color="auto" w:fill="auto"/>
            <w:vAlign w:val="center"/>
          </w:tcPr>
          <w:p w14:paraId="6BF9A3BA" w14:textId="77777777" w:rsidR="009278BA" w:rsidRDefault="008B442C">
            <w:pPr>
              <w:spacing w:after="0"/>
              <w:rPr>
                <w:sz w:val="16"/>
                <w:szCs w:val="16"/>
              </w:rPr>
            </w:pPr>
            <w:r>
              <w:rPr>
                <w:sz w:val="16"/>
                <w:szCs w:val="16"/>
              </w:rPr>
              <w:t>SU-MIMO</w:t>
            </w:r>
          </w:p>
        </w:tc>
        <w:tc>
          <w:tcPr>
            <w:tcW w:w="655" w:type="pct"/>
            <w:shd w:val="clear" w:color="auto" w:fill="auto"/>
            <w:vAlign w:val="center"/>
          </w:tcPr>
          <w:p w14:paraId="630B05C3"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38E8F8F6" w14:textId="77777777" w:rsidR="009278BA" w:rsidRDefault="008B442C">
            <w:pPr>
              <w:spacing w:after="0"/>
              <w:rPr>
                <w:sz w:val="16"/>
                <w:szCs w:val="16"/>
              </w:rPr>
            </w:pPr>
            <w:r>
              <w:rPr>
                <w:sz w:val="16"/>
                <w:szCs w:val="16"/>
              </w:rPr>
              <w:t>random</w:t>
            </w:r>
          </w:p>
        </w:tc>
        <w:tc>
          <w:tcPr>
            <w:tcW w:w="311" w:type="pct"/>
            <w:shd w:val="clear" w:color="auto" w:fill="auto"/>
            <w:vAlign w:val="center"/>
          </w:tcPr>
          <w:p w14:paraId="5CA3B727" w14:textId="77777777" w:rsidR="009278BA" w:rsidRDefault="008B442C">
            <w:pPr>
              <w:spacing w:after="0"/>
              <w:rPr>
                <w:sz w:val="16"/>
                <w:szCs w:val="16"/>
              </w:rPr>
            </w:pPr>
            <w:r>
              <w:rPr>
                <w:sz w:val="16"/>
                <w:szCs w:val="16"/>
              </w:rPr>
              <w:t>15</w:t>
            </w:r>
          </w:p>
        </w:tc>
        <w:tc>
          <w:tcPr>
            <w:tcW w:w="381" w:type="pct"/>
            <w:shd w:val="clear" w:color="auto" w:fill="auto"/>
            <w:vAlign w:val="center"/>
          </w:tcPr>
          <w:p w14:paraId="0FB63F71" w14:textId="77777777" w:rsidR="009278BA" w:rsidRDefault="008B442C">
            <w:pPr>
              <w:spacing w:after="0"/>
              <w:rPr>
                <w:sz w:val="16"/>
                <w:szCs w:val="16"/>
              </w:rPr>
            </w:pPr>
            <w:r>
              <w:rPr>
                <w:sz w:val="16"/>
                <w:szCs w:val="16"/>
              </w:rPr>
              <w:t>12.4</w:t>
            </w:r>
          </w:p>
        </w:tc>
        <w:tc>
          <w:tcPr>
            <w:tcW w:w="431" w:type="pct"/>
            <w:shd w:val="clear" w:color="auto" w:fill="auto"/>
            <w:vAlign w:val="center"/>
          </w:tcPr>
          <w:p w14:paraId="5DAC9795" w14:textId="77777777" w:rsidR="009278BA" w:rsidRDefault="008B442C">
            <w:pPr>
              <w:spacing w:after="0"/>
              <w:rPr>
                <w:sz w:val="16"/>
                <w:szCs w:val="16"/>
              </w:rPr>
            </w:pPr>
            <w:r>
              <w:rPr>
                <w:sz w:val="16"/>
                <w:szCs w:val="16"/>
              </w:rPr>
              <w:t>12</w:t>
            </w:r>
          </w:p>
        </w:tc>
        <w:tc>
          <w:tcPr>
            <w:tcW w:w="409" w:type="pct"/>
            <w:shd w:val="clear" w:color="auto" w:fill="auto"/>
            <w:vAlign w:val="center"/>
          </w:tcPr>
          <w:p w14:paraId="41401E8C"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3E0BE85" w14:textId="77777777" w:rsidR="009278BA" w:rsidRDefault="008B442C">
            <w:pPr>
              <w:spacing w:after="0"/>
              <w:rPr>
                <w:sz w:val="16"/>
                <w:szCs w:val="16"/>
              </w:rPr>
            </w:pPr>
            <w:r>
              <w:rPr>
                <w:sz w:val="16"/>
                <w:szCs w:val="16"/>
              </w:rPr>
              <w:t>Note 1</w:t>
            </w:r>
          </w:p>
        </w:tc>
      </w:tr>
      <w:tr w:rsidR="009278BA" w14:paraId="336A174E" w14:textId="77777777">
        <w:trPr>
          <w:trHeight w:val="283"/>
          <w:jc w:val="center"/>
        </w:trPr>
        <w:tc>
          <w:tcPr>
            <w:tcW w:w="570" w:type="pct"/>
            <w:shd w:val="clear" w:color="auto" w:fill="auto"/>
            <w:noWrap/>
            <w:vAlign w:val="center"/>
          </w:tcPr>
          <w:p w14:paraId="5DB162D7" w14:textId="143FBC86" w:rsidR="009278BA" w:rsidRDefault="008B442C">
            <w:pPr>
              <w:spacing w:after="0"/>
              <w:rPr>
                <w:sz w:val="16"/>
                <w:szCs w:val="16"/>
              </w:rPr>
            </w:pPr>
            <w:del w:id="4456" w:author="vivo" w:date="2021-11-13T15:48:00Z">
              <w:r w:rsidDel="005E17EE">
                <w:rPr>
                  <w:sz w:val="16"/>
                  <w:szCs w:val="16"/>
                </w:rPr>
                <w:delText>Source 2, FUTUREWEI</w:delText>
              </w:r>
            </w:del>
            <w:ins w:id="4457" w:author="vivo" w:date="2021-11-13T15:48:00Z">
              <w:r w:rsidR="005E17EE">
                <w:rPr>
                  <w:sz w:val="16"/>
                  <w:szCs w:val="16"/>
                </w:rPr>
                <w:t>Source 8, FUTUREWEI</w:t>
              </w:r>
            </w:ins>
          </w:p>
        </w:tc>
        <w:tc>
          <w:tcPr>
            <w:tcW w:w="587" w:type="pct"/>
            <w:shd w:val="clear" w:color="auto" w:fill="auto"/>
            <w:noWrap/>
            <w:vAlign w:val="center"/>
          </w:tcPr>
          <w:p w14:paraId="7929B36F"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4FD5A7A7" w14:textId="77777777" w:rsidR="009278BA" w:rsidRDefault="008B442C">
            <w:pPr>
              <w:spacing w:after="0"/>
              <w:rPr>
                <w:sz w:val="16"/>
                <w:szCs w:val="16"/>
              </w:rPr>
            </w:pPr>
            <w:r>
              <w:rPr>
                <w:sz w:val="16"/>
                <w:szCs w:val="16"/>
              </w:rPr>
              <w:t>DDDSU</w:t>
            </w:r>
          </w:p>
        </w:tc>
        <w:tc>
          <w:tcPr>
            <w:tcW w:w="378" w:type="pct"/>
            <w:shd w:val="clear" w:color="auto" w:fill="auto"/>
            <w:vAlign w:val="center"/>
          </w:tcPr>
          <w:p w14:paraId="528D9519" w14:textId="77777777" w:rsidR="009278BA" w:rsidRDefault="008B442C">
            <w:pPr>
              <w:spacing w:after="0"/>
              <w:rPr>
                <w:sz w:val="16"/>
                <w:szCs w:val="16"/>
              </w:rPr>
            </w:pPr>
            <w:r>
              <w:rPr>
                <w:sz w:val="16"/>
                <w:szCs w:val="16"/>
              </w:rPr>
              <w:t>SU-MIMO</w:t>
            </w:r>
          </w:p>
        </w:tc>
        <w:tc>
          <w:tcPr>
            <w:tcW w:w="655" w:type="pct"/>
            <w:shd w:val="clear" w:color="auto" w:fill="auto"/>
            <w:vAlign w:val="center"/>
          </w:tcPr>
          <w:p w14:paraId="1C9DBB59"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A2901F2" w14:textId="77777777" w:rsidR="009278BA" w:rsidRDefault="008B442C">
            <w:pPr>
              <w:spacing w:after="0"/>
              <w:rPr>
                <w:sz w:val="16"/>
                <w:szCs w:val="16"/>
              </w:rPr>
            </w:pPr>
            <w:r>
              <w:rPr>
                <w:sz w:val="16"/>
                <w:szCs w:val="16"/>
              </w:rPr>
              <w:t>random</w:t>
            </w:r>
          </w:p>
        </w:tc>
        <w:tc>
          <w:tcPr>
            <w:tcW w:w="311" w:type="pct"/>
            <w:shd w:val="clear" w:color="auto" w:fill="auto"/>
            <w:vAlign w:val="center"/>
          </w:tcPr>
          <w:p w14:paraId="423C9F18" w14:textId="77777777" w:rsidR="009278BA" w:rsidRDefault="008B442C">
            <w:pPr>
              <w:spacing w:after="0"/>
              <w:rPr>
                <w:sz w:val="16"/>
                <w:szCs w:val="16"/>
              </w:rPr>
            </w:pPr>
            <w:r>
              <w:rPr>
                <w:sz w:val="16"/>
                <w:szCs w:val="16"/>
              </w:rPr>
              <w:t>15</w:t>
            </w:r>
          </w:p>
        </w:tc>
        <w:tc>
          <w:tcPr>
            <w:tcW w:w="381" w:type="pct"/>
            <w:shd w:val="clear" w:color="auto" w:fill="auto"/>
            <w:vAlign w:val="center"/>
          </w:tcPr>
          <w:p w14:paraId="2AB03110" w14:textId="77777777" w:rsidR="009278BA" w:rsidRDefault="008B442C">
            <w:pPr>
              <w:spacing w:after="0"/>
              <w:rPr>
                <w:sz w:val="16"/>
                <w:szCs w:val="16"/>
              </w:rPr>
            </w:pPr>
            <w:r>
              <w:rPr>
                <w:sz w:val="16"/>
                <w:szCs w:val="16"/>
              </w:rPr>
              <w:t>14.9</w:t>
            </w:r>
          </w:p>
        </w:tc>
        <w:tc>
          <w:tcPr>
            <w:tcW w:w="431" w:type="pct"/>
            <w:shd w:val="clear" w:color="auto" w:fill="auto"/>
            <w:vAlign w:val="center"/>
          </w:tcPr>
          <w:p w14:paraId="44570861" w14:textId="77777777" w:rsidR="009278BA" w:rsidRDefault="008B442C">
            <w:pPr>
              <w:spacing w:after="0"/>
              <w:rPr>
                <w:sz w:val="16"/>
                <w:szCs w:val="16"/>
              </w:rPr>
            </w:pPr>
            <w:r>
              <w:rPr>
                <w:sz w:val="16"/>
                <w:szCs w:val="16"/>
              </w:rPr>
              <w:t>14</w:t>
            </w:r>
          </w:p>
        </w:tc>
        <w:tc>
          <w:tcPr>
            <w:tcW w:w="409" w:type="pct"/>
            <w:shd w:val="clear" w:color="auto" w:fill="auto"/>
            <w:vAlign w:val="center"/>
          </w:tcPr>
          <w:p w14:paraId="59E95BB6"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6870333A" w14:textId="77777777" w:rsidR="009278BA" w:rsidRDefault="008B442C">
            <w:pPr>
              <w:spacing w:after="0"/>
              <w:rPr>
                <w:sz w:val="16"/>
                <w:szCs w:val="16"/>
              </w:rPr>
            </w:pPr>
            <w:r>
              <w:rPr>
                <w:sz w:val="16"/>
                <w:szCs w:val="16"/>
              </w:rPr>
              <w:t>Note 1</w:t>
            </w:r>
          </w:p>
        </w:tc>
      </w:tr>
      <w:tr w:rsidR="009278BA" w14:paraId="51BF2BC0" w14:textId="77777777">
        <w:trPr>
          <w:trHeight w:val="283"/>
          <w:jc w:val="center"/>
        </w:trPr>
        <w:tc>
          <w:tcPr>
            <w:tcW w:w="5000" w:type="pct"/>
            <w:gridSpan w:val="11"/>
            <w:shd w:val="clear" w:color="auto" w:fill="auto"/>
            <w:noWrap/>
            <w:vAlign w:val="center"/>
          </w:tcPr>
          <w:p w14:paraId="080CE002" w14:textId="77777777" w:rsidR="009278BA" w:rsidRDefault="008B442C">
            <w:pPr>
              <w:spacing w:after="0"/>
              <w:rPr>
                <w:sz w:val="16"/>
                <w:szCs w:val="16"/>
              </w:rPr>
            </w:pPr>
            <w:r>
              <w:rPr>
                <w:sz w:val="16"/>
                <w:szCs w:val="16"/>
              </w:rPr>
              <w:t>Note 1: BS antenna parameters: 64 TxRU, (M, N, P, Mg, Ng; Mp, Np) = (8,8,2,1,1;4,8)</w:t>
            </w:r>
          </w:p>
          <w:p w14:paraId="70FA69F1" w14:textId="77777777" w:rsidR="009278BA" w:rsidRDefault="009278BA">
            <w:pPr>
              <w:spacing w:after="0"/>
              <w:rPr>
                <w:sz w:val="16"/>
                <w:szCs w:val="16"/>
              </w:rPr>
            </w:pPr>
          </w:p>
        </w:tc>
      </w:tr>
    </w:tbl>
    <w:p w14:paraId="2DFE3F7D" w14:textId="77777777" w:rsidR="009278BA" w:rsidRDefault="009278BA">
      <w:pPr>
        <w:spacing w:before="120" w:after="120" w:line="276" w:lineRule="auto"/>
        <w:jc w:val="both"/>
        <w:rPr>
          <w:lang w:val="fr-FR"/>
        </w:rPr>
      </w:pPr>
    </w:p>
    <w:p w14:paraId="0DD676FB" w14:textId="77777777" w:rsidR="009278BA" w:rsidRDefault="009278BA">
      <w:pPr>
        <w:spacing w:before="120" w:after="120" w:line="276" w:lineRule="auto"/>
        <w:jc w:val="both"/>
      </w:pPr>
    </w:p>
    <w:p w14:paraId="779F231E" w14:textId="77777777" w:rsidR="009278BA" w:rsidRDefault="008B442C">
      <w:pPr>
        <w:pStyle w:val="a3"/>
        <w:keepNext/>
        <w:rPr>
          <w:i w:val="0"/>
          <w:lang w:val="fr-FR"/>
        </w:rPr>
      </w:pPr>
      <w:r>
        <w:rPr>
          <w:i w:val="0"/>
          <w:lang w:val="fr-FR"/>
        </w:rPr>
        <w:t>Table 15 FR1, DL, DU, CG 30M</w:t>
      </w:r>
      <w:r>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F3620E" w14:textId="77777777">
        <w:trPr>
          <w:trHeight w:val="20"/>
          <w:jc w:val="center"/>
        </w:trPr>
        <w:tc>
          <w:tcPr>
            <w:tcW w:w="624" w:type="pct"/>
            <w:shd w:val="clear" w:color="auto" w:fill="E7E6E6" w:themeFill="background2"/>
            <w:vAlign w:val="center"/>
          </w:tcPr>
          <w:p w14:paraId="2F132EFC" w14:textId="77777777" w:rsidR="009278BA" w:rsidRDefault="008B442C">
            <w:pPr>
              <w:spacing w:after="0"/>
              <w:rPr>
                <w:sz w:val="16"/>
                <w:szCs w:val="16"/>
              </w:rPr>
            </w:pPr>
            <w:r>
              <w:rPr>
                <w:sz w:val="16"/>
                <w:szCs w:val="16"/>
              </w:rPr>
              <w:t>source</w:t>
            </w:r>
          </w:p>
        </w:tc>
        <w:tc>
          <w:tcPr>
            <w:tcW w:w="513" w:type="pct"/>
            <w:shd w:val="clear" w:color="000000" w:fill="E7E6E6"/>
            <w:vAlign w:val="center"/>
          </w:tcPr>
          <w:p w14:paraId="0DFE4168"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6E1FEDAC"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59EDD6D8"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145803F3"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0F9C2ED6" w14:textId="5BCC4A60"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75BD8C00" w14:textId="77777777" w:rsidR="009278BA" w:rsidRDefault="008B442C">
            <w:pPr>
              <w:spacing w:after="0"/>
              <w:rPr>
                <w:sz w:val="16"/>
                <w:szCs w:val="16"/>
              </w:rPr>
            </w:pPr>
            <w:r>
              <w:rPr>
                <w:sz w:val="16"/>
                <w:szCs w:val="16"/>
              </w:rPr>
              <w:t>PDB (ms)</w:t>
            </w:r>
            <w:r>
              <w:rPr>
                <w:sz w:val="16"/>
                <w:szCs w:val="16"/>
              </w:rPr>
              <w:br/>
              <w:t>for stream</w:t>
            </w:r>
          </w:p>
          <w:p w14:paraId="03B0C80D" w14:textId="77777777" w:rsidR="009278BA" w:rsidRDefault="009278BA">
            <w:pPr>
              <w:spacing w:after="0"/>
              <w:rPr>
                <w:sz w:val="16"/>
                <w:szCs w:val="16"/>
              </w:rPr>
            </w:pPr>
          </w:p>
        </w:tc>
        <w:tc>
          <w:tcPr>
            <w:tcW w:w="395" w:type="pct"/>
            <w:shd w:val="clear" w:color="000000" w:fill="E7E6E6"/>
            <w:vAlign w:val="center"/>
          </w:tcPr>
          <w:p w14:paraId="2FF74B81"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3D1850DB"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68E2B5DA" w14:textId="02E9E99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4" w:type="pct"/>
            <w:shd w:val="clear" w:color="000000" w:fill="E7E6E6"/>
            <w:vAlign w:val="center"/>
          </w:tcPr>
          <w:p w14:paraId="5C67534C" w14:textId="77777777" w:rsidR="009278BA" w:rsidRDefault="008B442C">
            <w:pPr>
              <w:spacing w:after="0"/>
              <w:rPr>
                <w:sz w:val="16"/>
                <w:szCs w:val="16"/>
              </w:rPr>
            </w:pPr>
            <w:r>
              <w:rPr>
                <w:sz w:val="16"/>
                <w:szCs w:val="16"/>
              </w:rPr>
              <w:t>Notes</w:t>
            </w:r>
          </w:p>
        </w:tc>
      </w:tr>
      <w:tr w:rsidR="009278BA" w14:paraId="07B72608" w14:textId="77777777">
        <w:trPr>
          <w:trHeight w:val="283"/>
          <w:jc w:val="center"/>
        </w:trPr>
        <w:tc>
          <w:tcPr>
            <w:tcW w:w="624" w:type="pct"/>
            <w:shd w:val="clear" w:color="auto" w:fill="auto"/>
            <w:noWrap/>
          </w:tcPr>
          <w:p w14:paraId="4E056596" w14:textId="6C302E61" w:rsidR="009278BA" w:rsidRDefault="008B442C">
            <w:pPr>
              <w:spacing w:after="0"/>
              <w:rPr>
                <w:sz w:val="16"/>
                <w:szCs w:val="16"/>
              </w:rPr>
            </w:pPr>
            <w:del w:id="4458" w:author="vivo" w:date="2021-11-13T15:48:00Z">
              <w:r w:rsidDel="005E17EE">
                <w:rPr>
                  <w:sz w:val="16"/>
                  <w:szCs w:val="16"/>
                </w:rPr>
                <w:delText>Source 2, FUTUREWEI</w:delText>
              </w:r>
            </w:del>
            <w:ins w:id="4459" w:author="vivo" w:date="2021-11-13T15:48:00Z">
              <w:r w:rsidR="005E17EE">
                <w:rPr>
                  <w:sz w:val="16"/>
                  <w:szCs w:val="16"/>
                </w:rPr>
                <w:t>Source 8, FUTUREWEI</w:t>
              </w:r>
            </w:ins>
          </w:p>
        </w:tc>
        <w:tc>
          <w:tcPr>
            <w:tcW w:w="513" w:type="pct"/>
            <w:shd w:val="clear" w:color="auto" w:fill="auto"/>
            <w:noWrap/>
          </w:tcPr>
          <w:p w14:paraId="401715AB" w14:textId="77777777" w:rsidR="009278BA" w:rsidRDefault="008B442C">
            <w:pPr>
              <w:spacing w:after="0"/>
              <w:rPr>
                <w:sz w:val="16"/>
                <w:szCs w:val="16"/>
              </w:rPr>
            </w:pPr>
            <w:r>
              <w:rPr>
                <w:sz w:val="16"/>
                <w:szCs w:val="16"/>
              </w:rPr>
              <w:t>R1-2110885</w:t>
            </w:r>
          </w:p>
        </w:tc>
        <w:tc>
          <w:tcPr>
            <w:tcW w:w="401" w:type="pct"/>
            <w:shd w:val="clear" w:color="auto" w:fill="auto"/>
          </w:tcPr>
          <w:p w14:paraId="50A71A5C" w14:textId="77777777" w:rsidR="009278BA" w:rsidRDefault="008B442C">
            <w:pPr>
              <w:spacing w:after="0"/>
              <w:rPr>
                <w:sz w:val="16"/>
                <w:szCs w:val="16"/>
              </w:rPr>
            </w:pPr>
            <w:r>
              <w:rPr>
                <w:sz w:val="16"/>
                <w:szCs w:val="16"/>
              </w:rPr>
              <w:t>DDDUU</w:t>
            </w:r>
          </w:p>
        </w:tc>
        <w:tc>
          <w:tcPr>
            <w:tcW w:w="392" w:type="pct"/>
            <w:shd w:val="clear" w:color="auto" w:fill="auto"/>
          </w:tcPr>
          <w:p w14:paraId="35AB2213" w14:textId="77777777" w:rsidR="009278BA" w:rsidRDefault="008B442C">
            <w:pPr>
              <w:spacing w:after="0"/>
              <w:rPr>
                <w:sz w:val="16"/>
                <w:szCs w:val="16"/>
              </w:rPr>
            </w:pPr>
            <w:r>
              <w:rPr>
                <w:sz w:val="16"/>
                <w:szCs w:val="16"/>
              </w:rPr>
              <w:t>MU-MIMO</w:t>
            </w:r>
          </w:p>
        </w:tc>
        <w:tc>
          <w:tcPr>
            <w:tcW w:w="683" w:type="pct"/>
            <w:shd w:val="clear" w:color="auto" w:fill="auto"/>
          </w:tcPr>
          <w:p w14:paraId="014706E7" w14:textId="77777777" w:rsidR="009278BA" w:rsidRDefault="008B442C">
            <w:pPr>
              <w:spacing w:after="0"/>
              <w:rPr>
                <w:sz w:val="16"/>
                <w:szCs w:val="16"/>
              </w:rPr>
            </w:pPr>
            <w:r>
              <w:rPr>
                <w:sz w:val="16"/>
                <w:szCs w:val="16"/>
              </w:rPr>
              <w:t>Zeroforcing</w:t>
            </w:r>
          </w:p>
        </w:tc>
        <w:tc>
          <w:tcPr>
            <w:tcW w:w="387" w:type="pct"/>
            <w:shd w:val="clear" w:color="auto" w:fill="auto"/>
          </w:tcPr>
          <w:p w14:paraId="1CE070C9" w14:textId="77777777" w:rsidR="009278BA" w:rsidRDefault="008B442C">
            <w:pPr>
              <w:spacing w:after="0"/>
              <w:rPr>
                <w:sz w:val="16"/>
                <w:szCs w:val="16"/>
              </w:rPr>
            </w:pPr>
            <w:r>
              <w:rPr>
                <w:sz w:val="16"/>
                <w:szCs w:val="16"/>
              </w:rPr>
              <w:t>random</w:t>
            </w:r>
          </w:p>
        </w:tc>
        <w:tc>
          <w:tcPr>
            <w:tcW w:w="325" w:type="pct"/>
            <w:shd w:val="clear" w:color="auto" w:fill="auto"/>
          </w:tcPr>
          <w:p w14:paraId="69539095" w14:textId="77777777" w:rsidR="009278BA" w:rsidRDefault="008B442C">
            <w:pPr>
              <w:spacing w:after="0"/>
              <w:rPr>
                <w:sz w:val="16"/>
                <w:szCs w:val="16"/>
              </w:rPr>
            </w:pPr>
            <w:r>
              <w:rPr>
                <w:sz w:val="16"/>
                <w:szCs w:val="16"/>
              </w:rPr>
              <w:t>15</w:t>
            </w:r>
          </w:p>
        </w:tc>
        <w:tc>
          <w:tcPr>
            <w:tcW w:w="395" w:type="pct"/>
            <w:shd w:val="clear" w:color="auto" w:fill="auto"/>
          </w:tcPr>
          <w:p w14:paraId="45DE86FF" w14:textId="77777777" w:rsidR="009278BA" w:rsidRDefault="008B442C">
            <w:pPr>
              <w:spacing w:after="0"/>
              <w:rPr>
                <w:sz w:val="16"/>
                <w:szCs w:val="16"/>
              </w:rPr>
            </w:pPr>
            <w:r>
              <w:rPr>
                <w:sz w:val="16"/>
                <w:szCs w:val="16"/>
              </w:rPr>
              <w:t>12.3</w:t>
            </w:r>
          </w:p>
        </w:tc>
        <w:tc>
          <w:tcPr>
            <w:tcW w:w="449" w:type="pct"/>
            <w:shd w:val="clear" w:color="auto" w:fill="auto"/>
          </w:tcPr>
          <w:p w14:paraId="04EDC526" w14:textId="77777777" w:rsidR="009278BA" w:rsidRDefault="008B442C">
            <w:pPr>
              <w:spacing w:after="0"/>
              <w:rPr>
                <w:sz w:val="16"/>
                <w:szCs w:val="16"/>
              </w:rPr>
            </w:pPr>
            <w:r>
              <w:rPr>
                <w:sz w:val="16"/>
                <w:szCs w:val="16"/>
              </w:rPr>
              <w:t>12</w:t>
            </w:r>
          </w:p>
        </w:tc>
        <w:tc>
          <w:tcPr>
            <w:tcW w:w="427" w:type="pct"/>
            <w:shd w:val="clear" w:color="auto" w:fill="auto"/>
          </w:tcPr>
          <w:p w14:paraId="30B0F47C" w14:textId="77777777" w:rsidR="009278BA" w:rsidRDefault="008B442C">
            <w:pPr>
              <w:spacing w:after="0"/>
              <w:rPr>
                <w:sz w:val="16"/>
                <w:szCs w:val="16"/>
              </w:rPr>
            </w:pPr>
            <w:r>
              <w:rPr>
                <w:sz w:val="16"/>
                <w:szCs w:val="16"/>
              </w:rPr>
              <w:t>92%</w:t>
            </w:r>
          </w:p>
        </w:tc>
        <w:tc>
          <w:tcPr>
            <w:tcW w:w="404" w:type="pct"/>
            <w:shd w:val="clear" w:color="auto" w:fill="auto"/>
            <w:noWrap/>
          </w:tcPr>
          <w:p w14:paraId="0F9FFCEF" w14:textId="77777777" w:rsidR="009278BA" w:rsidRDefault="008B442C">
            <w:pPr>
              <w:spacing w:after="0"/>
              <w:rPr>
                <w:sz w:val="16"/>
                <w:szCs w:val="16"/>
              </w:rPr>
            </w:pPr>
            <w:r>
              <w:rPr>
                <w:rFonts w:hint="eastAsia"/>
                <w:sz w:val="16"/>
                <w:szCs w:val="16"/>
              </w:rPr>
              <w:t>N</w:t>
            </w:r>
            <w:r>
              <w:rPr>
                <w:sz w:val="16"/>
                <w:szCs w:val="16"/>
              </w:rPr>
              <w:t>ote 1</w:t>
            </w:r>
          </w:p>
        </w:tc>
      </w:tr>
      <w:tr w:rsidR="009278BA" w14:paraId="31E592A6" w14:textId="77777777">
        <w:trPr>
          <w:trHeight w:val="283"/>
          <w:jc w:val="center"/>
        </w:trPr>
        <w:tc>
          <w:tcPr>
            <w:tcW w:w="624" w:type="pct"/>
            <w:shd w:val="clear" w:color="auto" w:fill="auto"/>
            <w:noWrap/>
          </w:tcPr>
          <w:p w14:paraId="183AC625" w14:textId="0F7026F1" w:rsidR="009278BA" w:rsidRDefault="008B442C">
            <w:pPr>
              <w:spacing w:after="0"/>
              <w:rPr>
                <w:sz w:val="16"/>
                <w:szCs w:val="16"/>
              </w:rPr>
            </w:pPr>
            <w:del w:id="4460" w:author="vivo" w:date="2021-11-13T15:48:00Z">
              <w:r w:rsidDel="005E17EE">
                <w:rPr>
                  <w:sz w:val="16"/>
                  <w:szCs w:val="16"/>
                </w:rPr>
                <w:delText>Source 2, FUTUREWEI</w:delText>
              </w:r>
            </w:del>
            <w:ins w:id="4461" w:author="vivo" w:date="2021-11-13T15:48:00Z">
              <w:r w:rsidR="005E17EE">
                <w:rPr>
                  <w:sz w:val="16"/>
                  <w:szCs w:val="16"/>
                </w:rPr>
                <w:t>Source 8, FUTUREWEI</w:t>
              </w:r>
            </w:ins>
          </w:p>
        </w:tc>
        <w:tc>
          <w:tcPr>
            <w:tcW w:w="513" w:type="pct"/>
            <w:shd w:val="clear" w:color="auto" w:fill="auto"/>
            <w:noWrap/>
          </w:tcPr>
          <w:p w14:paraId="21D026A0" w14:textId="77777777" w:rsidR="009278BA" w:rsidRDefault="008B442C">
            <w:pPr>
              <w:spacing w:after="0"/>
              <w:rPr>
                <w:sz w:val="16"/>
                <w:szCs w:val="16"/>
              </w:rPr>
            </w:pPr>
            <w:r>
              <w:rPr>
                <w:sz w:val="16"/>
                <w:szCs w:val="16"/>
              </w:rPr>
              <w:t>R1-2110885</w:t>
            </w:r>
          </w:p>
        </w:tc>
        <w:tc>
          <w:tcPr>
            <w:tcW w:w="401" w:type="pct"/>
            <w:shd w:val="clear" w:color="auto" w:fill="auto"/>
          </w:tcPr>
          <w:p w14:paraId="49668FE8" w14:textId="77777777" w:rsidR="009278BA" w:rsidRDefault="008B442C">
            <w:pPr>
              <w:spacing w:after="0"/>
              <w:rPr>
                <w:sz w:val="16"/>
                <w:szCs w:val="16"/>
              </w:rPr>
            </w:pPr>
            <w:r>
              <w:rPr>
                <w:sz w:val="16"/>
                <w:szCs w:val="16"/>
              </w:rPr>
              <w:t>DDDUU</w:t>
            </w:r>
          </w:p>
        </w:tc>
        <w:tc>
          <w:tcPr>
            <w:tcW w:w="392" w:type="pct"/>
            <w:shd w:val="clear" w:color="auto" w:fill="auto"/>
          </w:tcPr>
          <w:p w14:paraId="7EAB9191" w14:textId="77777777" w:rsidR="009278BA" w:rsidRDefault="008B442C">
            <w:pPr>
              <w:spacing w:after="0"/>
              <w:rPr>
                <w:sz w:val="16"/>
                <w:szCs w:val="16"/>
              </w:rPr>
            </w:pPr>
            <w:r>
              <w:rPr>
                <w:sz w:val="16"/>
                <w:szCs w:val="16"/>
              </w:rPr>
              <w:t>MU-MIMO</w:t>
            </w:r>
          </w:p>
        </w:tc>
        <w:tc>
          <w:tcPr>
            <w:tcW w:w="683" w:type="pct"/>
            <w:shd w:val="clear" w:color="auto" w:fill="auto"/>
          </w:tcPr>
          <w:p w14:paraId="16FC6329" w14:textId="77777777" w:rsidR="009278BA" w:rsidRDefault="008B442C">
            <w:pPr>
              <w:spacing w:after="0"/>
              <w:rPr>
                <w:sz w:val="16"/>
                <w:szCs w:val="16"/>
              </w:rPr>
            </w:pPr>
            <w:r>
              <w:rPr>
                <w:sz w:val="16"/>
                <w:szCs w:val="16"/>
              </w:rPr>
              <w:t>cooperative MIMO/precoding</w:t>
            </w:r>
          </w:p>
        </w:tc>
        <w:tc>
          <w:tcPr>
            <w:tcW w:w="387" w:type="pct"/>
            <w:shd w:val="clear" w:color="auto" w:fill="auto"/>
          </w:tcPr>
          <w:p w14:paraId="6B74DC8E" w14:textId="77777777" w:rsidR="009278BA" w:rsidRDefault="008B442C">
            <w:pPr>
              <w:spacing w:after="0"/>
              <w:rPr>
                <w:sz w:val="16"/>
                <w:szCs w:val="16"/>
              </w:rPr>
            </w:pPr>
            <w:r>
              <w:rPr>
                <w:sz w:val="16"/>
                <w:szCs w:val="16"/>
              </w:rPr>
              <w:t>random</w:t>
            </w:r>
          </w:p>
        </w:tc>
        <w:tc>
          <w:tcPr>
            <w:tcW w:w="325" w:type="pct"/>
            <w:shd w:val="clear" w:color="auto" w:fill="auto"/>
          </w:tcPr>
          <w:p w14:paraId="7D3E2A6B" w14:textId="77777777" w:rsidR="009278BA" w:rsidRDefault="008B442C">
            <w:pPr>
              <w:spacing w:after="0"/>
              <w:rPr>
                <w:sz w:val="16"/>
                <w:szCs w:val="16"/>
              </w:rPr>
            </w:pPr>
            <w:r>
              <w:rPr>
                <w:sz w:val="16"/>
                <w:szCs w:val="16"/>
              </w:rPr>
              <w:t>15</w:t>
            </w:r>
          </w:p>
        </w:tc>
        <w:tc>
          <w:tcPr>
            <w:tcW w:w="395" w:type="pct"/>
            <w:shd w:val="clear" w:color="auto" w:fill="auto"/>
          </w:tcPr>
          <w:p w14:paraId="54EE4E5F" w14:textId="77777777" w:rsidR="009278BA" w:rsidRDefault="008B442C">
            <w:pPr>
              <w:spacing w:after="0"/>
              <w:rPr>
                <w:sz w:val="16"/>
                <w:szCs w:val="16"/>
              </w:rPr>
            </w:pPr>
            <w:r>
              <w:rPr>
                <w:sz w:val="16"/>
                <w:szCs w:val="16"/>
              </w:rPr>
              <w:t>19.7</w:t>
            </w:r>
          </w:p>
        </w:tc>
        <w:tc>
          <w:tcPr>
            <w:tcW w:w="449" w:type="pct"/>
            <w:shd w:val="clear" w:color="auto" w:fill="auto"/>
          </w:tcPr>
          <w:p w14:paraId="554163F5" w14:textId="77777777" w:rsidR="009278BA" w:rsidRDefault="008B442C">
            <w:pPr>
              <w:spacing w:after="0"/>
              <w:rPr>
                <w:sz w:val="16"/>
                <w:szCs w:val="16"/>
              </w:rPr>
            </w:pPr>
            <w:r>
              <w:rPr>
                <w:sz w:val="16"/>
                <w:szCs w:val="16"/>
              </w:rPr>
              <w:t>19</w:t>
            </w:r>
          </w:p>
        </w:tc>
        <w:tc>
          <w:tcPr>
            <w:tcW w:w="427" w:type="pct"/>
            <w:shd w:val="clear" w:color="auto" w:fill="auto"/>
          </w:tcPr>
          <w:p w14:paraId="48A498DA" w14:textId="77777777" w:rsidR="009278BA" w:rsidRDefault="008B442C">
            <w:pPr>
              <w:spacing w:after="0"/>
              <w:rPr>
                <w:sz w:val="16"/>
                <w:szCs w:val="16"/>
              </w:rPr>
            </w:pPr>
            <w:r>
              <w:rPr>
                <w:sz w:val="16"/>
                <w:szCs w:val="16"/>
              </w:rPr>
              <w:t>92%</w:t>
            </w:r>
          </w:p>
        </w:tc>
        <w:tc>
          <w:tcPr>
            <w:tcW w:w="404" w:type="pct"/>
            <w:shd w:val="clear" w:color="auto" w:fill="auto"/>
            <w:noWrap/>
          </w:tcPr>
          <w:p w14:paraId="6D88BDC8" w14:textId="77777777" w:rsidR="009278BA" w:rsidRDefault="008B442C">
            <w:pPr>
              <w:spacing w:after="0"/>
              <w:rPr>
                <w:sz w:val="16"/>
                <w:szCs w:val="16"/>
              </w:rPr>
            </w:pPr>
            <w:r>
              <w:rPr>
                <w:rFonts w:hint="eastAsia"/>
                <w:sz w:val="16"/>
                <w:szCs w:val="16"/>
              </w:rPr>
              <w:t>N</w:t>
            </w:r>
            <w:r>
              <w:rPr>
                <w:sz w:val="16"/>
                <w:szCs w:val="16"/>
              </w:rPr>
              <w:t>ote 1</w:t>
            </w:r>
          </w:p>
        </w:tc>
      </w:tr>
      <w:tr w:rsidR="009278BA" w14:paraId="4D68C94F" w14:textId="77777777">
        <w:trPr>
          <w:trHeight w:val="283"/>
          <w:jc w:val="center"/>
        </w:trPr>
        <w:tc>
          <w:tcPr>
            <w:tcW w:w="624" w:type="pct"/>
            <w:shd w:val="clear" w:color="auto" w:fill="auto"/>
            <w:noWrap/>
          </w:tcPr>
          <w:p w14:paraId="4F37C0D9" w14:textId="5C92AE03" w:rsidR="009278BA" w:rsidRDefault="008B442C">
            <w:pPr>
              <w:spacing w:after="0"/>
              <w:rPr>
                <w:sz w:val="16"/>
                <w:szCs w:val="16"/>
              </w:rPr>
            </w:pPr>
            <w:del w:id="4462" w:author="vivo" w:date="2021-11-13T15:48:00Z">
              <w:r w:rsidDel="005E17EE">
                <w:rPr>
                  <w:sz w:val="16"/>
                  <w:szCs w:val="16"/>
                </w:rPr>
                <w:delText>Source 2, FUTUREWEI</w:delText>
              </w:r>
            </w:del>
            <w:ins w:id="4463" w:author="vivo" w:date="2021-11-13T15:48:00Z">
              <w:r w:rsidR="005E17EE">
                <w:rPr>
                  <w:sz w:val="16"/>
                  <w:szCs w:val="16"/>
                </w:rPr>
                <w:t>Source 8, FUTUREWEI</w:t>
              </w:r>
            </w:ins>
          </w:p>
        </w:tc>
        <w:tc>
          <w:tcPr>
            <w:tcW w:w="513" w:type="pct"/>
            <w:shd w:val="clear" w:color="auto" w:fill="auto"/>
            <w:noWrap/>
          </w:tcPr>
          <w:p w14:paraId="28EE16CE" w14:textId="77777777" w:rsidR="009278BA" w:rsidRDefault="008B442C">
            <w:pPr>
              <w:spacing w:after="0"/>
              <w:rPr>
                <w:sz w:val="16"/>
                <w:szCs w:val="16"/>
              </w:rPr>
            </w:pPr>
            <w:r>
              <w:rPr>
                <w:sz w:val="16"/>
                <w:szCs w:val="16"/>
              </w:rPr>
              <w:t>R1-2110885</w:t>
            </w:r>
          </w:p>
        </w:tc>
        <w:tc>
          <w:tcPr>
            <w:tcW w:w="401" w:type="pct"/>
            <w:shd w:val="clear" w:color="auto" w:fill="auto"/>
          </w:tcPr>
          <w:p w14:paraId="50EDABBC" w14:textId="77777777" w:rsidR="009278BA" w:rsidRDefault="008B442C">
            <w:pPr>
              <w:spacing w:after="0"/>
              <w:rPr>
                <w:sz w:val="16"/>
                <w:szCs w:val="16"/>
              </w:rPr>
            </w:pPr>
            <w:r>
              <w:rPr>
                <w:sz w:val="16"/>
                <w:szCs w:val="16"/>
              </w:rPr>
              <w:t>DDDSU</w:t>
            </w:r>
          </w:p>
        </w:tc>
        <w:tc>
          <w:tcPr>
            <w:tcW w:w="392" w:type="pct"/>
            <w:shd w:val="clear" w:color="auto" w:fill="auto"/>
          </w:tcPr>
          <w:p w14:paraId="48E22F67" w14:textId="77777777" w:rsidR="009278BA" w:rsidRDefault="008B442C">
            <w:pPr>
              <w:spacing w:after="0"/>
              <w:rPr>
                <w:sz w:val="16"/>
                <w:szCs w:val="16"/>
              </w:rPr>
            </w:pPr>
            <w:r>
              <w:rPr>
                <w:sz w:val="16"/>
                <w:szCs w:val="16"/>
              </w:rPr>
              <w:t>MU-MIMO</w:t>
            </w:r>
          </w:p>
        </w:tc>
        <w:tc>
          <w:tcPr>
            <w:tcW w:w="683" w:type="pct"/>
            <w:shd w:val="clear" w:color="auto" w:fill="auto"/>
          </w:tcPr>
          <w:p w14:paraId="28414FAC" w14:textId="77777777" w:rsidR="009278BA" w:rsidRDefault="008B442C">
            <w:pPr>
              <w:spacing w:after="0"/>
              <w:rPr>
                <w:sz w:val="16"/>
                <w:szCs w:val="16"/>
              </w:rPr>
            </w:pPr>
            <w:r>
              <w:rPr>
                <w:sz w:val="16"/>
                <w:szCs w:val="16"/>
              </w:rPr>
              <w:t>Zeroforcing</w:t>
            </w:r>
          </w:p>
        </w:tc>
        <w:tc>
          <w:tcPr>
            <w:tcW w:w="387" w:type="pct"/>
            <w:shd w:val="clear" w:color="auto" w:fill="auto"/>
          </w:tcPr>
          <w:p w14:paraId="6C9A375F" w14:textId="77777777" w:rsidR="009278BA" w:rsidRDefault="008B442C">
            <w:pPr>
              <w:spacing w:after="0"/>
              <w:rPr>
                <w:sz w:val="16"/>
                <w:szCs w:val="16"/>
              </w:rPr>
            </w:pPr>
            <w:r>
              <w:rPr>
                <w:sz w:val="16"/>
                <w:szCs w:val="16"/>
              </w:rPr>
              <w:t>random</w:t>
            </w:r>
          </w:p>
        </w:tc>
        <w:tc>
          <w:tcPr>
            <w:tcW w:w="325" w:type="pct"/>
            <w:shd w:val="clear" w:color="auto" w:fill="auto"/>
          </w:tcPr>
          <w:p w14:paraId="734B390F" w14:textId="77777777" w:rsidR="009278BA" w:rsidRDefault="008B442C">
            <w:pPr>
              <w:spacing w:after="0"/>
              <w:rPr>
                <w:sz w:val="16"/>
                <w:szCs w:val="16"/>
              </w:rPr>
            </w:pPr>
            <w:r>
              <w:rPr>
                <w:sz w:val="16"/>
                <w:szCs w:val="16"/>
              </w:rPr>
              <w:t>15</w:t>
            </w:r>
          </w:p>
        </w:tc>
        <w:tc>
          <w:tcPr>
            <w:tcW w:w="395" w:type="pct"/>
            <w:shd w:val="clear" w:color="auto" w:fill="auto"/>
          </w:tcPr>
          <w:p w14:paraId="27D8F6E7" w14:textId="77777777" w:rsidR="009278BA" w:rsidRDefault="008B442C">
            <w:pPr>
              <w:spacing w:after="0"/>
              <w:rPr>
                <w:sz w:val="16"/>
                <w:szCs w:val="16"/>
              </w:rPr>
            </w:pPr>
            <w:r>
              <w:rPr>
                <w:sz w:val="16"/>
                <w:szCs w:val="16"/>
              </w:rPr>
              <w:t>17.1</w:t>
            </w:r>
          </w:p>
        </w:tc>
        <w:tc>
          <w:tcPr>
            <w:tcW w:w="449" w:type="pct"/>
            <w:shd w:val="clear" w:color="auto" w:fill="auto"/>
          </w:tcPr>
          <w:p w14:paraId="4984B889" w14:textId="77777777" w:rsidR="009278BA" w:rsidRDefault="008B442C">
            <w:pPr>
              <w:spacing w:after="0"/>
              <w:rPr>
                <w:sz w:val="16"/>
                <w:szCs w:val="16"/>
              </w:rPr>
            </w:pPr>
            <w:r>
              <w:rPr>
                <w:sz w:val="16"/>
                <w:szCs w:val="16"/>
              </w:rPr>
              <w:t>17</w:t>
            </w:r>
          </w:p>
        </w:tc>
        <w:tc>
          <w:tcPr>
            <w:tcW w:w="427" w:type="pct"/>
            <w:shd w:val="clear" w:color="auto" w:fill="auto"/>
          </w:tcPr>
          <w:p w14:paraId="03A83797" w14:textId="77777777" w:rsidR="009278BA" w:rsidRDefault="008B442C">
            <w:pPr>
              <w:spacing w:after="0"/>
              <w:rPr>
                <w:sz w:val="16"/>
                <w:szCs w:val="16"/>
              </w:rPr>
            </w:pPr>
            <w:r>
              <w:rPr>
                <w:sz w:val="16"/>
                <w:szCs w:val="16"/>
              </w:rPr>
              <w:t>91%</w:t>
            </w:r>
          </w:p>
        </w:tc>
        <w:tc>
          <w:tcPr>
            <w:tcW w:w="404" w:type="pct"/>
            <w:shd w:val="clear" w:color="auto" w:fill="auto"/>
            <w:noWrap/>
          </w:tcPr>
          <w:p w14:paraId="67694AD5" w14:textId="77777777" w:rsidR="009278BA" w:rsidRDefault="008B442C">
            <w:pPr>
              <w:spacing w:after="0"/>
              <w:rPr>
                <w:sz w:val="16"/>
                <w:szCs w:val="16"/>
              </w:rPr>
            </w:pPr>
            <w:r>
              <w:rPr>
                <w:rFonts w:hint="eastAsia"/>
                <w:sz w:val="16"/>
                <w:szCs w:val="16"/>
              </w:rPr>
              <w:t>N</w:t>
            </w:r>
            <w:r>
              <w:rPr>
                <w:sz w:val="16"/>
                <w:szCs w:val="16"/>
              </w:rPr>
              <w:t>ote 1</w:t>
            </w:r>
          </w:p>
        </w:tc>
      </w:tr>
      <w:tr w:rsidR="009278BA" w14:paraId="7E430FA2" w14:textId="77777777">
        <w:trPr>
          <w:trHeight w:val="283"/>
          <w:jc w:val="center"/>
        </w:trPr>
        <w:tc>
          <w:tcPr>
            <w:tcW w:w="624" w:type="pct"/>
            <w:shd w:val="clear" w:color="auto" w:fill="auto"/>
            <w:noWrap/>
          </w:tcPr>
          <w:p w14:paraId="47FFC62C" w14:textId="022A875B" w:rsidR="009278BA" w:rsidRDefault="008B442C">
            <w:pPr>
              <w:spacing w:after="0"/>
              <w:rPr>
                <w:sz w:val="16"/>
                <w:szCs w:val="16"/>
              </w:rPr>
            </w:pPr>
            <w:del w:id="4464" w:author="vivo" w:date="2021-11-13T15:48:00Z">
              <w:r w:rsidDel="005E17EE">
                <w:rPr>
                  <w:sz w:val="16"/>
                  <w:szCs w:val="16"/>
                </w:rPr>
                <w:delText>Source 2, FUTUREWEI</w:delText>
              </w:r>
            </w:del>
            <w:ins w:id="4465" w:author="vivo" w:date="2021-11-13T15:48:00Z">
              <w:r w:rsidR="005E17EE">
                <w:rPr>
                  <w:sz w:val="16"/>
                  <w:szCs w:val="16"/>
                </w:rPr>
                <w:t>Source 8, FUTUREWEI</w:t>
              </w:r>
            </w:ins>
          </w:p>
        </w:tc>
        <w:tc>
          <w:tcPr>
            <w:tcW w:w="513" w:type="pct"/>
            <w:shd w:val="clear" w:color="auto" w:fill="auto"/>
            <w:noWrap/>
          </w:tcPr>
          <w:p w14:paraId="3A626418" w14:textId="77777777" w:rsidR="009278BA" w:rsidRDefault="008B442C">
            <w:pPr>
              <w:spacing w:after="0"/>
              <w:rPr>
                <w:sz w:val="16"/>
                <w:szCs w:val="16"/>
              </w:rPr>
            </w:pPr>
            <w:r>
              <w:rPr>
                <w:sz w:val="16"/>
                <w:szCs w:val="16"/>
              </w:rPr>
              <w:t>R1-2110885</w:t>
            </w:r>
          </w:p>
        </w:tc>
        <w:tc>
          <w:tcPr>
            <w:tcW w:w="401" w:type="pct"/>
            <w:shd w:val="clear" w:color="auto" w:fill="auto"/>
          </w:tcPr>
          <w:p w14:paraId="6BA6CBF3" w14:textId="77777777" w:rsidR="009278BA" w:rsidRDefault="008B442C">
            <w:pPr>
              <w:spacing w:after="0"/>
              <w:rPr>
                <w:sz w:val="16"/>
                <w:szCs w:val="16"/>
              </w:rPr>
            </w:pPr>
            <w:r>
              <w:rPr>
                <w:sz w:val="16"/>
                <w:szCs w:val="16"/>
              </w:rPr>
              <w:t>DDDSU</w:t>
            </w:r>
          </w:p>
        </w:tc>
        <w:tc>
          <w:tcPr>
            <w:tcW w:w="392" w:type="pct"/>
            <w:shd w:val="clear" w:color="auto" w:fill="auto"/>
          </w:tcPr>
          <w:p w14:paraId="78EB244E" w14:textId="77777777" w:rsidR="009278BA" w:rsidRDefault="008B442C">
            <w:pPr>
              <w:spacing w:after="0"/>
              <w:rPr>
                <w:sz w:val="16"/>
                <w:szCs w:val="16"/>
              </w:rPr>
            </w:pPr>
            <w:r>
              <w:rPr>
                <w:sz w:val="16"/>
                <w:szCs w:val="16"/>
              </w:rPr>
              <w:t>MU-MIMO</w:t>
            </w:r>
          </w:p>
        </w:tc>
        <w:tc>
          <w:tcPr>
            <w:tcW w:w="683" w:type="pct"/>
            <w:shd w:val="clear" w:color="auto" w:fill="auto"/>
          </w:tcPr>
          <w:p w14:paraId="6FDCCE6D" w14:textId="77777777" w:rsidR="009278BA" w:rsidRDefault="008B442C">
            <w:pPr>
              <w:spacing w:after="0"/>
              <w:rPr>
                <w:sz w:val="16"/>
                <w:szCs w:val="16"/>
              </w:rPr>
            </w:pPr>
            <w:r>
              <w:rPr>
                <w:sz w:val="16"/>
                <w:szCs w:val="16"/>
              </w:rPr>
              <w:t>cooperative MIMO/precoding</w:t>
            </w:r>
          </w:p>
        </w:tc>
        <w:tc>
          <w:tcPr>
            <w:tcW w:w="387" w:type="pct"/>
            <w:shd w:val="clear" w:color="auto" w:fill="auto"/>
          </w:tcPr>
          <w:p w14:paraId="04E822D0" w14:textId="77777777" w:rsidR="009278BA" w:rsidRDefault="008B442C">
            <w:pPr>
              <w:spacing w:after="0"/>
              <w:rPr>
                <w:sz w:val="16"/>
                <w:szCs w:val="16"/>
              </w:rPr>
            </w:pPr>
            <w:r>
              <w:rPr>
                <w:sz w:val="16"/>
                <w:szCs w:val="16"/>
              </w:rPr>
              <w:t>random</w:t>
            </w:r>
          </w:p>
        </w:tc>
        <w:tc>
          <w:tcPr>
            <w:tcW w:w="325" w:type="pct"/>
            <w:shd w:val="clear" w:color="auto" w:fill="auto"/>
          </w:tcPr>
          <w:p w14:paraId="588C38BD" w14:textId="77777777" w:rsidR="009278BA" w:rsidRDefault="008B442C">
            <w:pPr>
              <w:spacing w:after="0"/>
              <w:rPr>
                <w:sz w:val="16"/>
                <w:szCs w:val="16"/>
              </w:rPr>
            </w:pPr>
            <w:r>
              <w:rPr>
                <w:sz w:val="16"/>
                <w:szCs w:val="16"/>
              </w:rPr>
              <w:t>15</w:t>
            </w:r>
          </w:p>
        </w:tc>
        <w:tc>
          <w:tcPr>
            <w:tcW w:w="395" w:type="pct"/>
            <w:shd w:val="clear" w:color="auto" w:fill="auto"/>
          </w:tcPr>
          <w:p w14:paraId="166986D3" w14:textId="77777777" w:rsidR="009278BA" w:rsidRDefault="008B442C">
            <w:pPr>
              <w:spacing w:after="0"/>
              <w:rPr>
                <w:sz w:val="16"/>
                <w:szCs w:val="16"/>
              </w:rPr>
            </w:pPr>
            <w:r>
              <w:rPr>
                <w:sz w:val="16"/>
                <w:szCs w:val="16"/>
              </w:rPr>
              <w:t>22.9</w:t>
            </w:r>
          </w:p>
        </w:tc>
        <w:tc>
          <w:tcPr>
            <w:tcW w:w="449" w:type="pct"/>
            <w:shd w:val="clear" w:color="auto" w:fill="auto"/>
          </w:tcPr>
          <w:p w14:paraId="69661029" w14:textId="77777777" w:rsidR="009278BA" w:rsidRDefault="008B442C">
            <w:pPr>
              <w:spacing w:after="0"/>
              <w:rPr>
                <w:sz w:val="16"/>
                <w:szCs w:val="16"/>
              </w:rPr>
            </w:pPr>
            <w:r>
              <w:rPr>
                <w:sz w:val="16"/>
                <w:szCs w:val="16"/>
              </w:rPr>
              <w:t>22</w:t>
            </w:r>
          </w:p>
        </w:tc>
        <w:tc>
          <w:tcPr>
            <w:tcW w:w="427" w:type="pct"/>
            <w:shd w:val="clear" w:color="auto" w:fill="auto"/>
          </w:tcPr>
          <w:p w14:paraId="0B86E7FD" w14:textId="77777777" w:rsidR="009278BA" w:rsidRDefault="008B442C">
            <w:pPr>
              <w:spacing w:after="0"/>
              <w:rPr>
                <w:sz w:val="16"/>
                <w:szCs w:val="16"/>
              </w:rPr>
            </w:pPr>
            <w:r>
              <w:rPr>
                <w:sz w:val="16"/>
                <w:szCs w:val="16"/>
              </w:rPr>
              <w:t>91%</w:t>
            </w:r>
          </w:p>
        </w:tc>
        <w:tc>
          <w:tcPr>
            <w:tcW w:w="404" w:type="pct"/>
            <w:shd w:val="clear" w:color="auto" w:fill="auto"/>
            <w:noWrap/>
          </w:tcPr>
          <w:p w14:paraId="517E8863" w14:textId="77777777" w:rsidR="009278BA" w:rsidRDefault="008B442C">
            <w:pPr>
              <w:spacing w:after="0"/>
              <w:rPr>
                <w:sz w:val="16"/>
                <w:szCs w:val="16"/>
              </w:rPr>
            </w:pPr>
            <w:r>
              <w:rPr>
                <w:rFonts w:hint="eastAsia"/>
                <w:sz w:val="16"/>
                <w:szCs w:val="16"/>
              </w:rPr>
              <w:t>N</w:t>
            </w:r>
            <w:r>
              <w:rPr>
                <w:sz w:val="16"/>
                <w:szCs w:val="16"/>
              </w:rPr>
              <w:t>ote1</w:t>
            </w:r>
          </w:p>
        </w:tc>
      </w:tr>
      <w:tr w:rsidR="009278BA" w14:paraId="17645C78" w14:textId="77777777">
        <w:trPr>
          <w:trHeight w:val="283"/>
          <w:jc w:val="center"/>
        </w:trPr>
        <w:tc>
          <w:tcPr>
            <w:tcW w:w="5000" w:type="pct"/>
            <w:gridSpan w:val="11"/>
            <w:shd w:val="clear" w:color="auto" w:fill="auto"/>
            <w:noWrap/>
            <w:vAlign w:val="center"/>
          </w:tcPr>
          <w:p w14:paraId="6DBBB99A" w14:textId="77777777" w:rsidR="009278BA" w:rsidRDefault="008B442C">
            <w:pPr>
              <w:spacing w:after="0"/>
              <w:rPr>
                <w:sz w:val="16"/>
                <w:szCs w:val="16"/>
              </w:rPr>
            </w:pPr>
            <w:r>
              <w:rPr>
                <w:sz w:val="16"/>
                <w:szCs w:val="16"/>
              </w:rPr>
              <w:t>Note 1: BS antenna parameters: 64 TxRU, (M, N, P, Mg, Ng; Mp, Np) = (8,8,2,1,1;4,8)</w:t>
            </w:r>
          </w:p>
          <w:p w14:paraId="55CC3D9C" w14:textId="77777777" w:rsidR="009278BA" w:rsidRDefault="009278BA">
            <w:pPr>
              <w:spacing w:after="0"/>
              <w:rPr>
                <w:sz w:val="16"/>
                <w:szCs w:val="16"/>
              </w:rPr>
            </w:pPr>
          </w:p>
        </w:tc>
      </w:tr>
    </w:tbl>
    <w:p w14:paraId="003C366C" w14:textId="77777777" w:rsidR="009278BA" w:rsidRDefault="009278BA">
      <w:pPr>
        <w:rPr>
          <w:rFonts w:eastAsiaTheme="minorEastAsia"/>
        </w:rPr>
      </w:pPr>
    </w:p>
    <w:p w14:paraId="21008402" w14:textId="77777777" w:rsidR="009278BA" w:rsidRDefault="008B442C">
      <w:pPr>
        <w:pStyle w:val="a3"/>
        <w:keepNext/>
        <w:rPr>
          <w:iCs w:val="0"/>
          <w:lang w:val="fr-FR"/>
        </w:rPr>
      </w:pPr>
      <w:r>
        <w:rPr>
          <w:iCs w:val="0"/>
          <w:lang w:val="fr-FR"/>
        </w:rPr>
        <w:lastRenderedPageBreak/>
        <w:t xml:space="preserve">Table </w:t>
      </w:r>
      <w:r>
        <w:rPr>
          <w:i w:val="0"/>
          <w:lang w:val="fr-FR"/>
        </w:rPr>
        <w:t>25</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51FC8842" w14:textId="77777777">
        <w:trPr>
          <w:trHeight w:val="20"/>
          <w:jc w:val="center"/>
        </w:trPr>
        <w:tc>
          <w:tcPr>
            <w:tcW w:w="583" w:type="pct"/>
            <w:shd w:val="clear" w:color="auto" w:fill="E7E6E6" w:themeFill="background2"/>
            <w:vAlign w:val="center"/>
          </w:tcPr>
          <w:p w14:paraId="2BD5121A" w14:textId="77777777" w:rsidR="009278BA" w:rsidRDefault="008B442C">
            <w:pPr>
              <w:spacing w:after="0"/>
              <w:rPr>
                <w:sz w:val="16"/>
                <w:szCs w:val="16"/>
              </w:rPr>
            </w:pPr>
            <w:r>
              <w:rPr>
                <w:sz w:val="16"/>
                <w:szCs w:val="16"/>
              </w:rPr>
              <w:t>source</w:t>
            </w:r>
          </w:p>
        </w:tc>
        <w:tc>
          <w:tcPr>
            <w:tcW w:w="534" w:type="pct"/>
            <w:shd w:val="clear" w:color="000000" w:fill="E7E6E6"/>
            <w:vAlign w:val="center"/>
          </w:tcPr>
          <w:p w14:paraId="28243B59"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11059F40"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1FBB0C87"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65DC6C4F"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543407A9" w14:textId="3537502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6B16CCFD" w14:textId="77777777" w:rsidR="009278BA" w:rsidRDefault="008B442C">
            <w:pPr>
              <w:spacing w:after="0"/>
              <w:rPr>
                <w:sz w:val="16"/>
                <w:szCs w:val="16"/>
              </w:rPr>
            </w:pPr>
            <w:r>
              <w:rPr>
                <w:sz w:val="16"/>
                <w:szCs w:val="16"/>
              </w:rPr>
              <w:t>PDB (ms)</w:t>
            </w:r>
            <w:r>
              <w:rPr>
                <w:sz w:val="16"/>
                <w:szCs w:val="16"/>
              </w:rPr>
              <w:br/>
              <w:t>for stream</w:t>
            </w:r>
          </w:p>
          <w:p w14:paraId="64C2E3A5" w14:textId="77777777" w:rsidR="009278BA" w:rsidRDefault="009278BA">
            <w:pPr>
              <w:spacing w:after="0"/>
              <w:rPr>
                <w:sz w:val="16"/>
                <w:szCs w:val="16"/>
              </w:rPr>
            </w:pPr>
          </w:p>
        </w:tc>
        <w:tc>
          <w:tcPr>
            <w:tcW w:w="395" w:type="pct"/>
            <w:shd w:val="clear" w:color="000000" w:fill="E7E6E6"/>
            <w:vAlign w:val="center"/>
          </w:tcPr>
          <w:p w14:paraId="23A413C6"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68975CCF"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1D04ECA" w14:textId="3ED1498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4" w:type="pct"/>
            <w:shd w:val="clear" w:color="000000" w:fill="E7E6E6"/>
            <w:vAlign w:val="center"/>
          </w:tcPr>
          <w:p w14:paraId="7F6B49D6" w14:textId="77777777" w:rsidR="009278BA" w:rsidRDefault="008B442C">
            <w:pPr>
              <w:spacing w:after="0"/>
              <w:rPr>
                <w:sz w:val="16"/>
                <w:szCs w:val="16"/>
              </w:rPr>
            </w:pPr>
            <w:r>
              <w:rPr>
                <w:sz w:val="16"/>
                <w:szCs w:val="16"/>
              </w:rPr>
              <w:t>Notes</w:t>
            </w:r>
          </w:p>
        </w:tc>
      </w:tr>
      <w:tr w:rsidR="009278BA" w14:paraId="50EE3C17" w14:textId="77777777">
        <w:trPr>
          <w:trHeight w:val="283"/>
          <w:jc w:val="center"/>
        </w:trPr>
        <w:tc>
          <w:tcPr>
            <w:tcW w:w="583" w:type="pct"/>
            <w:shd w:val="clear" w:color="auto" w:fill="auto"/>
            <w:noWrap/>
            <w:vAlign w:val="center"/>
          </w:tcPr>
          <w:p w14:paraId="60042D02" w14:textId="34974E81" w:rsidR="009278BA" w:rsidRDefault="008B442C">
            <w:pPr>
              <w:spacing w:after="0"/>
              <w:rPr>
                <w:sz w:val="16"/>
                <w:szCs w:val="16"/>
              </w:rPr>
            </w:pPr>
            <w:del w:id="4466" w:author="vivo" w:date="2021-11-13T15:48:00Z">
              <w:r w:rsidDel="005E17EE">
                <w:rPr>
                  <w:sz w:val="16"/>
                  <w:szCs w:val="16"/>
                </w:rPr>
                <w:delText>Source 2, FUTUREWEI</w:delText>
              </w:r>
            </w:del>
            <w:ins w:id="4467" w:author="vivo" w:date="2021-11-13T15:48:00Z">
              <w:r w:rsidR="005E17EE">
                <w:rPr>
                  <w:sz w:val="16"/>
                  <w:szCs w:val="16"/>
                </w:rPr>
                <w:t>Source 8, FUTUREWEI</w:t>
              </w:r>
            </w:ins>
          </w:p>
        </w:tc>
        <w:tc>
          <w:tcPr>
            <w:tcW w:w="534" w:type="pct"/>
            <w:shd w:val="clear" w:color="auto" w:fill="auto"/>
            <w:noWrap/>
            <w:vAlign w:val="center"/>
          </w:tcPr>
          <w:p w14:paraId="1B3F882F"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6F584079" w14:textId="77777777" w:rsidR="009278BA" w:rsidRDefault="008B442C">
            <w:pPr>
              <w:spacing w:after="0"/>
              <w:rPr>
                <w:sz w:val="16"/>
                <w:szCs w:val="16"/>
              </w:rPr>
            </w:pPr>
            <w:r>
              <w:rPr>
                <w:sz w:val="16"/>
                <w:szCs w:val="16"/>
              </w:rPr>
              <w:t>DDDUU</w:t>
            </w:r>
          </w:p>
        </w:tc>
        <w:tc>
          <w:tcPr>
            <w:tcW w:w="392" w:type="pct"/>
            <w:shd w:val="clear" w:color="auto" w:fill="auto"/>
            <w:vAlign w:val="center"/>
          </w:tcPr>
          <w:p w14:paraId="27AE5426" w14:textId="77777777" w:rsidR="009278BA" w:rsidRDefault="008B442C">
            <w:pPr>
              <w:spacing w:after="0"/>
              <w:rPr>
                <w:sz w:val="16"/>
                <w:szCs w:val="16"/>
              </w:rPr>
            </w:pPr>
            <w:r>
              <w:rPr>
                <w:sz w:val="16"/>
                <w:szCs w:val="16"/>
              </w:rPr>
              <w:t>SU-MIMO</w:t>
            </w:r>
          </w:p>
        </w:tc>
        <w:tc>
          <w:tcPr>
            <w:tcW w:w="683" w:type="pct"/>
            <w:shd w:val="clear" w:color="auto" w:fill="auto"/>
            <w:vAlign w:val="center"/>
          </w:tcPr>
          <w:p w14:paraId="65DF08C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85F8A83" w14:textId="77777777" w:rsidR="009278BA" w:rsidRDefault="008B442C">
            <w:pPr>
              <w:spacing w:after="0"/>
              <w:rPr>
                <w:sz w:val="16"/>
                <w:szCs w:val="16"/>
              </w:rPr>
            </w:pPr>
            <w:r>
              <w:rPr>
                <w:sz w:val="16"/>
                <w:szCs w:val="16"/>
              </w:rPr>
              <w:t>random</w:t>
            </w:r>
          </w:p>
        </w:tc>
        <w:tc>
          <w:tcPr>
            <w:tcW w:w="325" w:type="pct"/>
            <w:shd w:val="clear" w:color="auto" w:fill="auto"/>
            <w:vAlign w:val="center"/>
          </w:tcPr>
          <w:p w14:paraId="4451987C" w14:textId="77777777" w:rsidR="009278BA" w:rsidRDefault="008B442C">
            <w:pPr>
              <w:spacing w:after="0"/>
              <w:rPr>
                <w:sz w:val="16"/>
                <w:szCs w:val="16"/>
              </w:rPr>
            </w:pPr>
            <w:r>
              <w:rPr>
                <w:sz w:val="16"/>
                <w:szCs w:val="16"/>
              </w:rPr>
              <w:t>10</w:t>
            </w:r>
          </w:p>
        </w:tc>
        <w:tc>
          <w:tcPr>
            <w:tcW w:w="395" w:type="pct"/>
            <w:shd w:val="clear" w:color="auto" w:fill="auto"/>
            <w:vAlign w:val="center"/>
          </w:tcPr>
          <w:p w14:paraId="09539F2C" w14:textId="77777777" w:rsidR="009278BA" w:rsidRDefault="008B442C">
            <w:pPr>
              <w:spacing w:after="0"/>
              <w:rPr>
                <w:sz w:val="16"/>
                <w:szCs w:val="16"/>
              </w:rPr>
            </w:pPr>
            <w:r>
              <w:rPr>
                <w:sz w:val="16"/>
                <w:szCs w:val="16"/>
              </w:rPr>
              <w:t>5.4</w:t>
            </w:r>
          </w:p>
        </w:tc>
        <w:tc>
          <w:tcPr>
            <w:tcW w:w="449" w:type="pct"/>
            <w:shd w:val="clear" w:color="auto" w:fill="auto"/>
            <w:vAlign w:val="center"/>
          </w:tcPr>
          <w:p w14:paraId="680E1175" w14:textId="77777777" w:rsidR="009278BA" w:rsidRDefault="008B442C">
            <w:pPr>
              <w:spacing w:after="0"/>
              <w:rPr>
                <w:sz w:val="16"/>
                <w:szCs w:val="16"/>
              </w:rPr>
            </w:pPr>
            <w:r>
              <w:rPr>
                <w:sz w:val="16"/>
                <w:szCs w:val="16"/>
              </w:rPr>
              <w:t>5</w:t>
            </w:r>
          </w:p>
        </w:tc>
        <w:tc>
          <w:tcPr>
            <w:tcW w:w="427" w:type="pct"/>
            <w:shd w:val="clear" w:color="auto" w:fill="auto"/>
            <w:vAlign w:val="center"/>
          </w:tcPr>
          <w:p w14:paraId="7EC0915D" w14:textId="77777777" w:rsidR="009278BA" w:rsidRDefault="008B442C">
            <w:pPr>
              <w:spacing w:after="0"/>
              <w:rPr>
                <w:sz w:val="16"/>
                <w:szCs w:val="16"/>
              </w:rPr>
            </w:pPr>
            <w:r>
              <w:rPr>
                <w:sz w:val="16"/>
                <w:szCs w:val="16"/>
              </w:rPr>
              <w:t>94%</w:t>
            </w:r>
          </w:p>
        </w:tc>
        <w:tc>
          <w:tcPr>
            <w:tcW w:w="424" w:type="pct"/>
            <w:shd w:val="clear" w:color="auto" w:fill="auto"/>
            <w:noWrap/>
            <w:vAlign w:val="center"/>
          </w:tcPr>
          <w:p w14:paraId="3C959126" w14:textId="77777777" w:rsidR="009278BA" w:rsidRDefault="008B442C">
            <w:pPr>
              <w:spacing w:after="0"/>
              <w:rPr>
                <w:sz w:val="16"/>
                <w:szCs w:val="16"/>
              </w:rPr>
            </w:pPr>
            <w:r>
              <w:rPr>
                <w:rFonts w:hint="eastAsia"/>
                <w:sz w:val="16"/>
                <w:szCs w:val="16"/>
              </w:rPr>
              <w:t>N</w:t>
            </w:r>
            <w:r>
              <w:rPr>
                <w:sz w:val="16"/>
                <w:szCs w:val="16"/>
              </w:rPr>
              <w:t>ote 1</w:t>
            </w:r>
          </w:p>
        </w:tc>
      </w:tr>
      <w:tr w:rsidR="009278BA" w14:paraId="6ECD58BC" w14:textId="77777777">
        <w:trPr>
          <w:trHeight w:val="283"/>
          <w:jc w:val="center"/>
        </w:trPr>
        <w:tc>
          <w:tcPr>
            <w:tcW w:w="583" w:type="pct"/>
            <w:shd w:val="clear" w:color="auto" w:fill="auto"/>
            <w:noWrap/>
            <w:vAlign w:val="center"/>
          </w:tcPr>
          <w:p w14:paraId="5E841DAA" w14:textId="2BAB774B" w:rsidR="009278BA" w:rsidRDefault="008B442C">
            <w:pPr>
              <w:spacing w:after="0"/>
              <w:rPr>
                <w:sz w:val="16"/>
                <w:szCs w:val="16"/>
              </w:rPr>
            </w:pPr>
            <w:del w:id="4468" w:author="vivo" w:date="2021-11-13T15:48:00Z">
              <w:r w:rsidDel="005E17EE">
                <w:rPr>
                  <w:sz w:val="16"/>
                  <w:szCs w:val="16"/>
                </w:rPr>
                <w:delText>Source 2, FUTUREWEI</w:delText>
              </w:r>
            </w:del>
            <w:ins w:id="4469" w:author="vivo" w:date="2021-11-13T15:48:00Z">
              <w:r w:rsidR="005E17EE">
                <w:rPr>
                  <w:sz w:val="16"/>
                  <w:szCs w:val="16"/>
                </w:rPr>
                <w:t>Source 8, FUTUREWEI</w:t>
              </w:r>
            </w:ins>
          </w:p>
        </w:tc>
        <w:tc>
          <w:tcPr>
            <w:tcW w:w="534" w:type="pct"/>
            <w:shd w:val="clear" w:color="auto" w:fill="auto"/>
            <w:noWrap/>
            <w:vAlign w:val="center"/>
          </w:tcPr>
          <w:p w14:paraId="0D72DE66"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0ACAA827" w14:textId="77777777" w:rsidR="009278BA" w:rsidRDefault="008B442C">
            <w:pPr>
              <w:spacing w:after="0"/>
              <w:rPr>
                <w:sz w:val="16"/>
                <w:szCs w:val="16"/>
              </w:rPr>
            </w:pPr>
            <w:r>
              <w:rPr>
                <w:sz w:val="16"/>
                <w:szCs w:val="16"/>
              </w:rPr>
              <w:t>DDDUU</w:t>
            </w:r>
          </w:p>
        </w:tc>
        <w:tc>
          <w:tcPr>
            <w:tcW w:w="392" w:type="pct"/>
            <w:shd w:val="clear" w:color="auto" w:fill="auto"/>
            <w:vAlign w:val="center"/>
          </w:tcPr>
          <w:p w14:paraId="1BA1A362" w14:textId="77777777" w:rsidR="009278BA" w:rsidRDefault="008B442C">
            <w:pPr>
              <w:spacing w:after="0"/>
              <w:rPr>
                <w:sz w:val="16"/>
                <w:szCs w:val="16"/>
              </w:rPr>
            </w:pPr>
            <w:r>
              <w:rPr>
                <w:sz w:val="16"/>
                <w:szCs w:val="16"/>
              </w:rPr>
              <w:t>SU-MIMO</w:t>
            </w:r>
          </w:p>
        </w:tc>
        <w:tc>
          <w:tcPr>
            <w:tcW w:w="683" w:type="pct"/>
            <w:shd w:val="clear" w:color="auto" w:fill="auto"/>
            <w:vAlign w:val="center"/>
          </w:tcPr>
          <w:p w14:paraId="23059775"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28902777" w14:textId="77777777" w:rsidR="009278BA" w:rsidRDefault="008B442C">
            <w:pPr>
              <w:spacing w:after="0"/>
              <w:rPr>
                <w:sz w:val="16"/>
                <w:szCs w:val="16"/>
              </w:rPr>
            </w:pPr>
            <w:r>
              <w:rPr>
                <w:sz w:val="16"/>
                <w:szCs w:val="16"/>
              </w:rPr>
              <w:t>random</w:t>
            </w:r>
          </w:p>
        </w:tc>
        <w:tc>
          <w:tcPr>
            <w:tcW w:w="325" w:type="pct"/>
            <w:shd w:val="clear" w:color="auto" w:fill="auto"/>
            <w:vAlign w:val="center"/>
          </w:tcPr>
          <w:p w14:paraId="3D46D067" w14:textId="77777777" w:rsidR="009278BA" w:rsidRDefault="008B442C">
            <w:pPr>
              <w:spacing w:after="0"/>
              <w:rPr>
                <w:sz w:val="16"/>
                <w:szCs w:val="16"/>
              </w:rPr>
            </w:pPr>
            <w:r>
              <w:rPr>
                <w:sz w:val="16"/>
                <w:szCs w:val="16"/>
              </w:rPr>
              <w:t>10</w:t>
            </w:r>
          </w:p>
        </w:tc>
        <w:tc>
          <w:tcPr>
            <w:tcW w:w="395" w:type="pct"/>
            <w:shd w:val="clear" w:color="auto" w:fill="auto"/>
            <w:vAlign w:val="center"/>
          </w:tcPr>
          <w:p w14:paraId="60B5E6E4" w14:textId="77777777" w:rsidR="009278BA" w:rsidRDefault="008B442C">
            <w:pPr>
              <w:spacing w:after="0"/>
              <w:rPr>
                <w:sz w:val="16"/>
                <w:szCs w:val="16"/>
              </w:rPr>
            </w:pPr>
            <w:r>
              <w:rPr>
                <w:sz w:val="16"/>
                <w:szCs w:val="16"/>
              </w:rPr>
              <w:t>6.5</w:t>
            </w:r>
          </w:p>
        </w:tc>
        <w:tc>
          <w:tcPr>
            <w:tcW w:w="449" w:type="pct"/>
            <w:shd w:val="clear" w:color="auto" w:fill="auto"/>
            <w:vAlign w:val="center"/>
          </w:tcPr>
          <w:p w14:paraId="3D67B31D" w14:textId="77777777" w:rsidR="009278BA" w:rsidRDefault="008B442C">
            <w:pPr>
              <w:spacing w:after="0"/>
              <w:rPr>
                <w:sz w:val="16"/>
                <w:szCs w:val="16"/>
              </w:rPr>
            </w:pPr>
            <w:r>
              <w:rPr>
                <w:sz w:val="16"/>
                <w:szCs w:val="16"/>
              </w:rPr>
              <w:t>6</w:t>
            </w:r>
          </w:p>
        </w:tc>
        <w:tc>
          <w:tcPr>
            <w:tcW w:w="427" w:type="pct"/>
            <w:shd w:val="clear" w:color="auto" w:fill="auto"/>
            <w:vAlign w:val="center"/>
          </w:tcPr>
          <w:p w14:paraId="4E4F23CB" w14:textId="77777777" w:rsidR="009278BA" w:rsidRDefault="008B442C">
            <w:pPr>
              <w:spacing w:after="0"/>
              <w:rPr>
                <w:sz w:val="16"/>
                <w:szCs w:val="16"/>
              </w:rPr>
            </w:pPr>
            <w:r>
              <w:rPr>
                <w:sz w:val="16"/>
                <w:szCs w:val="16"/>
              </w:rPr>
              <w:t>93%</w:t>
            </w:r>
          </w:p>
        </w:tc>
        <w:tc>
          <w:tcPr>
            <w:tcW w:w="424" w:type="pct"/>
            <w:shd w:val="clear" w:color="auto" w:fill="auto"/>
            <w:noWrap/>
            <w:vAlign w:val="center"/>
          </w:tcPr>
          <w:p w14:paraId="4D1D0ECB" w14:textId="77777777" w:rsidR="009278BA" w:rsidRDefault="008B442C">
            <w:pPr>
              <w:spacing w:after="0"/>
              <w:rPr>
                <w:sz w:val="16"/>
                <w:szCs w:val="16"/>
              </w:rPr>
            </w:pPr>
            <w:r>
              <w:rPr>
                <w:rFonts w:hint="eastAsia"/>
                <w:sz w:val="16"/>
                <w:szCs w:val="16"/>
              </w:rPr>
              <w:t>N</w:t>
            </w:r>
            <w:r>
              <w:rPr>
                <w:sz w:val="16"/>
                <w:szCs w:val="16"/>
              </w:rPr>
              <w:t>ote 1</w:t>
            </w:r>
          </w:p>
        </w:tc>
      </w:tr>
      <w:tr w:rsidR="009278BA" w14:paraId="4DE52934" w14:textId="77777777">
        <w:trPr>
          <w:trHeight w:val="283"/>
          <w:jc w:val="center"/>
        </w:trPr>
        <w:tc>
          <w:tcPr>
            <w:tcW w:w="583" w:type="pct"/>
            <w:shd w:val="clear" w:color="auto" w:fill="auto"/>
            <w:noWrap/>
            <w:vAlign w:val="center"/>
          </w:tcPr>
          <w:p w14:paraId="56D22014" w14:textId="6C0C4D36" w:rsidR="009278BA" w:rsidRDefault="008B442C">
            <w:pPr>
              <w:spacing w:after="0"/>
              <w:rPr>
                <w:sz w:val="16"/>
                <w:szCs w:val="16"/>
              </w:rPr>
            </w:pPr>
            <w:del w:id="4470" w:author="vivo" w:date="2021-11-13T15:48:00Z">
              <w:r w:rsidDel="005E17EE">
                <w:rPr>
                  <w:sz w:val="16"/>
                  <w:szCs w:val="16"/>
                </w:rPr>
                <w:delText>Source 2, FUTUREWEI</w:delText>
              </w:r>
            </w:del>
            <w:ins w:id="4471" w:author="vivo" w:date="2021-11-13T15:48:00Z">
              <w:r w:rsidR="005E17EE">
                <w:rPr>
                  <w:sz w:val="16"/>
                  <w:szCs w:val="16"/>
                </w:rPr>
                <w:t>Source 8, FUTUREWEI</w:t>
              </w:r>
            </w:ins>
          </w:p>
        </w:tc>
        <w:tc>
          <w:tcPr>
            <w:tcW w:w="534" w:type="pct"/>
            <w:shd w:val="clear" w:color="auto" w:fill="auto"/>
            <w:noWrap/>
            <w:vAlign w:val="center"/>
          </w:tcPr>
          <w:p w14:paraId="56257BCD"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770B4DD2" w14:textId="77777777" w:rsidR="009278BA" w:rsidRDefault="008B442C">
            <w:pPr>
              <w:spacing w:after="0"/>
              <w:rPr>
                <w:sz w:val="16"/>
                <w:szCs w:val="16"/>
              </w:rPr>
            </w:pPr>
            <w:r>
              <w:rPr>
                <w:sz w:val="16"/>
                <w:szCs w:val="16"/>
              </w:rPr>
              <w:t>DDDSU</w:t>
            </w:r>
          </w:p>
        </w:tc>
        <w:tc>
          <w:tcPr>
            <w:tcW w:w="392" w:type="pct"/>
            <w:shd w:val="clear" w:color="auto" w:fill="auto"/>
            <w:vAlign w:val="center"/>
          </w:tcPr>
          <w:p w14:paraId="07B57624" w14:textId="77777777" w:rsidR="009278BA" w:rsidRDefault="008B442C">
            <w:pPr>
              <w:spacing w:after="0"/>
              <w:rPr>
                <w:sz w:val="16"/>
                <w:szCs w:val="16"/>
              </w:rPr>
            </w:pPr>
            <w:r>
              <w:rPr>
                <w:sz w:val="16"/>
                <w:szCs w:val="16"/>
              </w:rPr>
              <w:t>SU-MIMO</w:t>
            </w:r>
          </w:p>
        </w:tc>
        <w:tc>
          <w:tcPr>
            <w:tcW w:w="683" w:type="pct"/>
            <w:shd w:val="clear" w:color="auto" w:fill="auto"/>
            <w:vAlign w:val="center"/>
          </w:tcPr>
          <w:p w14:paraId="5781F88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02733E6" w14:textId="77777777" w:rsidR="009278BA" w:rsidRDefault="008B442C">
            <w:pPr>
              <w:spacing w:after="0"/>
              <w:rPr>
                <w:sz w:val="16"/>
                <w:szCs w:val="16"/>
              </w:rPr>
            </w:pPr>
            <w:r>
              <w:rPr>
                <w:sz w:val="16"/>
                <w:szCs w:val="16"/>
              </w:rPr>
              <w:t>random</w:t>
            </w:r>
          </w:p>
        </w:tc>
        <w:tc>
          <w:tcPr>
            <w:tcW w:w="325" w:type="pct"/>
            <w:shd w:val="clear" w:color="auto" w:fill="auto"/>
            <w:vAlign w:val="center"/>
          </w:tcPr>
          <w:p w14:paraId="6AFEB985" w14:textId="77777777" w:rsidR="009278BA" w:rsidRDefault="008B442C">
            <w:pPr>
              <w:spacing w:after="0"/>
              <w:rPr>
                <w:sz w:val="16"/>
                <w:szCs w:val="16"/>
              </w:rPr>
            </w:pPr>
            <w:r>
              <w:rPr>
                <w:sz w:val="16"/>
                <w:szCs w:val="16"/>
              </w:rPr>
              <w:t>10</w:t>
            </w:r>
          </w:p>
        </w:tc>
        <w:tc>
          <w:tcPr>
            <w:tcW w:w="395" w:type="pct"/>
            <w:shd w:val="clear" w:color="auto" w:fill="auto"/>
            <w:vAlign w:val="center"/>
          </w:tcPr>
          <w:p w14:paraId="492021A5" w14:textId="77777777" w:rsidR="009278BA" w:rsidRDefault="008B442C">
            <w:pPr>
              <w:spacing w:after="0"/>
              <w:rPr>
                <w:sz w:val="16"/>
                <w:szCs w:val="16"/>
              </w:rPr>
            </w:pPr>
            <w:r>
              <w:rPr>
                <w:sz w:val="16"/>
                <w:szCs w:val="16"/>
              </w:rPr>
              <w:t>7</w:t>
            </w:r>
          </w:p>
        </w:tc>
        <w:tc>
          <w:tcPr>
            <w:tcW w:w="449" w:type="pct"/>
            <w:shd w:val="clear" w:color="auto" w:fill="auto"/>
            <w:vAlign w:val="center"/>
          </w:tcPr>
          <w:p w14:paraId="70B79A5E" w14:textId="77777777" w:rsidR="009278BA" w:rsidRDefault="008B442C">
            <w:pPr>
              <w:spacing w:after="0"/>
              <w:rPr>
                <w:sz w:val="16"/>
                <w:szCs w:val="16"/>
              </w:rPr>
            </w:pPr>
            <w:r>
              <w:rPr>
                <w:sz w:val="16"/>
                <w:szCs w:val="16"/>
              </w:rPr>
              <w:t>7</w:t>
            </w:r>
          </w:p>
        </w:tc>
        <w:tc>
          <w:tcPr>
            <w:tcW w:w="427" w:type="pct"/>
            <w:shd w:val="clear" w:color="auto" w:fill="auto"/>
            <w:vAlign w:val="center"/>
          </w:tcPr>
          <w:p w14:paraId="4EAA09C6" w14:textId="77777777" w:rsidR="009278BA" w:rsidRDefault="008B442C">
            <w:pPr>
              <w:spacing w:after="0"/>
              <w:rPr>
                <w:sz w:val="16"/>
                <w:szCs w:val="16"/>
              </w:rPr>
            </w:pPr>
            <w:r>
              <w:rPr>
                <w:sz w:val="16"/>
                <w:szCs w:val="16"/>
              </w:rPr>
              <w:t>90%</w:t>
            </w:r>
          </w:p>
        </w:tc>
        <w:tc>
          <w:tcPr>
            <w:tcW w:w="424" w:type="pct"/>
            <w:shd w:val="clear" w:color="auto" w:fill="auto"/>
            <w:noWrap/>
            <w:vAlign w:val="center"/>
          </w:tcPr>
          <w:p w14:paraId="6C45D40F" w14:textId="77777777" w:rsidR="009278BA" w:rsidRDefault="008B442C">
            <w:pPr>
              <w:spacing w:after="0"/>
              <w:rPr>
                <w:sz w:val="16"/>
                <w:szCs w:val="16"/>
              </w:rPr>
            </w:pPr>
            <w:r>
              <w:rPr>
                <w:rFonts w:hint="eastAsia"/>
                <w:sz w:val="16"/>
                <w:szCs w:val="16"/>
              </w:rPr>
              <w:t>N</w:t>
            </w:r>
            <w:r>
              <w:rPr>
                <w:sz w:val="16"/>
                <w:szCs w:val="16"/>
              </w:rPr>
              <w:t>ote 1</w:t>
            </w:r>
          </w:p>
        </w:tc>
      </w:tr>
      <w:tr w:rsidR="009278BA" w14:paraId="7A310DD3" w14:textId="77777777">
        <w:trPr>
          <w:trHeight w:val="283"/>
          <w:jc w:val="center"/>
        </w:trPr>
        <w:tc>
          <w:tcPr>
            <w:tcW w:w="583" w:type="pct"/>
            <w:shd w:val="clear" w:color="auto" w:fill="auto"/>
            <w:noWrap/>
            <w:vAlign w:val="center"/>
          </w:tcPr>
          <w:p w14:paraId="6B6A7D24" w14:textId="2EFB1012" w:rsidR="009278BA" w:rsidRDefault="008B442C">
            <w:pPr>
              <w:spacing w:after="0"/>
              <w:rPr>
                <w:sz w:val="16"/>
                <w:szCs w:val="16"/>
              </w:rPr>
            </w:pPr>
            <w:del w:id="4472" w:author="vivo" w:date="2021-11-13T15:48:00Z">
              <w:r w:rsidDel="005E17EE">
                <w:rPr>
                  <w:sz w:val="16"/>
                  <w:szCs w:val="16"/>
                </w:rPr>
                <w:delText>Source 2, FUTUREWEI</w:delText>
              </w:r>
            </w:del>
            <w:ins w:id="4473" w:author="vivo" w:date="2021-11-13T15:48:00Z">
              <w:r w:rsidR="005E17EE">
                <w:rPr>
                  <w:sz w:val="16"/>
                  <w:szCs w:val="16"/>
                </w:rPr>
                <w:t>Source 8, FUTUREWEI</w:t>
              </w:r>
            </w:ins>
          </w:p>
        </w:tc>
        <w:tc>
          <w:tcPr>
            <w:tcW w:w="534" w:type="pct"/>
            <w:shd w:val="clear" w:color="auto" w:fill="auto"/>
            <w:noWrap/>
            <w:vAlign w:val="center"/>
          </w:tcPr>
          <w:p w14:paraId="6F4FB254"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5F794237" w14:textId="77777777" w:rsidR="009278BA" w:rsidRDefault="008B442C">
            <w:pPr>
              <w:spacing w:after="0"/>
              <w:rPr>
                <w:sz w:val="16"/>
                <w:szCs w:val="16"/>
              </w:rPr>
            </w:pPr>
            <w:r>
              <w:rPr>
                <w:sz w:val="16"/>
                <w:szCs w:val="16"/>
              </w:rPr>
              <w:t>DDDSU</w:t>
            </w:r>
          </w:p>
        </w:tc>
        <w:tc>
          <w:tcPr>
            <w:tcW w:w="392" w:type="pct"/>
            <w:shd w:val="clear" w:color="auto" w:fill="auto"/>
            <w:vAlign w:val="center"/>
          </w:tcPr>
          <w:p w14:paraId="49EE2201" w14:textId="77777777" w:rsidR="009278BA" w:rsidRDefault="008B442C">
            <w:pPr>
              <w:spacing w:after="0"/>
              <w:rPr>
                <w:sz w:val="16"/>
                <w:szCs w:val="16"/>
              </w:rPr>
            </w:pPr>
            <w:r>
              <w:rPr>
                <w:sz w:val="16"/>
                <w:szCs w:val="16"/>
              </w:rPr>
              <w:t>SU-MIMO</w:t>
            </w:r>
          </w:p>
        </w:tc>
        <w:tc>
          <w:tcPr>
            <w:tcW w:w="683" w:type="pct"/>
            <w:shd w:val="clear" w:color="auto" w:fill="auto"/>
            <w:vAlign w:val="center"/>
          </w:tcPr>
          <w:p w14:paraId="4F9B5B07"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15FFED25" w14:textId="77777777" w:rsidR="009278BA" w:rsidRDefault="008B442C">
            <w:pPr>
              <w:spacing w:after="0"/>
              <w:rPr>
                <w:sz w:val="16"/>
                <w:szCs w:val="16"/>
              </w:rPr>
            </w:pPr>
            <w:r>
              <w:rPr>
                <w:sz w:val="16"/>
                <w:szCs w:val="16"/>
              </w:rPr>
              <w:t>random</w:t>
            </w:r>
          </w:p>
        </w:tc>
        <w:tc>
          <w:tcPr>
            <w:tcW w:w="325" w:type="pct"/>
            <w:shd w:val="clear" w:color="auto" w:fill="auto"/>
            <w:vAlign w:val="center"/>
          </w:tcPr>
          <w:p w14:paraId="16395081" w14:textId="77777777" w:rsidR="009278BA" w:rsidRDefault="008B442C">
            <w:pPr>
              <w:spacing w:after="0"/>
              <w:rPr>
                <w:sz w:val="16"/>
                <w:szCs w:val="16"/>
              </w:rPr>
            </w:pPr>
            <w:r>
              <w:rPr>
                <w:sz w:val="16"/>
                <w:szCs w:val="16"/>
              </w:rPr>
              <w:t>10</w:t>
            </w:r>
          </w:p>
        </w:tc>
        <w:tc>
          <w:tcPr>
            <w:tcW w:w="395" w:type="pct"/>
            <w:shd w:val="clear" w:color="auto" w:fill="auto"/>
            <w:vAlign w:val="center"/>
          </w:tcPr>
          <w:p w14:paraId="2FD210D9" w14:textId="77777777" w:rsidR="009278BA" w:rsidRDefault="008B442C">
            <w:pPr>
              <w:spacing w:after="0"/>
              <w:rPr>
                <w:sz w:val="16"/>
                <w:szCs w:val="16"/>
              </w:rPr>
            </w:pPr>
            <w:r>
              <w:rPr>
                <w:sz w:val="16"/>
                <w:szCs w:val="16"/>
              </w:rPr>
              <w:t>8.8</w:t>
            </w:r>
          </w:p>
        </w:tc>
        <w:tc>
          <w:tcPr>
            <w:tcW w:w="449" w:type="pct"/>
            <w:shd w:val="clear" w:color="auto" w:fill="auto"/>
            <w:vAlign w:val="center"/>
          </w:tcPr>
          <w:p w14:paraId="28DD2036" w14:textId="77777777" w:rsidR="009278BA" w:rsidRDefault="008B442C">
            <w:pPr>
              <w:spacing w:after="0"/>
              <w:rPr>
                <w:sz w:val="16"/>
                <w:szCs w:val="16"/>
              </w:rPr>
            </w:pPr>
            <w:r>
              <w:rPr>
                <w:sz w:val="16"/>
                <w:szCs w:val="16"/>
              </w:rPr>
              <w:t>8</w:t>
            </w:r>
          </w:p>
        </w:tc>
        <w:tc>
          <w:tcPr>
            <w:tcW w:w="427" w:type="pct"/>
            <w:shd w:val="clear" w:color="auto" w:fill="auto"/>
            <w:vAlign w:val="center"/>
          </w:tcPr>
          <w:p w14:paraId="4629871E" w14:textId="77777777" w:rsidR="009278BA" w:rsidRDefault="008B442C">
            <w:pPr>
              <w:spacing w:after="0"/>
              <w:rPr>
                <w:sz w:val="16"/>
                <w:szCs w:val="16"/>
              </w:rPr>
            </w:pPr>
            <w:r>
              <w:rPr>
                <w:sz w:val="16"/>
                <w:szCs w:val="16"/>
              </w:rPr>
              <w:t>92%</w:t>
            </w:r>
          </w:p>
        </w:tc>
        <w:tc>
          <w:tcPr>
            <w:tcW w:w="424" w:type="pct"/>
            <w:shd w:val="clear" w:color="auto" w:fill="auto"/>
            <w:noWrap/>
            <w:vAlign w:val="center"/>
          </w:tcPr>
          <w:p w14:paraId="42315906" w14:textId="77777777" w:rsidR="009278BA" w:rsidRDefault="008B442C">
            <w:pPr>
              <w:spacing w:after="0"/>
              <w:rPr>
                <w:sz w:val="16"/>
                <w:szCs w:val="16"/>
              </w:rPr>
            </w:pPr>
            <w:r>
              <w:rPr>
                <w:rFonts w:hint="eastAsia"/>
                <w:sz w:val="16"/>
                <w:szCs w:val="16"/>
              </w:rPr>
              <w:t>N</w:t>
            </w:r>
            <w:r>
              <w:rPr>
                <w:sz w:val="16"/>
                <w:szCs w:val="16"/>
              </w:rPr>
              <w:t>ote 1</w:t>
            </w:r>
          </w:p>
        </w:tc>
      </w:tr>
      <w:tr w:rsidR="009278BA" w14:paraId="641538F9" w14:textId="77777777">
        <w:trPr>
          <w:trHeight w:val="283"/>
          <w:jc w:val="center"/>
        </w:trPr>
        <w:tc>
          <w:tcPr>
            <w:tcW w:w="5000" w:type="pct"/>
            <w:gridSpan w:val="11"/>
            <w:shd w:val="clear" w:color="auto" w:fill="auto"/>
            <w:noWrap/>
            <w:vAlign w:val="center"/>
          </w:tcPr>
          <w:p w14:paraId="46EC3EE7" w14:textId="77777777" w:rsidR="009278BA" w:rsidRDefault="008B442C">
            <w:pPr>
              <w:spacing w:after="0"/>
              <w:rPr>
                <w:sz w:val="16"/>
                <w:szCs w:val="16"/>
              </w:rPr>
            </w:pPr>
            <w:r>
              <w:rPr>
                <w:sz w:val="16"/>
                <w:szCs w:val="16"/>
              </w:rPr>
              <w:t>Note 1: BS antenna parameters: 64 TxRU, (M, N, P, Mg, Ng; Mp, Np) = (8,8,2,1,1;4,8)</w:t>
            </w:r>
          </w:p>
          <w:p w14:paraId="70360971" w14:textId="77777777" w:rsidR="009278BA" w:rsidRDefault="009278BA">
            <w:pPr>
              <w:spacing w:after="0"/>
              <w:rPr>
                <w:sz w:val="16"/>
                <w:szCs w:val="16"/>
              </w:rPr>
            </w:pPr>
          </w:p>
        </w:tc>
      </w:tr>
    </w:tbl>
    <w:p w14:paraId="1D378B4A" w14:textId="77777777" w:rsidR="009278BA" w:rsidRDefault="008B442C">
      <w:pPr>
        <w:pStyle w:val="a3"/>
        <w:keepNext/>
        <w:rPr>
          <w:iCs w:val="0"/>
          <w:lang w:val="fr-FR"/>
        </w:rPr>
      </w:pPr>
      <w:r>
        <w:rPr>
          <w:iCs w:val="0"/>
          <w:lang w:val="fr-FR"/>
        </w:rPr>
        <w:t xml:space="preserve">Table </w:t>
      </w:r>
      <w:r>
        <w:rPr>
          <w:i w:val="0"/>
          <w:lang w:val="fr-FR"/>
        </w:rPr>
        <w:t>26</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43D5310E" w14:textId="77777777">
        <w:trPr>
          <w:trHeight w:val="20"/>
          <w:jc w:val="center"/>
        </w:trPr>
        <w:tc>
          <w:tcPr>
            <w:tcW w:w="488" w:type="pct"/>
            <w:shd w:val="clear" w:color="auto" w:fill="E7E6E6" w:themeFill="background2"/>
            <w:vAlign w:val="center"/>
          </w:tcPr>
          <w:p w14:paraId="76E75FC2" w14:textId="77777777" w:rsidR="009278BA" w:rsidRDefault="008B442C">
            <w:pPr>
              <w:spacing w:after="0"/>
              <w:rPr>
                <w:sz w:val="16"/>
                <w:szCs w:val="16"/>
              </w:rPr>
            </w:pPr>
            <w:r>
              <w:rPr>
                <w:sz w:val="16"/>
                <w:szCs w:val="16"/>
              </w:rPr>
              <w:t>source</w:t>
            </w:r>
          </w:p>
        </w:tc>
        <w:tc>
          <w:tcPr>
            <w:tcW w:w="564" w:type="pct"/>
            <w:shd w:val="clear" w:color="000000" w:fill="E7E6E6"/>
            <w:vAlign w:val="center"/>
          </w:tcPr>
          <w:p w14:paraId="2551996D" w14:textId="77777777" w:rsidR="009278BA" w:rsidRDefault="008B442C">
            <w:pPr>
              <w:spacing w:after="0"/>
              <w:rPr>
                <w:sz w:val="16"/>
                <w:szCs w:val="16"/>
              </w:rPr>
            </w:pPr>
            <w:r>
              <w:rPr>
                <w:sz w:val="16"/>
                <w:szCs w:val="16"/>
              </w:rPr>
              <w:t>Tdoc source</w:t>
            </w:r>
          </w:p>
        </w:tc>
        <w:tc>
          <w:tcPr>
            <w:tcW w:w="422" w:type="pct"/>
            <w:shd w:val="clear" w:color="000000" w:fill="E7E6E6"/>
            <w:vAlign w:val="center"/>
          </w:tcPr>
          <w:p w14:paraId="4677BF7E" w14:textId="77777777" w:rsidR="009278BA" w:rsidRDefault="008B442C">
            <w:pPr>
              <w:spacing w:after="0"/>
              <w:rPr>
                <w:sz w:val="16"/>
                <w:szCs w:val="16"/>
              </w:rPr>
            </w:pPr>
            <w:r>
              <w:rPr>
                <w:sz w:val="16"/>
                <w:szCs w:val="16"/>
              </w:rPr>
              <w:t>TDD format</w:t>
            </w:r>
          </w:p>
        </w:tc>
        <w:tc>
          <w:tcPr>
            <w:tcW w:w="495" w:type="pct"/>
            <w:shd w:val="clear" w:color="000000" w:fill="E7E6E6"/>
            <w:vAlign w:val="center"/>
          </w:tcPr>
          <w:p w14:paraId="7AFA16E4" w14:textId="77777777" w:rsidR="009278BA" w:rsidRDefault="008B442C">
            <w:pPr>
              <w:spacing w:after="0"/>
              <w:rPr>
                <w:sz w:val="16"/>
                <w:szCs w:val="16"/>
              </w:rPr>
            </w:pPr>
            <w:r>
              <w:rPr>
                <w:sz w:val="16"/>
                <w:szCs w:val="16"/>
              </w:rPr>
              <w:t>SU/MU-MIMO</w:t>
            </w:r>
          </w:p>
        </w:tc>
        <w:tc>
          <w:tcPr>
            <w:tcW w:w="495" w:type="pct"/>
            <w:shd w:val="clear" w:color="000000" w:fill="E7E6E6"/>
            <w:vAlign w:val="center"/>
          </w:tcPr>
          <w:p w14:paraId="674D2C07" w14:textId="77777777" w:rsidR="009278BA" w:rsidRDefault="008B442C">
            <w:pPr>
              <w:spacing w:after="0"/>
              <w:rPr>
                <w:sz w:val="16"/>
                <w:szCs w:val="16"/>
              </w:rPr>
            </w:pPr>
            <w:r>
              <w:rPr>
                <w:sz w:val="16"/>
                <w:szCs w:val="16"/>
              </w:rPr>
              <w:t>Transmission scheme</w:t>
            </w:r>
          </w:p>
        </w:tc>
        <w:tc>
          <w:tcPr>
            <w:tcW w:w="422" w:type="pct"/>
            <w:shd w:val="clear" w:color="000000" w:fill="E7E6E6"/>
            <w:vAlign w:val="center"/>
          </w:tcPr>
          <w:p w14:paraId="169EE47C" w14:textId="124CA5B1"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68B017A6" w14:textId="77777777" w:rsidR="009278BA" w:rsidRDefault="008B442C">
            <w:pPr>
              <w:spacing w:after="0"/>
              <w:rPr>
                <w:sz w:val="16"/>
                <w:szCs w:val="16"/>
              </w:rPr>
            </w:pPr>
            <w:r>
              <w:rPr>
                <w:sz w:val="16"/>
                <w:szCs w:val="16"/>
              </w:rPr>
              <w:t>PDB (ms)</w:t>
            </w:r>
            <w:r>
              <w:rPr>
                <w:sz w:val="16"/>
                <w:szCs w:val="16"/>
              </w:rPr>
              <w:br/>
              <w:t>for stream</w:t>
            </w:r>
          </w:p>
          <w:p w14:paraId="46883AC2" w14:textId="77777777" w:rsidR="009278BA" w:rsidRDefault="009278BA">
            <w:pPr>
              <w:spacing w:after="0"/>
              <w:rPr>
                <w:sz w:val="16"/>
                <w:szCs w:val="16"/>
              </w:rPr>
            </w:pPr>
          </w:p>
        </w:tc>
        <w:tc>
          <w:tcPr>
            <w:tcW w:w="422" w:type="pct"/>
            <w:shd w:val="clear" w:color="000000" w:fill="E7E6E6"/>
            <w:vAlign w:val="center"/>
          </w:tcPr>
          <w:p w14:paraId="7342FD30" w14:textId="77777777" w:rsidR="009278BA" w:rsidRDefault="008B442C">
            <w:pPr>
              <w:spacing w:after="0"/>
              <w:rPr>
                <w:sz w:val="16"/>
                <w:szCs w:val="16"/>
              </w:rPr>
            </w:pPr>
            <w:r>
              <w:rPr>
                <w:sz w:val="16"/>
                <w:szCs w:val="16"/>
              </w:rPr>
              <w:t>Capacity</w:t>
            </w:r>
          </w:p>
        </w:tc>
        <w:tc>
          <w:tcPr>
            <w:tcW w:w="454" w:type="pct"/>
            <w:shd w:val="clear" w:color="000000" w:fill="E7E6E6"/>
            <w:vAlign w:val="center"/>
          </w:tcPr>
          <w:p w14:paraId="6BF81D09" w14:textId="77777777" w:rsidR="009278BA" w:rsidRDefault="008B442C">
            <w:pPr>
              <w:spacing w:after="0"/>
              <w:rPr>
                <w:sz w:val="16"/>
                <w:szCs w:val="16"/>
              </w:rPr>
            </w:pPr>
            <w:r>
              <w:rPr>
                <w:sz w:val="16"/>
                <w:szCs w:val="16"/>
              </w:rPr>
              <w:t>C1=floor (Capacity)</w:t>
            </w:r>
          </w:p>
        </w:tc>
        <w:tc>
          <w:tcPr>
            <w:tcW w:w="463" w:type="pct"/>
            <w:shd w:val="clear" w:color="000000" w:fill="E7E6E6"/>
            <w:vAlign w:val="center"/>
          </w:tcPr>
          <w:p w14:paraId="287ED330" w14:textId="284A863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2478A817" w14:textId="77777777" w:rsidR="009278BA" w:rsidRDefault="008B442C">
            <w:pPr>
              <w:spacing w:after="0"/>
              <w:rPr>
                <w:sz w:val="16"/>
                <w:szCs w:val="16"/>
              </w:rPr>
            </w:pPr>
            <w:r>
              <w:rPr>
                <w:sz w:val="16"/>
                <w:szCs w:val="16"/>
              </w:rPr>
              <w:t>Notes</w:t>
            </w:r>
          </w:p>
        </w:tc>
      </w:tr>
      <w:tr w:rsidR="009278BA" w14:paraId="7AB9F211" w14:textId="77777777">
        <w:trPr>
          <w:trHeight w:val="283"/>
          <w:jc w:val="center"/>
        </w:trPr>
        <w:tc>
          <w:tcPr>
            <w:tcW w:w="488" w:type="pct"/>
            <w:shd w:val="clear" w:color="auto" w:fill="auto"/>
            <w:noWrap/>
            <w:vAlign w:val="center"/>
          </w:tcPr>
          <w:p w14:paraId="64C7B07D" w14:textId="70A45B54" w:rsidR="009278BA" w:rsidRDefault="008B442C">
            <w:pPr>
              <w:spacing w:after="0"/>
              <w:rPr>
                <w:sz w:val="16"/>
                <w:szCs w:val="16"/>
              </w:rPr>
            </w:pPr>
            <w:del w:id="4474" w:author="vivo" w:date="2021-11-13T15:48:00Z">
              <w:r w:rsidDel="005E17EE">
                <w:rPr>
                  <w:sz w:val="16"/>
                  <w:szCs w:val="16"/>
                </w:rPr>
                <w:delText>Source 2, FUTUREWEI</w:delText>
              </w:r>
            </w:del>
            <w:ins w:id="4475" w:author="vivo" w:date="2021-11-13T15:48:00Z">
              <w:r w:rsidR="005E17EE">
                <w:rPr>
                  <w:sz w:val="16"/>
                  <w:szCs w:val="16"/>
                </w:rPr>
                <w:t>Source 8, FUTUREWEI</w:t>
              </w:r>
            </w:ins>
          </w:p>
        </w:tc>
        <w:tc>
          <w:tcPr>
            <w:tcW w:w="564" w:type="pct"/>
            <w:shd w:val="clear" w:color="auto" w:fill="auto"/>
            <w:noWrap/>
            <w:vAlign w:val="center"/>
          </w:tcPr>
          <w:p w14:paraId="5BCA9369"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0586017C" w14:textId="77777777" w:rsidR="009278BA" w:rsidRDefault="008B442C">
            <w:pPr>
              <w:spacing w:after="0"/>
              <w:rPr>
                <w:sz w:val="16"/>
                <w:szCs w:val="16"/>
              </w:rPr>
            </w:pPr>
            <w:r>
              <w:rPr>
                <w:sz w:val="16"/>
                <w:szCs w:val="16"/>
              </w:rPr>
              <w:t>DDDUU</w:t>
            </w:r>
          </w:p>
        </w:tc>
        <w:tc>
          <w:tcPr>
            <w:tcW w:w="495" w:type="pct"/>
            <w:shd w:val="clear" w:color="auto" w:fill="auto"/>
            <w:vAlign w:val="center"/>
          </w:tcPr>
          <w:p w14:paraId="00F39977" w14:textId="77777777" w:rsidR="009278BA" w:rsidRDefault="008B442C">
            <w:pPr>
              <w:spacing w:after="0"/>
              <w:rPr>
                <w:sz w:val="16"/>
                <w:szCs w:val="16"/>
              </w:rPr>
            </w:pPr>
            <w:r>
              <w:rPr>
                <w:sz w:val="16"/>
                <w:szCs w:val="16"/>
              </w:rPr>
              <w:t>MU-MIMO</w:t>
            </w:r>
          </w:p>
        </w:tc>
        <w:tc>
          <w:tcPr>
            <w:tcW w:w="495" w:type="pct"/>
            <w:shd w:val="clear" w:color="auto" w:fill="auto"/>
            <w:vAlign w:val="center"/>
          </w:tcPr>
          <w:p w14:paraId="1C530C2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3906D8B1" w14:textId="77777777" w:rsidR="009278BA" w:rsidRDefault="008B442C">
            <w:pPr>
              <w:spacing w:after="0"/>
              <w:rPr>
                <w:sz w:val="16"/>
                <w:szCs w:val="16"/>
              </w:rPr>
            </w:pPr>
            <w:r>
              <w:rPr>
                <w:sz w:val="16"/>
                <w:szCs w:val="16"/>
              </w:rPr>
              <w:t>random</w:t>
            </w:r>
          </w:p>
        </w:tc>
        <w:tc>
          <w:tcPr>
            <w:tcW w:w="354" w:type="pct"/>
            <w:shd w:val="clear" w:color="auto" w:fill="auto"/>
            <w:vAlign w:val="center"/>
          </w:tcPr>
          <w:p w14:paraId="56B3C213" w14:textId="77777777" w:rsidR="009278BA" w:rsidRDefault="008B442C">
            <w:pPr>
              <w:spacing w:after="0"/>
              <w:rPr>
                <w:sz w:val="16"/>
                <w:szCs w:val="16"/>
              </w:rPr>
            </w:pPr>
            <w:r>
              <w:rPr>
                <w:sz w:val="16"/>
                <w:szCs w:val="16"/>
              </w:rPr>
              <w:t>10</w:t>
            </w:r>
          </w:p>
        </w:tc>
        <w:tc>
          <w:tcPr>
            <w:tcW w:w="422" w:type="pct"/>
            <w:shd w:val="clear" w:color="auto" w:fill="auto"/>
            <w:vAlign w:val="center"/>
          </w:tcPr>
          <w:p w14:paraId="492924E0" w14:textId="77777777" w:rsidR="009278BA" w:rsidRDefault="008B442C">
            <w:pPr>
              <w:spacing w:after="0"/>
              <w:rPr>
                <w:sz w:val="16"/>
                <w:szCs w:val="16"/>
              </w:rPr>
            </w:pPr>
            <w:r>
              <w:rPr>
                <w:sz w:val="16"/>
                <w:szCs w:val="16"/>
              </w:rPr>
              <w:t>6.3</w:t>
            </w:r>
          </w:p>
        </w:tc>
        <w:tc>
          <w:tcPr>
            <w:tcW w:w="454" w:type="pct"/>
            <w:shd w:val="clear" w:color="auto" w:fill="auto"/>
            <w:vAlign w:val="center"/>
          </w:tcPr>
          <w:p w14:paraId="4A787446" w14:textId="77777777" w:rsidR="009278BA" w:rsidRDefault="008B442C">
            <w:pPr>
              <w:spacing w:after="0"/>
              <w:rPr>
                <w:sz w:val="16"/>
                <w:szCs w:val="16"/>
              </w:rPr>
            </w:pPr>
            <w:r>
              <w:rPr>
                <w:sz w:val="16"/>
                <w:szCs w:val="16"/>
              </w:rPr>
              <w:t>6</w:t>
            </w:r>
          </w:p>
        </w:tc>
        <w:tc>
          <w:tcPr>
            <w:tcW w:w="463" w:type="pct"/>
            <w:shd w:val="clear" w:color="auto" w:fill="auto"/>
            <w:vAlign w:val="center"/>
          </w:tcPr>
          <w:p w14:paraId="0A11858A"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5D3CA605" w14:textId="77777777" w:rsidR="009278BA" w:rsidRDefault="008B442C">
            <w:pPr>
              <w:spacing w:after="0"/>
              <w:rPr>
                <w:sz w:val="16"/>
                <w:szCs w:val="16"/>
              </w:rPr>
            </w:pPr>
            <w:r>
              <w:rPr>
                <w:sz w:val="16"/>
                <w:szCs w:val="16"/>
              </w:rPr>
              <w:t>Note 1</w:t>
            </w:r>
          </w:p>
        </w:tc>
      </w:tr>
      <w:tr w:rsidR="009278BA" w14:paraId="4B36E5FE" w14:textId="77777777">
        <w:trPr>
          <w:trHeight w:val="283"/>
          <w:jc w:val="center"/>
        </w:trPr>
        <w:tc>
          <w:tcPr>
            <w:tcW w:w="488" w:type="pct"/>
            <w:shd w:val="clear" w:color="auto" w:fill="auto"/>
            <w:noWrap/>
            <w:vAlign w:val="center"/>
          </w:tcPr>
          <w:p w14:paraId="4A8877BA" w14:textId="6C5088B8" w:rsidR="009278BA" w:rsidRDefault="008B442C">
            <w:pPr>
              <w:spacing w:after="0"/>
              <w:rPr>
                <w:sz w:val="16"/>
                <w:szCs w:val="16"/>
              </w:rPr>
            </w:pPr>
            <w:del w:id="4476" w:author="vivo" w:date="2021-11-13T15:48:00Z">
              <w:r w:rsidDel="005E17EE">
                <w:rPr>
                  <w:sz w:val="16"/>
                  <w:szCs w:val="16"/>
                </w:rPr>
                <w:delText>Source 2, FUTUREWEI</w:delText>
              </w:r>
            </w:del>
            <w:ins w:id="4477" w:author="vivo" w:date="2021-11-13T15:48:00Z">
              <w:r w:rsidR="005E17EE">
                <w:rPr>
                  <w:sz w:val="16"/>
                  <w:szCs w:val="16"/>
                </w:rPr>
                <w:t>Source 8, FUTUREWEI</w:t>
              </w:r>
            </w:ins>
          </w:p>
        </w:tc>
        <w:tc>
          <w:tcPr>
            <w:tcW w:w="564" w:type="pct"/>
            <w:shd w:val="clear" w:color="auto" w:fill="auto"/>
            <w:noWrap/>
            <w:vAlign w:val="center"/>
          </w:tcPr>
          <w:p w14:paraId="7065F6A8"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2B46DF1" w14:textId="77777777" w:rsidR="009278BA" w:rsidRDefault="008B442C">
            <w:pPr>
              <w:spacing w:after="0"/>
              <w:rPr>
                <w:sz w:val="16"/>
                <w:szCs w:val="16"/>
              </w:rPr>
            </w:pPr>
            <w:r>
              <w:rPr>
                <w:sz w:val="16"/>
                <w:szCs w:val="16"/>
              </w:rPr>
              <w:t>DDDUU</w:t>
            </w:r>
          </w:p>
        </w:tc>
        <w:tc>
          <w:tcPr>
            <w:tcW w:w="495" w:type="pct"/>
            <w:shd w:val="clear" w:color="auto" w:fill="auto"/>
            <w:vAlign w:val="center"/>
          </w:tcPr>
          <w:p w14:paraId="2EEA6109" w14:textId="77777777" w:rsidR="009278BA" w:rsidRDefault="008B442C">
            <w:pPr>
              <w:spacing w:after="0"/>
              <w:rPr>
                <w:sz w:val="16"/>
                <w:szCs w:val="16"/>
              </w:rPr>
            </w:pPr>
            <w:r>
              <w:rPr>
                <w:sz w:val="16"/>
                <w:szCs w:val="16"/>
              </w:rPr>
              <w:t>MU-MIMO</w:t>
            </w:r>
          </w:p>
        </w:tc>
        <w:tc>
          <w:tcPr>
            <w:tcW w:w="495" w:type="pct"/>
            <w:shd w:val="clear" w:color="auto" w:fill="auto"/>
            <w:vAlign w:val="center"/>
          </w:tcPr>
          <w:p w14:paraId="70996FBB"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496054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F962D7C" w14:textId="77777777" w:rsidR="009278BA" w:rsidRDefault="008B442C">
            <w:pPr>
              <w:spacing w:after="0"/>
              <w:rPr>
                <w:sz w:val="16"/>
                <w:szCs w:val="16"/>
              </w:rPr>
            </w:pPr>
            <w:r>
              <w:rPr>
                <w:sz w:val="16"/>
                <w:szCs w:val="16"/>
              </w:rPr>
              <w:t>10</w:t>
            </w:r>
          </w:p>
        </w:tc>
        <w:tc>
          <w:tcPr>
            <w:tcW w:w="422" w:type="pct"/>
            <w:shd w:val="clear" w:color="auto" w:fill="auto"/>
            <w:vAlign w:val="center"/>
          </w:tcPr>
          <w:p w14:paraId="0F5B9B02" w14:textId="77777777" w:rsidR="009278BA" w:rsidRDefault="008B442C">
            <w:pPr>
              <w:spacing w:after="0"/>
              <w:rPr>
                <w:sz w:val="16"/>
                <w:szCs w:val="16"/>
              </w:rPr>
            </w:pPr>
            <w:r>
              <w:rPr>
                <w:sz w:val="16"/>
                <w:szCs w:val="16"/>
              </w:rPr>
              <w:t>9.5</w:t>
            </w:r>
          </w:p>
        </w:tc>
        <w:tc>
          <w:tcPr>
            <w:tcW w:w="454" w:type="pct"/>
            <w:shd w:val="clear" w:color="auto" w:fill="auto"/>
            <w:vAlign w:val="center"/>
          </w:tcPr>
          <w:p w14:paraId="48564E9A" w14:textId="77777777" w:rsidR="009278BA" w:rsidRDefault="008B442C">
            <w:pPr>
              <w:spacing w:after="0"/>
              <w:rPr>
                <w:sz w:val="16"/>
                <w:szCs w:val="16"/>
              </w:rPr>
            </w:pPr>
            <w:r>
              <w:rPr>
                <w:sz w:val="16"/>
                <w:szCs w:val="16"/>
              </w:rPr>
              <w:t>9</w:t>
            </w:r>
          </w:p>
        </w:tc>
        <w:tc>
          <w:tcPr>
            <w:tcW w:w="463" w:type="pct"/>
            <w:shd w:val="clear" w:color="auto" w:fill="auto"/>
            <w:vAlign w:val="center"/>
          </w:tcPr>
          <w:p w14:paraId="32125099"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3AAD195" w14:textId="77777777" w:rsidR="009278BA" w:rsidRDefault="008B442C">
            <w:pPr>
              <w:spacing w:after="0"/>
              <w:rPr>
                <w:sz w:val="16"/>
                <w:szCs w:val="16"/>
              </w:rPr>
            </w:pPr>
            <w:r>
              <w:rPr>
                <w:sz w:val="16"/>
                <w:szCs w:val="16"/>
              </w:rPr>
              <w:t>Note 1</w:t>
            </w:r>
          </w:p>
        </w:tc>
      </w:tr>
      <w:tr w:rsidR="009278BA" w14:paraId="5102D751" w14:textId="77777777">
        <w:trPr>
          <w:trHeight w:val="283"/>
          <w:jc w:val="center"/>
        </w:trPr>
        <w:tc>
          <w:tcPr>
            <w:tcW w:w="488" w:type="pct"/>
            <w:shd w:val="clear" w:color="auto" w:fill="auto"/>
            <w:noWrap/>
            <w:vAlign w:val="center"/>
          </w:tcPr>
          <w:p w14:paraId="14222934" w14:textId="6899E790" w:rsidR="009278BA" w:rsidRDefault="008B442C">
            <w:pPr>
              <w:spacing w:after="0"/>
              <w:rPr>
                <w:sz w:val="16"/>
                <w:szCs w:val="16"/>
              </w:rPr>
            </w:pPr>
            <w:del w:id="4478" w:author="vivo" w:date="2021-11-13T15:48:00Z">
              <w:r w:rsidDel="005E17EE">
                <w:rPr>
                  <w:sz w:val="16"/>
                  <w:szCs w:val="16"/>
                </w:rPr>
                <w:delText>Source 2, FUTUREWEI</w:delText>
              </w:r>
            </w:del>
            <w:ins w:id="4479" w:author="vivo" w:date="2021-11-13T15:48:00Z">
              <w:r w:rsidR="005E17EE">
                <w:rPr>
                  <w:sz w:val="16"/>
                  <w:szCs w:val="16"/>
                </w:rPr>
                <w:t>Source 8, FUTUREWEI</w:t>
              </w:r>
            </w:ins>
          </w:p>
        </w:tc>
        <w:tc>
          <w:tcPr>
            <w:tcW w:w="564" w:type="pct"/>
            <w:shd w:val="clear" w:color="auto" w:fill="auto"/>
            <w:noWrap/>
            <w:vAlign w:val="center"/>
          </w:tcPr>
          <w:p w14:paraId="7D9360E4"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9F90317" w14:textId="77777777" w:rsidR="009278BA" w:rsidRDefault="008B442C">
            <w:pPr>
              <w:spacing w:after="0"/>
              <w:rPr>
                <w:sz w:val="16"/>
                <w:szCs w:val="16"/>
              </w:rPr>
            </w:pPr>
            <w:r>
              <w:rPr>
                <w:sz w:val="16"/>
                <w:szCs w:val="16"/>
              </w:rPr>
              <w:t>DDDSU</w:t>
            </w:r>
          </w:p>
        </w:tc>
        <w:tc>
          <w:tcPr>
            <w:tcW w:w="495" w:type="pct"/>
            <w:shd w:val="clear" w:color="auto" w:fill="auto"/>
            <w:vAlign w:val="center"/>
          </w:tcPr>
          <w:p w14:paraId="00F8515E" w14:textId="77777777" w:rsidR="009278BA" w:rsidRDefault="008B442C">
            <w:pPr>
              <w:spacing w:after="0"/>
              <w:rPr>
                <w:sz w:val="16"/>
                <w:szCs w:val="16"/>
              </w:rPr>
            </w:pPr>
            <w:r>
              <w:rPr>
                <w:sz w:val="16"/>
                <w:szCs w:val="16"/>
              </w:rPr>
              <w:t>MU-MIMO</w:t>
            </w:r>
          </w:p>
        </w:tc>
        <w:tc>
          <w:tcPr>
            <w:tcW w:w="495" w:type="pct"/>
            <w:shd w:val="clear" w:color="auto" w:fill="auto"/>
            <w:vAlign w:val="center"/>
          </w:tcPr>
          <w:p w14:paraId="5156259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70EDE727" w14:textId="77777777" w:rsidR="009278BA" w:rsidRDefault="008B442C">
            <w:pPr>
              <w:spacing w:after="0"/>
              <w:rPr>
                <w:sz w:val="16"/>
                <w:szCs w:val="16"/>
              </w:rPr>
            </w:pPr>
            <w:r>
              <w:rPr>
                <w:sz w:val="16"/>
                <w:szCs w:val="16"/>
              </w:rPr>
              <w:t>random</w:t>
            </w:r>
          </w:p>
        </w:tc>
        <w:tc>
          <w:tcPr>
            <w:tcW w:w="354" w:type="pct"/>
            <w:shd w:val="clear" w:color="auto" w:fill="auto"/>
            <w:vAlign w:val="center"/>
          </w:tcPr>
          <w:p w14:paraId="71C9B6C8" w14:textId="77777777" w:rsidR="009278BA" w:rsidRDefault="008B442C">
            <w:pPr>
              <w:spacing w:after="0"/>
              <w:rPr>
                <w:sz w:val="16"/>
                <w:szCs w:val="16"/>
              </w:rPr>
            </w:pPr>
            <w:r>
              <w:rPr>
                <w:sz w:val="16"/>
                <w:szCs w:val="16"/>
              </w:rPr>
              <w:t>10</w:t>
            </w:r>
          </w:p>
        </w:tc>
        <w:tc>
          <w:tcPr>
            <w:tcW w:w="422" w:type="pct"/>
            <w:shd w:val="clear" w:color="auto" w:fill="auto"/>
            <w:vAlign w:val="center"/>
          </w:tcPr>
          <w:p w14:paraId="6275FAFC" w14:textId="77777777" w:rsidR="009278BA" w:rsidRDefault="008B442C">
            <w:pPr>
              <w:spacing w:after="0"/>
              <w:rPr>
                <w:sz w:val="16"/>
                <w:szCs w:val="16"/>
              </w:rPr>
            </w:pPr>
            <w:r>
              <w:rPr>
                <w:sz w:val="16"/>
                <w:szCs w:val="16"/>
              </w:rPr>
              <w:t>7.7</w:t>
            </w:r>
          </w:p>
        </w:tc>
        <w:tc>
          <w:tcPr>
            <w:tcW w:w="454" w:type="pct"/>
            <w:shd w:val="clear" w:color="auto" w:fill="auto"/>
            <w:vAlign w:val="center"/>
          </w:tcPr>
          <w:p w14:paraId="632A77C7" w14:textId="77777777" w:rsidR="009278BA" w:rsidRDefault="008B442C">
            <w:pPr>
              <w:spacing w:after="0"/>
              <w:rPr>
                <w:sz w:val="16"/>
                <w:szCs w:val="16"/>
              </w:rPr>
            </w:pPr>
            <w:r>
              <w:rPr>
                <w:sz w:val="16"/>
                <w:szCs w:val="16"/>
              </w:rPr>
              <w:t>7</w:t>
            </w:r>
          </w:p>
        </w:tc>
        <w:tc>
          <w:tcPr>
            <w:tcW w:w="463" w:type="pct"/>
            <w:shd w:val="clear" w:color="auto" w:fill="auto"/>
            <w:vAlign w:val="center"/>
          </w:tcPr>
          <w:p w14:paraId="6F41EC26" w14:textId="77777777" w:rsidR="009278BA" w:rsidRDefault="008B442C">
            <w:pPr>
              <w:spacing w:after="0"/>
              <w:rPr>
                <w:sz w:val="16"/>
                <w:szCs w:val="16"/>
              </w:rPr>
            </w:pPr>
            <w:r>
              <w:rPr>
                <w:sz w:val="16"/>
                <w:szCs w:val="16"/>
              </w:rPr>
              <w:t>94%</w:t>
            </w:r>
          </w:p>
        </w:tc>
        <w:tc>
          <w:tcPr>
            <w:tcW w:w="421" w:type="pct"/>
            <w:shd w:val="clear" w:color="auto" w:fill="auto"/>
            <w:noWrap/>
            <w:vAlign w:val="center"/>
          </w:tcPr>
          <w:p w14:paraId="4F0D6C5C" w14:textId="77777777" w:rsidR="009278BA" w:rsidRDefault="008B442C">
            <w:pPr>
              <w:spacing w:after="0"/>
              <w:rPr>
                <w:sz w:val="16"/>
                <w:szCs w:val="16"/>
              </w:rPr>
            </w:pPr>
            <w:r>
              <w:rPr>
                <w:sz w:val="16"/>
                <w:szCs w:val="16"/>
              </w:rPr>
              <w:t>Note 1</w:t>
            </w:r>
          </w:p>
        </w:tc>
      </w:tr>
      <w:tr w:rsidR="009278BA" w14:paraId="3FFDFF6B" w14:textId="77777777">
        <w:trPr>
          <w:trHeight w:val="283"/>
          <w:jc w:val="center"/>
        </w:trPr>
        <w:tc>
          <w:tcPr>
            <w:tcW w:w="488" w:type="pct"/>
            <w:shd w:val="clear" w:color="auto" w:fill="auto"/>
            <w:noWrap/>
            <w:vAlign w:val="center"/>
          </w:tcPr>
          <w:p w14:paraId="750B2CB8" w14:textId="73556EBA" w:rsidR="009278BA" w:rsidRDefault="008B442C">
            <w:pPr>
              <w:spacing w:after="0"/>
              <w:rPr>
                <w:sz w:val="16"/>
                <w:szCs w:val="16"/>
              </w:rPr>
            </w:pPr>
            <w:del w:id="4480" w:author="vivo" w:date="2021-11-13T15:48:00Z">
              <w:r w:rsidDel="005E17EE">
                <w:rPr>
                  <w:sz w:val="16"/>
                  <w:szCs w:val="16"/>
                </w:rPr>
                <w:delText>Source 2, FUTUREWEI</w:delText>
              </w:r>
            </w:del>
            <w:ins w:id="4481" w:author="vivo" w:date="2021-11-13T15:48:00Z">
              <w:r w:rsidR="005E17EE">
                <w:rPr>
                  <w:sz w:val="16"/>
                  <w:szCs w:val="16"/>
                </w:rPr>
                <w:t>Source 8, FUTUREWEI</w:t>
              </w:r>
            </w:ins>
          </w:p>
        </w:tc>
        <w:tc>
          <w:tcPr>
            <w:tcW w:w="564" w:type="pct"/>
            <w:shd w:val="clear" w:color="auto" w:fill="auto"/>
            <w:noWrap/>
            <w:vAlign w:val="center"/>
          </w:tcPr>
          <w:p w14:paraId="48BF7712"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7447BA7D" w14:textId="77777777" w:rsidR="009278BA" w:rsidRDefault="008B442C">
            <w:pPr>
              <w:spacing w:after="0"/>
              <w:rPr>
                <w:sz w:val="16"/>
                <w:szCs w:val="16"/>
              </w:rPr>
            </w:pPr>
            <w:r>
              <w:rPr>
                <w:sz w:val="16"/>
                <w:szCs w:val="16"/>
              </w:rPr>
              <w:t>DDDSU</w:t>
            </w:r>
          </w:p>
        </w:tc>
        <w:tc>
          <w:tcPr>
            <w:tcW w:w="495" w:type="pct"/>
            <w:shd w:val="clear" w:color="auto" w:fill="auto"/>
            <w:vAlign w:val="center"/>
          </w:tcPr>
          <w:p w14:paraId="7ECA3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2F728FFE"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590AC56F"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451C14" w14:textId="77777777" w:rsidR="009278BA" w:rsidRDefault="008B442C">
            <w:pPr>
              <w:spacing w:after="0"/>
              <w:rPr>
                <w:sz w:val="16"/>
                <w:szCs w:val="16"/>
              </w:rPr>
            </w:pPr>
            <w:r>
              <w:rPr>
                <w:sz w:val="16"/>
                <w:szCs w:val="16"/>
              </w:rPr>
              <w:t>10</w:t>
            </w:r>
          </w:p>
        </w:tc>
        <w:tc>
          <w:tcPr>
            <w:tcW w:w="422" w:type="pct"/>
            <w:shd w:val="clear" w:color="auto" w:fill="auto"/>
            <w:vAlign w:val="center"/>
          </w:tcPr>
          <w:p w14:paraId="2F52DC32" w14:textId="77777777" w:rsidR="009278BA" w:rsidRDefault="008B442C">
            <w:pPr>
              <w:spacing w:after="0"/>
              <w:rPr>
                <w:sz w:val="16"/>
                <w:szCs w:val="16"/>
              </w:rPr>
            </w:pPr>
            <w:r>
              <w:rPr>
                <w:sz w:val="16"/>
                <w:szCs w:val="16"/>
              </w:rPr>
              <w:t>11.6</w:t>
            </w:r>
          </w:p>
        </w:tc>
        <w:tc>
          <w:tcPr>
            <w:tcW w:w="454" w:type="pct"/>
            <w:shd w:val="clear" w:color="auto" w:fill="auto"/>
            <w:vAlign w:val="center"/>
          </w:tcPr>
          <w:p w14:paraId="18D63518" w14:textId="77777777" w:rsidR="009278BA" w:rsidRDefault="008B442C">
            <w:pPr>
              <w:spacing w:after="0"/>
              <w:rPr>
                <w:sz w:val="16"/>
                <w:szCs w:val="16"/>
              </w:rPr>
            </w:pPr>
            <w:r>
              <w:rPr>
                <w:sz w:val="16"/>
                <w:szCs w:val="16"/>
              </w:rPr>
              <w:t>11</w:t>
            </w:r>
          </w:p>
        </w:tc>
        <w:tc>
          <w:tcPr>
            <w:tcW w:w="463" w:type="pct"/>
            <w:shd w:val="clear" w:color="auto" w:fill="auto"/>
            <w:vAlign w:val="center"/>
          </w:tcPr>
          <w:p w14:paraId="6CBFA5C5"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F475E6C" w14:textId="77777777" w:rsidR="009278BA" w:rsidRDefault="008B442C">
            <w:pPr>
              <w:spacing w:after="0"/>
              <w:rPr>
                <w:sz w:val="16"/>
                <w:szCs w:val="16"/>
              </w:rPr>
            </w:pPr>
            <w:r>
              <w:rPr>
                <w:sz w:val="16"/>
                <w:szCs w:val="16"/>
              </w:rPr>
              <w:t>Note 1</w:t>
            </w:r>
          </w:p>
        </w:tc>
      </w:tr>
      <w:tr w:rsidR="009278BA" w14:paraId="29FCBE03" w14:textId="77777777">
        <w:trPr>
          <w:trHeight w:val="283"/>
          <w:jc w:val="center"/>
        </w:trPr>
        <w:tc>
          <w:tcPr>
            <w:tcW w:w="5000" w:type="pct"/>
            <w:gridSpan w:val="11"/>
            <w:shd w:val="clear" w:color="auto" w:fill="auto"/>
            <w:noWrap/>
            <w:vAlign w:val="center"/>
          </w:tcPr>
          <w:p w14:paraId="0E3C8FD4" w14:textId="77777777" w:rsidR="009278BA" w:rsidRDefault="008B442C">
            <w:pPr>
              <w:spacing w:after="0"/>
              <w:rPr>
                <w:sz w:val="16"/>
                <w:szCs w:val="16"/>
              </w:rPr>
            </w:pPr>
            <w:r>
              <w:rPr>
                <w:sz w:val="16"/>
                <w:szCs w:val="16"/>
              </w:rPr>
              <w:t>Note 1: BS antenna parameters: 64 TxRU, (M, N, P, Mg, Ng; Mp, Np) = (8,8,2,1,1;4,8)</w:t>
            </w:r>
          </w:p>
          <w:p w14:paraId="44667755" w14:textId="77777777" w:rsidR="009278BA" w:rsidRDefault="009278BA">
            <w:pPr>
              <w:spacing w:after="0"/>
              <w:rPr>
                <w:sz w:val="16"/>
                <w:szCs w:val="16"/>
              </w:rPr>
            </w:pPr>
          </w:p>
        </w:tc>
      </w:tr>
    </w:tbl>
    <w:p w14:paraId="60125387" w14:textId="77777777" w:rsidR="009278BA" w:rsidRDefault="009278BA">
      <w:pPr>
        <w:rPr>
          <w:rFonts w:eastAsiaTheme="minorEastAsia"/>
        </w:rPr>
      </w:pPr>
    </w:p>
    <w:p w14:paraId="6EFCEBB4" w14:textId="77777777" w:rsidR="001B5A15" w:rsidRPr="00C27E32" w:rsidRDefault="001B5A15" w:rsidP="001B5A15">
      <w:pPr>
        <w:pStyle w:val="a3"/>
        <w:keepNext/>
        <w:rPr>
          <w:ins w:id="4482" w:author="Renjian Zhao" w:date="2021-11-12T11:17:00Z"/>
          <w:i w:val="0"/>
          <w:iCs w:val="0"/>
          <w:lang w:val="fr-FR"/>
        </w:rPr>
      </w:pPr>
      <w:ins w:id="4483" w:author="Renjian Zhao" w:date="2021-11-12T11:17:00Z">
        <w:r>
          <w:rPr>
            <w:i w:val="0"/>
            <w:iCs w:val="0"/>
            <w:lang w:val="fr-FR"/>
          </w:rPr>
          <w:t xml:space="preserve">Table </w:t>
        </w:r>
        <w:r>
          <w:rPr>
            <w:lang w:val="fr-FR"/>
          </w:rPr>
          <w:t>27</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4484">
          <w:tblGrid>
            <w:gridCol w:w="1598"/>
            <w:gridCol w:w="918"/>
            <w:gridCol w:w="724"/>
            <w:gridCol w:w="709"/>
            <w:gridCol w:w="1217"/>
            <w:gridCol w:w="699"/>
            <w:gridCol w:w="591"/>
            <w:gridCol w:w="716"/>
            <w:gridCol w:w="810"/>
            <w:gridCol w:w="770"/>
            <w:gridCol w:w="598"/>
          </w:tblGrid>
        </w:tblGridChange>
      </w:tblGrid>
      <w:tr w:rsidR="001B5A15" w:rsidRPr="0081389C" w14:paraId="0873C53F" w14:textId="77777777" w:rsidTr="00862DED">
        <w:trPr>
          <w:trHeight w:val="20"/>
          <w:jc w:val="center"/>
          <w:ins w:id="4485" w:author="Renjian Zhao" w:date="2021-11-12T11:17:00Z"/>
        </w:trPr>
        <w:tc>
          <w:tcPr>
            <w:tcW w:w="854" w:type="pct"/>
            <w:shd w:val="clear" w:color="auto" w:fill="E7E6E6" w:themeFill="background2"/>
            <w:vAlign w:val="center"/>
          </w:tcPr>
          <w:p w14:paraId="77EB475B" w14:textId="77777777" w:rsidR="001B5A15" w:rsidRPr="0081389C" w:rsidRDefault="001B5A15" w:rsidP="00862DED">
            <w:pPr>
              <w:spacing w:after="0"/>
              <w:rPr>
                <w:ins w:id="4486" w:author="Renjian Zhao" w:date="2021-11-12T11:17:00Z"/>
                <w:sz w:val="16"/>
                <w:szCs w:val="16"/>
              </w:rPr>
            </w:pPr>
            <w:ins w:id="4487" w:author="Renjian Zhao" w:date="2021-11-12T11:17:00Z">
              <w:r w:rsidRPr="0081389C">
                <w:rPr>
                  <w:sz w:val="16"/>
                  <w:szCs w:val="16"/>
                </w:rPr>
                <w:t>source</w:t>
              </w:r>
            </w:ins>
          </w:p>
        </w:tc>
        <w:tc>
          <w:tcPr>
            <w:tcW w:w="491" w:type="pct"/>
            <w:shd w:val="clear" w:color="000000" w:fill="E7E6E6"/>
            <w:vAlign w:val="center"/>
          </w:tcPr>
          <w:p w14:paraId="181D6EB7" w14:textId="77777777" w:rsidR="001B5A15" w:rsidRPr="0081389C" w:rsidRDefault="001B5A15" w:rsidP="00862DED">
            <w:pPr>
              <w:spacing w:after="0"/>
              <w:rPr>
                <w:ins w:id="4488" w:author="Renjian Zhao" w:date="2021-11-12T11:17:00Z"/>
                <w:sz w:val="16"/>
                <w:szCs w:val="16"/>
              </w:rPr>
            </w:pPr>
            <w:ins w:id="4489" w:author="Renjian Zhao" w:date="2021-11-12T11:17:00Z">
              <w:r w:rsidRPr="0081389C">
                <w:rPr>
                  <w:sz w:val="16"/>
                  <w:szCs w:val="16"/>
                </w:rPr>
                <w:t>Tdoc source</w:t>
              </w:r>
            </w:ins>
          </w:p>
        </w:tc>
        <w:tc>
          <w:tcPr>
            <w:tcW w:w="387" w:type="pct"/>
            <w:shd w:val="clear" w:color="000000" w:fill="E7E6E6"/>
            <w:vAlign w:val="center"/>
          </w:tcPr>
          <w:p w14:paraId="3C2D1150" w14:textId="77777777" w:rsidR="001B5A15" w:rsidRPr="0081389C" w:rsidRDefault="001B5A15" w:rsidP="00862DED">
            <w:pPr>
              <w:spacing w:after="0"/>
              <w:rPr>
                <w:ins w:id="4490" w:author="Renjian Zhao" w:date="2021-11-12T11:17:00Z"/>
                <w:sz w:val="16"/>
                <w:szCs w:val="16"/>
              </w:rPr>
            </w:pPr>
            <w:ins w:id="4491" w:author="Renjian Zhao" w:date="2021-11-12T11:17:00Z">
              <w:r w:rsidRPr="0081389C">
                <w:rPr>
                  <w:sz w:val="16"/>
                  <w:szCs w:val="16"/>
                </w:rPr>
                <w:t>TDD format</w:t>
              </w:r>
            </w:ins>
          </w:p>
        </w:tc>
        <w:tc>
          <w:tcPr>
            <w:tcW w:w="379" w:type="pct"/>
            <w:shd w:val="clear" w:color="000000" w:fill="E7E6E6"/>
            <w:vAlign w:val="center"/>
          </w:tcPr>
          <w:p w14:paraId="27FDF1B2" w14:textId="77777777" w:rsidR="001B5A15" w:rsidRPr="0081389C" w:rsidRDefault="001B5A15" w:rsidP="00862DED">
            <w:pPr>
              <w:spacing w:after="0"/>
              <w:rPr>
                <w:ins w:id="4492" w:author="Renjian Zhao" w:date="2021-11-12T11:17:00Z"/>
                <w:sz w:val="16"/>
                <w:szCs w:val="16"/>
              </w:rPr>
            </w:pPr>
            <w:ins w:id="4493" w:author="Renjian Zhao" w:date="2021-11-12T11:17:00Z">
              <w:r w:rsidRPr="0081389C">
                <w:rPr>
                  <w:sz w:val="16"/>
                  <w:szCs w:val="16"/>
                </w:rPr>
                <w:t>SU/MU-MIMO</w:t>
              </w:r>
            </w:ins>
          </w:p>
        </w:tc>
        <w:tc>
          <w:tcPr>
            <w:tcW w:w="651" w:type="pct"/>
            <w:shd w:val="clear" w:color="000000" w:fill="E7E6E6"/>
            <w:vAlign w:val="center"/>
          </w:tcPr>
          <w:p w14:paraId="542E0604" w14:textId="77777777" w:rsidR="001B5A15" w:rsidRPr="0081389C" w:rsidRDefault="001B5A15" w:rsidP="00862DED">
            <w:pPr>
              <w:spacing w:after="0"/>
              <w:rPr>
                <w:ins w:id="4494" w:author="Renjian Zhao" w:date="2021-11-12T11:17:00Z"/>
                <w:sz w:val="16"/>
                <w:szCs w:val="16"/>
              </w:rPr>
            </w:pPr>
            <w:ins w:id="4495" w:author="Renjian Zhao" w:date="2021-11-12T11:17:00Z">
              <w:r w:rsidRPr="0081389C">
                <w:rPr>
                  <w:sz w:val="16"/>
                  <w:szCs w:val="16"/>
                </w:rPr>
                <w:t>Transmission scheme</w:t>
              </w:r>
            </w:ins>
          </w:p>
        </w:tc>
        <w:tc>
          <w:tcPr>
            <w:tcW w:w="374" w:type="pct"/>
            <w:shd w:val="clear" w:color="000000" w:fill="E7E6E6"/>
            <w:vAlign w:val="center"/>
          </w:tcPr>
          <w:p w14:paraId="04A9A4D1" w14:textId="5D8484BB" w:rsidR="001B5A15" w:rsidRPr="0081389C" w:rsidRDefault="001B5A15" w:rsidP="00862DED">
            <w:pPr>
              <w:spacing w:after="0"/>
              <w:rPr>
                <w:ins w:id="4496" w:author="Renjian Zhao" w:date="2021-11-12T11:17:00Z"/>
                <w:sz w:val="16"/>
                <w:szCs w:val="16"/>
              </w:rPr>
            </w:pPr>
            <w:ins w:id="4497"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7B24A5D6" w14:textId="77777777" w:rsidR="001B5A15" w:rsidRPr="0081389C" w:rsidRDefault="001B5A15" w:rsidP="00862DED">
            <w:pPr>
              <w:spacing w:after="0"/>
              <w:rPr>
                <w:ins w:id="4498" w:author="Renjian Zhao" w:date="2021-11-12T11:17:00Z"/>
                <w:sz w:val="16"/>
                <w:szCs w:val="16"/>
              </w:rPr>
            </w:pPr>
            <w:ins w:id="4499" w:author="Renjian Zhao" w:date="2021-11-12T11:17:00Z">
              <w:r w:rsidRPr="0081389C">
                <w:rPr>
                  <w:sz w:val="16"/>
                  <w:szCs w:val="16"/>
                </w:rPr>
                <w:t>PDB (ms)</w:t>
              </w:r>
              <w:r w:rsidRPr="0081389C">
                <w:rPr>
                  <w:sz w:val="16"/>
                  <w:szCs w:val="16"/>
                </w:rPr>
                <w:br/>
                <w:t>for stream</w:t>
              </w:r>
            </w:ins>
          </w:p>
          <w:p w14:paraId="47FB009F" w14:textId="77777777" w:rsidR="001B5A15" w:rsidRPr="0081389C" w:rsidRDefault="001B5A15" w:rsidP="00862DED">
            <w:pPr>
              <w:spacing w:after="0"/>
              <w:rPr>
                <w:ins w:id="4500" w:author="Renjian Zhao" w:date="2021-11-12T11:17:00Z"/>
                <w:sz w:val="16"/>
                <w:szCs w:val="16"/>
              </w:rPr>
            </w:pPr>
          </w:p>
        </w:tc>
        <w:tc>
          <w:tcPr>
            <w:tcW w:w="383" w:type="pct"/>
            <w:shd w:val="clear" w:color="000000" w:fill="E7E6E6"/>
            <w:vAlign w:val="center"/>
          </w:tcPr>
          <w:p w14:paraId="0353B399" w14:textId="77777777" w:rsidR="001B5A15" w:rsidRPr="0081389C" w:rsidRDefault="001B5A15" w:rsidP="00862DED">
            <w:pPr>
              <w:spacing w:after="0"/>
              <w:rPr>
                <w:ins w:id="4501" w:author="Renjian Zhao" w:date="2021-11-12T11:17:00Z"/>
                <w:sz w:val="16"/>
                <w:szCs w:val="16"/>
              </w:rPr>
            </w:pPr>
            <w:ins w:id="4502" w:author="Renjian Zhao" w:date="2021-11-12T11:17:00Z">
              <w:r w:rsidRPr="0081389C">
                <w:rPr>
                  <w:sz w:val="16"/>
                  <w:szCs w:val="16"/>
                </w:rPr>
                <w:t>Capacity</w:t>
              </w:r>
            </w:ins>
          </w:p>
        </w:tc>
        <w:tc>
          <w:tcPr>
            <w:tcW w:w="433" w:type="pct"/>
            <w:shd w:val="clear" w:color="000000" w:fill="E7E6E6"/>
            <w:vAlign w:val="center"/>
          </w:tcPr>
          <w:p w14:paraId="3D1DB446" w14:textId="77777777" w:rsidR="001B5A15" w:rsidRPr="0081389C" w:rsidRDefault="001B5A15" w:rsidP="00862DED">
            <w:pPr>
              <w:spacing w:after="0"/>
              <w:rPr>
                <w:ins w:id="4503" w:author="Renjian Zhao" w:date="2021-11-12T11:17:00Z"/>
                <w:sz w:val="16"/>
                <w:szCs w:val="16"/>
              </w:rPr>
            </w:pPr>
            <w:ins w:id="4504" w:author="Renjian Zhao" w:date="2021-11-12T11:17:00Z">
              <w:r w:rsidRPr="0081389C">
                <w:rPr>
                  <w:sz w:val="16"/>
                  <w:szCs w:val="16"/>
                </w:rPr>
                <w:t>C1=floor (Capacity)</w:t>
              </w:r>
            </w:ins>
          </w:p>
        </w:tc>
        <w:tc>
          <w:tcPr>
            <w:tcW w:w="412" w:type="pct"/>
            <w:shd w:val="clear" w:color="000000" w:fill="E7E6E6"/>
            <w:vAlign w:val="center"/>
          </w:tcPr>
          <w:p w14:paraId="3799A40B" w14:textId="56B2983C" w:rsidR="001B5A15" w:rsidRPr="0081389C" w:rsidRDefault="001B5A15" w:rsidP="00862DED">
            <w:pPr>
              <w:spacing w:after="0"/>
              <w:rPr>
                <w:ins w:id="4505" w:author="Renjian Zhao" w:date="2021-11-12T11:17:00Z"/>
                <w:sz w:val="16"/>
                <w:szCs w:val="16"/>
              </w:rPr>
            </w:pPr>
            <w:ins w:id="4506"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C3716D6" w14:textId="77777777" w:rsidR="001B5A15" w:rsidRPr="0081389C" w:rsidRDefault="001B5A15" w:rsidP="00862DED">
            <w:pPr>
              <w:spacing w:after="0"/>
              <w:rPr>
                <w:ins w:id="4507" w:author="Renjian Zhao" w:date="2021-11-12T11:17:00Z"/>
                <w:sz w:val="16"/>
                <w:szCs w:val="16"/>
              </w:rPr>
            </w:pPr>
            <w:ins w:id="4508" w:author="Renjian Zhao" w:date="2021-11-12T11:17:00Z">
              <w:r w:rsidRPr="0081389C">
                <w:rPr>
                  <w:sz w:val="16"/>
                  <w:szCs w:val="16"/>
                </w:rPr>
                <w:t>Notes</w:t>
              </w:r>
            </w:ins>
          </w:p>
        </w:tc>
      </w:tr>
      <w:tr w:rsidR="001B5A15" w:rsidRPr="0081389C" w14:paraId="59C970AA" w14:textId="77777777" w:rsidTr="00862DED">
        <w:trPr>
          <w:trHeight w:val="283"/>
          <w:jc w:val="center"/>
          <w:ins w:id="4509" w:author="Renjian Zhao" w:date="2021-11-12T11:17:00Z"/>
        </w:trPr>
        <w:tc>
          <w:tcPr>
            <w:tcW w:w="854" w:type="pct"/>
            <w:shd w:val="clear" w:color="auto" w:fill="auto"/>
            <w:noWrap/>
            <w:vAlign w:val="center"/>
          </w:tcPr>
          <w:p w14:paraId="5C62A986" w14:textId="2F85D998" w:rsidR="001B5A15" w:rsidRPr="0081389C" w:rsidRDefault="001B5A15" w:rsidP="00862DED">
            <w:pPr>
              <w:spacing w:after="0"/>
              <w:rPr>
                <w:ins w:id="4510" w:author="Renjian Zhao" w:date="2021-11-12T11:17:00Z"/>
                <w:sz w:val="16"/>
                <w:szCs w:val="16"/>
              </w:rPr>
            </w:pPr>
            <w:ins w:id="4511" w:author="Renjian Zhao" w:date="2021-11-12T11:17:00Z">
              <w:del w:id="4512" w:author="vivo" w:date="2021-11-13T15:48:00Z">
                <w:r w:rsidRPr="0081389C" w:rsidDel="005E17EE">
                  <w:rPr>
                    <w:sz w:val="16"/>
                    <w:szCs w:val="16"/>
                  </w:rPr>
                  <w:delText>Source 2, FUTUREWEI</w:delText>
                </w:r>
              </w:del>
            </w:ins>
            <w:ins w:id="4513" w:author="vivo" w:date="2021-11-13T15:48:00Z">
              <w:r w:rsidR="005E17EE">
                <w:rPr>
                  <w:sz w:val="16"/>
                  <w:szCs w:val="16"/>
                </w:rPr>
                <w:t>Source 8, FUTUREWEI</w:t>
              </w:r>
            </w:ins>
          </w:p>
        </w:tc>
        <w:tc>
          <w:tcPr>
            <w:tcW w:w="491" w:type="pct"/>
            <w:shd w:val="clear" w:color="auto" w:fill="auto"/>
            <w:noWrap/>
            <w:vAlign w:val="center"/>
          </w:tcPr>
          <w:p w14:paraId="500E56E4" w14:textId="77777777" w:rsidR="001B5A15" w:rsidRPr="0081389C" w:rsidRDefault="001B5A15" w:rsidP="00862DED">
            <w:pPr>
              <w:spacing w:after="0"/>
              <w:rPr>
                <w:ins w:id="4514" w:author="Renjian Zhao" w:date="2021-11-12T11:17:00Z"/>
                <w:sz w:val="16"/>
                <w:szCs w:val="16"/>
              </w:rPr>
            </w:pPr>
            <w:ins w:id="4515" w:author="Renjian Zhao" w:date="2021-11-12T11:17:00Z">
              <w:r w:rsidRPr="0081389C">
                <w:rPr>
                  <w:sz w:val="16"/>
                  <w:szCs w:val="16"/>
                </w:rPr>
                <w:t>R1-2110885</w:t>
              </w:r>
            </w:ins>
          </w:p>
        </w:tc>
        <w:tc>
          <w:tcPr>
            <w:tcW w:w="387" w:type="pct"/>
            <w:shd w:val="clear" w:color="auto" w:fill="auto"/>
            <w:vAlign w:val="center"/>
          </w:tcPr>
          <w:p w14:paraId="5128412B" w14:textId="77777777" w:rsidR="001B5A15" w:rsidRPr="0081389C" w:rsidRDefault="001B5A15" w:rsidP="00862DED">
            <w:pPr>
              <w:spacing w:after="0"/>
              <w:rPr>
                <w:ins w:id="4516" w:author="Renjian Zhao" w:date="2021-11-12T11:17:00Z"/>
                <w:sz w:val="16"/>
                <w:szCs w:val="16"/>
              </w:rPr>
            </w:pPr>
            <w:ins w:id="4517" w:author="Renjian Zhao" w:date="2021-11-12T11:17:00Z">
              <w:r w:rsidRPr="0081389C">
                <w:rPr>
                  <w:sz w:val="16"/>
                  <w:szCs w:val="16"/>
                </w:rPr>
                <w:t>DDDUU</w:t>
              </w:r>
            </w:ins>
          </w:p>
        </w:tc>
        <w:tc>
          <w:tcPr>
            <w:tcW w:w="379" w:type="pct"/>
            <w:shd w:val="clear" w:color="auto" w:fill="auto"/>
            <w:vAlign w:val="center"/>
          </w:tcPr>
          <w:p w14:paraId="1058EE62" w14:textId="77777777" w:rsidR="001B5A15" w:rsidRPr="0081389C" w:rsidRDefault="001B5A15" w:rsidP="00862DED">
            <w:pPr>
              <w:spacing w:after="0"/>
              <w:rPr>
                <w:ins w:id="4518" w:author="Renjian Zhao" w:date="2021-11-12T11:17:00Z"/>
                <w:sz w:val="16"/>
                <w:szCs w:val="16"/>
              </w:rPr>
            </w:pPr>
            <w:ins w:id="4519" w:author="Renjian Zhao" w:date="2021-11-12T11:17:00Z">
              <w:r w:rsidRPr="0081389C">
                <w:rPr>
                  <w:sz w:val="16"/>
                  <w:szCs w:val="16"/>
                </w:rPr>
                <w:t>SU-MIMO</w:t>
              </w:r>
            </w:ins>
          </w:p>
        </w:tc>
        <w:tc>
          <w:tcPr>
            <w:tcW w:w="651" w:type="pct"/>
            <w:shd w:val="clear" w:color="auto" w:fill="auto"/>
            <w:vAlign w:val="center"/>
          </w:tcPr>
          <w:p w14:paraId="3EBDDE53" w14:textId="77777777" w:rsidR="001B5A15" w:rsidRPr="0081389C" w:rsidRDefault="001B5A15" w:rsidP="00862DED">
            <w:pPr>
              <w:spacing w:after="0"/>
              <w:rPr>
                <w:ins w:id="4520" w:author="Renjian Zhao" w:date="2021-11-12T11:17:00Z"/>
                <w:sz w:val="16"/>
                <w:szCs w:val="16"/>
              </w:rPr>
            </w:pPr>
            <w:ins w:id="4521" w:author="Renjian Zhao" w:date="2021-11-12T11:17:00Z">
              <w:r w:rsidRPr="0081389C">
                <w:rPr>
                  <w:sz w:val="16"/>
                  <w:szCs w:val="16"/>
                </w:rPr>
                <w:t>Zeroforcing</w:t>
              </w:r>
            </w:ins>
          </w:p>
        </w:tc>
        <w:tc>
          <w:tcPr>
            <w:tcW w:w="374" w:type="pct"/>
            <w:shd w:val="clear" w:color="auto" w:fill="auto"/>
            <w:vAlign w:val="center"/>
          </w:tcPr>
          <w:p w14:paraId="1506DCE3" w14:textId="77777777" w:rsidR="001B5A15" w:rsidRPr="0081389C" w:rsidRDefault="001B5A15" w:rsidP="00862DED">
            <w:pPr>
              <w:spacing w:after="0"/>
              <w:rPr>
                <w:ins w:id="4522" w:author="Renjian Zhao" w:date="2021-11-12T11:17:00Z"/>
                <w:sz w:val="16"/>
                <w:szCs w:val="16"/>
              </w:rPr>
            </w:pPr>
            <w:ins w:id="4523" w:author="Renjian Zhao" w:date="2021-11-12T11:17:00Z">
              <w:r w:rsidRPr="0081389C">
                <w:rPr>
                  <w:sz w:val="16"/>
                  <w:szCs w:val="16"/>
                </w:rPr>
                <w:t>random</w:t>
              </w:r>
            </w:ins>
          </w:p>
        </w:tc>
        <w:tc>
          <w:tcPr>
            <w:tcW w:w="316" w:type="pct"/>
            <w:shd w:val="clear" w:color="auto" w:fill="auto"/>
            <w:vAlign w:val="center"/>
          </w:tcPr>
          <w:p w14:paraId="4354B5EC" w14:textId="77777777" w:rsidR="001B5A15" w:rsidRPr="0081389C" w:rsidRDefault="001B5A15" w:rsidP="00862DED">
            <w:pPr>
              <w:spacing w:after="0"/>
              <w:rPr>
                <w:ins w:id="4524" w:author="Renjian Zhao" w:date="2021-11-12T11:17:00Z"/>
                <w:sz w:val="16"/>
                <w:szCs w:val="16"/>
              </w:rPr>
            </w:pPr>
            <w:ins w:id="4525" w:author="Renjian Zhao" w:date="2021-11-12T11:17:00Z">
              <w:r w:rsidRPr="0081389C">
                <w:rPr>
                  <w:sz w:val="16"/>
                  <w:szCs w:val="16"/>
                </w:rPr>
                <w:t>1</w:t>
              </w:r>
              <w:r>
                <w:rPr>
                  <w:sz w:val="16"/>
                  <w:szCs w:val="16"/>
                </w:rPr>
                <w:t>0</w:t>
              </w:r>
            </w:ins>
          </w:p>
        </w:tc>
        <w:tc>
          <w:tcPr>
            <w:tcW w:w="383" w:type="pct"/>
            <w:shd w:val="clear" w:color="auto" w:fill="auto"/>
            <w:vAlign w:val="center"/>
          </w:tcPr>
          <w:p w14:paraId="23D40730" w14:textId="77777777" w:rsidR="001B5A15" w:rsidRPr="0081389C" w:rsidRDefault="001B5A15" w:rsidP="00862DED">
            <w:pPr>
              <w:spacing w:after="0"/>
              <w:rPr>
                <w:ins w:id="4526" w:author="Renjian Zhao" w:date="2021-11-12T11:17:00Z"/>
                <w:sz w:val="16"/>
                <w:szCs w:val="16"/>
              </w:rPr>
            </w:pPr>
            <w:ins w:id="4527" w:author="Renjian Zhao" w:date="2021-11-12T11:17:00Z">
              <w:r>
                <w:rPr>
                  <w:sz w:val="16"/>
                  <w:szCs w:val="16"/>
                </w:rPr>
                <w:t>3.3</w:t>
              </w:r>
            </w:ins>
          </w:p>
        </w:tc>
        <w:tc>
          <w:tcPr>
            <w:tcW w:w="433" w:type="pct"/>
            <w:shd w:val="clear" w:color="auto" w:fill="auto"/>
            <w:vAlign w:val="center"/>
          </w:tcPr>
          <w:p w14:paraId="182477DC" w14:textId="77777777" w:rsidR="001B5A15" w:rsidRPr="0081389C" w:rsidRDefault="001B5A15" w:rsidP="00862DED">
            <w:pPr>
              <w:spacing w:after="0"/>
              <w:rPr>
                <w:ins w:id="4528" w:author="Renjian Zhao" w:date="2021-11-12T11:17:00Z"/>
                <w:sz w:val="16"/>
                <w:szCs w:val="16"/>
              </w:rPr>
            </w:pPr>
            <w:ins w:id="4529" w:author="Renjian Zhao" w:date="2021-11-12T11:17:00Z">
              <w:r>
                <w:rPr>
                  <w:sz w:val="16"/>
                  <w:szCs w:val="16"/>
                </w:rPr>
                <w:t>3</w:t>
              </w:r>
            </w:ins>
          </w:p>
        </w:tc>
        <w:tc>
          <w:tcPr>
            <w:tcW w:w="412" w:type="pct"/>
            <w:shd w:val="clear" w:color="auto" w:fill="auto"/>
            <w:vAlign w:val="center"/>
          </w:tcPr>
          <w:p w14:paraId="4A16E7F9" w14:textId="77777777" w:rsidR="001B5A15" w:rsidRPr="0081389C" w:rsidRDefault="001B5A15" w:rsidP="00862DED">
            <w:pPr>
              <w:spacing w:after="0"/>
              <w:rPr>
                <w:ins w:id="4530" w:author="Renjian Zhao" w:date="2021-11-12T11:17:00Z"/>
                <w:sz w:val="16"/>
                <w:szCs w:val="16"/>
              </w:rPr>
            </w:pPr>
            <w:ins w:id="4531"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6BCE0602" w14:textId="77777777" w:rsidR="001B5A15" w:rsidRPr="0081389C" w:rsidRDefault="001B5A15" w:rsidP="00862DED">
            <w:pPr>
              <w:spacing w:after="0"/>
              <w:rPr>
                <w:ins w:id="4532" w:author="Renjian Zhao" w:date="2021-11-12T11:17:00Z"/>
                <w:sz w:val="16"/>
                <w:szCs w:val="16"/>
              </w:rPr>
            </w:pPr>
            <w:ins w:id="4533" w:author="Renjian Zhao" w:date="2021-11-12T11:17:00Z">
              <w:r w:rsidRPr="0081389C">
                <w:rPr>
                  <w:sz w:val="16"/>
                  <w:szCs w:val="16"/>
                </w:rPr>
                <w:t>Note 1</w:t>
              </w:r>
            </w:ins>
          </w:p>
        </w:tc>
      </w:tr>
      <w:tr w:rsidR="001B5A15" w:rsidRPr="0081389C" w14:paraId="1EFDCA09" w14:textId="77777777" w:rsidTr="00862DED">
        <w:trPr>
          <w:trHeight w:val="283"/>
          <w:jc w:val="center"/>
          <w:ins w:id="4534" w:author="Renjian Zhao" w:date="2021-11-12T11:17:00Z"/>
        </w:trPr>
        <w:tc>
          <w:tcPr>
            <w:tcW w:w="854" w:type="pct"/>
            <w:shd w:val="clear" w:color="auto" w:fill="auto"/>
            <w:noWrap/>
            <w:vAlign w:val="center"/>
          </w:tcPr>
          <w:p w14:paraId="1FF40001" w14:textId="3CF97828" w:rsidR="001B5A15" w:rsidRPr="0081389C" w:rsidRDefault="001B5A15" w:rsidP="00862DED">
            <w:pPr>
              <w:spacing w:after="0"/>
              <w:rPr>
                <w:ins w:id="4535" w:author="Renjian Zhao" w:date="2021-11-12T11:17:00Z"/>
                <w:sz w:val="16"/>
                <w:szCs w:val="16"/>
              </w:rPr>
            </w:pPr>
            <w:ins w:id="4536" w:author="Renjian Zhao" w:date="2021-11-12T11:17:00Z">
              <w:del w:id="4537" w:author="vivo" w:date="2021-11-13T15:48:00Z">
                <w:r w:rsidRPr="0081389C" w:rsidDel="005E17EE">
                  <w:rPr>
                    <w:sz w:val="16"/>
                    <w:szCs w:val="16"/>
                  </w:rPr>
                  <w:delText>Source 2, FUTUREWEI</w:delText>
                </w:r>
              </w:del>
            </w:ins>
            <w:ins w:id="4538" w:author="vivo" w:date="2021-11-13T15:48:00Z">
              <w:r w:rsidR="005E17EE">
                <w:rPr>
                  <w:sz w:val="16"/>
                  <w:szCs w:val="16"/>
                </w:rPr>
                <w:t>Source 8, FUTUREWEI</w:t>
              </w:r>
            </w:ins>
          </w:p>
        </w:tc>
        <w:tc>
          <w:tcPr>
            <w:tcW w:w="491" w:type="pct"/>
            <w:shd w:val="clear" w:color="auto" w:fill="auto"/>
            <w:noWrap/>
            <w:vAlign w:val="center"/>
          </w:tcPr>
          <w:p w14:paraId="6EB0DC76" w14:textId="77777777" w:rsidR="001B5A15" w:rsidRPr="0081389C" w:rsidRDefault="001B5A15" w:rsidP="00862DED">
            <w:pPr>
              <w:spacing w:after="0"/>
              <w:rPr>
                <w:ins w:id="4539" w:author="Renjian Zhao" w:date="2021-11-12T11:17:00Z"/>
                <w:sz w:val="16"/>
                <w:szCs w:val="16"/>
              </w:rPr>
            </w:pPr>
            <w:ins w:id="4540" w:author="Renjian Zhao" w:date="2021-11-12T11:17:00Z">
              <w:r w:rsidRPr="0081389C">
                <w:rPr>
                  <w:sz w:val="16"/>
                  <w:szCs w:val="16"/>
                </w:rPr>
                <w:t>R1-2110885</w:t>
              </w:r>
            </w:ins>
          </w:p>
        </w:tc>
        <w:tc>
          <w:tcPr>
            <w:tcW w:w="387" w:type="pct"/>
            <w:shd w:val="clear" w:color="auto" w:fill="auto"/>
            <w:vAlign w:val="center"/>
          </w:tcPr>
          <w:p w14:paraId="12067A41" w14:textId="77777777" w:rsidR="001B5A15" w:rsidRPr="0081389C" w:rsidRDefault="001B5A15" w:rsidP="00862DED">
            <w:pPr>
              <w:spacing w:after="0"/>
              <w:rPr>
                <w:ins w:id="4541" w:author="Renjian Zhao" w:date="2021-11-12T11:17:00Z"/>
                <w:sz w:val="16"/>
                <w:szCs w:val="16"/>
              </w:rPr>
            </w:pPr>
            <w:ins w:id="4542" w:author="Renjian Zhao" w:date="2021-11-12T11:17:00Z">
              <w:r w:rsidRPr="0081389C">
                <w:rPr>
                  <w:sz w:val="16"/>
                  <w:szCs w:val="16"/>
                </w:rPr>
                <w:t>DDDUU</w:t>
              </w:r>
            </w:ins>
          </w:p>
        </w:tc>
        <w:tc>
          <w:tcPr>
            <w:tcW w:w="379" w:type="pct"/>
            <w:shd w:val="clear" w:color="auto" w:fill="auto"/>
            <w:vAlign w:val="center"/>
          </w:tcPr>
          <w:p w14:paraId="1D8CCBEF" w14:textId="77777777" w:rsidR="001B5A15" w:rsidRPr="0081389C" w:rsidRDefault="001B5A15" w:rsidP="00862DED">
            <w:pPr>
              <w:spacing w:after="0"/>
              <w:rPr>
                <w:ins w:id="4543" w:author="Renjian Zhao" w:date="2021-11-12T11:17:00Z"/>
                <w:sz w:val="16"/>
                <w:szCs w:val="16"/>
              </w:rPr>
            </w:pPr>
            <w:ins w:id="4544" w:author="Renjian Zhao" w:date="2021-11-12T11:17:00Z">
              <w:r w:rsidRPr="0081389C">
                <w:rPr>
                  <w:sz w:val="16"/>
                  <w:szCs w:val="16"/>
                </w:rPr>
                <w:t>SU-MIMO</w:t>
              </w:r>
            </w:ins>
          </w:p>
        </w:tc>
        <w:tc>
          <w:tcPr>
            <w:tcW w:w="651" w:type="pct"/>
            <w:shd w:val="clear" w:color="auto" w:fill="auto"/>
            <w:vAlign w:val="center"/>
          </w:tcPr>
          <w:p w14:paraId="3D784BC4" w14:textId="77777777" w:rsidR="001B5A15" w:rsidRPr="0081389C" w:rsidRDefault="001B5A15" w:rsidP="00862DED">
            <w:pPr>
              <w:spacing w:after="0"/>
              <w:rPr>
                <w:ins w:id="4545" w:author="Renjian Zhao" w:date="2021-11-12T11:17:00Z"/>
                <w:sz w:val="16"/>
                <w:szCs w:val="16"/>
              </w:rPr>
            </w:pPr>
            <w:ins w:id="4546" w:author="Renjian Zhao" w:date="2021-11-12T11:17:00Z">
              <w:r w:rsidRPr="0081389C">
                <w:rPr>
                  <w:sz w:val="16"/>
                  <w:szCs w:val="16"/>
                </w:rPr>
                <w:t>cooperative MIMO/precoding</w:t>
              </w:r>
            </w:ins>
          </w:p>
        </w:tc>
        <w:tc>
          <w:tcPr>
            <w:tcW w:w="374" w:type="pct"/>
            <w:shd w:val="clear" w:color="auto" w:fill="auto"/>
            <w:vAlign w:val="center"/>
          </w:tcPr>
          <w:p w14:paraId="4AFF8408" w14:textId="77777777" w:rsidR="001B5A15" w:rsidRPr="0081389C" w:rsidRDefault="001B5A15" w:rsidP="00862DED">
            <w:pPr>
              <w:spacing w:after="0"/>
              <w:rPr>
                <w:ins w:id="4547" w:author="Renjian Zhao" w:date="2021-11-12T11:17:00Z"/>
                <w:sz w:val="16"/>
                <w:szCs w:val="16"/>
              </w:rPr>
            </w:pPr>
            <w:ins w:id="4548" w:author="Renjian Zhao" w:date="2021-11-12T11:17:00Z">
              <w:r w:rsidRPr="0081389C">
                <w:rPr>
                  <w:sz w:val="16"/>
                  <w:szCs w:val="16"/>
                </w:rPr>
                <w:t>random</w:t>
              </w:r>
            </w:ins>
          </w:p>
        </w:tc>
        <w:tc>
          <w:tcPr>
            <w:tcW w:w="316" w:type="pct"/>
            <w:shd w:val="clear" w:color="auto" w:fill="auto"/>
            <w:vAlign w:val="center"/>
          </w:tcPr>
          <w:p w14:paraId="4778FAFA" w14:textId="77777777" w:rsidR="001B5A15" w:rsidRPr="0081389C" w:rsidRDefault="001B5A15" w:rsidP="00862DED">
            <w:pPr>
              <w:spacing w:after="0"/>
              <w:rPr>
                <w:ins w:id="4549" w:author="Renjian Zhao" w:date="2021-11-12T11:17:00Z"/>
                <w:sz w:val="16"/>
                <w:szCs w:val="16"/>
              </w:rPr>
            </w:pPr>
            <w:ins w:id="4550" w:author="Renjian Zhao" w:date="2021-11-12T11:17:00Z">
              <w:r>
                <w:rPr>
                  <w:sz w:val="16"/>
                  <w:szCs w:val="16"/>
                </w:rPr>
                <w:t>10</w:t>
              </w:r>
            </w:ins>
          </w:p>
        </w:tc>
        <w:tc>
          <w:tcPr>
            <w:tcW w:w="383" w:type="pct"/>
            <w:shd w:val="clear" w:color="auto" w:fill="auto"/>
            <w:vAlign w:val="center"/>
          </w:tcPr>
          <w:p w14:paraId="07411B05" w14:textId="77777777" w:rsidR="001B5A15" w:rsidRPr="0081389C" w:rsidRDefault="001B5A15" w:rsidP="00862DED">
            <w:pPr>
              <w:spacing w:after="0"/>
              <w:rPr>
                <w:ins w:id="4551" w:author="Renjian Zhao" w:date="2021-11-12T11:17:00Z"/>
                <w:sz w:val="16"/>
                <w:szCs w:val="16"/>
              </w:rPr>
            </w:pPr>
            <w:ins w:id="4552" w:author="Renjian Zhao" w:date="2021-11-12T11:17:00Z">
              <w:r>
                <w:rPr>
                  <w:sz w:val="16"/>
                  <w:szCs w:val="16"/>
                </w:rPr>
                <w:t>3.7</w:t>
              </w:r>
            </w:ins>
          </w:p>
        </w:tc>
        <w:tc>
          <w:tcPr>
            <w:tcW w:w="433" w:type="pct"/>
            <w:shd w:val="clear" w:color="auto" w:fill="auto"/>
            <w:vAlign w:val="center"/>
          </w:tcPr>
          <w:p w14:paraId="67B64C41" w14:textId="77777777" w:rsidR="001B5A15" w:rsidRPr="0081389C" w:rsidRDefault="001B5A15" w:rsidP="00862DED">
            <w:pPr>
              <w:spacing w:after="0"/>
              <w:rPr>
                <w:ins w:id="4553" w:author="Renjian Zhao" w:date="2021-11-12T11:17:00Z"/>
                <w:sz w:val="16"/>
                <w:szCs w:val="16"/>
              </w:rPr>
            </w:pPr>
            <w:ins w:id="4554" w:author="Renjian Zhao" w:date="2021-11-12T11:17:00Z">
              <w:r>
                <w:rPr>
                  <w:sz w:val="16"/>
                  <w:szCs w:val="16"/>
                </w:rPr>
                <w:t>3</w:t>
              </w:r>
            </w:ins>
          </w:p>
        </w:tc>
        <w:tc>
          <w:tcPr>
            <w:tcW w:w="412" w:type="pct"/>
            <w:shd w:val="clear" w:color="auto" w:fill="auto"/>
            <w:vAlign w:val="center"/>
          </w:tcPr>
          <w:p w14:paraId="579857B7" w14:textId="77777777" w:rsidR="001B5A15" w:rsidRPr="0081389C" w:rsidRDefault="001B5A15" w:rsidP="00862DED">
            <w:pPr>
              <w:spacing w:after="0"/>
              <w:rPr>
                <w:ins w:id="4555" w:author="Renjian Zhao" w:date="2021-11-12T11:17:00Z"/>
                <w:sz w:val="16"/>
                <w:szCs w:val="16"/>
              </w:rPr>
            </w:pPr>
            <w:ins w:id="4556" w:author="Renjian Zhao" w:date="2021-11-12T11:17:00Z">
              <w:r w:rsidRPr="0081389C">
                <w:rPr>
                  <w:sz w:val="16"/>
                  <w:szCs w:val="16"/>
                </w:rPr>
                <w:t>9</w:t>
              </w:r>
              <w:r>
                <w:rPr>
                  <w:sz w:val="16"/>
                  <w:szCs w:val="16"/>
                </w:rPr>
                <w:t>6</w:t>
              </w:r>
              <w:r w:rsidRPr="0081389C">
                <w:rPr>
                  <w:sz w:val="16"/>
                  <w:szCs w:val="16"/>
                </w:rPr>
                <w:t>%</w:t>
              </w:r>
            </w:ins>
          </w:p>
        </w:tc>
        <w:tc>
          <w:tcPr>
            <w:tcW w:w="319" w:type="pct"/>
            <w:shd w:val="clear" w:color="auto" w:fill="auto"/>
            <w:noWrap/>
            <w:vAlign w:val="center"/>
          </w:tcPr>
          <w:p w14:paraId="0A69FC39" w14:textId="77777777" w:rsidR="001B5A15" w:rsidRPr="0081389C" w:rsidRDefault="001B5A15" w:rsidP="00862DED">
            <w:pPr>
              <w:spacing w:after="0"/>
              <w:rPr>
                <w:ins w:id="4557" w:author="Renjian Zhao" w:date="2021-11-12T11:17:00Z"/>
                <w:sz w:val="16"/>
                <w:szCs w:val="16"/>
              </w:rPr>
            </w:pPr>
            <w:ins w:id="4558" w:author="Renjian Zhao" w:date="2021-11-12T11:17:00Z">
              <w:r w:rsidRPr="0081389C">
                <w:rPr>
                  <w:sz w:val="16"/>
                  <w:szCs w:val="16"/>
                </w:rPr>
                <w:t>Note 1</w:t>
              </w:r>
            </w:ins>
          </w:p>
        </w:tc>
      </w:tr>
      <w:tr w:rsidR="001B5A15" w:rsidRPr="0081389C" w14:paraId="0DDB0B67" w14:textId="77777777" w:rsidTr="00862DED">
        <w:trPr>
          <w:trHeight w:val="283"/>
          <w:jc w:val="center"/>
          <w:ins w:id="4559" w:author="Renjian Zhao" w:date="2021-11-12T11:17:00Z"/>
        </w:trPr>
        <w:tc>
          <w:tcPr>
            <w:tcW w:w="854" w:type="pct"/>
            <w:shd w:val="clear" w:color="auto" w:fill="auto"/>
            <w:noWrap/>
            <w:vAlign w:val="center"/>
          </w:tcPr>
          <w:p w14:paraId="093C7F02" w14:textId="49836B80" w:rsidR="001B5A15" w:rsidRPr="0081389C" w:rsidRDefault="001B5A15" w:rsidP="00862DED">
            <w:pPr>
              <w:spacing w:after="0"/>
              <w:rPr>
                <w:ins w:id="4560" w:author="Renjian Zhao" w:date="2021-11-12T11:17:00Z"/>
                <w:sz w:val="16"/>
                <w:szCs w:val="16"/>
              </w:rPr>
            </w:pPr>
            <w:ins w:id="4561" w:author="Renjian Zhao" w:date="2021-11-12T11:17:00Z">
              <w:del w:id="4562" w:author="vivo" w:date="2021-11-13T15:48:00Z">
                <w:r w:rsidRPr="0081389C" w:rsidDel="005E17EE">
                  <w:rPr>
                    <w:sz w:val="16"/>
                    <w:szCs w:val="16"/>
                  </w:rPr>
                  <w:lastRenderedPageBreak/>
                  <w:delText>Source 2, FUTUREWEI</w:delText>
                </w:r>
              </w:del>
            </w:ins>
            <w:ins w:id="4563" w:author="vivo" w:date="2021-11-13T15:48:00Z">
              <w:r w:rsidR="005E17EE">
                <w:rPr>
                  <w:sz w:val="16"/>
                  <w:szCs w:val="16"/>
                </w:rPr>
                <w:t>Source 8, FUTUREWEI</w:t>
              </w:r>
            </w:ins>
          </w:p>
        </w:tc>
        <w:tc>
          <w:tcPr>
            <w:tcW w:w="491" w:type="pct"/>
            <w:shd w:val="clear" w:color="auto" w:fill="auto"/>
            <w:noWrap/>
            <w:vAlign w:val="center"/>
          </w:tcPr>
          <w:p w14:paraId="70E12AFE" w14:textId="77777777" w:rsidR="001B5A15" w:rsidRPr="0081389C" w:rsidRDefault="001B5A15" w:rsidP="00862DED">
            <w:pPr>
              <w:spacing w:after="0"/>
              <w:rPr>
                <w:ins w:id="4564" w:author="Renjian Zhao" w:date="2021-11-12T11:17:00Z"/>
                <w:sz w:val="16"/>
                <w:szCs w:val="16"/>
              </w:rPr>
            </w:pPr>
            <w:ins w:id="4565" w:author="Renjian Zhao" w:date="2021-11-12T11:17:00Z">
              <w:r w:rsidRPr="0081389C">
                <w:rPr>
                  <w:sz w:val="16"/>
                  <w:szCs w:val="16"/>
                </w:rPr>
                <w:t>R1-2110885</w:t>
              </w:r>
            </w:ins>
          </w:p>
        </w:tc>
        <w:tc>
          <w:tcPr>
            <w:tcW w:w="387" w:type="pct"/>
            <w:shd w:val="clear" w:color="auto" w:fill="auto"/>
            <w:vAlign w:val="center"/>
          </w:tcPr>
          <w:p w14:paraId="093B461E" w14:textId="77777777" w:rsidR="001B5A15" w:rsidRPr="0081389C" w:rsidRDefault="001B5A15" w:rsidP="00862DED">
            <w:pPr>
              <w:spacing w:after="0"/>
              <w:rPr>
                <w:ins w:id="4566" w:author="Renjian Zhao" w:date="2021-11-12T11:17:00Z"/>
                <w:sz w:val="16"/>
                <w:szCs w:val="16"/>
              </w:rPr>
            </w:pPr>
            <w:ins w:id="4567" w:author="Renjian Zhao" w:date="2021-11-12T11:17:00Z">
              <w:r w:rsidRPr="0081389C">
                <w:rPr>
                  <w:sz w:val="16"/>
                  <w:szCs w:val="16"/>
                </w:rPr>
                <w:t>DDDSU</w:t>
              </w:r>
            </w:ins>
          </w:p>
        </w:tc>
        <w:tc>
          <w:tcPr>
            <w:tcW w:w="379" w:type="pct"/>
            <w:shd w:val="clear" w:color="auto" w:fill="auto"/>
            <w:vAlign w:val="center"/>
          </w:tcPr>
          <w:p w14:paraId="41FD997B" w14:textId="77777777" w:rsidR="001B5A15" w:rsidRPr="0081389C" w:rsidRDefault="001B5A15" w:rsidP="00862DED">
            <w:pPr>
              <w:spacing w:after="0"/>
              <w:rPr>
                <w:ins w:id="4568" w:author="Renjian Zhao" w:date="2021-11-12T11:17:00Z"/>
                <w:sz w:val="16"/>
                <w:szCs w:val="16"/>
              </w:rPr>
            </w:pPr>
            <w:ins w:id="4569" w:author="Renjian Zhao" w:date="2021-11-12T11:17:00Z">
              <w:r w:rsidRPr="0081389C">
                <w:rPr>
                  <w:sz w:val="16"/>
                  <w:szCs w:val="16"/>
                </w:rPr>
                <w:t>SU-MIMO</w:t>
              </w:r>
            </w:ins>
          </w:p>
        </w:tc>
        <w:tc>
          <w:tcPr>
            <w:tcW w:w="651" w:type="pct"/>
            <w:shd w:val="clear" w:color="auto" w:fill="auto"/>
            <w:vAlign w:val="center"/>
          </w:tcPr>
          <w:p w14:paraId="38F5E072" w14:textId="77777777" w:rsidR="001B5A15" w:rsidRPr="0081389C" w:rsidRDefault="001B5A15" w:rsidP="00862DED">
            <w:pPr>
              <w:spacing w:after="0"/>
              <w:rPr>
                <w:ins w:id="4570" w:author="Renjian Zhao" w:date="2021-11-12T11:17:00Z"/>
                <w:sz w:val="16"/>
                <w:szCs w:val="16"/>
              </w:rPr>
            </w:pPr>
            <w:ins w:id="4571" w:author="Renjian Zhao" w:date="2021-11-12T11:17:00Z">
              <w:r w:rsidRPr="0081389C">
                <w:rPr>
                  <w:sz w:val="16"/>
                  <w:szCs w:val="16"/>
                </w:rPr>
                <w:t>Zeroforcing</w:t>
              </w:r>
            </w:ins>
          </w:p>
        </w:tc>
        <w:tc>
          <w:tcPr>
            <w:tcW w:w="374" w:type="pct"/>
            <w:shd w:val="clear" w:color="auto" w:fill="auto"/>
            <w:vAlign w:val="center"/>
          </w:tcPr>
          <w:p w14:paraId="4BB04A4F" w14:textId="77777777" w:rsidR="001B5A15" w:rsidRPr="0081389C" w:rsidRDefault="001B5A15" w:rsidP="00862DED">
            <w:pPr>
              <w:spacing w:after="0"/>
              <w:rPr>
                <w:ins w:id="4572" w:author="Renjian Zhao" w:date="2021-11-12T11:17:00Z"/>
                <w:sz w:val="16"/>
                <w:szCs w:val="16"/>
              </w:rPr>
            </w:pPr>
            <w:ins w:id="4573" w:author="Renjian Zhao" w:date="2021-11-12T11:17:00Z">
              <w:r w:rsidRPr="0081389C">
                <w:rPr>
                  <w:sz w:val="16"/>
                  <w:szCs w:val="16"/>
                </w:rPr>
                <w:t>random</w:t>
              </w:r>
            </w:ins>
          </w:p>
        </w:tc>
        <w:tc>
          <w:tcPr>
            <w:tcW w:w="316" w:type="pct"/>
            <w:shd w:val="clear" w:color="auto" w:fill="auto"/>
            <w:vAlign w:val="center"/>
          </w:tcPr>
          <w:p w14:paraId="451F8AD2" w14:textId="77777777" w:rsidR="001B5A15" w:rsidRPr="0081389C" w:rsidRDefault="001B5A15" w:rsidP="00862DED">
            <w:pPr>
              <w:spacing w:after="0"/>
              <w:rPr>
                <w:ins w:id="4574" w:author="Renjian Zhao" w:date="2021-11-12T11:17:00Z"/>
                <w:sz w:val="16"/>
                <w:szCs w:val="16"/>
              </w:rPr>
            </w:pPr>
            <w:ins w:id="4575" w:author="Renjian Zhao" w:date="2021-11-12T11:17:00Z">
              <w:r>
                <w:rPr>
                  <w:sz w:val="16"/>
                  <w:szCs w:val="16"/>
                </w:rPr>
                <w:t>10</w:t>
              </w:r>
            </w:ins>
          </w:p>
        </w:tc>
        <w:tc>
          <w:tcPr>
            <w:tcW w:w="383" w:type="pct"/>
            <w:shd w:val="clear" w:color="auto" w:fill="auto"/>
            <w:vAlign w:val="center"/>
          </w:tcPr>
          <w:p w14:paraId="661D7720" w14:textId="77777777" w:rsidR="001B5A15" w:rsidRPr="0081389C" w:rsidRDefault="001B5A15" w:rsidP="00862DED">
            <w:pPr>
              <w:spacing w:after="0"/>
              <w:rPr>
                <w:ins w:id="4576" w:author="Renjian Zhao" w:date="2021-11-12T11:17:00Z"/>
                <w:sz w:val="16"/>
                <w:szCs w:val="16"/>
              </w:rPr>
            </w:pPr>
            <w:ins w:id="4577" w:author="Renjian Zhao" w:date="2021-11-12T11:17:00Z">
              <w:r w:rsidRPr="0081389C">
                <w:rPr>
                  <w:sz w:val="16"/>
                  <w:szCs w:val="16"/>
                </w:rPr>
                <w:t>4.4</w:t>
              </w:r>
            </w:ins>
          </w:p>
        </w:tc>
        <w:tc>
          <w:tcPr>
            <w:tcW w:w="433" w:type="pct"/>
            <w:shd w:val="clear" w:color="auto" w:fill="auto"/>
            <w:vAlign w:val="center"/>
          </w:tcPr>
          <w:p w14:paraId="136FE27D" w14:textId="77777777" w:rsidR="001B5A15" w:rsidRPr="0081389C" w:rsidRDefault="001B5A15" w:rsidP="00862DED">
            <w:pPr>
              <w:spacing w:after="0"/>
              <w:rPr>
                <w:ins w:id="4578" w:author="Renjian Zhao" w:date="2021-11-12T11:17:00Z"/>
                <w:sz w:val="16"/>
                <w:szCs w:val="16"/>
              </w:rPr>
            </w:pPr>
            <w:ins w:id="4579" w:author="Renjian Zhao" w:date="2021-11-12T11:17:00Z">
              <w:r w:rsidRPr="0081389C">
                <w:rPr>
                  <w:sz w:val="16"/>
                  <w:szCs w:val="16"/>
                </w:rPr>
                <w:t>4</w:t>
              </w:r>
            </w:ins>
          </w:p>
        </w:tc>
        <w:tc>
          <w:tcPr>
            <w:tcW w:w="412" w:type="pct"/>
            <w:shd w:val="clear" w:color="auto" w:fill="auto"/>
            <w:vAlign w:val="center"/>
          </w:tcPr>
          <w:p w14:paraId="4650A369" w14:textId="77777777" w:rsidR="001B5A15" w:rsidRPr="0081389C" w:rsidRDefault="001B5A15" w:rsidP="00862DED">
            <w:pPr>
              <w:spacing w:after="0"/>
              <w:rPr>
                <w:ins w:id="4580" w:author="Renjian Zhao" w:date="2021-11-12T11:17:00Z"/>
                <w:sz w:val="16"/>
                <w:szCs w:val="16"/>
              </w:rPr>
            </w:pPr>
            <w:ins w:id="4581" w:author="Renjian Zhao" w:date="2021-11-12T11:17:00Z">
              <w:r w:rsidRPr="0081389C">
                <w:rPr>
                  <w:sz w:val="16"/>
                  <w:szCs w:val="16"/>
                </w:rPr>
                <w:t>9</w:t>
              </w:r>
              <w:r>
                <w:rPr>
                  <w:sz w:val="16"/>
                  <w:szCs w:val="16"/>
                </w:rPr>
                <w:t>3</w:t>
              </w:r>
              <w:r w:rsidRPr="0081389C">
                <w:rPr>
                  <w:sz w:val="16"/>
                  <w:szCs w:val="16"/>
                </w:rPr>
                <w:t>%</w:t>
              </w:r>
            </w:ins>
          </w:p>
        </w:tc>
        <w:tc>
          <w:tcPr>
            <w:tcW w:w="319" w:type="pct"/>
            <w:shd w:val="clear" w:color="auto" w:fill="auto"/>
            <w:noWrap/>
            <w:vAlign w:val="center"/>
          </w:tcPr>
          <w:p w14:paraId="1E99D05C" w14:textId="77777777" w:rsidR="001B5A15" w:rsidRPr="0081389C" w:rsidRDefault="001B5A15" w:rsidP="00862DED">
            <w:pPr>
              <w:spacing w:after="0"/>
              <w:rPr>
                <w:ins w:id="4582" w:author="Renjian Zhao" w:date="2021-11-12T11:17:00Z"/>
                <w:sz w:val="16"/>
                <w:szCs w:val="16"/>
              </w:rPr>
            </w:pPr>
            <w:ins w:id="4583" w:author="Renjian Zhao" w:date="2021-11-12T11:17:00Z">
              <w:r w:rsidRPr="0081389C">
                <w:rPr>
                  <w:sz w:val="16"/>
                  <w:szCs w:val="16"/>
                </w:rPr>
                <w:t>Note 1</w:t>
              </w:r>
            </w:ins>
          </w:p>
        </w:tc>
      </w:tr>
      <w:tr w:rsidR="001B5A15" w:rsidRPr="0081389C" w14:paraId="014989DD" w14:textId="77777777" w:rsidTr="00862DED">
        <w:trPr>
          <w:trHeight w:val="283"/>
          <w:jc w:val="center"/>
          <w:ins w:id="4584" w:author="Renjian Zhao" w:date="2021-11-12T11:17:00Z"/>
        </w:trPr>
        <w:tc>
          <w:tcPr>
            <w:tcW w:w="854" w:type="pct"/>
            <w:shd w:val="clear" w:color="auto" w:fill="auto"/>
            <w:noWrap/>
            <w:vAlign w:val="center"/>
          </w:tcPr>
          <w:p w14:paraId="275127D1" w14:textId="51BFE697" w:rsidR="001B5A15" w:rsidRPr="0081389C" w:rsidRDefault="001B5A15" w:rsidP="00862DED">
            <w:pPr>
              <w:spacing w:after="0"/>
              <w:rPr>
                <w:ins w:id="4585" w:author="Renjian Zhao" w:date="2021-11-12T11:17:00Z"/>
                <w:sz w:val="16"/>
                <w:szCs w:val="16"/>
              </w:rPr>
            </w:pPr>
            <w:ins w:id="4586" w:author="Renjian Zhao" w:date="2021-11-12T11:17:00Z">
              <w:del w:id="4587" w:author="vivo" w:date="2021-11-13T15:48:00Z">
                <w:r w:rsidRPr="0081389C" w:rsidDel="005E17EE">
                  <w:rPr>
                    <w:sz w:val="16"/>
                    <w:szCs w:val="16"/>
                  </w:rPr>
                  <w:delText>Source 2, FUTUREWEI</w:delText>
                </w:r>
              </w:del>
            </w:ins>
            <w:ins w:id="4588" w:author="vivo" w:date="2021-11-13T15:48:00Z">
              <w:r w:rsidR="005E17EE">
                <w:rPr>
                  <w:sz w:val="16"/>
                  <w:szCs w:val="16"/>
                </w:rPr>
                <w:t>Source 8, FUTUREWEI</w:t>
              </w:r>
            </w:ins>
          </w:p>
        </w:tc>
        <w:tc>
          <w:tcPr>
            <w:tcW w:w="491" w:type="pct"/>
            <w:shd w:val="clear" w:color="auto" w:fill="auto"/>
            <w:noWrap/>
            <w:vAlign w:val="center"/>
          </w:tcPr>
          <w:p w14:paraId="6F7135A5" w14:textId="77777777" w:rsidR="001B5A15" w:rsidRPr="0081389C" w:rsidRDefault="001B5A15" w:rsidP="00862DED">
            <w:pPr>
              <w:spacing w:after="0"/>
              <w:rPr>
                <w:ins w:id="4589" w:author="Renjian Zhao" w:date="2021-11-12T11:17:00Z"/>
                <w:sz w:val="16"/>
                <w:szCs w:val="16"/>
              </w:rPr>
            </w:pPr>
            <w:ins w:id="4590" w:author="Renjian Zhao" w:date="2021-11-12T11:17:00Z">
              <w:r w:rsidRPr="0081389C">
                <w:rPr>
                  <w:sz w:val="16"/>
                  <w:szCs w:val="16"/>
                </w:rPr>
                <w:t>R1-2110885</w:t>
              </w:r>
            </w:ins>
          </w:p>
        </w:tc>
        <w:tc>
          <w:tcPr>
            <w:tcW w:w="387" w:type="pct"/>
            <w:shd w:val="clear" w:color="auto" w:fill="auto"/>
            <w:vAlign w:val="center"/>
          </w:tcPr>
          <w:p w14:paraId="6523E809" w14:textId="77777777" w:rsidR="001B5A15" w:rsidRPr="0081389C" w:rsidRDefault="001B5A15" w:rsidP="00862DED">
            <w:pPr>
              <w:spacing w:after="0"/>
              <w:rPr>
                <w:ins w:id="4591" w:author="Renjian Zhao" w:date="2021-11-12T11:17:00Z"/>
                <w:sz w:val="16"/>
                <w:szCs w:val="16"/>
              </w:rPr>
            </w:pPr>
            <w:ins w:id="4592" w:author="Renjian Zhao" w:date="2021-11-12T11:17:00Z">
              <w:r w:rsidRPr="0081389C">
                <w:rPr>
                  <w:sz w:val="16"/>
                  <w:szCs w:val="16"/>
                </w:rPr>
                <w:t>DDDSU</w:t>
              </w:r>
            </w:ins>
          </w:p>
        </w:tc>
        <w:tc>
          <w:tcPr>
            <w:tcW w:w="379" w:type="pct"/>
            <w:shd w:val="clear" w:color="auto" w:fill="auto"/>
            <w:vAlign w:val="center"/>
          </w:tcPr>
          <w:p w14:paraId="2D898D18" w14:textId="77777777" w:rsidR="001B5A15" w:rsidRPr="0081389C" w:rsidRDefault="001B5A15" w:rsidP="00862DED">
            <w:pPr>
              <w:spacing w:after="0"/>
              <w:rPr>
                <w:ins w:id="4593" w:author="Renjian Zhao" w:date="2021-11-12T11:17:00Z"/>
                <w:sz w:val="16"/>
                <w:szCs w:val="16"/>
              </w:rPr>
            </w:pPr>
            <w:ins w:id="4594" w:author="Renjian Zhao" w:date="2021-11-12T11:17:00Z">
              <w:r w:rsidRPr="0081389C">
                <w:rPr>
                  <w:sz w:val="16"/>
                  <w:szCs w:val="16"/>
                </w:rPr>
                <w:t>SU-MIMO</w:t>
              </w:r>
            </w:ins>
          </w:p>
        </w:tc>
        <w:tc>
          <w:tcPr>
            <w:tcW w:w="651" w:type="pct"/>
            <w:shd w:val="clear" w:color="auto" w:fill="auto"/>
            <w:vAlign w:val="center"/>
          </w:tcPr>
          <w:p w14:paraId="10F693CF" w14:textId="77777777" w:rsidR="001B5A15" w:rsidRPr="0081389C" w:rsidRDefault="001B5A15" w:rsidP="00862DED">
            <w:pPr>
              <w:spacing w:after="0"/>
              <w:rPr>
                <w:ins w:id="4595" w:author="Renjian Zhao" w:date="2021-11-12T11:17:00Z"/>
                <w:sz w:val="16"/>
                <w:szCs w:val="16"/>
              </w:rPr>
            </w:pPr>
            <w:ins w:id="4596" w:author="Renjian Zhao" w:date="2021-11-12T11:17:00Z">
              <w:r w:rsidRPr="0081389C">
                <w:rPr>
                  <w:sz w:val="16"/>
                  <w:szCs w:val="16"/>
                </w:rPr>
                <w:t>cooperative MIMO/precoding</w:t>
              </w:r>
            </w:ins>
          </w:p>
        </w:tc>
        <w:tc>
          <w:tcPr>
            <w:tcW w:w="374" w:type="pct"/>
            <w:shd w:val="clear" w:color="auto" w:fill="auto"/>
            <w:vAlign w:val="center"/>
          </w:tcPr>
          <w:p w14:paraId="5E91279E" w14:textId="77777777" w:rsidR="001B5A15" w:rsidRPr="0081389C" w:rsidRDefault="001B5A15" w:rsidP="00862DED">
            <w:pPr>
              <w:spacing w:after="0"/>
              <w:rPr>
                <w:ins w:id="4597" w:author="Renjian Zhao" w:date="2021-11-12T11:17:00Z"/>
                <w:sz w:val="16"/>
                <w:szCs w:val="16"/>
              </w:rPr>
            </w:pPr>
            <w:ins w:id="4598" w:author="Renjian Zhao" w:date="2021-11-12T11:17:00Z">
              <w:r w:rsidRPr="0081389C">
                <w:rPr>
                  <w:sz w:val="16"/>
                  <w:szCs w:val="16"/>
                </w:rPr>
                <w:t>random</w:t>
              </w:r>
            </w:ins>
          </w:p>
        </w:tc>
        <w:tc>
          <w:tcPr>
            <w:tcW w:w="316" w:type="pct"/>
            <w:shd w:val="clear" w:color="auto" w:fill="auto"/>
            <w:vAlign w:val="center"/>
          </w:tcPr>
          <w:p w14:paraId="01A9B3D1" w14:textId="77777777" w:rsidR="001B5A15" w:rsidRPr="0081389C" w:rsidRDefault="001B5A15" w:rsidP="00862DED">
            <w:pPr>
              <w:spacing w:after="0"/>
              <w:rPr>
                <w:ins w:id="4599" w:author="Renjian Zhao" w:date="2021-11-12T11:17:00Z"/>
                <w:sz w:val="16"/>
                <w:szCs w:val="16"/>
              </w:rPr>
            </w:pPr>
            <w:ins w:id="4600" w:author="Renjian Zhao" w:date="2021-11-12T11:17:00Z">
              <w:r>
                <w:rPr>
                  <w:sz w:val="16"/>
                  <w:szCs w:val="16"/>
                </w:rPr>
                <w:t>10</w:t>
              </w:r>
            </w:ins>
          </w:p>
        </w:tc>
        <w:tc>
          <w:tcPr>
            <w:tcW w:w="383" w:type="pct"/>
            <w:shd w:val="clear" w:color="auto" w:fill="auto"/>
            <w:vAlign w:val="center"/>
          </w:tcPr>
          <w:p w14:paraId="6663FD1D" w14:textId="77777777" w:rsidR="001B5A15" w:rsidRPr="0081389C" w:rsidRDefault="001B5A15" w:rsidP="00862DED">
            <w:pPr>
              <w:spacing w:after="0"/>
              <w:rPr>
                <w:ins w:id="4601" w:author="Renjian Zhao" w:date="2021-11-12T11:17:00Z"/>
                <w:sz w:val="16"/>
                <w:szCs w:val="16"/>
              </w:rPr>
            </w:pPr>
            <w:ins w:id="4602" w:author="Renjian Zhao" w:date="2021-11-12T11:17:00Z">
              <w:r w:rsidRPr="0081389C">
                <w:rPr>
                  <w:sz w:val="16"/>
                  <w:szCs w:val="16"/>
                </w:rPr>
                <w:t>5.4</w:t>
              </w:r>
            </w:ins>
          </w:p>
        </w:tc>
        <w:tc>
          <w:tcPr>
            <w:tcW w:w="433" w:type="pct"/>
            <w:shd w:val="clear" w:color="auto" w:fill="auto"/>
            <w:vAlign w:val="center"/>
          </w:tcPr>
          <w:p w14:paraId="24F2377A" w14:textId="77777777" w:rsidR="001B5A15" w:rsidRPr="0081389C" w:rsidRDefault="001B5A15" w:rsidP="00862DED">
            <w:pPr>
              <w:spacing w:after="0"/>
              <w:rPr>
                <w:ins w:id="4603" w:author="Renjian Zhao" w:date="2021-11-12T11:17:00Z"/>
                <w:sz w:val="16"/>
                <w:szCs w:val="16"/>
              </w:rPr>
            </w:pPr>
            <w:ins w:id="4604" w:author="Renjian Zhao" w:date="2021-11-12T11:17:00Z">
              <w:r w:rsidRPr="0081389C">
                <w:rPr>
                  <w:sz w:val="16"/>
                  <w:szCs w:val="16"/>
                </w:rPr>
                <w:t>5</w:t>
              </w:r>
            </w:ins>
          </w:p>
        </w:tc>
        <w:tc>
          <w:tcPr>
            <w:tcW w:w="412" w:type="pct"/>
            <w:shd w:val="clear" w:color="auto" w:fill="auto"/>
            <w:vAlign w:val="center"/>
          </w:tcPr>
          <w:p w14:paraId="7B46FE83" w14:textId="77777777" w:rsidR="001B5A15" w:rsidRPr="0081389C" w:rsidRDefault="001B5A15" w:rsidP="00862DED">
            <w:pPr>
              <w:spacing w:after="0"/>
              <w:rPr>
                <w:ins w:id="4605" w:author="Renjian Zhao" w:date="2021-11-12T11:17:00Z"/>
                <w:sz w:val="16"/>
                <w:szCs w:val="16"/>
              </w:rPr>
            </w:pPr>
            <w:ins w:id="4606" w:author="Renjian Zhao" w:date="2021-11-12T11:17:00Z">
              <w:r w:rsidRPr="0081389C">
                <w:rPr>
                  <w:sz w:val="16"/>
                  <w:szCs w:val="16"/>
                </w:rPr>
                <w:t>93%</w:t>
              </w:r>
            </w:ins>
          </w:p>
        </w:tc>
        <w:tc>
          <w:tcPr>
            <w:tcW w:w="319" w:type="pct"/>
            <w:shd w:val="clear" w:color="auto" w:fill="auto"/>
            <w:noWrap/>
            <w:vAlign w:val="center"/>
          </w:tcPr>
          <w:p w14:paraId="6D9ED475" w14:textId="77777777" w:rsidR="001B5A15" w:rsidRPr="0081389C" w:rsidRDefault="001B5A15" w:rsidP="00862DED">
            <w:pPr>
              <w:spacing w:after="0"/>
              <w:rPr>
                <w:ins w:id="4607" w:author="Renjian Zhao" w:date="2021-11-12T11:17:00Z"/>
                <w:sz w:val="16"/>
                <w:szCs w:val="16"/>
              </w:rPr>
            </w:pPr>
            <w:ins w:id="4608" w:author="Renjian Zhao" w:date="2021-11-12T11:17:00Z">
              <w:r w:rsidRPr="0081389C">
                <w:rPr>
                  <w:sz w:val="16"/>
                  <w:szCs w:val="16"/>
                </w:rPr>
                <w:t>Note 1</w:t>
              </w:r>
            </w:ins>
          </w:p>
        </w:tc>
      </w:tr>
      <w:tr w:rsidR="001B5A15" w:rsidRPr="0081389C" w14:paraId="38ABF0DC" w14:textId="77777777" w:rsidTr="00862DE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09"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ins w:id="4610" w:author="Renjian Zhao" w:date="2021-11-12T11:17:00Z"/>
          <w:trPrChange w:id="4611" w:author="Renjian Zhao" w:date="2021-11-11T15:35:00Z">
            <w:trPr>
              <w:trHeight w:val="283"/>
              <w:jc w:val="center"/>
            </w:trPr>
          </w:trPrChange>
        </w:trPr>
        <w:tc>
          <w:tcPr>
            <w:tcW w:w="5000" w:type="pct"/>
            <w:gridSpan w:val="11"/>
            <w:shd w:val="clear" w:color="auto" w:fill="auto"/>
            <w:noWrap/>
            <w:vAlign w:val="center"/>
            <w:tcPrChange w:id="4612" w:author="Renjian Zhao" w:date="2021-11-11T15:35:00Z">
              <w:tcPr>
                <w:tcW w:w="5000" w:type="pct"/>
                <w:gridSpan w:val="11"/>
                <w:shd w:val="clear" w:color="auto" w:fill="auto"/>
                <w:noWrap/>
                <w:vAlign w:val="center"/>
              </w:tcPr>
            </w:tcPrChange>
          </w:tcPr>
          <w:p w14:paraId="7D3A9269" w14:textId="77777777" w:rsidR="001B5A15" w:rsidRPr="0081389C" w:rsidRDefault="001B5A15" w:rsidP="00862DED">
            <w:pPr>
              <w:spacing w:after="0"/>
              <w:rPr>
                <w:ins w:id="4613" w:author="Renjian Zhao" w:date="2021-11-12T11:17:00Z"/>
                <w:sz w:val="16"/>
                <w:szCs w:val="16"/>
              </w:rPr>
            </w:pPr>
            <w:ins w:id="4614" w:author="Renjian Zhao" w:date="2021-11-12T11:17:00Z">
              <w:r w:rsidRPr="0081389C">
                <w:rPr>
                  <w:sz w:val="16"/>
                  <w:szCs w:val="16"/>
                </w:rPr>
                <w:t>Note 1: BS antenna parameters: 64 TxRU, (M, N, P, Mg, Ng; Mp, Np) = (8,8,2,1,1;4,8)</w:t>
              </w:r>
            </w:ins>
          </w:p>
          <w:p w14:paraId="4B0FD003" w14:textId="77777777" w:rsidR="001B5A15" w:rsidRPr="0081389C" w:rsidRDefault="001B5A15" w:rsidP="00862DED">
            <w:pPr>
              <w:spacing w:after="0"/>
              <w:rPr>
                <w:ins w:id="4615" w:author="Renjian Zhao" w:date="2021-11-12T11:17:00Z"/>
                <w:sz w:val="16"/>
                <w:szCs w:val="16"/>
              </w:rPr>
            </w:pPr>
          </w:p>
        </w:tc>
      </w:tr>
    </w:tbl>
    <w:p w14:paraId="374405BC" w14:textId="77777777" w:rsidR="001B5A15" w:rsidRDefault="001B5A15" w:rsidP="001B5A15">
      <w:pPr>
        <w:spacing w:before="120" w:after="120" w:line="276" w:lineRule="auto"/>
        <w:jc w:val="both"/>
        <w:rPr>
          <w:ins w:id="4616" w:author="Renjian Zhao" w:date="2021-11-12T11:17:00Z"/>
          <w:b/>
          <w:bCs/>
          <w:u w:val="single"/>
        </w:rPr>
      </w:pPr>
    </w:p>
    <w:p w14:paraId="479CC0A8" w14:textId="77777777" w:rsidR="001B5A15" w:rsidRPr="00C27E32" w:rsidRDefault="001B5A15" w:rsidP="001B5A15">
      <w:pPr>
        <w:pStyle w:val="a3"/>
        <w:keepNext/>
        <w:rPr>
          <w:ins w:id="4617" w:author="Renjian Zhao" w:date="2021-11-12T11:17:00Z"/>
          <w:i w:val="0"/>
          <w:iCs w:val="0"/>
          <w:lang w:val="fr-FR"/>
        </w:rPr>
      </w:pPr>
      <w:ins w:id="4618" w:author="Renjian Zhao" w:date="2021-11-12T11:17:00Z">
        <w:r>
          <w:rPr>
            <w:i w:val="0"/>
            <w:iCs w:val="0"/>
            <w:lang w:val="fr-FR"/>
          </w:rPr>
          <w:t xml:space="preserve">Table </w:t>
        </w:r>
        <w:r>
          <w:rPr>
            <w:lang w:val="fr-FR"/>
          </w:rPr>
          <w:t>28</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MU-MIMO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5FD9CA12" w14:textId="77777777" w:rsidTr="00862DED">
        <w:trPr>
          <w:trHeight w:val="20"/>
          <w:jc w:val="center"/>
          <w:ins w:id="4619" w:author="Renjian Zhao" w:date="2021-11-12T11:17:00Z"/>
        </w:trPr>
        <w:tc>
          <w:tcPr>
            <w:tcW w:w="854" w:type="pct"/>
            <w:shd w:val="clear" w:color="auto" w:fill="E7E6E6" w:themeFill="background2"/>
            <w:vAlign w:val="center"/>
          </w:tcPr>
          <w:p w14:paraId="6397D22F" w14:textId="77777777" w:rsidR="001B5A15" w:rsidRPr="0081389C" w:rsidRDefault="001B5A15" w:rsidP="00862DED">
            <w:pPr>
              <w:spacing w:after="0"/>
              <w:rPr>
                <w:ins w:id="4620" w:author="Renjian Zhao" w:date="2021-11-12T11:17:00Z"/>
                <w:sz w:val="16"/>
                <w:szCs w:val="16"/>
              </w:rPr>
            </w:pPr>
            <w:ins w:id="4621" w:author="Renjian Zhao" w:date="2021-11-12T11:17:00Z">
              <w:r w:rsidRPr="0081389C">
                <w:rPr>
                  <w:sz w:val="16"/>
                  <w:szCs w:val="16"/>
                </w:rPr>
                <w:t>source</w:t>
              </w:r>
            </w:ins>
          </w:p>
        </w:tc>
        <w:tc>
          <w:tcPr>
            <w:tcW w:w="491" w:type="pct"/>
            <w:shd w:val="clear" w:color="000000" w:fill="E7E6E6"/>
            <w:vAlign w:val="center"/>
          </w:tcPr>
          <w:p w14:paraId="52673728" w14:textId="77777777" w:rsidR="001B5A15" w:rsidRPr="0081389C" w:rsidRDefault="001B5A15" w:rsidP="00862DED">
            <w:pPr>
              <w:spacing w:after="0"/>
              <w:rPr>
                <w:ins w:id="4622" w:author="Renjian Zhao" w:date="2021-11-12T11:17:00Z"/>
                <w:sz w:val="16"/>
                <w:szCs w:val="16"/>
              </w:rPr>
            </w:pPr>
            <w:ins w:id="4623" w:author="Renjian Zhao" w:date="2021-11-12T11:17:00Z">
              <w:r w:rsidRPr="0081389C">
                <w:rPr>
                  <w:sz w:val="16"/>
                  <w:szCs w:val="16"/>
                </w:rPr>
                <w:t>Tdoc source</w:t>
              </w:r>
            </w:ins>
          </w:p>
        </w:tc>
        <w:tc>
          <w:tcPr>
            <w:tcW w:w="387" w:type="pct"/>
            <w:shd w:val="clear" w:color="000000" w:fill="E7E6E6"/>
            <w:vAlign w:val="center"/>
          </w:tcPr>
          <w:p w14:paraId="5CBBCA74" w14:textId="77777777" w:rsidR="001B5A15" w:rsidRPr="0081389C" w:rsidRDefault="001B5A15" w:rsidP="00862DED">
            <w:pPr>
              <w:spacing w:after="0"/>
              <w:rPr>
                <w:ins w:id="4624" w:author="Renjian Zhao" w:date="2021-11-12T11:17:00Z"/>
                <w:sz w:val="16"/>
                <w:szCs w:val="16"/>
              </w:rPr>
            </w:pPr>
            <w:ins w:id="4625" w:author="Renjian Zhao" w:date="2021-11-12T11:17:00Z">
              <w:r w:rsidRPr="0081389C">
                <w:rPr>
                  <w:sz w:val="16"/>
                  <w:szCs w:val="16"/>
                </w:rPr>
                <w:t>TDD format</w:t>
              </w:r>
            </w:ins>
          </w:p>
        </w:tc>
        <w:tc>
          <w:tcPr>
            <w:tcW w:w="379" w:type="pct"/>
            <w:shd w:val="clear" w:color="000000" w:fill="E7E6E6"/>
            <w:vAlign w:val="center"/>
          </w:tcPr>
          <w:p w14:paraId="2B52A493" w14:textId="77777777" w:rsidR="001B5A15" w:rsidRPr="0081389C" w:rsidRDefault="001B5A15" w:rsidP="00862DED">
            <w:pPr>
              <w:spacing w:after="0"/>
              <w:rPr>
                <w:ins w:id="4626" w:author="Renjian Zhao" w:date="2021-11-12T11:17:00Z"/>
                <w:sz w:val="16"/>
                <w:szCs w:val="16"/>
              </w:rPr>
            </w:pPr>
            <w:ins w:id="4627" w:author="Renjian Zhao" w:date="2021-11-12T11:17:00Z">
              <w:r w:rsidRPr="0081389C">
                <w:rPr>
                  <w:sz w:val="16"/>
                  <w:szCs w:val="16"/>
                </w:rPr>
                <w:t>SU/MU-MIMO</w:t>
              </w:r>
            </w:ins>
          </w:p>
        </w:tc>
        <w:tc>
          <w:tcPr>
            <w:tcW w:w="651" w:type="pct"/>
            <w:shd w:val="clear" w:color="000000" w:fill="E7E6E6"/>
            <w:vAlign w:val="center"/>
          </w:tcPr>
          <w:p w14:paraId="1C806C7A" w14:textId="77777777" w:rsidR="001B5A15" w:rsidRPr="0081389C" w:rsidRDefault="001B5A15" w:rsidP="00862DED">
            <w:pPr>
              <w:spacing w:after="0"/>
              <w:rPr>
                <w:ins w:id="4628" w:author="Renjian Zhao" w:date="2021-11-12T11:17:00Z"/>
                <w:sz w:val="16"/>
                <w:szCs w:val="16"/>
              </w:rPr>
            </w:pPr>
            <w:ins w:id="4629" w:author="Renjian Zhao" w:date="2021-11-12T11:17:00Z">
              <w:r w:rsidRPr="0081389C">
                <w:rPr>
                  <w:sz w:val="16"/>
                  <w:szCs w:val="16"/>
                </w:rPr>
                <w:t>Transmission scheme</w:t>
              </w:r>
            </w:ins>
          </w:p>
        </w:tc>
        <w:tc>
          <w:tcPr>
            <w:tcW w:w="374" w:type="pct"/>
            <w:shd w:val="clear" w:color="000000" w:fill="E7E6E6"/>
            <w:vAlign w:val="center"/>
          </w:tcPr>
          <w:p w14:paraId="05CE4C55" w14:textId="0897420A" w:rsidR="001B5A15" w:rsidRPr="0081389C" w:rsidRDefault="001B5A15" w:rsidP="00862DED">
            <w:pPr>
              <w:spacing w:after="0"/>
              <w:rPr>
                <w:ins w:id="4630" w:author="Renjian Zhao" w:date="2021-11-12T11:17:00Z"/>
                <w:sz w:val="16"/>
                <w:szCs w:val="16"/>
              </w:rPr>
            </w:pPr>
            <w:ins w:id="4631"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652FB58" w14:textId="77777777" w:rsidR="001B5A15" w:rsidRPr="0081389C" w:rsidRDefault="001B5A15" w:rsidP="00862DED">
            <w:pPr>
              <w:spacing w:after="0"/>
              <w:rPr>
                <w:ins w:id="4632" w:author="Renjian Zhao" w:date="2021-11-12T11:17:00Z"/>
                <w:sz w:val="16"/>
                <w:szCs w:val="16"/>
              </w:rPr>
            </w:pPr>
            <w:ins w:id="4633" w:author="Renjian Zhao" w:date="2021-11-12T11:17:00Z">
              <w:r w:rsidRPr="0081389C">
                <w:rPr>
                  <w:sz w:val="16"/>
                  <w:szCs w:val="16"/>
                </w:rPr>
                <w:t>PDB (ms)</w:t>
              </w:r>
              <w:r w:rsidRPr="0081389C">
                <w:rPr>
                  <w:sz w:val="16"/>
                  <w:szCs w:val="16"/>
                </w:rPr>
                <w:br/>
                <w:t>for stream</w:t>
              </w:r>
            </w:ins>
          </w:p>
          <w:p w14:paraId="48814E16" w14:textId="77777777" w:rsidR="001B5A15" w:rsidRPr="0081389C" w:rsidRDefault="001B5A15" w:rsidP="00862DED">
            <w:pPr>
              <w:spacing w:after="0"/>
              <w:rPr>
                <w:ins w:id="4634" w:author="Renjian Zhao" w:date="2021-11-12T11:17:00Z"/>
                <w:sz w:val="16"/>
                <w:szCs w:val="16"/>
              </w:rPr>
            </w:pPr>
          </w:p>
        </w:tc>
        <w:tc>
          <w:tcPr>
            <w:tcW w:w="383" w:type="pct"/>
            <w:shd w:val="clear" w:color="000000" w:fill="E7E6E6"/>
            <w:vAlign w:val="center"/>
          </w:tcPr>
          <w:p w14:paraId="239D8A25" w14:textId="77777777" w:rsidR="001B5A15" w:rsidRPr="0081389C" w:rsidRDefault="001B5A15" w:rsidP="00862DED">
            <w:pPr>
              <w:spacing w:after="0"/>
              <w:rPr>
                <w:ins w:id="4635" w:author="Renjian Zhao" w:date="2021-11-12T11:17:00Z"/>
                <w:sz w:val="16"/>
                <w:szCs w:val="16"/>
              </w:rPr>
            </w:pPr>
            <w:ins w:id="4636" w:author="Renjian Zhao" w:date="2021-11-12T11:17:00Z">
              <w:r w:rsidRPr="0081389C">
                <w:rPr>
                  <w:sz w:val="16"/>
                  <w:szCs w:val="16"/>
                </w:rPr>
                <w:t>Capacity</w:t>
              </w:r>
            </w:ins>
          </w:p>
        </w:tc>
        <w:tc>
          <w:tcPr>
            <w:tcW w:w="433" w:type="pct"/>
            <w:shd w:val="clear" w:color="000000" w:fill="E7E6E6"/>
            <w:vAlign w:val="center"/>
          </w:tcPr>
          <w:p w14:paraId="6DC97359" w14:textId="77777777" w:rsidR="001B5A15" w:rsidRPr="0081389C" w:rsidRDefault="001B5A15" w:rsidP="00862DED">
            <w:pPr>
              <w:spacing w:after="0"/>
              <w:rPr>
                <w:ins w:id="4637" w:author="Renjian Zhao" w:date="2021-11-12T11:17:00Z"/>
                <w:sz w:val="16"/>
                <w:szCs w:val="16"/>
              </w:rPr>
            </w:pPr>
            <w:ins w:id="4638" w:author="Renjian Zhao" w:date="2021-11-12T11:17:00Z">
              <w:r w:rsidRPr="0081389C">
                <w:rPr>
                  <w:sz w:val="16"/>
                  <w:szCs w:val="16"/>
                </w:rPr>
                <w:t>C1=floor (Capacity)</w:t>
              </w:r>
            </w:ins>
          </w:p>
        </w:tc>
        <w:tc>
          <w:tcPr>
            <w:tcW w:w="412" w:type="pct"/>
            <w:shd w:val="clear" w:color="000000" w:fill="E7E6E6"/>
            <w:vAlign w:val="center"/>
          </w:tcPr>
          <w:p w14:paraId="645B093A" w14:textId="1D77D64B" w:rsidR="001B5A15" w:rsidRPr="0081389C" w:rsidRDefault="001B5A15" w:rsidP="00862DED">
            <w:pPr>
              <w:spacing w:after="0"/>
              <w:rPr>
                <w:ins w:id="4639" w:author="Renjian Zhao" w:date="2021-11-12T11:17:00Z"/>
                <w:sz w:val="16"/>
                <w:szCs w:val="16"/>
              </w:rPr>
            </w:pPr>
            <w:ins w:id="4640"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37DE57E" w14:textId="77777777" w:rsidR="001B5A15" w:rsidRPr="0081389C" w:rsidRDefault="001B5A15" w:rsidP="00862DED">
            <w:pPr>
              <w:spacing w:after="0"/>
              <w:rPr>
                <w:ins w:id="4641" w:author="Renjian Zhao" w:date="2021-11-12T11:17:00Z"/>
                <w:sz w:val="16"/>
                <w:szCs w:val="16"/>
              </w:rPr>
            </w:pPr>
            <w:ins w:id="4642" w:author="Renjian Zhao" w:date="2021-11-12T11:17:00Z">
              <w:r w:rsidRPr="0081389C">
                <w:rPr>
                  <w:sz w:val="16"/>
                  <w:szCs w:val="16"/>
                </w:rPr>
                <w:t>Notes</w:t>
              </w:r>
            </w:ins>
          </w:p>
        </w:tc>
      </w:tr>
      <w:tr w:rsidR="001B5A15" w:rsidRPr="0081389C" w14:paraId="67ADA021" w14:textId="77777777" w:rsidTr="00862DED">
        <w:trPr>
          <w:trHeight w:val="283"/>
          <w:jc w:val="center"/>
          <w:ins w:id="4643" w:author="Renjian Zhao" w:date="2021-11-12T11:17:00Z"/>
        </w:trPr>
        <w:tc>
          <w:tcPr>
            <w:tcW w:w="854" w:type="pct"/>
            <w:shd w:val="clear" w:color="auto" w:fill="auto"/>
            <w:noWrap/>
            <w:vAlign w:val="center"/>
          </w:tcPr>
          <w:p w14:paraId="4129F054" w14:textId="49FE0792" w:rsidR="001B5A15" w:rsidRPr="0081389C" w:rsidRDefault="001B5A15" w:rsidP="00862DED">
            <w:pPr>
              <w:spacing w:after="0"/>
              <w:rPr>
                <w:ins w:id="4644" w:author="Renjian Zhao" w:date="2021-11-12T11:17:00Z"/>
                <w:sz w:val="16"/>
                <w:szCs w:val="16"/>
              </w:rPr>
            </w:pPr>
            <w:ins w:id="4645" w:author="Renjian Zhao" w:date="2021-11-12T11:17:00Z">
              <w:del w:id="4646" w:author="vivo" w:date="2021-11-13T15:48:00Z">
                <w:r w:rsidRPr="0081389C" w:rsidDel="005E17EE">
                  <w:rPr>
                    <w:sz w:val="16"/>
                    <w:szCs w:val="16"/>
                  </w:rPr>
                  <w:delText>Source 2, FUTUREWEI</w:delText>
                </w:r>
              </w:del>
            </w:ins>
            <w:ins w:id="4647" w:author="vivo" w:date="2021-11-13T15:48:00Z">
              <w:r w:rsidR="005E17EE">
                <w:rPr>
                  <w:sz w:val="16"/>
                  <w:szCs w:val="16"/>
                </w:rPr>
                <w:t>Source 8, FUTUREWEI</w:t>
              </w:r>
            </w:ins>
          </w:p>
        </w:tc>
        <w:tc>
          <w:tcPr>
            <w:tcW w:w="491" w:type="pct"/>
            <w:shd w:val="clear" w:color="auto" w:fill="auto"/>
            <w:noWrap/>
            <w:vAlign w:val="center"/>
          </w:tcPr>
          <w:p w14:paraId="00F58D8D" w14:textId="77777777" w:rsidR="001B5A15" w:rsidRPr="0081389C" w:rsidRDefault="001B5A15" w:rsidP="00862DED">
            <w:pPr>
              <w:spacing w:after="0"/>
              <w:rPr>
                <w:ins w:id="4648" w:author="Renjian Zhao" w:date="2021-11-12T11:17:00Z"/>
                <w:sz w:val="16"/>
                <w:szCs w:val="16"/>
              </w:rPr>
            </w:pPr>
            <w:ins w:id="4649" w:author="Renjian Zhao" w:date="2021-11-12T11:17:00Z">
              <w:r w:rsidRPr="0081389C">
                <w:rPr>
                  <w:sz w:val="16"/>
                  <w:szCs w:val="16"/>
                </w:rPr>
                <w:t>R1-2110885</w:t>
              </w:r>
            </w:ins>
          </w:p>
        </w:tc>
        <w:tc>
          <w:tcPr>
            <w:tcW w:w="387" w:type="pct"/>
            <w:shd w:val="clear" w:color="auto" w:fill="auto"/>
            <w:vAlign w:val="center"/>
          </w:tcPr>
          <w:p w14:paraId="67441530" w14:textId="77777777" w:rsidR="001B5A15" w:rsidRPr="0081389C" w:rsidRDefault="001B5A15" w:rsidP="00862DED">
            <w:pPr>
              <w:spacing w:after="0"/>
              <w:rPr>
                <w:ins w:id="4650" w:author="Renjian Zhao" w:date="2021-11-12T11:17:00Z"/>
                <w:sz w:val="16"/>
                <w:szCs w:val="16"/>
              </w:rPr>
            </w:pPr>
            <w:ins w:id="4651" w:author="Renjian Zhao" w:date="2021-11-12T11:17:00Z">
              <w:r w:rsidRPr="0081389C">
                <w:rPr>
                  <w:sz w:val="16"/>
                  <w:szCs w:val="16"/>
                </w:rPr>
                <w:t>DDDUU</w:t>
              </w:r>
            </w:ins>
          </w:p>
        </w:tc>
        <w:tc>
          <w:tcPr>
            <w:tcW w:w="379" w:type="pct"/>
            <w:shd w:val="clear" w:color="auto" w:fill="auto"/>
            <w:vAlign w:val="center"/>
          </w:tcPr>
          <w:p w14:paraId="39EDD0C5" w14:textId="77777777" w:rsidR="001B5A15" w:rsidRPr="0081389C" w:rsidRDefault="001B5A15" w:rsidP="00862DED">
            <w:pPr>
              <w:spacing w:after="0"/>
              <w:rPr>
                <w:ins w:id="4652" w:author="Renjian Zhao" w:date="2021-11-12T11:17:00Z"/>
                <w:sz w:val="16"/>
                <w:szCs w:val="16"/>
              </w:rPr>
            </w:pPr>
            <w:ins w:id="4653" w:author="Renjian Zhao" w:date="2021-11-12T11:17:00Z">
              <w:r w:rsidRPr="0081389C">
                <w:rPr>
                  <w:sz w:val="16"/>
                  <w:szCs w:val="16"/>
                </w:rPr>
                <w:t>MU-MIMO</w:t>
              </w:r>
            </w:ins>
          </w:p>
        </w:tc>
        <w:tc>
          <w:tcPr>
            <w:tcW w:w="651" w:type="pct"/>
            <w:shd w:val="clear" w:color="auto" w:fill="auto"/>
            <w:vAlign w:val="center"/>
          </w:tcPr>
          <w:p w14:paraId="736EDDF2" w14:textId="77777777" w:rsidR="001B5A15" w:rsidRPr="0081389C" w:rsidRDefault="001B5A15" w:rsidP="00862DED">
            <w:pPr>
              <w:spacing w:after="0"/>
              <w:rPr>
                <w:ins w:id="4654" w:author="Renjian Zhao" w:date="2021-11-12T11:17:00Z"/>
                <w:sz w:val="16"/>
                <w:szCs w:val="16"/>
              </w:rPr>
            </w:pPr>
            <w:ins w:id="4655" w:author="Renjian Zhao" w:date="2021-11-12T11:17:00Z">
              <w:r w:rsidRPr="0081389C">
                <w:rPr>
                  <w:sz w:val="16"/>
                  <w:szCs w:val="16"/>
                </w:rPr>
                <w:t>Zeroforcing</w:t>
              </w:r>
            </w:ins>
          </w:p>
        </w:tc>
        <w:tc>
          <w:tcPr>
            <w:tcW w:w="374" w:type="pct"/>
            <w:shd w:val="clear" w:color="auto" w:fill="auto"/>
            <w:vAlign w:val="center"/>
          </w:tcPr>
          <w:p w14:paraId="7F457895" w14:textId="77777777" w:rsidR="001B5A15" w:rsidRPr="0081389C" w:rsidRDefault="001B5A15" w:rsidP="00862DED">
            <w:pPr>
              <w:spacing w:after="0"/>
              <w:rPr>
                <w:ins w:id="4656" w:author="Renjian Zhao" w:date="2021-11-12T11:17:00Z"/>
                <w:sz w:val="16"/>
                <w:szCs w:val="16"/>
              </w:rPr>
            </w:pPr>
            <w:ins w:id="4657" w:author="Renjian Zhao" w:date="2021-11-12T11:17:00Z">
              <w:r w:rsidRPr="0081389C">
                <w:rPr>
                  <w:sz w:val="16"/>
                  <w:szCs w:val="16"/>
                </w:rPr>
                <w:t>random</w:t>
              </w:r>
            </w:ins>
          </w:p>
        </w:tc>
        <w:tc>
          <w:tcPr>
            <w:tcW w:w="316" w:type="pct"/>
            <w:shd w:val="clear" w:color="auto" w:fill="auto"/>
            <w:vAlign w:val="center"/>
          </w:tcPr>
          <w:p w14:paraId="272FED15" w14:textId="77777777" w:rsidR="001B5A15" w:rsidRPr="0081389C" w:rsidRDefault="001B5A15" w:rsidP="00862DED">
            <w:pPr>
              <w:spacing w:after="0"/>
              <w:rPr>
                <w:ins w:id="4658" w:author="Renjian Zhao" w:date="2021-11-12T11:17:00Z"/>
                <w:sz w:val="16"/>
                <w:szCs w:val="16"/>
              </w:rPr>
            </w:pPr>
            <w:ins w:id="4659" w:author="Renjian Zhao" w:date="2021-11-12T11:17:00Z">
              <w:r w:rsidRPr="0081389C">
                <w:rPr>
                  <w:sz w:val="16"/>
                  <w:szCs w:val="16"/>
                </w:rPr>
                <w:t>10</w:t>
              </w:r>
            </w:ins>
          </w:p>
        </w:tc>
        <w:tc>
          <w:tcPr>
            <w:tcW w:w="383" w:type="pct"/>
            <w:shd w:val="clear" w:color="auto" w:fill="auto"/>
            <w:vAlign w:val="center"/>
          </w:tcPr>
          <w:p w14:paraId="74A70954" w14:textId="77777777" w:rsidR="001B5A15" w:rsidRPr="0081389C" w:rsidRDefault="001B5A15" w:rsidP="00862DED">
            <w:pPr>
              <w:spacing w:after="0"/>
              <w:rPr>
                <w:ins w:id="4660" w:author="Renjian Zhao" w:date="2021-11-12T11:17:00Z"/>
                <w:sz w:val="16"/>
                <w:szCs w:val="16"/>
              </w:rPr>
            </w:pPr>
            <w:ins w:id="4661" w:author="Renjian Zhao" w:date="2021-11-12T11:17:00Z">
              <w:r>
                <w:rPr>
                  <w:sz w:val="16"/>
                  <w:szCs w:val="16"/>
                </w:rPr>
                <w:t>3.6</w:t>
              </w:r>
            </w:ins>
          </w:p>
        </w:tc>
        <w:tc>
          <w:tcPr>
            <w:tcW w:w="433" w:type="pct"/>
            <w:shd w:val="clear" w:color="auto" w:fill="auto"/>
            <w:vAlign w:val="center"/>
          </w:tcPr>
          <w:p w14:paraId="471DDF64" w14:textId="77777777" w:rsidR="001B5A15" w:rsidRPr="0081389C" w:rsidRDefault="001B5A15" w:rsidP="00862DED">
            <w:pPr>
              <w:spacing w:after="0"/>
              <w:rPr>
                <w:ins w:id="4662" w:author="Renjian Zhao" w:date="2021-11-12T11:17:00Z"/>
                <w:sz w:val="16"/>
                <w:szCs w:val="16"/>
              </w:rPr>
            </w:pPr>
            <w:ins w:id="4663" w:author="Renjian Zhao" w:date="2021-11-12T11:17:00Z">
              <w:r>
                <w:rPr>
                  <w:sz w:val="16"/>
                  <w:szCs w:val="16"/>
                </w:rPr>
                <w:t>3</w:t>
              </w:r>
            </w:ins>
          </w:p>
        </w:tc>
        <w:tc>
          <w:tcPr>
            <w:tcW w:w="412" w:type="pct"/>
            <w:shd w:val="clear" w:color="auto" w:fill="auto"/>
            <w:vAlign w:val="center"/>
          </w:tcPr>
          <w:p w14:paraId="600FCD2D" w14:textId="77777777" w:rsidR="001B5A15" w:rsidRPr="0081389C" w:rsidRDefault="001B5A15" w:rsidP="00862DED">
            <w:pPr>
              <w:spacing w:after="0"/>
              <w:rPr>
                <w:ins w:id="4664" w:author="Renjian Zhao" w:date="2021-11-12T11:17:00Z"/>
                <w:sz w:val="16"/>
                <w:szCs w:val="16"/>
              </w:rPr>
            </w:pPr>
            <w:ins w:id="4665" w:author="Renjian Zhao" w:date="2021-11-12T11:17:00Z">
              <w:r>
                <w:rPr>
                  <w:sz w:val="16"/>
                  <w:szCs w:val="16"/>
                </w:rPr>
                <w:t>96%</w:t>
              </w:r>
            </w:ins>
          </w:p>
        </w:tc>
        <w:tc>
          <w:tcPr>
            <w:tcW w:w="319" w:type="pct"/>
            <w:shd w:val="clear" w:color="auto" w:fill="auto"/>
            <w:noWrap/>
            <w:vAlign w:val="center"/>
          </w:tcPr>
          <w:p w14:paraId="593F2CFC" w14:textId="77777777" w:rsidR="001B5A15" w:rsidRPr="0081389C" w:rsidRDefault="001B5A15" w:rsidP="00862DED">
            <w:pPr>
              <w:spacing w:after="0"/>
              <w:rPr>
                <w:ins w:id="4666" w:author="Renjian Zhao" w:date="2021-11-12T11:17:00Z"/>
                <w:sz w:val="16"/>
                <w:szCs w:val="16"/>
              </w:rPr>
            </w:pPr>
            <w:ins w:id="4667" w:author="Renjian Zhao" w:date="2021-11-12T11:17:00Z">
              <w:r w:rsidRPr="0081389C">
                <w:rPr>
                  <w:sz w:val="16"/>
                  <w:szCs w:val="16"/>
                </w:rPr>
                <w:t>Note 1</w:t>
              </w:r>
            </w:ins>
          </w:p>
        </w:tc>
      </w:tr>
      <w:tr w:rsidR="001B5A15" w:rsidRPr="0081389C" w14:paraId="3A748FE2" w14:textId="77777777" w:rsidTr="00862DED">
        <w:trPr>
          <w:trHeight w:val="283"/>
          <w:jc w:val="center"/>
          <w:ins w:id="4668" w:author="Renjian Zhao" w:date="2021-11-12T11:17:00Z"/>
        </w:trPr>
        <w:tc>
          <w:tcPr>
            <w:tcW w:w="854" w:type="pct"/>
            <w:shd w:val="clear" w:color="auto" w:fill="auto"/>
            <w:noWrap/>
            <w:vAlign w:val="center"/>
          </w:tcPr>
          <w:p w14:paraId="0AE4F100" w14:textId="31754847" w:rsidR="001B5A15" w:rsidRPr="0081389C" w:rsidRDefault="001B5A15" w:rsidP="00862DED">
            <w:pPr>
              <w:spacing w:after="0"/>
              <w:rPr>
                <w:ins w:id="4669" w:author="Renjian Zhao" w:date="2021-11-12T11:17:00Z"/>
                <w:sz w:val="16"/>
                <w:szCs w:val="16"/>
              </w:rPr>
            </w:pPr>
            <w:ins w:id="4670" w:author="Renjian Zhao" w:date="2021-11-12T11:17:00Z">
              <w:del w:id="4671" w:author="vivo" w:date="2021-11-13T15:48:00Z">
                <w:r w:rsidRPr="0081389C" w:rsidDel="005E17EE">
                  <w:rPr>
                    <w:sz w:val="16"/>
                    <w:szCs w:val="16"/>
                  </w:rPr>
                  <w:delText>Source 2, FUTUREWEI</w:delText>
                </w:r>
              </w:del>
            </w:ins>
            <w:ins w:id="4672" w:author="vivo" w:date="2021-11-13T15:48:00Z">
              <w:r w:rsidR="005E17EE">
                <w:rPr>
                  <w:sz w:val="16"/>
                  <w:szCs w:val="16"/>
                </w:rPr>
                <w:t>Source 8, FUTUREWEI</w:t>
              </w:r>
            </w:ins>
          </w:p>
        </w:tc>
        <w:tc>
          <w:tcPr>
            <w:tcW w:w="491" w:type="pct"/>
            <w:shd w:val="clear" w:color="auto" w:fill="auto"/>
            <w:noWrap/>
            <w:vAlign w:val="center"/>
          </w:tcPr>
          <w:p w14:paraId="0BFE4CC4" w14:textId="77777777" w:rsidR="001B5A15" w:rsidRPr="0081389C" w:rsidRDefault="001B5A15" w:rsidP="00862DED">
            <w:pPr>
              <w:spacing w:after="0"/>
              <w:rPr>
                <w:ins w:id="4673" w:author="Renjian Zhao" w:date="2021-11-12T11:17:00Z"/>
                <w:sz w:val="16"/>
                <w:szCs w:val="16"/>
              </w:rPr>
            </w:pPr>
            <w:ins w:id="4674" w:author="Renjian Zhao" w:date="2021-11-12T11:17:00Z">
              <w:r w:rsidRPr="0081389C">
                <w:rPr>
                  <w:sz w:val="16"/>
                  <w:szCs w:val="16"/>
                </w:rPr>
                <w:t>R1-2110885</w:t>
              </w:r>
            </w:ins>
          </w:p>
        </w:tc>
        <w:tc>
          <w:tcPr>
            <w:tcW w:w="387" w:type="pct"/>
            <w:shd w:val="clear" w:color="auto" w:fill="auto"/>
            <w:vAlign w:val="center"/>
          </w:tcPr>
          <w:p w14:paraId="35D3C4C9" w14:textId="77777777" w:rsidR="001B5A15" w:rsidRPr="0081389C" w:rsidRDefault="001B5A15" w:rsidP="00862DED">
            <w:pPr>
              <w:spacing w:after="0"/>
              <w:rPr>
                <w:ins w:id="4675" w:author="Renjian Zhao" w:date="2021-11-12T11:17:00Z"/>
                <w:sz w:val="16"/>
                <w:szCs w:val="16"/>
              </w:rPr>
            </w:pPr>
            <w:ins w:id="4676" w:author="Renjian Zhao" w:date="2021-11-12T11:17:00Z">
              <w:r w:rsidRPr="0081389C">
                <w:rPr>
                  <w:sz w:val="16"/>
                  <w:szCs w:val="16"/>
                </w:rPr>
                <w:t>DDDUU</w:t>
              </w:r>
            </w:ins>
          </w:p>
        </w:tc>
        <w:tc>
          <w:tcPr>
            <w:tcW w:w="379" w:type="pct"/>
            <w:shd w:val="clear" w:color="auto" w:fill="auto"/>
            <w:vAlign w:val="center"/>
          </w:tcPr>
          <w:p w14:paraId="183114BC" w14:textId="77777777" w:rsidR="001B5A15" w:rsidRPr="0081389C" w:rsidRDefault="001B5A15" w:rsidP="00862DED">
            <w:pPr>
              <w:spacing w:after="0"/>
              <w:rPr>
                <w:ins w:id="4677" w:author="Renjian Zhao" w:date="2021-11-12T11:17:00Z"/>
                <w:sz w:val="16"/>
                <w:szCs w:val="16"/>
              </w:rPr>
            </w:pPr>
            <w:ins w:id="4678" w:author="Renjian Zhao" w:date="2021-11-12T11:17:00Z">
              <w:r w:rsidRPr="0081389C">
                <w:rPr>
                  <w:sz w:val="16"/>
                  <w:szCs w:val="16"/>
                </w:rPr>
                <w:t>MU-MIMO</w:t>
              </w:r>
            </w:ins>
          </w:p>
        </w:tc>
        <w:tc>
          <w:tcPr>
            <w:tcW w:w="651" w:type="pct"/>
            <w:shd w:val="clear" w:color="auto" w:fill="auto"/>
            <w:vAlign w:val="center"/>
          </w:tcPr>
          <w:p w14:paraId="2DF52F3D" w14:textId="77777777" w:rsidR="001B5A15" w:rsidRPr="0081389C" w:rsidRDefault="001B5A15" w:rsidP="00862DED">
            <w:pPr>
              <w:spacing w:after="0"/>
              <w:rPr>
                <w:ins w:id="4679" w:author="Renjian Zhao" w:date="2021-11-12T11:17:00Z"/>
                <w:sz w:val="16"/>
                <w:szCs w:val="16"/>
              </w:rPr>
            </w:pPr>
            <w:ins w:id="4680" w:author="Renjian Zhao" w:date="2021-11-12T11:17:00Z">
              <w:r w:rsidRPr="0081389C">
                <w:rPr>
                  <w:sz w:val="16"/>
                  <w:szCs w:val="16"/>
                </w:rPr>
                <w:t>cooperative MIMO/precoding</w:t>
              </w:r>
            </w:ins>
          </w:p>
        </w:tc>
        <w:tc>
          <w:tcPr>
            <w:tcW w:w="374" w:type="pct"/>
            <w:shd w:val="clear" w:color="auto" w:fill="auto"/>
            <w:vAlign w:val="center"/>
          </w:tcPr>
          <w:p w14:paraId="322200D1" w14:textId="77777777" w:rsidR="001B5A15" w:rsidRPr="0081389C" w:rsidRDefault="001B5A15" w:rsidP="00862DED">
            <w:pPr>
              <w:spacing w:after="0"/>
              <w:rPr>
                <w:ins w:id="4681" w:author="Renjian Zhao" w:date="2021-11-12T11:17:00Z"/>
                <w:sz w:val="16"/>
                <w:szCs w:val="16"/>
              </w:rPr>
            </w:pPr>
            <w:ins w:id="4682" w:author="Renjian Zhao" w:date="2021-11-12T11:17:00Z">
              <w:r w:rsidRPr="0081389C">
                <w:rPr>
                  <w:sz w:val="16"/>
                  <w:szCs w:val="16"/>
                </w:rPr>
                <w:t>random</w:t>
              </w:r>
            </w:ins>
          </w:p>
        </w:tc>
        <w:tc>
          <w:tcPr>
            <w:tcW w:w="316" w:type="pct"/>
            <w:shd w:val="clear" w:color="auto" w:fill="auto"/>
            <w:vAlign w:val="center"/>
          </w:tcPr>
          <w:p w14:paraId="5D861A9B" w14:textId="77777777" w:rsidR="001B5A15" w:rsidRPr="0081389C" w:rsidRDefault="001B5A15" w:rsidP="00862DED">
            <w:pPr>
              <w:spacing w:after="0"/>
              <w:rPr>
                <w:ins w:id="4683" w:author="Renjian Zhao" w:date="2021-11-12T11:17:00Z"/>
                <w:sz w:val="16"/>
                <w:szCs w:val="16"/>
              </w:rPr>
            </w:pPr>
            <w:ins w:id="4684" w:author="Renjian Zhao" w:date="2021-11-12T11:17:00Z">
              <w:r w:rsidRPr="0081389C">
                <w:rPr>
                  <w:sz w:val="16"/>
                  <w:szCs w:val="16"/>
                </w:rPr>
                <w:t>10</w:t>
              </w:r>
            </w:ins>
          </w:p>
        </w:tc>
        <w:tc>
          <w:tcPr>
            <w:tcW w:w="383" w:type="pct"/>
            <w:shd w:val="clear" w:color="auto" w:fill="auto"/>
            <w:vAlign w:val="center"/>
          </w:tcPr>
          <w:p w14:paraId="7CB78D7D" w14:textId="77777777" w:rsidR="001B5A15" w:rsidRPr="0081389C" w:rsidRDefault="001B5A15" w:rsidP="00862DED">
            <w:pPr>
              <w:spacing w:after="0"/>
              <w:rPr>
                <w:ins w:id="4685" w:author="Renjian Zhao" w:date="2021-11-12T11:17:00Z"/>
                <w:sz w:val="16"/>
                <w:szCs w:val="16"/>
              </w:rPr>
            </w:pPr>
            <w:ins w:id="4686" w:author="Renjian Zhao" w:date="2021-11-12T11:17:00Z">
              <w:r>
                <w:rPr>
                  <w:sz w:val="16"/>
                  <w:szCs w:val="16"/>
                </w:rPr>
                <w:t>5.5</w:t>
              </w:r>
            </w:ins>
          </w:p>
        </w:tc>
        <w:tc>
          <w:tcPr>
            <w:tcW w:w="433" w:type="pct"/>
            <w:shd w:val="clear" w:color="auto" w:fill="auto"/>
            <w:vAlign w:val="center"/>
          </w:tcPr>
          <w:p w14:paraId="28BBE4CE" w14:textId="77777777" w:rsidR="001B5A15" w:rsidRPr="0081389C" w:rsidRDefault="001B5A15" w:rsidP="00862DED">
            <w:pPr>
              <w:spacing w:after="0"/>
              <w:rPr>
                <w:ins w:id="4687" w:author="Renjian Zhao" w:date="2021-11-12T11:17:00Z"/>
                <w:sz w:val="16"/>
                <w:szCs w:val="16"/>
              </w:rPr>
            </w:pPr>
            <w:ins w:id="4688" w:author="Renjian Zhao" w:date="2021-11-12T11:17:00Z">
              <w:r>
                <w:rPr>
                  <w:sz w:val="16"/>
                  <w:szCs w:val="16"/>
                </w:rPr>
                <w:t>5</w:t>
              </w:r>
            </w:ins>
          </w:p>
        </w:tc>
        <w:tc>
          <w:tcPr>
            <w:tcW w:w="412" w:type="pct"/>
            <w:shd w:val="clear" w:color="auto" w:fill="auto"/>
            <w:vAlign w:val="center"/>
          </w:tcPr>
          <w:p w14:paraId="4B4577FF" w14:textId="77777777" w:rsidR="001B5A15" w:rsidRPr="0081389C" w:rsidRDefault="001B5A15" w:rsidP="00862DED">
            <w:pPr>
              <w:spacing w:after="0"/>
              <w:rPr>
                <w:ins w:id="4689" w:author="Renjian Zhao" w:date="2021-11-12T11:17:00Z"/>
                <w:sz w:val="16"/>
                <w:szCs w:val="16"/>
              </w:rPr>
            </w:pPr>
            <w:ins w:id="4690" w:author="Renjian Zhao" w:date="2021-11-12T11:17:00Z">
              <w:r>
                <w:rPr>
                  <w:sz w:val="16"/>
                  <w:szCs w:val="16"/>
                </w:rPr>
                <w:t>94%</w:t>
              </w:r>
            </w:ins>
          </w:p>
        </w:tc>
        <w:tc>
          <w:tcPr>
            <w:tcW w:w="319" w:type="pct"/>
            <w:shd w:val="clear" w:color="auto" w:fill="auto"/>
            <w:noWrap/>
            <w:vAlign w:val="center"/>
          </w:tcPr>
          <w:p w14:paraId="43193E37" w14:textId="77777777" w:rsidR="001B5A15" w:rsidRPr="0081389C" w:rsidRDefault="001B5A15" w:rsidP="00862DED">
            <w:pPr>
              <w:spacing w:after="0"/>
              <w:rPr>
                <w:ins w:id="4691" w:author="Renjian Zhao" w:date="2021-11-12T11:17:00Z"/>
                <w:sz w:val="16"/>
                <w:szCs w:val="16"/>
              </w:rPr>
            </w:pPr>
            <w:ins w:id="4692" w:author="Renjian Zhao" w:date="2021-11-12T11:17:00Z">
              <w:r w:rsidRPr="0081389C">
                <w:rPr>
                  <w:sz w:val="16"/>
                  <w:szCs w:val="16"/>
                </w:rPr>
                <w:t>Note 1</w:t>
              </w:r>
            </w:ins>
          </w:p>
        </w:tc>
      </w:tr>
      <w:tr w:rsidR="001B5A15" w:rsidRPr="0081389C" w14:paraId="4FC3EC80" w14:textId="77777777" w:rsidTr="00862DED">
        <w:trPr>
          <w:trHeight w:val="283"/>
          <w:jc w:val="center"/>
          <w:ins w:id="4693" w:author="Renjian Zhao" w:date="2021-11-12T11:17:00Z"/>
        </w:trPr>
        <w:tc>
          <w:tcPr>
            <w:tcW w:w="854" w:type="pct"/>
            <w:shd w:val="clear" w:color="auto" w:fill="auto"/>
            <w:noWrap/>
            <w:vAlign w:val="center"/>
          </w:tcPr>
          <w:p w14:paraId="24C0AB04" w14:textId="7B629645" w:rsidR="001B5A15" w:rsidRPr="0081389C" w:rsidRDefault="001B5A15" w:rsidP="00862DED">
            <w:pPr>
              <w:spacing w:after="0"/>
              <w:rPr>
                <w:ins w:id="4694" w:author="Renjian Zhao" w:date="2021-11-12T11:17:00Z"/>
                <w:sz w:val="16"/>
                <w:szCs w:val="16"/>
              </w:rPr>
            </w:pPr>
            <w:ins w:id="4695" w:author="Renjian Zhao" w:date="2021-11-12T11:17:00Z">
              <w:del w:id="4696" w:author="vivo" w:date="2021-11-13T15:48:00Z">
                <w:r w:rsidRPr="0081389C" w:rsidDel="005E17EE">
                  <w:rPr>
                    <w:sz w:val="16"/>
                    <w:szCs w:val="16"/>
                  </w:rPr>
                  <w:delText>Source 2, FUTUREWEI</w:delText>
                </w:r>
              </w:del>
            </w:ins>
            <w:ins w:id="4697" w:author="vivo" w:date="2021-11-13T15:48:00Z">
              <w:r w:rsidR="005E17EE">
                <w:rPr>
                  <w:sz w:val="16"/>
                  <w:szCs w:val="16"/>
                </w:rPr>
                <w:t>Source 8, FUTUREWEI</w:t>
              </w:r>
            </w:ins>
          </w:p>
        </w:tc>
        <w:tc>
          <w:tcPr>
            <w:tcW w:w="491" w:type="pct"/>
            <w:shd w:val="clear" w:color="auto" w:fill="auto"/>
            <w:noWrap/>
            <w:vAlign w:val="center"/>
          </w:tcPr>
          <w:p w14:paraId="0E6D9119" w14:textId="77777777" w:rsidR="001B5A15" w:rsidRPr="0081389C" w:rsidRDefault="001B5A15" w:rsidP="00862DED">
            <w:pPr>
              <w:spacing w:after="0"/>
              <w:rPr>
                <w:ins w:id="4698" w:author="Renjian Zhao" w:date="2021-11-12T11:17:00Z"/>
                <w:sz w:val="16"/>
                <w:szCs w:val="16"/>
              </w:rPr>
            </w:pPr>
            <w:ins w:id="4699" w:author="Renjian Zhao" w:date="2021-11-12T11:17:00Z">
              <w:r w:rsidRPr="0081389C">
                <w:rPr>
                  <w:sz w:val="16"/>
                  <w:szCs w:val="16"/>
                </w:rPr>
                <w:t>R1-2110885</w:t>
              </w:r>
            </w:ins>
          </w:p>
        </w:tc>
        <w:tc>
          <w:tcPr>
            <w:tcW w:w="387" w:type="pct"/>
            <w:shd w:val="clear" w:color="auto" w:fill="auto"/>
            <w:vAlign w:val="center"/>
          </w:tcPr>
          <w:p w14:paraId="1C641AFD" w14:textId="77777777" w:rsidR="001B5A15" w:rsidRPr="0081389C" w:rsidRDefault="001B5A15" w:rsidP="00862DED">
            <w:pPr>
              <w:spacing w:after="0"/>
              <w:rPr>
                <w:ins w:id="4700" w:author="Renjian Zhao" w:date="2021-11-12T11:17:00Z"/>
                <w:sz w:val="16"/>
                <w:szCs w:val="16"/>
              </w:rPr>
            </w:pPr>
            <w:ins w:id="4701" w:author="Renjian Zhao" w:date="2021-11-12T11:17:00Z">
              <w:r w:rsidRPr="0081389C">
                <w:rPr>
                  <w:sz w:val="16"/>
                  <w:szCs w:val="16"/>
                </w:rPr>
                <w:t>DDDSU</w:t>
              </w:r>
            </w:ins>
          </w:p>
        </w:tc>
        <w:tc>
          <w:tcPr>
            <w:tcW w:w="379" w:type="pct"/>
            <w:shd w:val="clear" w:color="auto" w:fill="auto"/>
            <w:vAlign w:val="center"/>
          </w:tcPr>
          <w:p w14:paraId="476C2A83" w14:textId="77777777" w:rsidR="001B5A15" w:rsidRPr="0081389C" w:rsidRDefault="001B5A15" w:rsidP="00862DED">
            <w:pPr>
              <w:spacing w:after="0"/>
              <w:rPr>
                <w:ins w:id="4702" w:author="Renjian Zhao" w:date="2021-11-12T11:17:00Z"/>
                <w:sz w:val="16"/>
                <w:szCs w:val="16"/>
              </w:rPr>
            </w:pPr>
            <w:ins w:id="4703" w:author="Renjian Zhao" w:date="2021-11-12T11:17:00Z">
              <w:r w:rsidRPr="0081389C">
                <w:rPr>
                  <w:sz w:val="16"/>
                  <w:szCs w:val="16"/>
                </w:rPr>
                <w:t>MU-MIMO</w:t>
              </w:r>
            </w:ins>
          </w:p>
        </w:tc>
        <w:tc>
          <w:tcPr>
            <w:tcW w:w="651" w:type="pct"/>
            <w:shd w:val="clear" w:color="auto" w:fill="auto"/>
            <w:vAlign w:val="center"/>
          </w:tcPr>
          <w:p w14:paraId="1BA7ABD3" w14:textId="77777777" w:rsidR="001B5A15" w:rsidRPr="0081389C" w:rsidRDefault="001B5A15" w:rsidP="00862DED">
            <w:pPr>
              <w:spacing w:after="0"/>
              <w:rPr>
                <w:ins w:id="4704" w:author="Renjian Zhao" w:date="2021-11-12T11:17:00Z"/>
                <w:sz w:val="16"/>
                <w:szCs w:val="16"/>
              </w:rPr>
            </w:pPr>
            <w:ins w:id="4705" w:author="Renjian Zhao" w:date="2021-11-12T11:17:00Z">
              <w:r w:rsidRPr="0081389C">
                <w:rPr>
                  <w:sz w:val="16"/>
                  <w:szCs w:val="16"/>
                </w:rPr>
                <w:t>Zeroforcing</w:t>
              </w:r>
            </w:ins>
          </w:p>
        </w:tc>
        <w:tc>
          <w:tcPr>
            <w:tcW w:w="374" w:type="pct"/>
            <w:shd w:val="clear" w:color="auto" w:fill="auto"/>
            <w:vAlign w:val="center"/>
          </w:tcPr>
          <w:p w14:paraId="0A777507" w14:textId="77777777" w:rsidR="001B5A15" w:rsidRPr="0081389C" w:rsidRDefault="001B5A15" w:rsidP="00862DED">
            <w:pPr>
              <w:spacing w:after="0"/>
              <w:rPr>
                <w:ins w:id="4706" w:author="Renjian Zhao" w:date="2021-11-12T11:17:00Z"/>
                <w:sz w:val="16"/>
                <w:szCs w:val="16"/>
              </w:rPr>
            </w:pPr>
            <w:ins w:id="4707" w:author="Renjian Zhao" w:date="2021-11-12T11:17:00Z">
              <w:r w:rsidRPr="0081389C">
                <w:rPr>
                  <w:sz w:val="16"/>
                  <w:szCs w:val="16"/>
                </w:rPr>
                <w:t>random</w:t>
              </w:r>
            </w:ins>
          </w:p>
        </w:tc>
        <w:tc>
          <w:tcPr>
            <w:tcW w:w="316" w:type="pct"/>
            <w:shd w:val="clear" w:color="auto" w:fill="auto"/>
            <w:vAlign w:val="center"/>
          </w:tcPr>
          <w:p w14:paraId="23D149F0" w14:textId="77777777" w:rsidR="001B5A15" w:rsidRPr="0081389C" w:rsidRDefault="001B5A15" w:rsidP="00862DED">
            <w:pPr>
              <w:spacing w:after="0"/>
              <w:rPr>
                <w:ins w:id="4708" w:author="Renjian Zhao" w:date="2021-11-12T11:17:00Z"/>
                <w:sz w:val="16"/>
                <w:szCs w:val="16"/>
              </w:rPr>
            </w:pPr>
            <w:ins w:id="4709" w:author="Renjian Zhao" w:date="2021-11-12T11:17:00Z">
              <w:r w:rsidRPr="0081389C">
                <w:rPr>
                  <w:sz w:val="16"/>
                  <w:szCs w:val="16"/>
                </w:rPr>
                <w:t>10</w:t>
              </w:r>
            </w:ins>
          </w:p>
        </w:tc>
        <w:tc>
          <w:tcPr>
            <w:tcW w:w="383" w:type="pct"/>
            <w:shd w:val="clear" w:color="auto" w:fill="auto"/>
          </w:tcPr>
          <w:p w14:paraId="2F0E3F1A" w14:textId="77777777" w:rsidR="001B5A15" w:rsidRPr="0081389C" w:rsidRDefault="001B5A15" w:rsidP="00862DED">
            <w:pPr>
              <w:spacing w:after="0"/>
              <w:rPr>
                <w:ins w:id="4710" w:author="Renjian Zhao" w:date="2021-11-12T11:17:00Z"/>
                <w:sz w:val="16"/>
                <w:szCs w:val="16"/>
              </w:rPr>
            </w:pPr>
            <w:ins w:id="4711" w:author="Renjian Zhao" w:date="2021-11-12T11:17:00Z">
              <w:r w:rsidRPr="0081389C">
                <w:rPr>
                  <w:sz w:val="16"/>
                  <w:szCs w:val="16"/>
                </w:rPr>
                <w:t>4.9</w:t>
              </w:r>
            </w:ins>
          </w:p>
        </w:tc>
        <w:tc>
          <w:tcPr>
            <w:tcW w:w="433" w:type="pct"/>
            <w:shd w:val="clear" w:color="auto" w:fill="auto"/>
          </w:tcPr>
          <w:p w14:paraId="509783CA" w14:textId="77777777" w:rsidR="001B5A15" w:rsidRPr="0081389C" w:rsidRDefault="001B5A15" w:rsidP="00862DED">
            <w:pPr>
              <w:spacing w:after="0"/>
              <w:rPr>
                <w:ins w:id="4712" w:author="Renjian Zhao" w:date="2021-11-12T11:17:00Z"/>
                <w:sz w:val="16"/>
                <w:szCs w:val="16"/>
              </w:rPr>
            </w:pPr>
            <w:ins w:id="4713" w:author="Renjian Zhao" w:date="2021-11-12T11:17:00Z">
              <w:r w:rsidRPr="0081389C">
                <w:rPr>
                  <w:sz w:val="16"/>
                  <w:szCs w:val="16"/>
                </w:rPr>
                <w:t>4</w:t>
              </w:r>
            </w:ins>
          </w:p>
        </w:tc>
        <w:tc>
          <w:tcPr>
            <w:tcW w:w="412" w:type="pct"/>
            <w:shd w:val="clear" w:color="auto" w:fill="auto"/>
          </w:tcPr>
          <w:p w14:paraId="5FA7B0D3" w14:textId="77777777" w:rsidR="001B5A15" w:rsidRPr="0081389C" w:rsidRDefault="001B5A15" w:rsidP="00862DED">
            <w:pPr>
              <w:spacing w:after="0"/>
              <w:rPr>
                <w:ins w:id="4714" w:author="Renjian Zhao" w:date="2021-11-12T11:17:00Z"/>
                <w:sz w:val="16"/>
                <w:szCs w:val="16"/>
              </w:rPr>
            </w:pPr>
            <w:ins w:id="4715"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3F3783B1" w14:textId="77777777" w:rsidR="001B5A15" w:rsidRPr="0081389C" w:rsidRDefault="001B5A15" w:rsidP="00862DED">
            <w:pPr>
              <w:spacing w:after="0"/>
              <w:rPr>
                <w:ins w:id="4716" w:author="Renjian Zhao" w:date="2021-11-12T11:17:00Z"/>
                <w:sz w:val="16"/>
                <w:szCs w:val="16"/>
              </w:rPr>
            </w:pPr>
            <w:ins w:id="4717" w:author="Renjian Zhao" w:date="2021-11-12T11:17:00Z">
              <w:r w:rsidRPr="0081389C">
                <w:rPr>
                  <w:sz w:val="16"/>
                  <w:szCs w:val="16"/>
                </w:rPr>
                <w:t>Note 1</w:t>
              </w:r>
            </w:ins>
          </w:p>
        </w:tc>
      </w:tr>
      <w:tr w:rsidR="001B5A15" w:rsidRPr="0081389C" w14:paraId="412F33B6" w14:textId="77777777" w:rsidTr="00862DED">
        <w:trPr>
          <w:trHeight w:val="283"/>
          <w:jc w:val="center"/>
          <w:ins w:id="4718" w:author="Renjian Zhao" w:date="2021-11-12T11:17:00Z"/>
        </w:trPr>
        <w:tc>
          <w:tcPr>
            <w:tcW w:w="854" w:type="pct"/>
            <w:shd w:val="clear" w:color="auto" w:fill="auto"/>
            <w:noWrap/>
            <w:vAlign w:val="center"/>
          </w:tcPr>
          <w:p w14:paraId="2A54C41E" w14:textId="102BC40A" w:rsidR="001B5A15" w:rsidRPr="0081389C" w:rsidRDefault="001B5A15" w:rsidP="00862DED">
            <w:pPr>
              <w:spacing w:after="0"/>
              <w:rPr>
                <w:ins w:id="4719" w:author="Renjian Zhao" w:date="2021-11-12T11:17:00Z"/>
                <w:sz w:val="16"/>
                <w:szCs w:val="16"/>
              </w:rPr>
            </w:pPr>
            <w:ins w:id="4720" w:author="Renjian Zhao" w:date="2021-11-12T11:17:00Z">
              <w:del w:id="4721" w:author="vivo" w:date="2021-11-13T15:48:00Z">
                <w:r w:rsidRPr="0081389C" w:rsidDel="005E17EE">
                  <w:rPr>
                    <w:sz w:val="16"/>
                    <w:szCs w:val="16"/>
                  </w:rPr>
                  <w:delText>Source 2, FUTUREWEI</w:delText>
                </w:r>
              </w:del>
            </w:ins>
            <w:ins w:id="4722" w:author="vivo" w:date="2021-11-13T15:48:00Z">
              <w:r w:rsidR="005E17EE">
                <w:rPr>
                  <w:sz w:val="16"/>
                  <w:szCs w:val="16"/>
                </w:rPr>
                <w:t>Source 8, FUTUREWEI</w:t>
              </w:r>
            </w:ins>
          </w:p>
        </w:tc>
        <w:tc>
          <w:tcPr>
            <w:tcW w:w="491" w:type="pct"/>
            <w:shd w:val="clear" w:color="auto" w:fill="auto"/>
            <w:noWrap/>
            <w:vAlign w:val="center"/>
          </w:tcPr>
          <w:p w14:paraId="10F46FAB" w14:textId="77777777" w:rsidR="001B5A15" w:rsidRPr="0081389C" w:rsidRDefault="001B5A15" w:rsidP="00862DED">
            <w:pPr>
              <w:spacing w:after="0"/>
              <w:rPr>
                <w:ins w:id="4723" w:author="Renjian Zhao" w:date="2021-11-12T11:17:00Z"/>
                <w:sz w:val="16"/>
                <w:szCs w:val="16"/>
              </w:rPr>
            </w:pPr>
            <w:ins w:id="4724" w:author="Renjian Zhao" w:date="2021-11-12T11:17:00Z">
              <w:r w:rsidRPr="0081389C">
                <w:rPr>
                  <w:sz w:val="16"/>
                  <w:szCs w:val="16"/>
                </w:rPr>
                <w:t>R1-2110885</w:t>
              </w:r>
            </w:ins>
          </w:p>
        </w:tc>
        <w:tc>
          <w:tcPr>
            <w:tcW w:w="387" w:type="pct"/>
            <w:shd w:val="clear" w:color="auto" w:fill="auto"/>
            <w:vAlign w:val="center"/>
          </w:tcPr>
          <w:p w14:paraId="0C6CB284" w14:textId="77777777" w:rsidR="001B5A15" w:rsidRPr="0081389C" w:rsidRDefault="001B5A15" w:rsidP="00862DED">
            <w:pPr>
              <w:spacing w:after="0"/>
              <w:rPr>
                <w:ins w:id="4725" w:author="Renjian Zhao" w:date="2021-11-12T11:17:00Z"/>
                <w:sz w:val="16"/>
                <w:szCs w:val="16"/>
              </w:rPr>
            </w:pPr>
            <w:ins w:id="4726" w:author="Renjian Zhao" w:date="2021-11-12T11:17:00Z">
              <w:r w:rsidRPr="0081389C">
                <w:rPr>
                  <w:sz w:val="16"/>
                  <w:szCs w:val="16"/>
                </w:rPr>
                <w:t>DDDSU</w:t>
              </w:r>
            </w:ins>
          </w:p>
        </w:tc>
        <w:tc>
          <w:tcPr>
            <w:tcW w:w="379" w:type="pct"/>
            <w:shd w:val="clear" w:color="auto" w:fill="auto"/>
            <w:vAlign w:val="center"/>
          </w:tcPr>
          <w:p w14:paraId="410918B1" w14:textId="77777777" w:rsidR="001B5A15" w:rsidRPr="0081389C" w:rsidRDefault="001B5A15" w:rsidP="00862DED">
            <w:pPr>
              <w:spacing w:after="0"/>
              <w:rPr>
                <w:ins w:id="4727" w:author="Renjian Zhao" w:date="2021-11-12T11:17:00Z"/>
                <w:sz w:val="16"/>
                <w:szCs w:val="16"/>
              </w:rPr>
            </w:pPr>
            <w:ins w:id="4728" w:author="Renjian Zhao" w:date="2021-11-12T11:17:00Z">
              <w:r w:rsidRPr="0081389C">
                <w:rPr>
                  <w:sz w:val="16"/>
                  <w:szCs w:val="16"/>
                </w:rPr>
                <w:t>MU-MIMO</w:t>
              </w:r>
            </w:ins>
          </w:p>
        </w:tc>
        <w:tc>
          <w:tcPr>
            <w:tcW w:w="651" w:type="pct"/>
            <w:shd w:val="clear" w:color="auto" w:fill="auto"/>
            <w:vAlign w:val="center"/>
          </w:tcPr>
          <w:p w14:paraId="1505149F" w14:textId="77777777" w:rsidR="001B5A15" w:rsidRPr="0081389C" w:rsidRDefault="001B5A15" w:rsidP="00862DED">
            <w:pPr>
              <w:spacing w:after="0"/>
              <w:rPr>
                <w:ins w:id="4729" w:author="Renjian Zhao" w:date="2021-11-12T11:17:00Z"/>
                <w:sz w:val="16"/>
                <w:szCs w:val="16"/>
              </w:rPr>
            </w:pPr>
            <w:ins w:id="4730" w:author="Renjian Zhao" w:date="2021-11-12T11:17:00Z">
              <w:r w:rsidRPr="0081389C">
                <w:rPr>
                  <w:sz w:val="16"/>
                  <w:szCs w:val="16"/>
                </w:rPr>
                <w:t>cooperative MIMO/precoding</w:t>
              </w:r>
            </w:ins>
          </w:p>
        </w:tc>
        <w:tc>
          <w:tcPr>
            <w:tcW w:w="374" w:type="pct"/>
            <w:shd w:val="clear" w:color="auto" w:fill="auto"/>
            <w:vAlign w:val="center"/>
          </w:tcPr>
          <w:p w14:paraId="7EF4D4D3" w14:textId="77777777" w:rsidR="001B5A15" w:rsidRPr="0081389C" w:rsidRDefault="001B5A15" w:rsidP="00862DED">
            <w:pPr>
              <w:spacing w:after="0"/>
              <w:rPr>
                <w:ins w:id="4731" w:author="Renjian Zhao" w:date="2021-11-12T11:17:00Z"/>
                <w:sz w:val="16"/>
                <w:szCs w:val="16"/>
              </w:rPr>
            </w:pPr>
            <w:ins w:id="4732" w:author="Renjian Zhao" w:date="2021-11-12T11:17:00Z">
              <w:r w:rsidRPr="0081389C">
                <w:rPr>
                  <w:sz w:val="16"/>
                  <w:szCs w:val="16"/>
                </w:rPr>
                <w:t>random</w:t>
              </w:r>
            </w:ins>
          </w:p>
        </w:tc>
        <w:tc>
          <w:tcPr>
            <w:tcW w:w="316" w:type="pct"/>
            <w:shd w:val="clear" w:color="auto" w:fill="auto"/>
            <w:vAlign w:val="center"/>
          </w:tcPr>
          <w:p w14:paraId="1195A448" w14:textId="77777777" w:rsidR="001B5A15" w:rsidRPr="0081389C" w:rsidRDefault="001B5A15" w:rsidP="00862DED">
            <w:pPr>
              <w:spacing w:after="0"/>
              <w:rPr>
                <w:ins w:id="4733" w:author="Renjian Zhao" w:date="2021-11-12T11:17:00Z"/>
                <w:sz w:val="16"/>
                <w:szCs w:val="16"/>
              </w:rPr>
            </w:pPr>
            <w:ins w:id="4734" w:author="Renjian Zhao" w:date="2021-11-12T11:17:00Z">
              <w:r w:rsidRPr="0081389C">
                <w:rPr>
                  <w:sz w:val="16"/>
                  <w:szCs w:val="16"/>
                </w:rPr>
                <w:t>10</w:t>
              </w:r>
            </w:ins>
          </w:p>
        </w:tc>
        <w:tc>
          <w:tcPr>
            <w:tcW w:w="383" w:type="pct"/>
            <w:shd w:val="clear" w:color="auto" w:fill="auto"/>
          </w:tcPr>
          <w:p w14:paraId="34CC1AED" w14:textId="77777777" w:rsidR="001B5A15" w:rsidRPr="0081389C" w:rsidRDefault="001B5A15" w:rsidP="00862DED">
            <w:pPr>
              <w:spacing w:after="0"/>
              <w:rPr>
                <w:ins w:id="4735" w:author="Renjian Zhao" w:date="2021-11-12T11:17:00Z"/>
                <w:sz w:val="16"/>
                <w:szCs w:val="16"/>
              </w:rPr>
            </w:pPr>
            <w:ins w:id="4736" w:author="Renjian Zhao" w:date="2021-11-12T11:17:00Z">
              <w:r w:rsidRPr="0081389C">
                <w:rPr>
                  <w:sz w:val="16"/>
                  <w:szCs w:val="16"/>
                </w:rPr>
                <w:t>7.7</w:t>
              </w:r>
            </w:ins>
          </w:p>
        </w:tc>
        <w:tc>
          <w:tcPr>
            <w:tcW w:w="433" w:type="pct"/>
            <w:shd w:val="clear" w:color="auto" w:fill="auto"/>
          </w:tcPr>
          <w:p w14:paraId="1531B57D" w14:textId="77777777" w:rsidR="001B5A15" w:rsidRPr="0081389C" w:rsidRDefault="001B5A15" w:rsidP="00862DED">
            <w:pPr>
              <w:spacing w:after="0"/>
              <w:rPr>
                <w:ins w:id="4737" w:author="Renjian Zhao" w:date="2021-11-12T11:17:00Z"/>
                <w:sz w:val="16"/>
                <w:szCs w:val="16"/>
              </w:rPr>
            </w:pPr>
            <w:ins w:id="4738" w:author="Renjian Zhao" w:date="2021-11-12T11:17:00Z">
              <w:r w:rsidRPr="0081389C">
                <w:rPr>
                  <w:sz w:val="16"/>
                  <w:szCs w:val="16"/>
                </w:rPr>
                <w:t>7</w:t>
              </w:r>
            </w:ins>
          </w:p>
        </w:tc>
        <w:tc>
          <w:tcPr>
            <w:tcW w:w="412" w:type="pct"/>
            <w:shd w:val="clear" w:color="auto" w:fill="auto"/>
          </w:tcPr>
          <w:p w14:paraId="2F0C4983" w14:textId="77777777" w:rsidR="001B5A15" w:rsidRPr="0081389C" w:rsidRDefault="001B5A15" w:rsidP="00862DED">
            <w:pPr>
              <w:spacing w:after="0"/>
              <w:rPr>
                <w:ins w:id="4739" w:author="Renjian Zhao" w:date="2021-11-12T11:17:00Z"/>
                <w:sz w:val="16"/>
                <w:szCs w:val="16"/>
              </w:rPr>
            </w:pPr>
            <w:ins w:id="4740" w:author="Renjian Zhao" w:date="2021-11-12T11:17:00Z">
              <w:r w:rsidRPr="0081389C">
                <w:rPr>
                  <w:sz w:val="16"/>
                  <w:szCs w:val="16"/>
                </w:rPr>
                <w:t>9</w:t>
              </w:r>
              <w:r>
                <w:rPr>
                  <w:sz w:val="16"/>
                  <w:szCs w:val="16"/>
                </w:rPr>
                <w:t>4</w:t>
              </w:r>
              <w:r w:rsidRPr="0081389C">
                <w:rPr>
                  <w:sz w:val="16"/>
                  <w:szCs w:val="16"/>
                </w:rPr>
                <w:t>%</w:t>
              </w:r>
            </w:ins>
          </w:p>
        </w:tc>
        <w:tc>
          <w:tcPr>
            <w:tcW w:w="319" w:type="pct"/>
            <w:shd w:val="clear" w:color="auto" w:fill="auto"/>
            <w:noWrap/>
            <w:vAlign w:val="center"/>
          </w:tcPr>
          <w:p w14:paraId="056CFCE9" w14:textId="77777777" w:rsidR="001B5A15" w:rsidRPr="0081389C" w:rsidRDefault="001B5A15" w:rsidP="00862DED">
            <w:pPr>
              <w:spacing w:after="0"/>
              <w:rPr>
                <w:ins w:id="4741" w:author="Renjian Zhao" w:date="2021-11-12T11:17:00Z"/>
                <w:sz w:val="16"/>
                <w:szCs w:val="16"/>
              </w:rPr>
            </w:pPr>
            <w:ins w:id="4742" w:author="Renjian Zhao" w:date="2021-11-12T11:17:00Z">
              <w:r w:rsidRPr="0081389C">
                <w:rPr>
                  <w:sz w:val="16"/>
                  <w:szCs w:val="16"/>
                </w:rPr>
                <w:t>Note 1</w:t>
              </w:r>
            </w:ins>
          </w:p>
        </w:tc>
      </w:tr>
      <w:tr w:rsidR="001B5A15" w:rsidRPr="0081389C" w14:paraId="46B66029" w14:textId="77777777" w:rsidTr="00862DED">
        <w:trPr>
          <w:trHeight w:val="283"/>
          <w:jc w:val="center"/>
          <w:ins w:id="4743" w:author="Renjian Zhao" w:date="2021-11-12T11:17:00Z"/>
        </w:trPr>
        <w:tc>
          <w:tcPr>
            <w:tcW w:w="5000" w:type="pct"/>
            <w:gridSpan w:val="11"/>
            <w:shd w:val="clear" w:color="auto" w:fill="auto"/>
            <w:noWrap/>
            <w:vAlign w:val="center"/>
          </w:tcPr>
          <w:p w14:paraId="4ADFA861" w14:textId="77777777" w:rsidR="001B5A15" w:rsidRPr="0081389C" w:rsidRDefault="001B5A15" w:rsidP="00862DED">
            <w:pPr>
              <w:spacing w:after="0"/>
              <w:rPr>
                <w:ins w:id="4744" w:author="Renjian Zhao" w:date="2021-11-12T11:17:00Z"/>
                <w:sz w:val="16"/>
                <w:szCs w:val="16"/>
              </w:rPr>
            </w:pPr>
            <w:ins w:id="4745" w:author="Renjian Zhao" w:date="2021-11-12T11:17:00Z">
              <w:r w:rsidRPr="0081389C">
                <w:rPr>
                  <w:sz w:val="16"/>
                  <w:szCs w:val="16"/>
                </w:rPr>
                <w:t>Note 1: BS antenna parameters: 64 TxRU, (M, N, P, Mg, Ng; Mp, Np) = (8,8,2,1,1;4,8)</w:t>
              </w:r>
            </w:ins>
          </w:p>
          <w:p w14:paraId="014B7439" w14:textId="77777777" w:rsidR="001B5A15" w:rsidRPr="0081389C" w:rsidRDefault="001B5A15" w:rsidP="00862DED">
            <w:pPr>
              <w:spacing w:after="0"/>
              <w:rPr>
                <w:ins w:id="4746" w:author="Renjian Zhao" w:date="2021-11-12T11:17:00Z"/>
                <w:sz w:val="16"/>
                <w:szCs w:val="16"/>
              </w:rPr>
            </w:pPr>
          </w:p>
        </w:tc>
      </w:tr>
    </w:tbl>
    <w:p w14:paraId="5D93DA3D" w14:textId="77777777" w:rsidR="001B5A15" w:rsidRDefault="001B5A15" w:rsidP="001B5A15">
      <w:pPr>
        <w:rPr>
          <w:ins w:id="4747" w:author="Renjian Zhao" w:date="2021-11-12T11:17:00Z"/>
          <w:rFonts w:eastAsiaTheme="minorEastAsia"/>
        </w:rPr>
      </w:pPr>
    </w:p>
    <w:p w14:paraId="3A1B4519" w14:textId="75D0B259" w:rsidR="009278BA" w:rsidDel="001B5A15" w:rsidRDefault="008B442C">
      <w:pPr>
        <w:pStyle w:val="a3"/>
        <w:keepNext/>
        <w:rPr>
          <w:del w:id="4748" w:author="Renjian Zhao" w:date="2021-11-12T11:17:00Z"/>
          <w:i w:val="0"/>
          <w:iCs w:val="0"/>
          <w:lang w:val="fr-FR"/>
        </w:rPr>
      </w:pPr>
      <w:del w:id="4749" w:author="Renjian Zhao" w:date="2021-11-12T11:17:00Z">
        <w:r w:rsidDel="001B5A15">
          <w:rPr>
            <w:i w:val="0"/>
            <w:iCs w:val="0"/>
            <w:lang w:val="fr-FR"/>
          </w:rPr>
          <w:delText xml:space="preserve">Table </w:delText>
        </w:r>
        <w:r w:rsidDel="001B5A15">
          <w:rPr>
            <w:lang w:val="fr-FR"/>
          </w:rPr>
          <w:delText>27</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SU-MIMO</w:delText>
        </w:r>
      </w:del>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9278BA" w:rsidDel="001B5A15" w14:paraId="222418CE" w14:textId="4D1FDFE8">
        <w:trPr>
          <w:trHeight w:val="20"/>
          <w:jc w:val="center"/>
          <w:del w:id="4750" w:author="Renjian Zhao" w:date="2021-11-12T11:17:00Z"/>
        </w:trPr>
        <w:tc>
          <w:tcPr>
            <w:tcW w:w="600" w:type="pct"/>
            <w:shd w:val="clear" w:color="auto" w:fill="E7E6E6" w:themeFill="background2"/>
            <w:vAlign w:val="center"/>
          </w:tcPr>
          <w:p w14:paraId="4336AEDE" w14:textId="3E747CD3" w:rsidR="009278BA" w:rsidDel="001B5A15" w:rsidRDefault="008B442C">
            <w:pPr>
              <w:spacing w:after="0"/>
              <w:rPr>
                <w:del w:id="4751" w:author="Renjian Zhao" w:date="2021-11-12T11:17:00Z"/>
                <w:sz w:val="16"/>
                <w:szCs w:val="16"/>
              </w:rPr>
            </w:pPr>
            <w:del w:id="4752" w:author="Renjian Zhao" w:date="2021-11-12T11:17:00Z">
              <w:r w:rsidDel="001B5A15">
                <w:rPr>
                  <w:sz w:val="16"/>
                  <w:szCs w:val="16"/>
                </w:rPr>
                <w:delText>source</w:delText>
              </w:r>
            </w:del>
          </w:p>
        </w:tc>
        <w:tc>
          <w:tcPr>
            <w:tcW w:w="549" w:type="pct"/>
            <w:shd w:val="clear" w:color="000000" w:fill="E7E6E6"/>
            <w:vAlign w:val="center"/>
          </w:tcPr>
          <w:p w14:paraId="23DF4BDF" w14:textId="214F44FE" w:rsidR="009278BA" w:rsidDel="001B5A15" w:rsidRDefault="008B442C">
            <w:pPr>
              <w:spacing w:after="0"/>
              <w:rPr>
                <w:del w:id="4753" w:author="Renjian Zhao" w:date="2021-11-12T11:17:00Z"/>
                <w:sz w:val="16"/>
                <w:szCs w:val="16"/>
              </w:rPr>
            </w:pPr>
            <w:del w:id="4754" w:author="Renjian Zhao" w:date="2021-11-12T11:17:00Z">
              <w:r w:rsidDel="001B5A15">
                <w:rPr>
                  <w:sz w:val="16"/>
                  <w:szCs w:val="16"/>
                </w:rPr>
                <w:delText>Tdoc source</w:delText>
              </w:r>
            </w:del>
          </w:p>
        </w:tc>
        <w:tc>
          <w:tcPr>
            <w:tcW w:w="398" w:type="pct"/>
            <w:shd w:val="clear" w:color="000000" w:fill="E7E6E6"/>
            <w:vAlign w:val="center"/>
          </w:tcPr>
          <w:p w14:paraId="486E7FF4" w14:textId="6DAF35E9" w:rsidR="009278BA" w:rsidDel="001B5A15" w:rsidRDefault="008B442C">
            <w:pPr>
              <w:spacing w:after="0"/>
              <w:rPr>
                <w:del w:id="4755" w:author="Renjian Zhao" w:date="2021-11-12T11:17:00Z"/>
                <w:sz w:val="16"/>
                <w:szCs w:val="16"/>
              </w:rPr>
            </w:pPr>
            <w:del w:id="4756" w:author="Renjian Zhao" w:date="2021-11-12T11:17:00Z">
              <w:r w:rsidDel="001B5A15">
                <w:rPr>
                  <w:sz w:val="16"/>
                  <w:szCs w:val="16"/>
                </w:rPr>
                <w:delText>TDD format</w:delText>
              </w:r>
            </w:del>
          </w:p>
        </w:tc>
        <w:tc>
          <w:tcPr>
            <w:tcW w:w="403" w:type="pct"/>
            <w:shd w:val="clear" w:color="000000" w:fill="E7E6E6"/>
            <w:vAlign w:val="center"/>
          </w:tcPr>
          <w:p w14:paraId="522F9A97" w14:textId="1B61FCD3" w:rsidR="009278BA" w:rsidDel="001B5A15" w:rsidRDefault="008B442C">
            <w:pPr>
              <w:spacing w:after="0"/>
              <w:rPr>
                <w:del w:id="4757" w:author="Renjian Zhao" w:date="2021-11-12T11:17:00Z"/>
                <w:sz w:val="16"/>
                <w:szCs w:val="16"/>
              </w:rPr>
            </w:pPr>
            <w:del w:id="4758" w:author="Renjian Zhao" w:date="2021-11-12T11:17:00Z">
              <w:r w:rsidDel="001B5A15">
                <w:rPr>
                  <w:sz w:val="16"/>
                  <w:szCs w:val="16"/>
                </w:rPr>
                <w:delText>SU/MU-MIMO</w:delText>
              </w:r>
            </w:del>
          </w:p>
        </w:tc>
        <w:tc>
          <w:tcPr>
            <w:tcW w:w="560" w:type="pct"/>
            <w:shd w:val="clear" w:color="000000" w:fill="E7E6E6"/>
            <w:vAlign w:val="center"/>
          </w:tcPr>
          <w:p w14:paraId="074A82BA" w14:textId="6A665D3E" w:rsidR="009278BA" w:rsidDel="001B5A15" w:rsidRDefault="008B442C">
            <w:pPr>
              <w:spacing w:after="0"/>
              <w:rPr>
                <w:del w:id="4759" w:author="Renjian Zhao" w:date="2021-11-12T11:17:00Z"/>
                <w:sz w:val="16"/>
                <w:szCs w:val="16"/>
              </w:rPr>
            </w:pPr>
            <w:del w:id="4760" w:author="Renjian Zhao" w:date="2021-11-12T11:17:00Z">
              <w:r w:rsidDel="001B5A15">
                <w:rPr>
                  <w:sz w:val="16"/>
                  <w:szCs w:val="16"/>
                </w:rPr>
                <w:delText>Transmission scheme</w:delText>
              </w:r>
            </w:del>
          </w:p>
        </w:tc>
        <w:tc>
          <w:tcPr>
            <w:tcW w:w="398" w:type="pct"/>
            <w:shd w:val="clear" w:color="000000" w:fill="E7E6E6"/>
            <w:vAlign w:val="center"/>
          </w:tcPr>
          <w:p w14:paraId="5085D450" w14:textId="3F686DB6" w:rsidR="009278BA" w:rsidDel="001B5A15" w:rsidRDefault="008B442C">
            <w:pPr>
              <w:spacing w:after="0"/>
              <w:rPr>
                <w:del w:id="4761" w:author="Renjian Zhao" w:date="2021-11-12T11:17:00Z"/>
                <w:sz w:val="16"/>
                <w:szCs w:val="16"/>
              </w:rPr>
            </w:pPr>
            <w:del w:id="4762" w:author="Renjian Zhao" w:date="2021-11-12T11:17:00Z">
              <w:r w:rsidDel="001B5A15">
                <w:rPr>
                  <w:sz w:val="16"/>
                  <w:szCs w:val="16"/>
                </w:rPr>
                <w:delText>Traffic arrival offset among different UEs</w:delText>
              </w:r>
            </w:del>
          </w:p>
        </w:tc>
        <w:tc>
          <w:tcPr>
            <w:tcW w:w="334" w:type="pct"/>
            <w:shd w:val="clear" w:color="000000" w:fill="E7E6E6"/>
            <w:vAlign w:val="center"/>
          </w:tcPr>
          <w:p w14:paraId="392EEA7D" w14:textId="709C984B" w:rsidR="009278BA" w:rsidDel="001B5A15" w:rsidRDefault="008B442C">
            <w:pPr>
              <w:spacing w:after="0"/>
              <w:rPr>
                <w:del w:id="4763" w:author="Renjian Zhao" w:date="2021-11-12T11:17:00Z"/>
                <w:sz w:val="16"/>
                <w:szCs w:val="16"/>
              </w:rPr>
            </w:pPr>
            <w:del w:id="4764" w:author="Renjian Zhao" w:date="2021-11-12T11:17:00Z">
              <w:r w:rsidDel="001B5A15">
                <w:rPr>
                  <w:sz w:val="16"/>
                  <w:szCs w:val="16"/>
                </w:rPr>
                <w:delText>PDB (ms)</w:delText>
              </w:r>
              <w:r w:rsidDel="001B5A15">
                <w:rPr>
                  <w:sz w:val="16"/>
                  <w:szCs w:val="16"/>
                </w:rPr>
                <w:br/>
                <w:delText>for stream</w:delText>
              </w:r>
            </w:del>
          </w:p>
          <w:p w14:paraId="57E686B0" w14:textId="428B6DBB" w:rsidR="009278BA" w:rsidDel="001B5A15" w:rsidRDefault="009278BA">
            <w:pPr>
              <w:spacing w:after="0"/>
              <w:rPr>
                <w:del w:id="4765" w:author="Renjian Zhao" w:date="2021-11-12T11:17:00Z"/>
                <w:sz w:val="16"/>
                <w:szCs w:val="16"/>
              </w:rPr>
            </w:pPr>
          </w:p>
        </w:tc>
        <w:tc>
          <w:tcPr>
            <w:tcW w:w="408" w:type="pct"/>
            <w:shd w:val="clear" w:color="000000" w:fill="E7E6E6"/>
            <w:vAlign w:val="center"/>
          </w:tcPr>
          <w:p w14:paraId="41CA0081" w14:textId="0C82106F" w:rsidR="009278BA" w:rsidDel="001B5A15" w:rsidRDefault="008B442C">
            <w:pPr>
              <w:spacing w:after="0"/>
              <w:rPr>
                <w:del w:id="4766" w:author="Renjian Zhao" w:date="2021-11-12T11:17:00Z"/>
                <w:sz w:val="16"/>
                <w:szCs w:val="16"/>
              </w:rPr>
            </w:pPr>
            <w:del w:id="4767" w:author="Renjian Zhao" w:date="2021-11-12T11:17:00Z">
              <w:r w:rsidDel="001B5A15">
                <w:rPr>
                  <w:sz w:val="16"/>
                  <w:szCs w:val="16"/>
                </w:rPr>
                <w:delText>Capacity</w:delText>
              </w:r>
            </w:del>
          </w:p>
        </w:tc>
        <w:tc>
          <w:tcPr>
            <w:tcW w:w="463" w:type="pct"/>
            <w:shd w:val="clear" w:color="000000" w:fill="E7E6E6"/>
            <w:vAlign w:val="center"/>
          </w:tcPr>
          <w:p w14:paraId="7D822449" w14:textId="159F8F52" w:rsidR="009278BA" w:rsidDel="001B5A15" w:rsidRDefault="008B442C">
            <w:pPr>
              <w:spacing w:after="0"/>
              <w:rPr>
                <w:del w:id="4768" w:author="Renjian Zhao" w:date="2021-11-12T11:17:00Z"/>
                <w:sz w:val="16"/>
                <w:szCs w:val="16"/>
              </w:rPr>
            </w:pPr>
            <w:del w:id="4769" w:author="Renjian Zhao" w:date="2021-11-12T11:17:00Z">
              <w:r w:rsidDel="001B5A15">
                <w:rPr>
                  <w:sz w:val="16"/>
                  <w:szCs w:val="16"/>
                </w:rPr>
                <w:delText>C1=floor (Capacity)</w:delText>
              </w:r>
            </w:del>
          </w:p>
        </w:tc>
        <w:tc>
          <w:tcPr>
            <w:tcW w:w="440" w:type="pct"/>
            <w:shd w:val="clear" w:color="000000" w:fill="E7E6E6"/>
            <w:vAlign w:val="center"/>
          </w:tcPr>
          <w:p w14:paraId="04B6F30B" w14:textId="24E300B7" w:rsidR="009278BA" w:rsidDel="001B5A15" w:rsidRDefault="008B442C">
            <w:pPr>
              <w:spacing w:after="0"/>
              <w:rPr>
                <w:del w:id="4770" w:author="Renjian Zhao" w:date="2021-11-12T11:17:00Z"/>
                <w:sz w:val="16"/>
                <w:szCs w:val="16"/>
              </w:rPr>
            </w:pPr>
            <w:del w:id="4771" w:author="Renjian Zhao" w:date="2021-11-12T11:17:00Z">
              <w:r w:rsidDel="001B5A15">
                <w:rPr>
                  <w:sz w:val="16"/>
                  <w:szCs w:val="16"/>
                </w:rPr>
                <w:delText>% of satisfied UEs when #UEs/cell =C1</w:delText>
              </w:r>
            </w:del>
          </w:p>
        </w:tc>
        <w:tc>
          <w:tcPr>
            <w:tcW w:w="447" w:type="pct"/>
            <w:shd w:val="clear" w:color="000000" w:fill="E7E6E6"/>
            <w:vAlign w:val="center"/>
          </w:tcPr>
          <w:p w14:paraId="79969D79" w14:textId="7ED85AC9" w:rsidR="009278BA" w:rsidDel="001B5A15" w:rsidRDefault="008B442C">
            <w:pPr>
              <w:spacing w:after="0"/>
              <w:rPr>
                <w:del w:id="4772" w:author="Renjian Zhao" w:date="2021-11-12T11:17:00Z"/>
                <w:sz w:val="16"/>
                <w:szCs w:val="16"/>
              </w:rPr>
            </w:pPr>
            <w:del w:id="4773" w:author="Renjian Zhao" w:date="2021-11-12T11:17:00Z">
              <w:r w:rsidDel="001B5A15">
                <w:rPr>
                  <w:sz w:val="16"/>
                  <w:szCs w:val="16"/>
                </w:rPr>
                <w:delText>Notes</w:delText>
              </w:r>
            </w:del>
          </w:p>
        </w:tc>
      </w:tr>
      <w:tr w:rsidR="009278BA" w:rsidDel="001B5A15" w14:paraId="545483DE" w14:textId="0750774E">
        <w:trPr>
          <w:trHeight w:val="283"/>
          <w:jc w:val="center"/>
          <w:del w:id="4774" w:author="Renjian Zhao" w:date="2021-11-12T11:17:00Z"/>
        </w:trPr>
        <w:tc>
          <w:tcPr>
            <w:tcW w:w="600" w:type="pct"/>
            <w:shd w:val="clear" w:color="auto" w:fill="auto"/>
            <w:noWrap/>
          </w:tcPr>
          <w:p w14:paraId="5DD85566" w14:textId="05B9DA13" w:rsidR="009278BA" w:rsidDel="001B5A15" w:rsidRDefault="008B442C">
            <w:pPr>
              <w:spacing w:after="0"/>
              <w:rPr>
                <w:del w:id="4775" w:author="Renjian Zhao" w:date="2021-11-12T11:17:00Z"/>
                <w:sz w:val="16"/>
                <w:szCs w:val="16"/>
              </w:rPr>
            </w:pPr>
            <w:del w:id="4776" w:author="Renjian Zhao" w:date="2021-11-12T11:17:00Z">
              <w:r w:rsidDel="001B5A15">
                <w:rPr>
                  <w:sz w:val="16"/>
                  <w:szCs w:val="16"/>
                </w:rPr>
                <w:delText>Source 2, FUTUREWEI</w:delText>
              </w:r>
            </w:del>
          </w:p>
        </w:tc>
        <w:tc>
          <w:tcPr>
            <w:tcW w:w="549" w:type="pct"/>
            <w:shd w:val="clear" w:color="auto" w:fill="auto"/>
            <w:noWrap/>
          </w:tcPr>
          <w:p w14:paraId="4F511D98" w14:textId="168D41C3" w:rsidR="009278BA" w:rsidDel="001B5A15" w:rsidRDefault="008B442C">
            <w:pPr>
              <w:spacing w:after="0"/>
              <w:rPr>
                <w:del w:id="4777" w:author="Renjian Zhao" w:date="2021-11-12T11:17:00Z"/>
                <w:sz w:val="16"/>
                <w:szCs w:val="16"/>
              </w:rPr>
            </w:pPr>
            <w:del w:id="4778" w:author="Renjian Zhao" w:date="2021-11-12T11:17:00Z">
              <w:r w:rsidDel="001B5A15">
                <w:rPr>
                  <w:sz w:val="16"/>
                  <w:szCs w:val="16"/>
                </w:rPr>
                <w:delText>R1-2108799</w:delText>
              </w:r>
            </w:del>
          </w:p>
        </w:tc>
        <w:tc>
          <w:tcPr>
            <w:tcW w:w="398" w:type="pct"/>
            <w:shd w:val="clear" w:color="auto" w:fill="auto"/>
            <w:vAlign w:val="center"/>
          </w:tcPr>
          <w:p w14:paraId="75E92D80" w14:textId="30D327FE" w:rsidR="009278BA" w:rsidDel="001B5A15" w:rsidRDefault="008B442C">
            <w:pPr>
              <w:spacing w:after="0"/>
              <w:rPr>
                <w:del w:id="4779" w:author="Renjian Zhao" w:date="2021-11-12T11:17:00Z"/>
                <w:sz w:val="16"/>
                <w:szCs w:val="16"/>
              </w:rPr>
            </w:pPr>
            <w:del w:id="4780" w:author="Renjian Zhao" w:date="2021-11-12T11:17:00Z">
              <w:r w:rsidDel="001B5A15">
                <w:rPr>
                  <w:sz w:val="16"/>
                  <w:szCs w:val="16"/>
                </w:rPr>
                <w:delText>DDDSU</w:delText>
              </w:r>
            </w:del>
          </w:p>
        </w:tc>
        <w:tc>
          <w:tcPr>
            <w:tcW w:w="403" w:type="pct"/>
            <w:shd w:val="clear" w:color="auto" w:fill="auto"/>
            <w:vAlign w:val="center"/>
          </w:tcPr>
          <w:p w14:paraId="0D838D2D" w14:textId="5D960E91" w:rsidR="009278BA" w:rsidDel="001B5A15" w:rsidRDefault="008B442C">
            <w:pPr>
              <w:spacing w:after="0"/>
              <w:rPr>
                <w:del w:id="4781" w:author="Renjian Zhao" w:date="2021-11-12T11:17:00Z"/>
                <w:sz w:val="16"/>
                <w:szCs w:val="16"/>
              </w:rPr>
            </w:pPr>
            <w:del w:id="4782" w:author="Renjian Zhao" w:date="2021-11-12T11:17:00Z">
              <w:r w:rsidDel="001B5A15">
                <w:rPr>
                  <w:sz w:val="16"/>
                  <w:szCs w:val="16"/>
                </w:rPr>
                <w:delText>SU-MIMO</w:delText>
              </w:r>
            </w:del>
          </w:p>
        </w:tc>
        <w:tc>
          <w:tcPr>
            <w:tcW w:w="560" w:type="pct"/>
            <w:shd w:val="clear" w:color="auto" w:fill="auto"/>
          </w:tcPr>
          <w:p w14:paraId="0ACBACA0" w14:textId="524D27E5" w:rsidR="009278BA" w:rsidDel="001B5A15" w:rsidRDefault="008B442C">
            <w:pPr>
              <w:spacing w:after="0"/>
              <w:rPr>
                <w:del w:id="4783" w:author="Renjian Zhao" w:date="2021-11-12T11:17:00Z"/>
                <w:sz w:val="16"/>
                <w:szCs w:val="16"/>
              </w:rPr>
            </w:pPr>
            <w:del w:id="4784" w:author="Renjian Zhao" w:date="2021-11-12T11:17:00Z">
              <w:r w:rsidDel="001B5A15">
                <w:rPr>
                  <w:sz w:val="16"/>
                  <w:szCs w:val="16"/>
                </w:rPr>
                <w:delText>Zeroforcing</w:delText>
              </w:r>
            </w:del>
          </w:p>
        </w:tc>
        <w:tc>
          <w:tcPr>
            <w:tcW w:w="398" w:type="pct"/>
            <w:shd w:val="clear" w:color="auto" w:fill="auto"/>
            <w:vAlign w:val="center"/>
          </w:tcPr>
          <w:p w14:paraId="42AA2F38" w14:textId="290E0149" w:rsidR="009278BA" w:rsidDel="001B5A15" w:rsidRDefault="008B442C">
            <w:pPr>
              <w:spacing w:after="0"/>
              <w:rPr>
                <w:del w:id="4785" w:author="Renjian Zhao" w:date="2021-11-12T11:17:00Z"/>
                <w:sz w:val="16"/>
                <w:szCs w:val="16"/>
              </w:rPr>
            </w:pPr>
            <w:del w:id="4786" w:author="Renjian Zhao" w:date="2021-11-12T11:17:00Z">
              <w:r w:rsidDel="001B5A15">
                <w:rPr>
                  <w:sz w:val="16"/>
                  <w:szCs w:val="16"/>
                </w:rPr>
                <w:delText>random</w:delText>
              </w:r>
            </w:del>
          </w:p>
        </w:tc>
        <w:tc>
          <w:tcPr>
            <w:tcW w:w="334" w:type="pct"/>
            <w:shd w:val="clear" w:color="auto" w:fill="auto"/>
            <w:vAlign w:val="center"/>
          </w:tcPr>
          <w:p w14:paraId="15E260EC" w14:textId="4BF84BC9" w:rsidR="009278BA" w:rsidDel="001B5A15" w:rsidRDefault="008B442C">
            <w:pPr>
              <w:spacing w:after="0"/>
              <w:rPr>
                <w:del w:id="4787" w:author="Renjian Zhao" w:date="2021-11-12T11:17:00Z"/>
                <w:sz w:val="16"/>
                <w:szCs w:val="16"/>
              </w:rPr>
            </w:pPr>
            <w:del w:id="4788" w:author="Renjian Zhao" w:date="2021-11-12T11:17:00Z">
              <w:r w:rsidDel="001B5A15">
                <w:rPr>
                  <w:sz w:val="16"/>
                  <w:szCs w:val="16"/>
                </w:rPr>
                <w:delText>10</w:delText>
              </w:r>
            </w:del>
          </w:p>
        </w:tc>
        <w:tc>
          <w:tcPr>
            <w:tcW w:w="408" w:type="pct"/>
            <w:shd w:val="clear" w:color="auto" w:fill="auto"/>
            <w:vAlign w:val="center"/>
          </w:tcPr>
          <w:p w14:paraId="28ACEE97" w14:textId="4348177A" w:rsidR="009278BA" w:rsidDel="001B5A15" w:rsidRDefault="008B442C">
            <w:pPr>
              <w:spacing w:after="0"/>
              <w:rPr>
                <w:del w:id="4789" w:author="Renjian Zhao" w:date="2021-11-12T11:17:00Z"/>
                <w:sz w:val="16"/>
                <w:szCs w:val="16"/>
              </w:rPr>
            </w:pPr>
            <w:del w:id="4790" w:author="Renjian Zhao" w:date="2021-11-12T11:17:00Z">
              <w:r w:rsidDel="001B5A15">
                <w:rPr>
                  <w:sz w:val="16"/>
                  <w:szCs w:val="16"/>
                </w:rPr>
                <w:delText>4.4</w:delText>
              </w:r>
            </w:del>
          </w:p>
        </w:tc>
        <w:tc>
          <w:tcPr>
            <w:tcW w:w="463" w:type="pct"/>
            <w:shd w:val="clear" w:color="auto" w:fill="auto"/>
            <w:vAlign w:val="center"/>
          </w:tcPr>
          <w:p w14:paraId="0D49DAD2" w14:textId="4820754B" w:rsidR="009278BA" w:rsidDel="001B5A15" w:rsidRDefault="008B442C">
            <w:pPr>
              <w:spacing w:after="0"/>
              <w:rPr>
                <w:del w:id="4791" w:author="Renjian Zhao" w:date="2021-11-12T11:17:00Z"/>
                <w:sz w:val="16"/>
                <w:szCs w:val="16"/>
              </w:rPr>
            </w:pPr>
            <w:del w:id="4792" w:author="Renjian Zhao" w:date="2021-11-12T11:17:00Z">
              <w:r w:rsidDel="001B5A15">
                <w:rPr>
                  <w:sz w:val="16"/>
                  <w:szCs w:val="16"/>
                </w:rPr>
                <w:delText>4</w:delText>
              </w:r>
            </w:del>
          </w:p>
        </w:tc>
        <w:tc>
          <w:tcPr>
            <w:tcW w:w="440" w:type="pct"/>
            <w:shd w:val="clear" w:color="auto" w:fill="auto"/>
            <w:vAlign w:val="center"/>
          </w:tcPr>
          <w:p w14:paraId="655C5419" w14:textId="694B1355" w:rsidR="009278BA" w:rsidDel="001B5A15" w:rsidRDefault="008B442C">
            <w:pPr>
              <w:spacing w:after="0"/>
              <w:rPr>
                <w:del w:id="4793" w:author="Renjian Zhao" w:date="2021-11-12T11:17:00Z"/>
                <w:sz w:val="16"/>
                <w:szCs w:val="16"/>
              </w:rPr>
            </w:pPr>
            <w:del w:id="4794" w:author="Renjian Zhao" w:date="2021-11-12T11:17:00Z">
              <w:r w:rsidDel="001B5A15">
                <w:rPr>
                  <w:sz w:val="16"/>
                  <w:szCs w:val="16"/>
                </w:rPr>
                <w:delText>94%</w:delText>
              </w:r>
            </w:del>
          </w:p>
        </w:tc>
        <w:tc>
          <w:tcPr>
            <w:tcW w:w="447" w:type="pct"/>
            <w:shd w:val="clear" w:color="auto" w:fill="auto"/>
            <w:noWrap/>
            <w:vAlign w:val="center"/>
          </w:tcPr>
          <w:p w14:paraId="22132A8F" w14:textId="0BC107AF" w:rsidR="009278BA" w:rsidDel="001B5A15" w:rsidRDefault="008B442C">
            <w:pPr>
              <w:spacing w:after="0"/>
              <w:rPr>
                <w:del w:id="4795" w:author="Renjian Zhao" w:date="2021-11-12T11:17:00Z"/>
                <w:sz w:val="16"/>
                <w:szCs w:val="16"/>
              </w:rPr>
            </w:pPr>
            <w:del w:id="4796" w:author="Renjian Zhao" w:date="2021-11-12T11:17:00Z">
              <w:r w:rsidDel="001B5A15">
                <w:rPr>
                  <w:sz w:val="16"/>
                  <w:szCs w:val="16"/>
                </w:rPr>
                <w:delText>Note 1</w:delText>
              </w:r>
            </w:del>
          </w:p>
        </w:tc>
      </w:tr>
      <w:tr w:rsidR="009278BA" w:rsidDel="001B5A15" w14:paraId="52DEBCD7" w14:textId="609C755E">
        <w:trPr>
          <w:trHeight w:val="283"/>
          <w:jc w:val="center"/>
          <w:del w:id="4797" w:author="Renjian Zhao" w:date="2021-11-12T11:17:00Z"/>
        </w:trPr>
        <w:tc>
          <w:tcPr>
            <w:tcW w:w="600" w:type="pct"/>
            <w:shd w:val="clear" w:color="auto" w:fill="auto"/>
            <w:noWrap/>
          </w:tcPr>
          <w:p w14:paraId="4953C645" w14:textId="02BED05D" w:rsidR="009278BA" w:rsidDel="001B5A15" w:rsidRDefault="008B442C">
            <w:pPr>
              <w:spacing w:after="0"/>
              <w:rPr>
                <w:del w:id="4798" w:author="Renjian Zhao" w:date="2021-11-12T11:17:00Z"/>
                <w:sz w:val="16"/>
                <w:szCs w:val="16"/>
              </w:rPr>
            </w:pPr>
            <w:del w:id="4799" w:author="Renjian Zhao" w:date="2021-11-12T11:17:00Z">
              <w:r w:rsidDel="001B5A15">
                <w:rPr>
                  <w:sz w:val="16"/>
                  <w:szCs w:val="16"/>
                </w:rPr>
                <w:delText>Source 2, FUTUREWEI</w:delText>
              </w:r>
            </w:del>
          </w:p>
        </w:tc>
        <w:tc>
          <w:tcPr>
            <w:tcW w:w="549" w:type="pct"/>
            <w:shd w:val="clear" w:color="auto" w:fill="auto"/>
            <w:noWrap/>
          </w:tcPr>
          <w:p w14:paraId="2DEA311D" w14:textId="1FFE1B84" w:rsidR="009278BA" w:rsidDel="001B5A15" w:rsidRDefault="008B442C">
            <w:pPr>
              <w:spacing w:after="0"/>
              <w:rPr>
                <w:del w:id="4800" w:author="Renjian Zhao" w:date="2021-11-12T11:17:00Z"/>
                <w:sz w:val="16"/>
                <w:szCs w:val="16"/>
              </w:rPr>
            </w:pPr>
            <w:del w:id="4801" w:author="Renjian Zhao" w:date="2021-11-12T11:17:00Z">
              <w:r w:rsidDel="001B5A15">
                <w:rPr>
                  <w:sz w:val="16"/>
                  <w:szCs w:val="16"/>
                </w:rPr>
                <w:delText>R1-2108799</w:delText>
              </w:r>
            </w:del>
          </w:p>
        </w:tc>
        <w:tc>
          <w:tcPr>
            <w:tcW w:w="398" w:type="pct"/>
            <w:shd w:val="clear" w:color="auto" w:fill="auto"/>
            <w:vAlign w:val="center"/>
          </w:tcPr>
          <w:p w14:paraId="0C6AFC88" w14:textId="27AF17D7" w:rsidR="009278BA" w:rsidDel="001B5A15" w:rsidRDefault="008B442C">
            <w:pPr>
              <w:spacing w:after="0"/>
              <w:rPr>
                <w:del w:id="4802" w:author="Renjian Zhao" w:date="2021-11-12T11:17:00Z"/>
                <w:sz w:val="16"/>
                <w:szCs w:val="16"/>
              </w:rPr>
            </w:pPr>
            <w:del w:id="4803" w:author="Renjian Zhao" w:date="2021-11-12T11:17:00Z">
              <w:r w:rsidDel="001B5A15">
                <w:rPr>
                  <w:sz w:val="16"/>
                  <w:szCs w:val="16"/>
                </w:rPr>
                <w:delText>DDDSU</w:delText>
              </w:r>
            </w:del>
          </w:p>
        </w:tc>
        <w:tc>
          <w:tcPr>
            <w:tcW w:w="403" w:type="pct"/>
            <w:shd w:val="clear" w:color="auto" w:fill="auto"/>
            <w:vAlign w:val="center"/>
          </w:tcPr>
          <w:p w14:paraId="7F669C75" w14:textId="3C1804CD" w:rsidR="009278BA" w:rsidDel="001B5A15" w:rsidRDefault="008B442C">
            <w:pPr>
              <w:spacing w:after="0"/>
              <w:rPr>
                <w:del w:id="4804" w:author="Renjian Zhao" w:date="2021-11-12T11:17:00Z"/>
                <w:sz w:val="16"/>
                <w:szCs w:val="16"/>
              </w:rPr>
            </w:pPr>
            <w:del w:id="4805" w:author="Renjian Zhao" w:date="2021-11-12T11:17:00Z">
              <w:r w:rsidDel="001B5A15">
                <w:rPr>
                  <w:sz w:val="16"/>
                  <w:szCs w:val="16"/>
                </w:rPr>
                <w:delText>SU-MIMO</w:delText>
              </w:r>
            </w:del>
          </w:p>
        </w:tc>
        <w:tc>
          <w:tcPr>
            <w:tcW w:w="560" w:type="pct"/>
            <w:shd w:val="clear" w:color="auto" w:fill="auto"/>
          </w:tcPr>
          <w:p w14:paraId="1E8D3768" w14:textId="54B07309" w:rsidR="009278BA" w:rsidDel="001B5A15" w:rsidRDefault="008B442C">
            <w:pPr>
              <w:spacing w:after="0"/>
              <w:rPr>
                <w:del w:id="4806" w:author="Renjian Zhao" w:date="2021-11-12T11:17:00Z"/>
                <w:sz w:val="16"/>
                <w:szCs w:val="16"/>
              </w:rPr>
            </w:pPr>
            <w:del w:id="4807" w:author="Renjian Zhao" w:date="2021-11-12T11:17:00Z">
              <w:r w:rsidDel="001B5A15">
                <w:rPr>
                  <w:sz w:val="16"/>
                  <w:szCs w:val="16"/>
                </w:rPr>
                <w:delText>cooperative MIMO/precoding</w:delText>
              </w:r>
            </w:del>
          </w:p>
        </w:tc>
        <w:tc>
          <w:tcPr>
            <w:tcW w:w="398" w:type="pct"/>
            <w:shd w:val="clear" w:color="auto" w:fill="auto"/>
            <w:vAlign w:val="center"/>
          </w:tcPr>
          <w:p w14:paraId="2A9350D9" w14:textId="19CA11FE" w:rsidR="009278BA" w:rsidDel="001B5A15" w:rsidRDefault="008B442C">
            <w:pPr>
              <w:spacing w:after="0"/>
              <w:rPr>
                <w:del w:id="4808" w:author="Renjian Zhao" w:date="2021-11-12T11:17:00Z"/>
                <w:sz w:val="16"/>
                <w:szCs w:val="16"/>
              </w:rPr>
            </w:pPr>
            <w:del w:id="4809" w:author="Renjian Zhao" w:date="2021-11-12T11:17:00Z">
              <w:r w:rsidDel="001B5A15">
                <w:rPr>
                  <w:sz w:val="16"/>
                  <w:szCs w:val="16"/>
                </w:rPr>
                <w:delText>random</w:delText>
              </w:r>
            </w:del>
          </w:p>
        </w:tc>
        <w:tc>
          <w:tcPr>
            <w:tcW w:w="334" w:type="pct"/>
            <w:shd w:val="clear" w:color="auto" w:fill="auto"/>
            <w:vAlign w:val="center"/>
          </w:tcPr>
          <w:p w14:paraId="709153EB" w14:textId="2669DD43" w:rsidR="009278BA" w:rsidDel="001B5A15" w:rsidRDefault="008B442C">
            <w:pPr>
              <w:spacing w:after="0"/>
              <w:rPr>
                <w:del w:id="4810" w:author="Renjian Zhao" w:date="2021-11-12T11:17:00Z"/>
                <w:sz w:val="16"/>
                <w:szCs w:val="16"/>
              </w:rPr>
            </w:pPr>
            <w:del w:id="4811" w:author="Renjian Zhao" w:date="2021-11-12T11:17:00Z">
              <w:r w:rsidDel="001B5A15">
                <w:rPr>
                  <w:sz w:val="16"/>
                  <w:szCs w:val="16"/>
                </w:rPr>
                <w:delText>10</w:delText>
              </w:r>
            </w:del>
          </w:p>
        </w:tc>
        <w:tc>
          <w:tcPr>
            <w:tcW w:w="408" w:type="pct"/>
            <w:shd w:val="clear" w:color="auto" w:fill="auto"/>
            <w:vAlign w:val="center"/>
          </w:tcPr>
          <w:p w14:paraId="124D5C54" w14:textId="0C561175" w:rsidR="009278BA" w:rsidDel="001B5A15" w:rsidRDefault="008B442C">
            <w:pPr>
              <w:spacing w:after="0"/>
              <w:rPr>
                <w:del w:id="4812" w:author="Renjian Zhao" w:date="2021-11-12T11:17:00Z"/>
                <w:sz w:val="16"/>
                <w:szCs w:val="16"/>
              </w:rPr>
            </w:pPr>
            <w:del w:id="4813" w:author="Renjian Zhao" w:date="2021-11-12T11:17:00Z">
              <w:r w:rsidDel="001B5A15">
                <w:rPr>
                  <w:sz w:val="16"/>
                  <w:szCs w:val="16"/>
                </w:rPr>
                <w:delText>5.4</w:delText>
              </w:r>
            </w:del>
          </w:p>
        </w:tc>
        <w:tc>
          <w:tcPr>
            <w:tcW w:w="463" w:type="pct"/>
            <w:shd w:val="clear" w:color="auto" w:fill="auto"/>
            <w:vAlign w:val="center"/>
          </w:tcPr>
          <w:p w14:paraId="3CDBC308" w14:textId="59610A41" w:rsidR="009278BA" w:rsidDel="001B5A15" w:rsidRDefault="008B442C">
            <w:pPr>
              <w:spacing w:after="0"/>
              <w:rPr>
                <w:del w:id="4814" w:author="Renjian Zhao" w:date="2021-11-12T11:17:00Z"/>
                <w:sz w:val="16"/>
                <w:szCs w:val="16"/>
              </w:rPr>
            </w:pPr>
            <w:del w:id="4815" w:author="Renjian Zhao" w:date="2021-11-12T11:17:00Z">
              <w:r w:rsidDel="001B5A15">
                <w:rPr>
                  <w:sz w:val="16"/>
                  <w:szCs w:val="16"/>
                </w:rPr>
                <w:delText>5</w:delText>
              </w:r>
            </w:del>
          </w:p>
        </w:tc>
        <w:tc>
          <w:tcPr>
            <w:tcW w:w="440" w:type="pct"/>
            <w:shd w:val="clear" w:color="auto" w:fill="auto"/>
            <w:vAlign w:val="center"/>
          </w:tcPr>
          <w:p w14:paraId="55D5CC71" w14:textId="14E56217" w:rsidR="009278BA" w:rsidDel="001B5A15" w:rsidRDefault="008B442C">
            <w:pPr>
              <w:spacing w:after="0"/>
              <w:rPr>
                <w:del w:id="4816" w:author="Renjian Zhao" w:date="2021-11-12T11:17:00Z"/>
                <w:sz w:val="16"/>
                <w:szCs w:val="16"/>
              </w:rPr>
            </w:pPr>
            <w:del w:id="4817" w:author="Renjian Zhao" w:date="2021-11-12T11:17:00Z">
              <w:r w:rsidDel="001B5A15">
                <w:rPr>
                  <w:sz w:val="16"/>
                  <w:szCs w:val="16"/>
                </w:rPr>
                <w:delText>93%</w:delText>
              </w:r>
            </w:del>
          </w:p>
        </w:tc>
        <w:tc>
          <w:tcPr>
            <w:tcW w:w="447" w:type="pct"/>
            <w:shd w:val="clear" w:color="auto" w:fill="auto"/>
            <w:noWrap/>
            <w:vAlign w:val="center"/>
          </w:tcPr>
          <w:p w14:paraId="0610F048" w14:textId="37520527" w:rsidR="009278BA" w:rsidDel="001B5A15" w:rsidRDefault="008B442C">
            <w:pPr>
              <w:spacing w:after="0"/>
              <w:rPr>
                <w:del w:id="4818" w:author="Renjian Zhao" w:date="2021-11-12T11:17:00Z"/>
                <w:sz w:val="16"/>
                <w:szCs w:val="16"/>
              </w:rPr>
            </w:pPr>
            <w:del w:id="4819" w:author="Renjian Zhao" w:date="2021-11-12T11:17:00Z">
              <w:r w:rsidDel="001B5A15">
                <w:rPr>
                  <w:sz w:val="16"/>
                  <w:szCs w:val="16"/>
                </w:rPr>
                <w:delText>Note 1</w:delText>
              </w:r>
            </w:del>
          </w:p>
        </w:tc>
      </w:tr>
      <w:tr w:rsidR="009278BA" w:rsidDel="001B5A15" w14:paraId="56C705F0" w14:textId="0FB071F0">
        <w:trPr>
          <w:trHeight w:val="283"/>
          <w:jc w:val="center"/>
          <w:del w:id="4820" w:author="Renjian Zhao" w:date="2021-11-12T11:17:00Z"/>
        </w:trPr>
        <w:tc>
          <w:tcPr>
            <w:tcW w:w="5000" w:type="pct"/>
            <w:gridSpan w:val="11"/>
            <w:shd w:val="clear" w:color="auto" w:fill="auto"/>
          </w:tcPr>
          <w:p w14:paraId="45FF7745" w14:textId="1FDE9B59" w:rsidR="009278BA" w:rsidDel="001B5A15" w:rsidRDefault="008B442C">
            <w:pPr>
              <w:spacing w:after="0"/>
              <w:rPr>
                <w:del w:id="4821" w:author="Renjian Zhao" w:date="2021-11-12T11:17:00Z"/>
                <w:sz w:val="16"/>
                <w:szCs w:val="16"/>
              </w:rPr>
            </w:pPr>
            <w:del w:id="4822" w:author="Renjian Zhao" w:date="2021-11-12T11:17:00Z">
              <w:r w:rsidDel="001B5A15">
                <w:rPr>
                  <w:sz w:val="16"/>
                  <w:szCs w:val="16"/>
                </w:rPr>
                <w:delText>Note 1: BS antenna parameters: 64 TxRU, (M, N, P, Mg, Ng; Mp, Np) = (8,8,2,1,1;4,8)</w:delText>
              </w:r>
            </w:del>
          </w:p>
          <w:p w14:paraId="748F72DF" w14:textId="53BAD40B" w:rsidR="009278BA" w:rsidDel="001B5A15" w:rsidRDefault="008B442C">
            <w:pPr>
              <w:spacing w:after="0"/>
              <w:rPr>
                <w:del w:id="4823" w:author="Renjian Zhao" w:date="2021-11-12T11:17:00Z"/>
                <w:sz w:val="16"/>
                <w:szCs w:val="16"/>
              </w:rPr>
            </w:pPr>
            <w:del w:id="4824" w:author="Renjian Zhao" w:date="2021-11-12T11:17:00Z">
              <w:r w:rsidDel="001B5A15">
                <w:rPr>
                  <w:sz w:val="16"/>
                  <w:szCs w:val="16"/>
                </w:rPr>
                <w:delText>Note 2: BS antenna parameters: 32 TxRU, (M, N, P, Mg, Ng; Mp, Np) = (8,2,2,1,1:8,2)</w:delText>
              </w:r>
            </w:del>
          </w:p>
          <w:p w14:paraId="3E36C8ED" w14:textId="70232788" w:rsidR="009278BA" w:rsidDel="001B5A15" w:rsidRDefault="008B442C">
            <w:pPr>
              <w:spacing w:after="0"/>
              <w:rPr>
                <w:del w:id="4825" w:author="Renjian Zhao" w:date="2021-11-12T11:17:00Z"/>
                <w:sz w:val="16"/>
                <w:szCs w:val="16"/>
              </w:rPr>
            </w:pPr>
            <w:del w:id="4826" w:author="Renjian Zhao" w:date="2021-11-12T11:17:00Z">
              <w:r w:rsidDel="001B5A15">
                <w:rPr>
                  <w:sz w:val="16"/>
                  <w:szCs w:val="16"/>
                </w:rPr>
                <w:delText>Note 3: stream packet generation rate (Fps or Hz): 120</w:delText>
              </w:r>
            </w:del>
          </w:p>
        </w:tc>
      </w:tr>
    </w:tbl>
    <w:p w14:paraId="2C3B99DC" w14:textId="7F0FBC75" w:rsidR="009278BA" w:rsidDel="001B5A15" w:rsidRDefault="009278BA">
      <w:pPr>
        <w:spacing w:before="120" w:after="120" w:line="276" w:lineRule="auto"/>
        <w:jc w:val="both"/>
        <w:rPr>
          <w:del w:id="4827" w:author="Renjian Zhao" w:date="2021-11-12T11:17:00Z"/>
          <w:b/>
          <w:bCs/>
          <w:u w:val="single"/>
        </w:rPr>
      </w:pPr>
    </w:p>
    <w:p w14:paraId="058A6651" w14:textId="1761A9B6" w:rsidR="009278BA" w:rsidDel="001B5A15" w:rsidRDefault="008B442C">
      <w:pPr>
        <w:pStyle w:val="a3"/>
        <w:keepNext/>
        <w:rPr>
          <w:del w:id="4828" w:author="Renjian Zhao" w:date="2021-11-12T11:17:00Z"/>
          <w:i w:val="0"/>
          <w:iCs w:val="0"/>
          <w:lang w:val="fr-FR"/>
        </w:rPr>
      </w:pPr>
      <w:del w:id="4829" w:author="Renjian Zhao" w:date="2021-11-12T11:17:00Z">
        <w:r w:rsidDel="001B5A15">
          <w:rPr>
            <w:i w:val="0"/>
            <w:iCs w:val="0"/>
            <w:lang w:val="fr-FR"/>
          </w:rPr>
          <w:delText xml:space="preserve">Table </w:delText>
        </w:r>
        <w:r w:rsidDel="001B5A15">
          <w:rPr>
            <w:lang w:val="fr-FR"/>
          </w:rPr>
          <w:delText>28</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2A389A2F" w14:textId="330EBA87">
        <w:trPr>
          <w:trHeight w:val="20"/>
          <w:jc w:val="center"/>
          <w:del w:id="4830" w:author="Renjian Zhao" w:date="2021-11-12T11:17:00Z"/>
        </w:trPr>
        <w:tc>
          <w:tcPr>
            <w:tcW w:w="809" w:type="pct"/>
            <w:shd w:val="clear" w:color="auto" w:fill="E7E6E6" w:themeFill="background2"/>
            <w:vAlign w:val="center"/>
          </w:tcPr>
          <w:p w14:paraId="2983D94A" w14:textId="75EC098D" w:rsidR="009278BA" w:rsidDel="001B5A15" w:rsidRDefault="008B442C">
            <w:pPr>
              <w:spacing w:after="0"/>
              <w:rPr>
                <w:del w:id="4831" w:author="Renjian Zhao" w:date="2021-11-12T11:17:00Z"/>
                <w:sz w:val="16"/>
                <w:szCs w:val="16"/>
              </w:rPr>
            </w:pPr>
            <w:del w:id="4832" w:author="Renjian Zhao" w:date="2021-11-12T11:17:00Z">
              <w:r w:rsidDel="001B5A15">
                <w:rPr>
                  <w:sz w:val="16"/>
                  <w:szCs w:val="16"/>
                </w:rPr>
                <w:delText>source</w:delText>
              </w:r>
            </w:del>
          </w:p>
        </w:tc>
        <w:tc>
          <w:tcPr>
            <w:tcW w:w="533" w:type="pct"/>
            <w:shd w:val="clear" w:color="000000" w:fill="E7E6E6"/>
            <w:vAlign w:val="center"/>
          </w:tcPr>
          <w:p w14:paraId="4233B7A3" w14:textId="1325862E" w:rsidR="009278BA" w:rsidDel="001B5A15" w:rsidRDefault="008B442C">
            <w:pPr>
              <w:spacing w:after="0"/>
              <w:rPr>
                <w:del w:id="4833" w:author="Renjian Zhao" w:date="2021-11-12T11:17:00Z"/>
                <w:sz w:val="16"/>
                <w:szCs w:val="16"/>
              </w:rPr>
            </w:pPr>
            <w:del w:id="4834" w:author="Renjian Zhao" w:date="2021-11-12T11:17:00Z">
              <w:r w:rsidDel="001B5A15">
                <w:rPr>
                  <w:sz w:val="16"/>
                  <w:szCs w:val="16"/>
                </w:rPr>
                <w:delText>Tdoc source</w:delText>
              </w:r>
            </w:del>
          </w:p>
        </w:tc>
        <w:tc>
          <w:tcPr>
            <w:tcW w:w="443" w:type="pct"/>
            <w:shd w:val="clear" w:color="000000" w:fill="E7E6E6"/>
            <w:vAlign w:val="center"/>
          </w:tcPr>
          <w:p w14:paraId="5518B431" w14:textId="0F4BFAF1" w:rsidR="009278BA" w:rsidDel="001B5A15" w:rsidRDefault="008B442C">
            <w:pPr>
              <w:spacing w:after="0"/>
              <w:rPr>
                <w:del w:id="4835" w:author="Renjian Zhao" w:date="2021-11-12T11:17:00Z"/>
                <w:sz w:val="16"/>
                <w:szCs w:val="16"/>
              </w:rPr>
            </w:pPr>
            <w:del w:id="4836" w:author="Renjian Zhao" w:date="2021-11-12T11:17:00Z">
              <w:r w:rsidDel="001B5A15">
                <w:rPr>
                  <w:sz w:val="16"/>
                  <w:szCs w:val="16"/>
                </w:rPr>
                <w:delText>TDD format</w:delText>
              </w:r>
            </w:del>
          </w:p>
        </w:tc>
        <w:tc>
          <w:tcPr>
            <w:tcW w:w="408" w:type="pct"/>
            <w:shd w:val="clear" w:color="000000" w:fill="E7E6E6"/>
            <w:vAlign w:val="center"/>
          </w:tcPr>
          <w:p w14:paraId="2FC59CAF" w14:textId="5BE94B20" w:rsidR="009278BA" w:rsidDel="001B5A15" w:rsidRDefault="008B442C">
            <w:pPr>
              <w:spacing w:after="0"/>
              <w:rPr>
                <w:del w:id="4837" w:author="Renjian Zhao" w:date="2021-11-12T11:17:00Z"/>
                <w:sz w:val="16"/>
                <w:szCs w:val="16"/>
              </w:rPr>
            </w:pPr>
            <w:del w:id="4838" w:author="Renjian Zhao" w:date="2021-11-12T11:17:00Z">
              <w:r w:rsidDel="001B5A15">
                <w:rPr>
                  <w:sz w:val="16"/>
                  <w:szCs w:val="16"/>
                </w:rPr>
                <w:delText>SU/MU-MIMO</w:delText>
              </w:r>
            </w:del>
          </w:p>
        </w:tc>
        <w:tc>
          <w:tcPr>
            <w:tcW w:w="654" w:type="pct"/>
            <w:shd w:val="clear" w:color="000000" w:fill="E7E6E6"/>
            <w:vAlign w:val="center"/>
          </w:tcPr>
          <w:p w14:paraId="4B18BA18" w14:textId="6E11528D" w:rsidR="009278BA" w:rsidDel="001B5A15" w:rsidRDefault="008B442C">
            <w:pPr>
              <w:spacing w:after="0"/>
              <w:rPr>
                <w:del w:id="4839" w:author="Renjian Zhao" w:date="2021-11-12T11:17:00Z"/>
                <w:sz w:val="16"/>
                <w:szCs w:val="16"/>
              </w:rPr>
            </w:pPr>
            <w:del w:id="4840" w:author="Renjian Zhao" w:date="2021-11-12T11:17:00Z">
              <w:r w:rsidDel="001B5A15">
                <w:rPr>
                  <w:sz w:val="16"/>
                  <w:szCs w:val="16"/>
                </w:rPr>
                <w:delText>Transmission scheme</w:delText>
              </w:r>
            </w:del>
          </w:p>
        </w:tc>
        <w:tc>
          <w:tcPr>
            <w:tcW w:w="421" w:type="pct"/>
            <w:shd w:val="clear" w:color="000000" w:fill="E7E6E6"/>
            <w:vAlign w:val="center"/>
          </w:tcPr>
          <w:p w14:paraId="0EA8005D" w14:textId="67846943" w:rsidR="009278BA" w:rsidDel="001B5A15" w:rsidRDefault="008B442C">
            <w:pPr>
              <w:spacing w:after="0"/>
              <w:rPr>
                <w:del w:id="4841" w:author="Renjian Zhao" w:date="2021-11-12T11:17:00Z"/>
                <w:sz w:val="16"/>
                <w:szCs w:val="16"/>
              </w:rPr>
            </w:pPr>
            <w:del w:id="4842" w:author="Renjian Zhao" w:date="2021-11-12T11:17:00Z">
              <w:r w:rsidDel="001B5A15">
                <w:rPr>
                  <w:sz w:val="16"/>
                  <w:szCs w:val="16"/>
                </w:rPr>
                <w:delText>Traffic arrival offset among different UEs</w:delText>
              </w:r>
            </w:del>
          </w:p>
        </w:tc>
        <w:tc>
          <w:tcPr>
            <w:tcW w:w="303" w:type="pct"/>
            <w:shd w:val="clear" w:color="000000" w:fill="E7E6E6"/>
            <w:vAlign w:val="center"/>
          </w:tcPr>
          <w:p w14:paraId="5E22BADD" w14:textId="38B7CFE0" w:rsidR="009278BA" w:rsidDel="001B5A15" w:rsidRDefault="008B442C">
            <w:pPr>
              <w:spacing w:after="0"/>
              <w:rPr>
                <w:del w:id="4843" w:author="Renjian Zhao" w:date="2021-11-12T11:17:00Z"/>
                <w:sz w:val="16"/>
                <w:szCs w:val="16"/>
              </w:rPr>
            </w:pPr>
            <w:del w:id="4844" w:author="Renjian Zhao" w:date="2021-11-12T11:17:00Z">
              <w:r w:rsidDel="001B5A15">
                <w:rPr>
                  <w:sz w:val="16"/>
                  <w:szCs w:val="16"/>
                </w:rPr>
                <w:delText>PDB (ms)</w:delText>
              </w:r>
              <w:r w:rsidDel="001B5A15">
                <w:rPr>
                  <w:sz w:val="16"/>
                  <w:szCs w:val="16"/>
                </w:rPr>
                <w:br/>
                <w:delText>for stream</w:delText>
              </w:r>
            </w:del>
          </w:p>
          <w:p w14:paraId="75678A45" w14:textId="7EAE8842" w:rsidR="009278BA" w:rsidDel="001B5A15" w:rsidRDefault="009278BA">
            <w:pPr>
              <w:spacing w:after="0"/>
              <w:rPr>
                <w:del w:id="4845" w:author="Renjian Zhao" w:date="2021-11-12T11:17:00Z"/>
                <w:sz w:val="16"/>
                <w:szCs w:val="16"/>
              </w:rPr>
            </w:pPr>
          </w:p>
        </w:tc>
        <w:tc>
          <w:tcPr>
            <w:tcW w:w="320" w:type="pct"/>
            <w:shd w:val="clear" w:color="000000" w:fill="E7E6E6"/>
            <w:vAlign w:val="center"/>
          </w:tcPr>
          <w:p w14:paraId="20307F0A" w14:textId="1F2F2F2C" w:rsidR="009278BA" w:rsidDel="001B5A15" w:rsidRDefault="008B442C">
            <w:pPr>
              <w:spacing w:after="0"/>
              <w:rPr>
                <w:del w:id="4846" w:author="Renjian Zhao" w:date="2021-11-12T11:17:00Z"/>
                <w:sz w:val="16"/>
                <w:szCs w:val="16"/>
              </w:rPr>
            </w:pPr>
            <w:del w:id="4847" w:author="Renjian Zhao" w:date="2021-11-12T11:17:00Z">
              <w:r w:rsidDel="001B5A15">
                <w:rPr>
                  <w:sz w:val="16"/>
                  <w:szCs w:val="16"/>
                </w:rPr>
                <w:delText>Capacity</w:delText>
              </w:r>
            </w:del>
          </w:p>
        </w:tc>
        <w:tc>
          <w:tcPr>
            <w:tcW w:w="358" w:type="pct"/>
            <w:shd w:val="clear" w:color="000000" w:fill="E7E6E6"/>
            <w:vAlign w:val="center"/>
          </w:tcPr>
          <w:p w14:paraId="7F8673C7" w14:textId="311B8560" w:rsidR="009278BA" w:rsidDel="001B5A15" w:rsidRDefault="008B442C">
            <w:pPr>
              <w:spacing w:after="0"/>
              <w:rPr>
                <w:del w:id="4848" w:author="Renjian Zhao" w:date="2021-11-12T11:17:00Z"/>
                <w:sz w:val="16"/>
                <w:szCs w:val="16"/>
              </w:rPr>
            </w:pPr>
            <w:del w:id="4849" w:author="Renjian Zhao" w:date="2021-11-12T11:17:00Z">
              <w:r w:rsidDel="001B5A15">
                <w:rPr>
                  <w:sz w:val="16"/>
                  <w:szCs w:val="16"/>
                </w:rPr>
                <w:delText>C1=floor (Capacity)</w:delText>
              </w:r>
            </w:del>
          </w:p>
        </w:tc>
        <w:tc>
          <w:tcPr>
            <w:tcW w:w="351" w:type="pct"/>
            <w:shd w:val="clear" w:color="000000" w:fill="E7E6E6"/>
            <w:vAlign w:val="center"/>
          </w:tcPr>
          <w:p w14:paraId="64148EA1" w14:textId="19E3F59A" w:rsidR="009278BA" w:rsidDel="001B5A15" w:rsidRDefault="008B442C">
            <w:pPr>
              <w:spacing w:after="0"/>
              <w:rPr>
                <w:del w:id="4850" w:author="Renjian Zhao" w:date="2021-11-12T11:17:00Z"/>
                <w:sz w:val="16"/>
                <w:szCs w:val="16"/>
              </w:rPr>
            </w:pPr>
            <w:del w:id="4851" w:author="Renjian Zhao" w:date="2021-11-12T11:17:00Z">
              <w:r w:rsidDel="001B5A15">
                <w:rPr>
                  <w:sz w:val="16"/>
                  <w:szCs w:val="16"/>
                </w:rPr>
                <w:delText>% of satisfied UEs when #UEs/cell =C1</w:delText>
              </w:r>
            </w:del>
          </w:p>
        </w:tc>
        <w:tc>
          <w:tcPr>
            <w:tcW w:w="400" w:type="pct"/>
            <w:shd w:val="clear" w:color="000000" w:fill="E7E6E6"/>
            <w:vAlign w:val="center"/>
          </w:tcPr>
          <w:p w14:paraId="03B0A1B7" w14:textId="3587BA9C" w:rsidR="009278BA" w:rsidDel="001B5A15" w:rsidRDefault="008B442C">
            <w:pPr>
              <w:spacing w:after="0"/>
              <w:rPr>
                <w:del w:id="4852" w:author="Renjian Zhao" w:date="2021-11-12T11:17:00Z"/>
                <w:sz w:val="16"/>
                <w:szCs w:val="16"/>
              </w:rPr>
            </w:pPr>
            <w:del w:id="4853" w:author="Renjian Zhao" w:date="2021-11-12T11:17:00Z">
              <w:r w:rsidDel="001B5A15">
                <w:rPr>
                  <w:sz w:val="16"/>
                  <w:szCs w:val="16"/>
                </w:rPr>
                <w:delText>Notes</w:delText>
              </w:r>
            </w:del>
          </w:p>
        </w:tc>
      </w:tr>
      <w:tr w:rsidR="009278BA" w:rsidDel="001B5A15" w14:paraId="0D15F106" w14:textId="3BAAB6C3">
        <w:trPr>
          <w:trHeight w:val="283"/>
          <w:jc w:val="center"/>
          <w:del w:id="4854" w:author="Renjian Zhao" w:date="2021-11-12T11:17:00Z"/>
        </w:trPr>
        <w:tc>
          <w:tcPr>
            <w:tcW w:w="809" w:type="pct"/>
            <w:shd w:val="clear" w:color="auto" w:fill="auto"/>
            <w:noWrap/>
          </w:tcPr>
          <w:p w14:paraId="587FD976" w14:textId="01AB6180" w:rsidR="009278BA" w:rsidDel="001B5A15" w:rsidRDefault="008B442C">
            <w:pPr>
              <w:spacing w:after="0"/>
              <w:rPr>
                <w:del w:id="4855" w:author="Renjian Zhao" w:date="2021-11-12T11:17:00Z"/>
                <w:sz w:val="16"/>
                <w:szCs w:val="16"/>
              </w:rPr>
            </w:pPr>
            <w:del w:id="4856" w:author="Renjian Zhao" w:date="2021-11-12T11:17:00Z">
              <w:r w:rsidDel="001B5A15">
                <w:rPr>
                  <w:sz w:val="16"/>
                  <w:szCs w:val="16"/>
                </w:rPr>
                <w:delText>Source 2, FUTUREWEI</w:delText>
              </w:r>
            </w:del>
          </w:p>
        </w:tc>
        <w:tc>
          <w:tcPr>
            <w:tcW w:w="533" w:type="pct"/>
            <w:shd w:val="clear" w:color="auto" w:fill="auto"/>
            <w:noWrap/>
          </w:tcPr>
          <w:p w14:paraId="3BC65C48" w14:textId="646AC4BD" w:rsidR="009278BA" w:rsidDel="001B5A15" w:rsidRDefault="008B442C">
            <w:pPr>
              <w:spacing w:after="0"/>
              <w:rPr>
                <w:del w:id="4857" w:author="Renjian Zhao" w:date="2021-11-12T11:17:00Z"/>
                <w:sz w:val="16"/>
                <w:szCs w:val="16"/>
              </w:rPr>
            </w:pPr>
            <w:del w:id="4858" w:author="Renjian Zhao" w:date="2021-11-12T11:17:00Z">
              <w:r w:rsidDel="001B5A15">
                <w:rPr>
                  <w:sz w:val="16"/>
                  <w:szCs w:val="16"/>
                </w:rPr>
                <w:delText>R1-2108799</w:delText>
              </w:r>
            </w:del>
          </w:p>
        </w:tc>
        <w:tc>
          <w:tcPr>
            <w:tcW w:w="443" w:type="pct"/>
            <w:shd w:val="clear" w:color="auto" w:fill="auto"/>
            <w:vAlign w:val="center"/>
          </w:tcPr>
          <w:p w14:paraId="43CF1CE2" w14:textId="7C83BBE7" w:rsidR="009278BA" w:rsidDel="001B5A15" w:rsidRDefault="008B442C">
            <w:pPr>
              <w:spacing w:after="0"/>
              <w:rPr>
                <w:del w:id="4859" w:author="Renjian Zhao" w:date="2021-11-12T11:17:00Z"/>
                <w:sz w:val="16"/>
                <w:szCs w:val="16"/>
              </w:rPr>
            </w:pPr>
            <w:del w:id="4860" w:author="Renjian Zhao" w:date="2021-11-12T11:17:00Z">
              <w:r w:rsidDel="001B5A15">
                <w:rPr>
                  <w:sz w:val="16"/>
                  <w:szCs w:val="16"/>
                </w:rPr>
                <w:delText>DDDSU</w:delText>
              </w:r>
            </w:del>
          </w:p>
        </w:tc>
        <w:tc>
          <w:tcPr>
            <w:tcW w:w="408" w:type="pct"/>
            <w:shd w:val="clear" w:color="auto" w:fill="auto"/>
            <w:vAlign w:val="center"/>
          </w:tcPr>
          <w:p w14:paraId="7B93E510" w14:textId="131E54BD" w:rsidR="009278BA" w:rsidDel="001B5A15" w:rsidRDefault="008B442C">
            <w:pPr>
              <w:spacing w:after="0"/>
              <w:rPr>
                <w:del w:id="4861" w:author="Renjian Zhao" w:date="2021-11-12T11:17:00Z"/>
                <w:sz w:val="16"/>
                <w:szCs w:val="16"/>
              </w:rPr>
            </w:pPr>
            <w:del w:id="4862" w:author="Renjian Zhao" w:date="2021-11-12T11:17:00Z">
              <w:r w:rsidDel="001B5A15">
                <w:rPr>
                  <w:sz w:val="16"/>
                  <w:szCs w:val="16"/>
                </w:rPr>
                <w:delText>SU-MIMO</w:delText>
              </w:r>
            </w:del>
          </w:p>
        </w:tc>
        <w:tc>
          <w:tcPr>
            <w:tcW w:w="654" w:type="pct"/>
            <w:shd w:val="clear" w:color="auto" w:fill="auto"/>
          </w:tcPr>
          <w:p w14:paraId="73C78448" w14:textId="2696A583" w:rsidR="009278BA" w:rsidDel="001B5A15" w:rsidRDefault="008B442C">
            <w:pPr>
              <w:spacing w:after="0"/>
              <w:rPr>
                <w:del w:id="4863" w:author="Renjian Zhao" w:date="2021-11-12T11:17:00Z"/>
                <w:sz w:val="16"/>
                <w:szCs w:val="16"/>
              </w:rPr>
            </w:pPr>
            <w:del w:id="4864" w:author="Renjian Zhao" w:date="2021-11-12T11:17:00Z">
              <w:r w:rsidDel="001B5A15">
                <w:rPr>
                  <w:sz w:val="16"/>
                  <w:szCs w:val="16"/>
                </w:rPr>
                <w:delText>Zeroforcing</w:delText>
              </w:r>
            </w:del>
          </w:p>
        </w:tc>
        <w:tc>
          <w:tcPr>
            <w:tcW w:w="421" w:type="pct"/>
            <w:shd w:val="clear" w:color="auto" w:fill="auto"/>
            <w:vAlign w:val="center"/>
          </w:tcPr>
          <w:p w14:paraId="482AA688" w14:textId="659DFCA4" w:rsidR="009278BA" w:rsidDel="001B5A15" w:rsidRDefault="008B442C">
            <w:pPr>
              <w:spacing w:after="0"/>
              <w:rPr>
                <w:del w:id="4865" w:author="Renjian Zhao" w:date="2021-11-12T11:17:00Z"/>
                <w:sz w:val="16"/>
                <w:szCs w:val="16"/>
              </w:rPr>
            </w:pPr>
            <w:del w:id="4866" w:author="Renjian Zhao" w:date="2021-11-12T11:17:00Z">
              <w:r w:rsidDel="001B5A15">
                <w:rPr>
                  <w:sz w:val="16"/>
                  <w:szCs w:val="16"/>
                </w:rPr>
                <w:delText>random</w:delText>
              </w:r>
            </w:del>
          </w:p>
        </w:tc>
        <w:tc>
          <w:tcPr>
            <w:tcW w:w="303" w:type="pct"/>
            <w:shd w:val="clear" w:color="auto" w:fill="auto"/>
            <w:vAlign w:val="center"/>
          </w:tcPr>
          <w:p w14:paraId="27438A4C" w14:textId="7A781BCF" w:rsidR="009278BA" w:rsidDel="001B5A15" w:rsidRDefault="008B442C">
            <w:pPr>
              <w:spacing w:after="0"/>
              <w:rPr>
                <w:del w:id="4867" w:author="Renjian Zhao" w:date="2021-11-12T11:17:00Z"/>
                <w:sz w:val="16"/>
                <w:szCs w:val="16"/>
              </w:rPr>
            </w:pPr>
            <w:del w:id="4868" w:author="Renjian Zhao" w:date="2021-11-12T11:17:00Z">
              <w:r w:rsidDel="001B5A15">
                <w:rPr>
                  <w:sz w:val="16"/>
                  <w:szCs w:val="16"/>
                </w:rPr>
                <w:delText>10</w:delText>
              </w:r>
            </w:del>
          </w:p>
        </w:tc>
        <w:tc>
          <w:tcPr>
            <w:tcW w:w="320" w:type="pct"/>
            <w:shd w:val="clear" w:color="auto" w:fill="auto"/>
          </w:tcPr>
          <w:p w14:paraId="651D45BF" w14:textId="7C36C39C" w:rsidR="009278BA" w:rsidDel="001B5A15" w:rsidRDefault="008B442C">
            <w:pPr>
              <w:spacing w:after="0"/>
              <w:rPr>
                <w:del w:id="4869" w:author="Renjian Zhao" w:date="2021-11-12T11:17:00Z"/>
                <w:sz w:val="16"/>
                <w:szCs w:val="16"/>
              </w:rPr>
            </w:pPr>
            <w:del w:id="4870" w:author="Renjian Zhao" w:date="2021-11-12T11:17:00Z">
              <w:r w:rsidDel="001B5A15">
                <w:rPr>
                  <w:sz w:val="16"/>
                  <w:szCs w:val="16"/>
                </w:rPr>
                <w:delText>4.9</w:delText>
              </w:r>
            </w:del>
          </w:p>
        </w:tc>
        <w:tc>
          <w:tcPr>
            <w:tcW w:w="358" w:type="pct"/>
            <w:shd w:val="clear" w:color="auto" w:fill="auto"/>
          </w:tcPr>
          <w:p w14:paraId="2F099CCF" w14:textId="4EEEE5E1" w:rsidR="009278BA" w:rsidDel="001B5A15" w:rsidRDefault="008B442C">
            <w:pPr>
              <w:spacing w:after="0"/>
              <w:rPr>
                <w:del w:id="4871" w:author="Renjian Zhao" w:date="2021-11-12T11:17:00Z"/>
                <w:sz w:val="16"/>
                <w:szCs w:val="16"/>
              </w:rPr>
            </w:pPr>
            <w:del w:id="4872" w:author="Renjian Zhao" w:date="2021-11-12T11:17:00Z">
              <w:r w:rsidDel="001B5A15">
                <w:rPr>
                  <w:sz w:val="16"/>
                  <w:szCs w:val="16"/>
                </w:rPr>
                <w:delText>4</w:delText>
              </w:r>
            </w:del>
          </w:p>
        </w:tc>
        <w:tc>
          <w:tcPr>
            <w:tcW w:w="351" w:type="pct"/>
            <w:shd w:val="clear" w:color="auto" w:fill="auto"/>
          </w:tcPr>
          <w:p w14:paraId="1ED184AC" w14:textId="1BBFF0B4" w:rsidR="009278BA" w:rsidDel="001B5A15" w:rsidRDefault="008B442C">
            <w:pPr>
              <w:spacing w:after="0"/>
              <w:rPr>
                <w:del w:id="4873" w:author="Renjian Zhao" w:date="2021-11-12T11:17:00Z"/>
                <w:sz w:val="16"/>
                <w:szCs w:val="16"/>
              </w:rPr>
            </w:pPr>
            <w:del w:id="4874" w:author="Renjian Zhao" w:date="2021-11-12T11:17:00Z">
              <w:r w:rsidDel="001B5A15">
                <w:rPr>
                  <w:sz w:val="16"/>
                  <w:szCs w:val="16"/>
                </w:rPr>
                <w:delText>96%</w:delText>
              </w:r>
            </w:del>
          </w:p>
        </w:tc>
        <w:tc>
          <w:tcPr>
            <w:tcW w:w="400" w:type="pct"/>
            <w:shd w:val="clear" w:color="auto" w:fill="auto"/>
            <w:noWrap/>
            <w:vAlign w:val="center"/>
          </w:tcPr>
          <w:p w14:paraId="66DB7B4C" w14:textId="6AE0585C" w:rsidR="009278BA" w:rsidDel="001B5A15" w:rsidRDefault="008B442C">
            <w:pPr>
              <w:spacing w:after="0"/>
              <w:rPr>
                <w:del w:id="4875" w:author="Renjian Zhao" w:date="2021-11-12T11:17:00Z"/>
                <w:sz w:val="16"/>
                <w:szCs w:val="16"/>
              </w:rPr>
            </w:pPr>
            <w:del w:id="4876" w:author="Renjian Zhao" w:date="2021-11-12T11:17:00Z">
              <w:r w:rsidDel="001B5A15">
                <w:rPr>
                  <w:sz w:val="16"/>
                  <w:szCs w:val="16"/>
                </w:rPr>
                <w:delText>Note 1</w:delText>
              </w:r>
            </w:del>
          </w:p>
        </w:tc>
      </w:tr>
      <w:tr w:rsidR="009278BA" w:rsidDel="001B5A15" w14:paraId="5865C822" w14:textId="27800C5E">
        <w:trPr>
          <w:trHeight w:val="283"/>
          <w:jc w:val="center"/>
          <w:del w:id="4877" w:author="Renjian Zhao" w:date="2021-11-12T11:17:00Z"/>
        </w:trPr>
        <w:tc>
          <w:tcPr>
            <w:tcW w:w="809" w:type="pct"/>
            <w:shd w:val="clear" w:color="auto" w:fill="auto"/>
            <w:noWrap/>
          </w:tcPr>
          <w:p w14:paraId="1DCC2190" w14:textId="605D7918" w:rsidR="009278BA" w:rsidDel="001B5A15" w:rsidRDefault="008B442C">
            <w:pPr>
              <w:spacing w:after="0"/>
              <w:rPr>
                <w:del w:id="4878" w:author="Renjian Zhao" w:date="2021-11-12T11:17:00Z"/>
                <w:sz w:val="16"/>
                <w:szCs w:val="16"/>
              </w:rPr>
            </w:pPr>
            <w:del w:id="4879" w:author="Renjian Zhao" w:date="2021-11-12T11:17:00Z">
              <w:r w:rsidDel="001B5A15">
                <w:rPr>
                  <w:sz w:val="16"/>
                  <w:szCs w:val="16"/>
                </w:rPr>
                <w:delText>Source 2, FUTUREWEI</w:delText>
              </w:r>
            </w:del>
          </w:p>
        </w:tc>
        <w:tc>
          <w:tcPr>
            <w:tcW w:w="533" w:type="pct"/>
            <w:shd w:val="clear" w:color="auto" w:fill="auto"/>
            <w:noWrap/>
          </w:tcPr>
          <w:p w14:paraId="3B30557F" w14:textId="54226639" w:rsidR="009278BA" w:rsidDel="001B5A15" w:rsidRDefault="008B442C">
            <w:pPr>
              <w:spacing w:after="0"/>
              <w:rPr>
                <w:del w:id="4880" w:author="Renjian Zhao" w:date="2021-11-12T11:17:00Z"/>
                <w:sz w:val="16"/>
                <w:szCs w:val="16"/>
              </w:rPr>
            </w:pPr>
            <w:del w:id="4881" w:author="Renjian Zhao" w:date="2021-11-12T11:17:00Z">
              <w:r w:rsidDel="001B5A15">
                <w:rPr>
                  <w:sz w:val="16"/>
                  <w:szCs w:val="16"/>
                </w:rPr>
                <w:delText>R1-2108799</w:delText>
              </w:r>
            </w:del>
          </w:p>
        </w:tc>
        <w:tc>
          <w:tcPr>
            <w:tcW w:w="443" w:type="pct"/>
            <w:shd w:val="clear" w:color="auto" w:fill="auto"/>
            <w:vAlign w:val="center"/>
          </w:tcPr>
          <w:p w14:paraId="484CCE37" w14:textId="2EFDA04A" w:rsidR="009278BA" w:rsidDel="001B5A15" w:rsidRDefault="008B442C">
            <w:pPr>
              <w:spacing w:after="0"/>
              <w:rPr>
                <w:del w:id="4882" w:author="Renjian Zhao" w:date="2021-11-12T11:17:00Z"/>
                <w:sz w:val="16"/>
                <w:szCs w:val="16"/>
              </w:rPr>
            </w:pPr>
            <w:del w:id="4883" w:author="Renjian Zhao" w:date="2021-11-12T11:17:00Z">
              <w:r w:rsidDel="001B5A15">
                <w:rPr>
                  <w:sz w:val="16"/>
                  <w:szCs w:val="16"/>
                </w:rPr>
                <w:delText>DDDSU</w:delText>
              </w:r>
            </w:del>
          </w:p>
        </w:tc>
        <w:tc>
          <w:tcPr>
            <w:tcW w:w="408" w:type="pct"/>
            <w:shd w:val="clear" w:color="auto" w:fill="auto"/>
            <w:vAlign w:val="center"/>
          </w:tcPr>
          <w:p w14:paraId="458FEF18" w14:textId="01EEBB37" w:rsidR="009278BA" w:rsidDel="001B5A15" w:rsidRDefault="008B442C">
            <w:pPr>
              <w:spacing w:after="0"/>
              <w:rPr>
                <w:del w:id="4884" w:author="Renjian Zhao" w:date="2021-11-12T11:17:00Z"/>
                <w:sz w:val="16"/>
                <w:szCs w:val="16"/>
              </w:rPr>
            </w:pPr>
            <w:del w:id="4885" w:author="Renjian Zhao" w:date="2021-11-12T11:17:00Z">
              <w:r w:rsidDel="001B5A15">
                <w:rPr>
                  <w:sz w:val="16"/>
                  <w:szCs w:val="16"/>
                </w:rPr>
                <w:delText>SU-MIMO</w:delText>
              </w:r>
            </w:del>
          </w:p>
        </w:tc>
        <w:tc>
          <w:tcPr>
            <w:tcW w:w="654" w:type="pct"/>
            <w:shd w:val="clear" w:color="auto" w:fill="auto"/>
          </w:tcPr>
          <w:p w14:paraId="3DD440C3" w14:textId="5619C486" w:rsidR="009278BA" w:rsidDel="001B5A15" w:rsidRDefault="008B442C">
            <w:pPr>
              <w:spacing w:after="0"/>
              <w:rPr>
                <w:del w:id="4886" w:author="Renjian Zhao" w:date="2021-11-12T11:17:00Z"/>
                <w:sz w:val="16"/>
                <w:szCs w:val="16"/>
              </w:rPr>
            </w:pPr>
            <w:del w:id="4887" w:author="Renjian Zhao" w:date="2021-11-12T11:17:00Z">
              <w:r w:rsidDel="001B5A15">
                <w:rPr>
                  <w:sz w:val="16"/>
                  <w:szCs w:val="16"/>
                </w:rPr>
                <w:delText>cooperative MIMO/precoding</w:delText>
              </w:r>
            </w:del>
          </w:p>
        </w:tc>
        <w:tc>
          <w:tcPr>
            <w:tcW w:w="421" w:type="pct"/>
            <w:shd w:val="clear" w:color="auto" w:fill="auto"/>
            <w:vAlign w:val="center"/>
          </w:tcPr>
          <w:p w14:paraId="12C558E7" w14:textId="36656DF6" w:rsidR="009278BA" w:rsidDel="001B5A15" w:rsidRDefault="008B442C">
            <w:pPr>
              <w:spacing w:after="0"/>
              <w:rPr>
                <w:del w:id="4888" w:author="Renjian Zhao" w:date="2021-11-12T11:17:00Z"/>
                <w:sz w:val="16"/>
                <w:szCs w:val="16"/>
              </w:rPr>
            </w:pPr>
            <w:del w:id="4889" w:author="Renjian Zhao" w:date="2021-11-12T11:17:00Z">
              <w:r w:rsidDel="001B5A15">
                <w:rPr>
                  <w:sz w:val="16"/>
                  <w:szCs w:val="16"/>
                </w:rPr>
                <w:delText>random</w:delText>
              </w:r>
            </w:del>
          </w:p>
        </w:tc>
        <w:tc>
          <w:tcPr>
            <w:tcW w:w="303" w:type="pct"/>
            <w:shd w:val="clear" w:color="auto" w:fill="auto"/>
            <w:vAlign w:val="center"/>
          </w:tcPr>
          <w:p w14:paraId="37F04426" w14:textId="4766F30E" w:rsidR="009278BA" w:rsidDel="001B5A15" w:rsidRDefault="008B442C">
            <w:pPr>
              <w:spacing w:after="0"/>
              <w:rPr>
                <w:del w:id="4890" w:author="Renjian Zhao" w:date="2021-11-12T11:17:00Z"/>
                <w:sz w:val="16"/>
                <w:szCs w:val="16"/>
              </w:rPr>
            </w:pPr>
            <w:del w:id="4891" w:author="Renjian Zhao" w:date="2021-11-12T11:17:00Z">
              <w:r w:rsidDel="001B5A15">
                <w:rPr>
                  <w:sz w:val="16"/>
                  <w:szCs w:val="16"/>
                </w:rPr>
                <w:delText>10</w:delText>
              </w:r>
            </w:del>
          </w:p>
        </w:tc>
        <w:tc>
          <w:tcPr>
            <w:tcW w:w="320" w:type="pct"/>
            <w:shd w:val="clear" w:color="auto" w:fill="auto"/>
          </w:tcPr>
          <w:p w14:paraId="1773426B" w14:textId="0655C44F" w:rsidR="009278BA" w:rsidDel="001B5A15" w:rsidRDefault="008B442C">
            <w:pPr>
              <w:spacing w:after="0"/>
              <w:rPr>
                <w:del w:id="4892" w:author="Renjian Zhao" w:date="2021-11-12T11:17:00Z"/>
                <w:sz w:val="16"/>
                <w:szCs w:val="16"/>
              </w:rPr>
            </w:pPr>
            <w:del w:id="4893" w:author="Renjian Zhao" w:date="2021-11-12T11:17:00Z">
              <w:r w:rsidDel="001B5A15">
                <w:rPr>
                  <w:sz w:val="16"/>
                  <w:szCs w:val="16"/>
                </w:rPr>
                <w:delText>7.7</w:delText>
              </w:r>
            </w:del>
          </w:p>
        </w:tc>
        <w:tc>
          <w:tcPr>
            <w:tcW w:w="358" w:type="pct"/>
            <w:shd w:val="clear" w:color="auto" w:fill="auto"/>
          </w:tcPr>
          <w:p w14:paraId="3BC7C9D4" w14:textId="1C512F5F" w:rsidR="009278BA" w:rsidDel="001B5A15" w:rsidRDefault="008B442C">
            <w:pPr>
              <w:spacing w:after="0"/>
              <w:rPr>
                <w:del w:id="4894" w:author="Renjian Zhao" w:date="2021-11-12T11:17:00Z"/>
                <w:sz w:val="16"/>
                <w:szCs w:val="16"/>
              </w:rPr>
            </w:pPr>
            <w:del w:id="4895" w:author="Renjian Zhao" w:date="2021-11-12T11:17:00Z">
              <w:r w:rsidDel="001B5A15">
                <w:rPr>
                  <w:sz w:val="16"/>
                  <w:szCs w:val="16"/>
                </w:rPr>
                <w:delText>7</w:delText>
              </w:r>
            </w:del>
          </w:p>
        </w:tc>
        <w:tc>
          <w:tcPr>
            <w:tcW w:w="351" w:type="pct"/>
            <w:shd w:val="clear" w:color="auto" w:fill="auto"/>
          </w:tcPr>
          <w:p w14:paraId="7A96A460" w14:textId="3025B2BD" w:rsidR="009278BA" w:rsidDel="001B5A15" w:rsidRDefault="008B442C">
            <w:pPr>
              <w:spacing w:after="0"/>
              <w:rPr>
                <w:del w:id="4896" w:author="Renjian Zhao" w:date="2021-11-12T11:17:00Z"/>
                <w:sz w:val="16"/>
                <w:szCs w:val="16"/>
              </w:rPr>
            </w:pPr>
            <w:del w:id="4897" w:author="Renjian Zhao" w:date="2021-11-12T11:17:00Z">
              <w:r w:rsidDel="001B5A15">
                <w:rPr>
                  <w:sz w:val="16"/>
                  <w:szCs w:val="16"/>
                </w:rPr>
                <w:delText>92%</w:delText>
              </w:r>
            </w:del>
          </w:p>
        </w:tc>
        <w:tc>
          <w:tcPr>
            <w:tcW w:w="400" w:type="pct"/>
            <w:shd w:val="clear" w:color="auto" w:fill="auto"/>
            <w:noWrap/>
            <w:vAlign w:val="center"/>
          </w:tcPr>
          <w:p w14:paraId="002CF954" w14:textId="0377D702" w:rsidR="009278BA" w:rsidDel="001B5A15" w:rsidRDefault="008B442C">
            <w:pPr>
              <w:spacing w:after="0"/>
              <w:rPr>
                <w:del w:id="4898" w:author="Renjian Zhao" w:date="2021-11-12T11:17:00Z"/>
                <w:sz w:val="16"/>
                <w:szCs w:val="16"/>
              </w:rPr>
            </w:pPr>
            <w:del w:id="4899" w:author="Renjian Zhao" w:date="2021-11-12T11:17:00Z">
              <w:r w:rsidDel="001B5A15">
                <w:rPr>
                  <w:sz w:val="16"/>
                  <w:szCs w:val="16"/>
                </w:rPr>
                <w:delText>Note 1</w:delText>
              </w:r>
            </w:del>
          </w:p>
        </w:tc>
      </w:tr>
      <w:tr w:rsidR="009278BA" w:rsidDel="001B5A15" w14:paraId="75408677" w14:textId="2378DE82">
        <w:trPr>
          <w:trHeight w:val="283"/>
          <w:jc w:val="center"/>
          <w:del w:id="4900" w:author="Renjian Zhao" w:date="2021-11-12T11:17:00Z"/>
        </w:trPr>
        <w:tc>
          <w:tcPr>
            <w:tcW w:w="5000" w:type="pct"/>
            <w:gridSpan w:val="11"/>
            <w:shd w:val="clear" w:color="auto" w:fill="auto"/>
            <w:noWrap/>
          </w:tcPr>
          <w:p w14:paraId="53BB982B" w14:textId="7FC45B8A" w:rsidR="009278BA" w:rsidDel="001B5A15" w:rsidRDefault="008B442C">
            <w:pPr>
              <w:spacing w:after="0"/>
              <w:rPr>
                <w:del w:id="4901" w:author="Renjian Zhao" w:date="2021-11-12T11:17:00Z"/>
                <w:sz w:val="16"/>
                <w:szCs w:val="16"/>
              </w:rPr>
            </w:pPr>
            <w:del w:id="4902" w:author="Renjian Zhao" w:date="2021-11-12T11:17:00Z">
              <w:r w:rsidDel="001B5A15">
                <w:rPr>
                  <w:sz w:val="16"/>
                  <w:szCs w:val="16"/>
                </w:rPr>
                <w:delText>Note 1: BS antenna parameters: 64 TxRU, (M, N, P, Mg, Ng; Mp, Np) = (8,8,2,1,1;4,8)</w:delText>
              </w:r>
            </w:del>
          </w:p>
          <w:p w14:paraId="5EC98D59" w14:textId="2AF8BD09" w:rsidR="009278BA" w:rsidDel="001B5A15" w:rsidRDefault="009278BA">
            <w:pPr>
              <w:spacing w:after="0"/>
              <w:rPr>
                <w:del w:id="4903" w:author="Renjian Zhao" w:date="2021-11-12T11:17:00Z"/>
                <w:sz w:val="16"/>
                <w:szCs w:val="16"/>
              </w:rPr>
            </w:pPr>
          </w:p>
        </w:tc>
      </w:tr>
    </w:tbl>
    <w:p w14:paraId="47737C17" w14:textId="02972369" w:rsidR="009278BA" w:rsidDel="001B5A15" w:rsidRDefault="009278BA">
      <w:pPr>
        <w:rPr>
          <w:del w:id="4904" w:author="Renjian Zhao" w:date="2021-11-12T11:18:00Z"/>
          <w:rFonts w:eastAsiaTheme="minorEastAsia"/>
        </w:rPr>
      </w:pPr>
    </w:p>
    <w:p w14:paraId="346C57BF" w14:textId="77777777" w:rsidR="009278BA" w:rsidRDefault="008B442C">
      <w:pPr>
        <w:pStyle w:val="a3"/>
        <w:keepNext/>
        <w:rPr>
          <w:i w:val="0"/>
          <w:lang w:val="fr-FR"/>
        </w:rPr>
      </w:pPr>
      <w:r>
        <w:rPr>
          <w:lang w:val="fr-FR"/>
        </w:rPr>
        <w:t>FR1, DL, Uma,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CA47A14" w14:textId="77777777">
        <w:trPr>
          <w:trHeight w:val="20"/>
          <w:jc w:val="center"/>
        </w:trPr>
        <w:tc>
          <w:tcPr>
            <w:tcW w:w="893" w:type="pct"/>
            <w:shd w:val="clear" w:color="auto" w:fill="E7E6E6" w:themeFill="background2"/>
            <w:vAlign w:val="center"/>
          </w:tcPr>
          <w:p w14:paraId="3B6F089D" w14:textId="77777777" w:rsidR="009278BA" w:rsidRDefault="008B442C">
            <w:pPr>
              <w:spacing w:after="0"/>
              <w:rPr>
                <w:sz w:val="16"/>
                <w:szCs w:val="16"/>
              </w:rPr>
            </w:pPr>
            <w:r>
              <w:rPr>
                <w:sz w:val="16"/>
                <w:szCs w:val="16"/>
              </w:rPr>
              <w:t>source</w:t>
            </w:r>
          </w:p>
        </w:tc>
        <w:tc>
          <w:tcPr>
            <w:tcW w:w="503" w:type="pct"/>
            <w:shd w:val="clear" w:color="000000" w:fill="E7E6E6"/>
            <w:vAlign w:val="center"/>
          </w:tcPr>
          <w:p w14:paraId="2DAA3ACA" w14:textId="77777777" w:rsidR="009278BA" w:rsidRDefault="008B442C">
            <w:pPr>
              <w:spacing w:after="0"/>
              <w:rPr>
                <w:sz w:val="16"/>
                <w:szCs w:val="16"/>
              </w:rPr>
            </w:pPr>
            <w:r>
              <w:rPr>
                <w:sz w:val="16"/>
                <w:szCs w:val="16"/>
              </w:rPr>
              <w:t>Tdoc source</w:t>
            </w:r>
          </w:p>
        </w:tc>
        <w:tc>
          <w:tcPr>
            <w:tcW w:w="366" w:type="pct"/>
            <w:shd w:val="clear" w:color="000000" w:fill="E7E6E6"/>
            <w:vAlign w:val="center"/>
          </w:tcPr>
          <w:p w14:paraId="769E235B" w14:textId="77777777" w:rsidR="009278BA" w:rsidRDefault="008B442C">
            <w:pPr>
              <w:spacing w:after="0"/>
              <w:rPr>
                <w:sz w:val="16"/>
                <w:szCs w:val="16"/>
              </w:rPr>
            </w:pPr>
            <w:r>
              <w:rPr>
                <w:sz w:val="16"/>
                <w:szCs w:val="16"/>
              </w:rPr>
              <w:t>TDD format</w:t>
            </w:r>
          </w:p>
        </w:tc>
        <w:tc>
          <w:tcPr>
            <w:tcW w:w="370" w:type="pct"/>
            <w:shd w:val="clear" w:color="000000" w:fill="E7E6E6"/>
            <w:vAlign w:val="center"/>
          </w:tcPr>
          <w:p w14:paraId="2BBF614E"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6804C1EE" w14:textId="77777777" w:rsidR="009278BA" w:rsidRDefault="008B442C">
            <w:pPr>
              <w:spacing w:after="0"/>
              <w:rPr>
                <w:sz w:val="16"/>
                <w:szCs w:val="16"/>
              </w:rPr>
            </w:pPr>
            <w:r>
              <w:rPr>
                <w:sz w:val="16"/>
                <w:szCs w:val="16"/>
              </w:rPr>
              <w:t>Transmission scheme</w:t>
            </w:r>
          </w:p>
        </w:tc>
        <w:tc>
          <w:tcPr>
            <w:tcW w:w="365" w:type="pct"/>
            <w:shd w:val="clear" w:color="000000" w:fill="E7E6E6"/>
            <w:vAlign w:val="center"/>
          </w:tcPr>
          <w:p w14:paraId="1990A413" w14:textId="47FFB053"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6" w:type="pct"/>
            <w:shd w:val="clear" w:color="000000" w:fill="E7E6E6"/>
            <w:vAlign w:val="center"/>
          </w:tcPr>
          <w:p w14:paraId="5CF333DC" w14:textId="77777777" w:rsidR="009278BA" w:rsidRDefault="008B442C">
            <w:pPr>
              <w:spacing w:after="0"/>
              <w:rPr>
                <w:sz w:val="16"/>
                <w:szCs w:val="16"/>
              </w:rPr>
            </w:pPr>
            <w:r>
              <w:rPr>
                <w:sz w:val="16"/>
                <w:szCs w:val="16"/>
              </w:rPr>
              <w:t>PDB (ms)</w:t>
            </w:r>
            <w:r>
              <w:rPr>
                <w:sz w:val="16"/>
                <w:szCs w:val="16"/>
              </w:rPr>
              <w:br/>
              <w:t>for stream</w:t>
            </w:r>
          </w:p>
          <w:p w14:paraId="79195948" w14:textId="77777777" w:rsidR="009278BA" w:rsidRDefault="009278BA">
            <w:pPr>
              <w:spacing w:after="0"/>
              <w:rPr>
                <w:sz w:val="16"/>
                <w:szCs w:val="16"/>
              </w:rPr>
            </w:pPr>
          </w:p>
        </w:tc>
        <w:tc>
          <w:tcPr>
            <w:tcW w:w="374" w:type="pct"/>
            <w:shd w:val="clear" w:color="000000" w:fill="E7E6E6"/>
            <w:vAlign w:val="center"/>
          </w:tcPr>
          <w:p w14:paraId="5C83219B" w14:textId="77777777" w:rsidR="009278BA" w:rsidRDefault="008B442C">
            <w:pPr>
              <w:spacing w:after="0"/>
              <w:rPr>
                <w:sz w:val="16"/>
                <w:szCs w:val="16"/>
              </w:rPr>
            </w:pPr>
            <w:r>
              <w:rPr>
                <w:sz w:val="16"/>
                <w:szCs w:val="16"/>
              </w:rPr>
              <w:t>Capacity</w:t>
            </w:r>
          </w:p>
        </w:tc>
        <w:tc>
          <w:tcPr>
            <w:tcW w:w="425" w:type="pct"/>
            <w:shd w:val="clear" w:color="000000" w:fill="E7E6E6"/>
            <w:vAlign w:val="center"/>
          </w:tcPr>
          <w:p w14:paraId="2DAD1A4A" w14:textId="77777777" w:rsidR="009278BA" w:rsidRDefault="008B442C">
            <w:pPr>
              <w:spacing w:after="0"/>
              <w:rPr>
                <w:sz w:val="16"/>
                <w:szCs w:val="16"/>
              </w:rPr>
            </w:pPr>
            <w:r>
              <w:rPr>
                <w:sz w:val="16"/>
                <w:szCs w:val="16"/>
              </w:rPr>
              <w:t>C1=floor (Capacity)</w:t>
            </w:r>
          </w:p>
        </w:tc>
        <w:tc>
          <w:tcPr>
            <w:tcW w:w="403" w:type="pct"/>
            <w:shd w:val="clear" w:color="000000" w:fill="E7E6E6"/>
            <w:vAlign w:val="center"/>
          </w:tcPr>
          <w:p w14:paraId="64D660B2" w14:textId="3DC1064D"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3" w:type="pct"/>
            <w:shd w:val="clear" w:color="000000" w:fill="E7E6E6"/>
            <w:vAlign w:val="center"/>
          </w:tcPr>
          <w:p w14:paraId="0F488860" w14:textId="77777777" w:rsidR="009278BA" w:rsidRDefault="008B442C">
            <w:pPr>
              <w:spacing w:after="0"/>
              <w:rPr>
                <w:sz w:val="16"/>
                <w:szCs w:val="16"/>
              </w:rPr>
            </w:pPr>
            <w:r>
              <w:rPr>
                <w:sz w:val="16"/>
                <w:szCs w:val="16"/>
              </w:rPr>
              <w:t>Notes</w:t>
            </w:r>
          </w:p>
        </w:tc>
      </w:tr>
      <w:tr w:rsidR="009278BA" w14:paraId="66BB4068" w14:textId="77777777">
        <w:trPr>
          <w:trHeight w:val="283"/>
          <w:jc w:val="center"/>
        </w:trPr>
        <w:tc>
          <w:tcPr>
            <w:tcW w:w="893" w:type="pct"/>
            <w:shd w:val="clear" w:color="auto" w:fill="auto"/>
            <w:noWrap/>
            <w:vAlign w:val="center"/>
          </w:tcPr>
          <w:p w14:paraId="7CEC3BBC" w14:textId="7A0C678E" w:rsidR="009278BA" w:rsidRDefault="008B442C">
            <w:pPr>
              <w:spacing w:after="0"/>
              <w:rPr>
                <w:sz w:val="16"/>
                <w:szCs w:val="16"/>
              </w:rPr>
            </w:pPr>
            <w:del w:id="4905" w:author="vivo" w:date="2021-11-13T15:48:00Z">
              <w:r w:rsidDel="005E17EE">
                <w:rPr>
                  <w:sz w:val="16"/>
                  <w:szCs w:val="16"/>
                </w:rPr>
                <w:delText>Source 2, FUTUREWEI</w:delText>
              </w:r>
            </w:del>
            <w:ins w:id="4906" w:author="vivo" w:date="2021-11-13T15:48:00Z">
              <w:r w:rsidR="005E17EE">
                <w:rPr>
                  <w:sz w:val="16"/>
                  <w:szCs w:val="16"/>
                </w:rPr>
                <w:t>Source 8, FUTUREWEI</w:t>
              </w:r>
            </w:ins>
          </w:p>
        </w:tc>
        <w:tc>
          <w:tcPr>
            <w:tcW w:w="503" w:type="pct"/>
            <w:shd w:val="clear" w:color="auto" w:fill="auto"/>
            <w:noWrap/>
            <w:vAlign w:val="center"/>
          </w:tcPr>
          <w:p w14:paraId="0DBC9FD9"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184D07C0" w14:textId="77777777" w:rsidR="009278BA" w:rsidRDefault="008B442C">
            <w:pPr>
              <w:spacing w:after="0"/>
              <w:rPr>
                <w:sz w:val="16"/>
                <w:szCs w:val="16"/>
              </w:rPr>
            </w:pPr>
            <w:r>
              <w:rPr>
                <w:sz w:val="16"/>
                <w:szCs w:val="16"/>
              </w:rPr>
              <w:t>DDDUU</w:t>
            </w:r>
          </w:p>
        </w:tc>
        <w:tc>
          <w:tcPr>
            <w:tcW w:w="370" w:type="pct"/>
            <w:shd w:val="clear" w:color="auto" w:fill="auto"/>
            <w:vAlign w:val="center"/>
          </w:tcPr>
          <w:p w14:paraId="5E2F01E7" w14:textId="77777777" w:rsidR="009278BA" w:rsidRDefault="008B442C">
            <w:pPr>
              <w:spacing w:after="0"/>
              <w:rPr>
                <w:sz w:val="16"/>
                <w:szCs w:val="16"/>
              </w:rPr>
            </w:pPr>
            <w:r>
              <w:rPr>
                <w:sz w:val="16"/>
                <w:szCs w:val="16"/>
              </w:rPr>
              <w:t>SU-MIMO</w:t>
            </w:r>
          </w:p>
        </w:tc>
        <w:tc>
          <w:tcPr>
            <w:tcW w:w="611" w:type="pct"/>
            <w:shd w:val="clear" w:color="auto" w:fill="auto"/>
            <w:vAlign w:val="center"/>
          </w:tcPr>
          <w:p w14:paraId="4C68DAC0"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6D9CDDCD" w14:textId="77777777" w:rsidR="009278BA" w:rsidRDefault="008B442C">
            <w:pPr>
              <w:spacing w:after="0"/>
              <w:rPr>
                <w:sz w:val="16"/>
                <w:szCs w:val="16"/>
              </w:rPr>
            </w:pPr>
            <w:r>
              <w:rPr>
                <w:sz w:val="16"/>
                <w:szCs w:val="16"/>
              </w:rPr>
              <w:t>random</w:t>
            </w:r>
          </w:p>
        </w:tc>
        <w:tc>
          <w:tcPr>
            <w:tcW w:w="306" w:type="pct"/>
            <w:shd w:val="clear" w:color="auto" w:fill="auto"/>
            <w:vAlign w:val="center"/>
          </w:tcPr>
          <w:p w14:paraId="35F5EA73" w14:textId="77777777" w:rsidR="009278BA" w:rsidRDefault="008B442C">
            <w:pPr>
              <w:spacing w:after="0"/>
              <w:rPr>
                <w:sz w:val="16"/>
                <w:szCs w:val="16"/>
              </w:rPr>
            </w:pPr>
            <w:r>
              <w:rPr>
                <w:sz w:val="16"/>
                <w:szCs w:val="16"/>
              </w:rPr>
              <w:t>15</w:t>
            </w:r>
          </w:p>
        </w:tc>
        <w:tc>
          <w:tcPr>
            <w:tcW w:w="374" w:type="pct"/>
            <w:shd w:val="clear" w:color="auto" w:fill="auto"/>
            <w:vAlign w:val="center"/>
          </w:tcPr>
          <w:p w14:paraId="363003B0" w14:textId="77777777" w:rsidR="009278BA" w:rsidRDefault="008B442C">
            <w:pPr>
              <w:spacing w:after="0"/>
              <w:rPr>
                <w:sz w:val="16"/>
                <w:szCs w:val="16"/>
              </w:rPr>
            </w:pPr>
            <w:r>
              <w:rPr>
                <w:sz w:val="16"/>
                <w:szCs w:val="16"/>
              </w:rPr>
              <w:t>7.2</w:t>
            </w:r>
          </w:p>
        </w:tc>
        <w:tc>
          <w:tcPr>
            <w:tcW w:w="425" w:type="pct"/>
            <w:shd w:val="clear" w:color="auto" w:fill="auto"/>
            <w:vAlign w:val="center"/>
          </w:tcPr>
          <w:p w14:paraId="6B0A3C78" w14:textId="77777777" w:rsidR="009278BA" w:rsidRDefault="008B442C">
            <w:pPr>
              <w:spacing w:after="0"/>
              <w:rPr>
                <w:sz w:val="16"/>
                <w:szCs w:val="16"/>
              </w:rPr>
            </w:pPr>
            <w:r>
              <w:rPr>
                <w:sz w:val="16"/>
                <w:szCs w:val="16"/>
              </w:rPr>
              <w:t>7</w:t>
            </w:r>
          </w:p>
        </w:tc>
        <w:tc>
          <w:tcPr>
            <w:tcW w:w="403" w:type="pct"/>
            <w:shd w:val="clear" w:color="auto" w:fill="auto"/>
            <w:vAlign w:val="center"/>
          </w:tcPr>
          <w:p w14:paraId="02BEB704"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697FCBD3"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28E7965F" w14:textId="77777777">
        <w:trPr>
          <w:trHeight w:val="283"/>
          <w:jc w:val="center"/>
        </w:trPr>
        <w:tc>
          <w:tcPr>
            <w:tcW w:w="893" w:type="pct"/>
            <w:shd w:val="clear" w:color="auto" w:fill="auto"/>
            <w:noWrap/>
            <w:vAlign w:val="center"/>
          </w:tcPr>
          <w:p w14:paraId="38A2D60F" w14:textId="48EDAE11" w:rsidR="009278BA" w:rsidRDefault="008B442C">
            <w:pPr>
              <w:spacing w:after="0"/>
              <w:rPr>
                <w:sz w:val="16"/>
                <w:szCs w:val="16"/>
              </w:rPr>
            </w:pPr>
            <w:del w:id="4907" w:author="vivo" w:date="2021-11-13T15:48:00Z">
              <w:r w:rsidDel="005E17EE">
                <w:rPr>
                  <w:sz w:val="16"/>
                  <w:szCs w:val="16"/>
                </w:rPr>
                <w:delText>Source 2, FUTUREWEI</w:delText>
              </w:r>
            </w:del>
            <w:ins w:id="4908" w:author="vivo" w:date="2021-11-13T15:48:00Z">
              <w:r w:rsidR="005E17EE">
                <w:rPr>
                  <w:sz w:val="16"/>
                  <w:szCs w:val="16"/>
                </w:rPr>
                <w:t>Source 8, FUTUREWEI</w:t>
              </w:r>
            </w:ins>
          </w:p>
        </w:tc>
        <w:tc>
          <w:tcPr>
            <w:tcW w:w="503" w:type="pct"/>
            <w:shd w:val="clear" w:color="auto" w:fill="auto"/>
            <w:noWrap/>
            <w:vAlign w:val="center"/>
          </w:tcPr>
          <w:p w14:paraId="59FAD617"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06F405A1" w14:textId="77777777" w:rsidR="009278BA" w:rsidRDefault="008B442C">
            <w:pPr>
              <w:spacing w:after="0"/>
              <w:rPr>
                <w:sz w:val="16"/>
                <w:szCs w:val="16"/>
              </w:rPr>
            </w:pPr>
            <w:r>
              <w:rPr>
                <w:sz w:val="16"/>
                <w:szCs w:val="16"/>
              </w:rPr>
              <w:t>DDDUU</w:t>
            </w:r>
          </w:p>
        </w:tc>
        <w:tc>
          <w:tcPr>
            <w:tcW w:w="370" w:type="pct"/>
            <w:shd w:val="clear" w:color="auto" w:fill="auto"/>
            <w:vAlign w:val="center"/>
          </w:tcPr>
          <w:p w14:paraId="5A8899B9" w14:textId="77777777" w:rsidR="009278BA" w:rsidRDefault="008B442C">
            <w:pPr>
              <w:spacing w:after="0"/>
              <w:rPr>
                <w:sz w:val="16"/>
                <w:szCs w:val="16"/>
              </w:rPr>
            </w:pPr>
            <w:r>
              <w:rPr>
                <w:sz w:val="16"/>
                <w:szCs w:val="16"/>
              </w:rPr>
              <w:t>SU-MIMO</w:t>
            </w:r>
          </w:p>
        </w:tc>
        <w:tc>
          <w:tcPr>
            <w:tcW w:w="611" w:type="pct"/>
            <w:shd w:val="clear" w:color="auto" w:fill="auto"/>
            <w:vAlign w:val="center"/>
          </w:tcPr>
          <w:p w14:paraId="457E3CCD"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16EF6236" w14:textId="77777777" w:rsidR="009278BA" w:rsidRDefault="008B442C">
            <w:pPr>
              <w:spacing w:after="0"/>
              <w:rPr>
                <w:sz w:val="16"/>
                <w:szCs w:val="16"/>
              </w:rPr>
            </w:pPr>
            <w:r>
              <w:rPr>
                <w:sz w:val="16"/>
                <w:szCs w:val="16"/>
              </w:rPr>
              <w:t>random</w:t>
            </w:r>
          </w:p>
        </w:tc>
        <w:tc>
          <w:tcPr>
            <w:tcW w:w="306" w:type="pct"/>
            <w:shd w:val="clear" w:color="auto" w:fill="auto"/>
            <w:vAlign w:val="center"/>
          </w:tcPr>
          <w:p w14:paraId="78976E02" w14:textId="77777777" w:rsidR="009278BA" w:rsidRDefault="008B442C">
            <w:pPr>
              <w:spacing w:after="0"/>
              <w:rPr>
                <w:sz w:val="16"/>
                <w:szCs w:val="16"/>
              </w:rPr>
            </w:pPr>
            <w:r>
              <w:rPr>
                <w:sz w:val="16"/>
                <w:szCs w:val="16"/>
              </w:rPr>
              <w:t>15</w:t>
            </w:r>
          </w:p>
        </w:tc>
        <w:tc>
          <w:tcPr>
            <w:tcW w:w="374" w:type="pct"/>
            <w:shd w:val="clear" w:color="auto" w:fill="auto"/>
            <w:vAlign w:val="center"/>
          </w:tcPr>
          <w:p w14:paraId="64642C00" w14:textId="77777777" w:rsidR="009278BA" w:rsidRDefault="008B442C">
            <w:pPr>
              <w:spacing w:after="0"/>
              <w:rPr>
                <w:sz w:val="16"/>
                <w:szCs w:val="16"/>
              </w:rPr>
            </w:pPr>
            <w:r>
              <w:rPr>
                <w:sz w:val="16"/>
                <w:szCs w:val="16"/>
              </w:rPr>
              <w:t>8.7</w:t>
            </w:r>
          </w:p>
        </w:tc>
        <w:tc>
          <w:tcPr>
            <w:tcW w:w="425" w:type="pct"/>
            <w:shd w:val="clear" w:color="auto" w:fill="auto"/>
            <w:vAlign w:val="center"/>
          </w:tcPr>
          <w:p w14:paraId="71F8DDC7" w14:textId="77777777" w:rsidR="009278BA" w:rsidRDefault="008B442C">
            <w:pPr>
              <w:spacing w:after="0"/>
              <w:rPr>
                <w:sz w:val="16"/>
                <w:szCs w:val="16"/>
              </w:rPr>
            </w:pPr>
            <w:r>
              <w:rPr>
                <w:sz w:val="16"/>
                <w:szCs w:val="16"/>
              </w:rPr>
              <w:t>8</w:t>
            </w:r>
          </w:p>
        </w:tc>
        <w:tc>
          <w:tcPr>
            <w:tcW w:w="403" w:type="pct"/>
            <w:shd w:val="clear" w:color="auto" w:fill="auto"/>
            <w:vAlign w:val="center"/>
          </w:tcPr>
          <w:p w14:paraId="73611D11"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6FA50617"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FFCDFE0" w14:textId="77777777">
        <w:trPr>
          <w:trHeight w:val="283"/>
          <w:jc w:val="center"/>
        </w:trPr>
        <w:tc>
          <w:tcPr>
            <w:tcW w:w="893" w:type="pct"/>
            <w:shd w:val="clear" w:color="auto" w:fill="auto"/>
            <w:noWrap/>
            <w:vAlign w:val="center"/>
          </w:tcPr>
          <w:p w14:paraId="57807148" w14:textId="613BA933" w:rsidR="009278BA" w:rsidRDefault="008B442C">
            <w:pPr>
              <w:spacing w:after="0"/>
              <w:rPr>
                <w:sz w:val="16"/>
                <w:szCs w:val="16"/>
              </w:rPr>
            </w:pPr>
            <w:del w:id="4909" w:author="vivo" w:date="2021-11-13T15:48:00Z">
              <w:r w:rsidDel="005E17EE">
                <w:rPr>
                  <w:sz w:val="16"/>
                  <w:szCs w:val="16"/>
                </w:rPr>
                <w:delText>Source 2, FUTUREWEI</w:delText>
              </w:r>
            </w:del>
            <w:ins w:id="4910" w:author="vivo" w:date="2021-11-13T15:48:00Z">
              <w:r w:rsidR="005E17EE">
                <w:rPr>
                  <w:sz w:val="16"/>
                  <w:szCs w:val="16"/>
                </w:rPr>
                <w:t>Source 8, FUTUREWEI</w:t>
              </w:r>
            </w:ins>
          </w:p>
        </w:tc>
        <w:tc>
          <w:tcPr>
            <w:tcW w:w="503" w:type="pct"/>
            <w:shd w:val="clear" w:color="auto" w:fill="auto"/>
            <w:noWrap/>
            <w:vAlign w:val="center"/>
          </w:tcPr>
          <w:p w14:paraId="7586CEE4"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FBBE4B5" w14:textId="77777777" w:rsidR="009278BA" w:rsidRDefault="008B442C">
            <w:pPr>
              <w:spacing w:after="0"/>
              <w:rPr>
                <w:sz w:val="16"/>
                <w:szCs w:val="16"/>
              </w:rPr>
            </w:pPr>
            <w:r>
              <w:rPr>
                <w:sz w:val="16"/>
                <w:szCs w:val="16"/>
              </w:rPr>
              <w:t>DDDSU</w:t>
            </w:r>
          </w:p>
        </w:tc>
        <w:tc>
          <w:tcPr>
            <w:tcW w:w="370" w:type="pct"/>
            <w:shd w:val="clear" w:color="auto" w:fill="auto"/>
            <w:vAlign w:val="center"/>
          </w:tcPr>
          <w:p w14:paraId="7641D289" w14:textId="77777777" w:rsidR="009278BA" w:rsidRDefault="008B442C">
            <w:pPr>
              <w:spacing w:after="0"/>
              <w:rPr>
                <w:sz w:val="16"/>
                <w:szCs w:val="16"/>
              </w:rPr>
            </w:pPr>
            <w:r>
              <w:rPr>
                <w:sz w:val="16"/>
                <w:szCs w:val="16"/>
              </w:rPr>
              <w:t>SU-MIMO</w:t>
            </w:r>
          </w:p>
        </w:tc>
        <w:tc>
          <w:tcPr>
            <w:tcW w:w="611" w:type="pct"/>
            <w:shd w:val="clear" w:color="auto" w:fill="auto"/>
            <w:vAlign w:val="center"/>
          </w:tcPr>
          <w:p w14:paraId="5636C95B"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0ED77E01" w14:textId="77777777" w:rsidR="009278BA" w:rsidRDefault="008B442C">
            <w:pPr>
              <w:spacing w:after="0"/>
              <w:rPr>
                <w:sz w:val="16"/>
                <w:szCs w:val="16"/>
              </w:rPr>
            </w:pPr>
            <w:r>
              <w:rPr>
                <w:sz w:val="16"/>
                <w:szCs w:val="16"/>
              </w:rPr>
              <w:t>random</w:t>
            </w:r>
          </w:p>
        </w:tc>
        <w:tc>
          <w:tcPr>
            <w:tcW w:w="306" w:type="pct"/>
            <w:shd w:val="clear" w:color="auto" w:fill="auto"/>
            <w:vAlign w:val="center"/>
          </w:tcPr>
          <w:p w14:paraId="7C09ACF3" w14:textId="77777777" w:rsidR="009278BA" w:rsidRDefault="008B442C">
            <w:pPr>
              <w:spacing w:after="0"/>
              <w:rPr>
                <w:sz w:val="16"/>
                <w:szCs w:val="16"/>
              </w:rPr>
            </w:pPr>
            <w:r>
              <w:rPr>
                <w:sz w:val="16"/>
                <w:szCs w:val="16"/>
              </w:rPr>
              <w:t>15</w:t>
            </w:r>
          </w:p>
        </w:tc>
        <w:tc>
          <w:tcPr>
            <w:tcW w:w="374" w:type="pct"/>
            <w:shd w:val="clear" w:color="auto" w:fill="auto"/>
            <w:vAlign w:val="center"/>
          </w:tcPr>
          <w:p w14:paraId="1A3CD626" w14:textId="77777777" w:rsidR="009278BA" w:rsidRDefault="008B442C">
            <w:pPr>
              <w:spacing w:after="0"/>
              <w:rPr>
                <w:sz w:val="16"/>
                <w:szCs w:val="16"/>
              </w:rPr>
            </w:pPr>
            <w:r>
              <w:rPr>
                <w:sz w:val="16"/>
                <w:szCs w:val="16"/>
              </w:rPr>
              <w:t>9.7</w:t>
            </w:r>
          </w:p>
        </w:tc>
        <w:tc>
          <w:tcPr>
            <w:tcW w:w="425" w:type="pct"/>
            <w:shd w:val="clear" w:color="auto" w:fill="auto"/>
            <w:vAlign w:val="center"/>
          </w:tcPr>
          <w:p w14:paraId="2AF02AA0" w14:textId="77777777" w:rsidR="009278BA" w:rsidRDefault="008B442C">
            <w:pPr>
              <w:spacing w:after="0"/>
              <w:rPr>
                <w:sz w:val="16"/>
                <w:szCs w:val="16"/>
              </w:rPr>
            </w:pPr>
            <w:r>
              <w:rPr>
                <w:sz w:val="16"/>
                <w:szCs w:val="16"/>
              </w:rPr>
              <w:t>9</w:t>
            </w:r>
          </w:p>
        </w:tc>
        <w:tc>
          <w:tcPr>
            <w:tcW w:w="403" w:type="pct"/>
            <w:shd w:val="clear" w:color="auto" w:fill="auto"/>
            <w:vAlign w:val="center"/>
          </w:tcPr>
          <w:p w14:paraId="5AA00627"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4818F1B1"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9C6CCBB" w14:textId="77777777">
        <w:trPr>
          <w:trHeight w:val="283"/>
          <w:jc w:val="center"/>
        </w:trPr>
        <w:tc>
          <w:tcPr>
            <w:tcW w:w="893" w:type="pct"/>
            <w:shd w:val="clear" w:color="auto" w:fill="auto"/>
            <w:noWrap/>
            <w:vAlign w:val="center"/>
          </w:tcPr>
          <w:p w14:paraId="232586A5" w14:textId="48D7005D" w:rsidR="009278BA" w:rsidRDefault="008B442C">
            <w:pPr>
              <w:spacing w:after="0"/>
              <w:rPr>
                <w:sz w:val="16"/>
                <w:szCs w:val="16"/>
              </w:rPr>
            </w:pPr>
            <w:del w:id="4911" w:author="vivo" w:date="2021-11-13T15:48:00Z">
              <w:r w:rsidDel="005E17EE">
                <w:rPr>
                  <w:sz w:val="16"/>
                  <w:szCs w:val="16"/>
                </w:rPr>
                <w:delText>Source 2, FUTUREWEI</w:delText>
              </w:r>
            </w:del>
            <w:ins w:id="4912" w:author="vivo" w:date="2021-11-13T15:48:00Z">
              <w:r w:rsidR="005E17EE">
                <w:rPr>
                  <w:sz w:val="16"/>
                  <w:szCs w:val="16"/>
                </w:rPr>
                <w:t>Source 8, FUTUREWEI</w:t>
              </w:r>
            </w:ins>
          </w:p>
        </w:tc>
        <w:tc>
          <w:tcPr>
            <w:tcW w:w="503" w:type="pct"/>
            <w:shd w:val="clear" w:color="auto" w:fill="auto"/>
            <w:noWrap/>
            <w:vAlign w:val="center"/>
          </w:tcPr>
          <w:p w14:paraId="71AB1B90"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C4D6949" w14:textId="77777777" w:rsidR="009278BA" w:rsidRDefault="008B442C">
            <w:pPr>
              <w:spacing w:after="0"/>
              <w:rPr>
                <w:sz w:val="16"/>
                <w:szCs w:val="16"/>
              </w:rPr>
            </w:pPr>
            <w:r>
              <w:rPr>
                <w:sz w:val="16"/>
                <w:szCs w:val="16"/>
              </w:rPr>
              <w:t>DDDSU</w:t>
            </w:r>
          </w:p>
        </w:tc>
        <w:tc>
          <w:tcPr>
            <w:tcW w:w="370" w:type="pct"/>
            <w:shd w:val="clear" w:color="auto" w:fill="auto"/>
            <w:vAlign w:val="center"/>
          </w:tcPr>
          <w:p w14:paraId="50CCE6AB" w14:textId="77777777" w:rsidR="009278BA" w:rsidRDefault="008B442C">
            <w:pPr>
              <w:spacing w:after="0"/>
              <w:rPr>
                <w:sz w:val="16"/>
                <w:szCs w:val="16"/>
              </w:rPr>
            </w:pPr>
            <w:r>
              <w:rPr>
                <w:sz w:val="16"/>
                <w:szCs w:val="16"/>
              </w:rPr>
              <w:t>SU-MIMO</w:t>
            </w:r>
          </w:p>
        </w:tc>
        <w:tc>
          <w:tcPr>
            <w:tcW w:w="611" w:type="pct"/>
            <w:shd w:val="clear" w:color="auto" w:fill="auto"/>
            <w:vAlign w:val="center"/>
          </w:tcPr>
          <w:p w14:paraId="5FB9FD18"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7D2F6CCA" w14:textId="77777777" w:rsidR="009278BA" w:rsidRDefault="008B442C">
            <w:pPr>
              <w:spacing w:after="0"/>
              <w:rPr>
                <w:sz w:val="16"/>
                <w:szCs w:val="16"/>
              </w:rPr>
            </w:pPr>
            <w:r>
              <w:rPr>
                <w:sz w:val="16"/>
                <w:szCs w:val="16"/>
              </w:rPr>
              <w:t>random</w:t>
            </w:r>
          </w:p>
        </w:tc>
        <w:tc>
          <w:tcPr>
            <w:tcW w:w="306" w:type="pct"/>
            <w:shd w:val="clear" w:color="auto" w:fill="auto"/>
            <w:vAlign w:val="center"/>
          </w:tcPr>
          <w:p w14:paraId="1F6D70E1" w14:textId="77777777" w:rsidR="009278BA" w:rsidRDefault="008B442C">
            <w:pPr>
              <w:spacing w:after="0"/>
              <w:rPr>
                <w:sz w:val="16"/>
                <w:szCs w:val="16"/>
              </w:rPr>
            </w:pPr>
            <w:r>
              <w:rPr>
                <w:sz w:val="16"/>
                <w:szCs w:val="16"/>
              </w:rPr>
              <w:t>15</w:t>
            </w:r>
          </w:p>
        </w:tc>
        <w:tc>
          <w:tcPr>
            <w:tcW w:w="374" w:type="pct"/>
            <w:shd w:val="clear" w:color="auto" w:fill="auto"/>
            <w:vAlign w:val="center"/>
          </w:tcPr>
          <w:p w14:paraId="44902601" w14:textId="77777777" w:rsidR="009278BA" w:rsidRDefault="008B442C">
            <w:pPr>
              <w:spacing w:after="0"/>
              <w:rPr>
                <w:sz w:val="16"/>
                <w:szCs w:val="16"/>
              </w:rPr>
            </w:pPr>
            <w:r>
              <w:rPr>
                <w:sz w:val="16"/>
                <w:szCs w:val="16"/>
              </w:rPr>
              <w:t>11.4</w:t>
            </w:r>
          </w:p>
        </w:tc>
        <w:tc>
          <w:tcPr>
            <w:tcW w:w="425" w:type="pct"/>
            <w:shd w:val="clear" w:color="auto" w:fill="auto"/>
            <w:vAlign w:val="center"/>
          </w:tcPr>
          <w:p w14:paraId="690ECC07" w14:textId="77777777" w:rsidR="009278BA" w:rsidRDefault="008B442C">
            <w:pPr>
              <w:spacing w:after="0"/>
              <w:rPr>
                <w:sz w:val="16"/>
                <w:szCs w:val="16"/>
              </w:rPr>
            </w:pPr>
            <w:r>
              <w:rPr>
                <w:sz w:val="16"/>
                <w:szCs w:val="16"/>
              </w:rPr>
              <w:t>11</w:t>
            </w:r>
          </w:p>
        </w:tc>
        <w:tc>
          <w:tcPr>
            <w:tcW w:w="403" w:type="pct"/>
            <w:shd w:val="clear" w:color="auto" w:fill="auto"/>
            <w:vAlign w:val="center"/>
          </w:tcPr>
          <w:p w14:paraId="77B6164F"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1F82D8E0"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157F6697" w14:textId="77777777">
        <w:trPr>
          <w:trHeight w:val="283"/>
          <w:jc w:val="center"/>
        </w:trPr>
        <w:tc>
          <w:tcPr>
            <w:tcW w:w="5000" w:type="pct"/>
            <w:gridSpan w:val="11"/>
            <w:shd w:val="clear" w:color="auto" w:fill="auto"/>
            <w:noWrap/>
            <w:vAlign w:val="center"/>
          </w:tcPr>
          <w:p w14:paraId="5AA92D73"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27417703" w14:textId="77777777" w:rsidR="009278BA" w:rsidRDefault="009278BA">
            <w:pPr>
              <w:spacing w:after="0"/>
              <w:rPr>
                <w:sz w:val="16"/>
                <w:szCs w:val="16"/>
              </w:rPr>
            </w:pPr>
          </w:p>
        </w:tc>
      </w:tr>
    </w:tbl>
    <w:p w14:paraId="538F60AF" w14:textId="77777777" w:rsidR="009278BA" w:rsidRDefault="009278BA">
      <w:pPr>
        <w:spacing w:before="120" w:after="120" w:line="276" w:lineRule="auto"/>
        <w:jc w:val="both"/>
        <w:rPr>
          <w:b/>
          <w:bCs/>
          <w:u w:val="single"/>
        </w:rPr>
      </w:pPr>
    </w:p>
    <w:p w14:paraId="3E7CEB65" w14:textId="77777777" w:rsidR="009278BA" w:rsidRDefault="009278BA">
      <w:pPr>
        <w:spacing w:before="120" w:after="120" w:line="276" w:lineRule="auto"/>
        <w:jc w:val="both"/>
        <w:rPr>
          <w:b/>
          <w:bCs/>
          <w:u w:val="single"/>
        </w:rPr>
      </w:pPr>
    </w:p>
    <w:p w14:paraId="595F6904" w14:textId="77777777" w:rsidR="009278BA" w:rsidRDefault="008B442C">
      <w:pPr>
        <w:pStyle w:val="a3"/>
        <w:keepNext/>
        <w:rPr>
          <w:i w:val="0"/>
          <w:iCs w:val="0"/>
        </w:rPr>
      </w:pPr>
      <w:r>
        <w:lastRenderedPageBreak/>
        <w:t>FR1, DL, Uma, CG 30M</w:t>
      </w:r>
      <w:r>
        <w:rPr>
          <w:rFonts w:eastAsiaTheme="minorEastAsia"/>
          <w:lang w:eastAsia="zh-CN"/>
        </w:rPr>
        <w:t>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9278BA" w14:paraId="351ABFCF" w14:textId="77777777">
        <w:trPr>
          <w:trHeight w:val="20"/>
          <w:jc w:val="center"/>
        </w:trPr>
        <w:tc>
          <w:tcPr>
            <w:tcW w:w="615" w:type="pct"/>
            <w:shd w:val="clear" w:color="auto" w:fill="E7E6E6" w:themeFill="background2"/>
            <w:vAlign w:val="center"/>
          </w:tcPr>
          <w:p w14:paraId="3C4CAACD" w14:textId="77777777" w:rsidR="009278BA" w:rsidRDefault="008B442C">
            <w:pPr>
              <w:spacing w:after="0"/>
              <w:rPr>
                <w:sz w:val="16"/>
                <w:szCs w:val="16"/>
              </w:rPr>
            </w:pPr>
            <w:r>
              <w:rPr>
                <w:sz w:val="16"/>
                <w:szCs w:val="16"/>
              </w:rPr>
              <w:t>source</w:t>
            </w:r>
          </w:p>
        </w:tc>
        <w:tc>
          <w:tcPr>
            <w:tcW w:w="505" w:type="pct"/>
            <w:shd w:val="clear" w:color="000000" w:fill="E7E6E6"/>
            <w:vAlign w:val="center"/>
          </w:tcPr>
          <w:p w14:paraId="644146F9" w14:textId="77777777" w:rsidR="009278BA" w:rsidRDefault="008B442C">
            <w:pPr>
              <w:spacing w:after="0"/>
              <w:rPr>
                <w:sz w:val="16"/>
                <w:szCs w:val="16"/>
              </w:rPr>
            </w:pPr>
            <w:r>
              <w:rPr>
                <w:sz w:val="16"/>
                <w:szCs w:val="16"/>
              </w:rPr>
              <w:t>Tdoc source</w:t>
            </w:r>
          </w:p>
        </w:tc>
        <w:tc>
          <w:tcPr>
            <w:tcW w:w="395" w:type="pct"/>
            <w:shd w:val="clear" w:color="000000" w:fill="E7E6E6"/>
            <w:vAlign w:val="center"/>
          </w:tcPr>
          <w:p w14:paraId="374CA9C1" w14:textId="77777777" w:rsidR="009278BA" w:rsidRDefault="008B442C">
            <w:pPr>
              <w:spacing w:after="0"/>
              <w:rPr>
                <w:sz w:val="16"/>
                <w:szCs w:val="16"/>
              </w:rPr>
            </w:pPr>
            <w:r>
              <w:rPr>
                <w:sz w:val="16"/>
                <w:szCs w:val="16"/>
              </w:rPr>
              <w:t>TDD format</w:t>
            </w:r>
          </w:p>
        </w:tc>
        <w:tc>
          <w:tcPr>
            <w:tcW w:w="387" w:type="pct"/>
            <w:shd w:val="clear" w:color="000000" w:fill="E7E6E6"/>
            <w:vAlign w:val="center"/>
          </w:tcPr>
          <w:p w14:paraId="13192F27" w14:textId="77777777" w:rsidR="009278BA" w:rsidRDefault="008B442C">
            <w:pPr>
              <w:spacing w:after="0"/>
              <w:rPr>
                <w:sz w:val="16"/>
                <w:szCs w:val="16"/>
              </w:rPr>
            </w:pPr>
            <w:r>
              <w:rPr>
                <w:sz w:val="16"/>
                <w:szCs w:val="16"/>
              </w:rPr>
              <w:t>SU/MU-MIMO</w:t>
            </w:r>
          </w:p>
        </w:tc>
        <w:tc>
          <w:tcPr>
            <w:tcW w:w="674" w:type="pct"/>
            <w:shd w:val="clear" w:color="000000" w:fill="E7E6E6"/>
            <w:vAlign w:val="center"/>
          </w:tcPr>
          <w:p w14:paraId="48329D12" w14:textId="77777777" w:rsidR="009278BA" w:rsidRDefault="008B442C">
            <w:pPr>
              <w:spacing w:after="0"/>
              <w:rPr>
                <w:sz w:val="16"/>
                <w:szCs w:val="16"/>
              </w:rPr>
            </w:pPr>
            <w:r>
              <w:rPr>
                <w:sz w:val="16"/>
                <w:szCs w:val="16"/>
              </w:rPr>
              <w:t>Transmission scheme</w:t>
            </w:r>
          </w:p>
        </w:tc>
        <w:tc>
          <w:tcPr>
            <w:tcW w:w="382" w:type="pct"/>
            <w:shd w:val="clear" w:color="000000" w:fill="E7E6E6"/>
            <w:vAlign w:val="center"/>
          </w:tcPr>
          <w:p w14:paraId="58C09454" w14:textId="06740FBE"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0" w:type="pct"/>
            <w:shd w:val="clear" w:color="000000" w:fill="E7E6E6"/>
            <w:vAlign w:val="center"/>
          </w:tcPr>
          <w:p w14:paraId="6F073DB8" w14:textId="77777777" w:rsidR="009278BA" w:rsidRDefault="008B442C">
            <w:pPr>
              <w:spacing w:after="0"/>
              <w:rPr>
                <w:sz w:val="16"/>
                <w:szCs w:val="16"/>
              </w:rPr>
            </w:pPr>
            <w:r>
              <w:rPr>
                <w:sz w:val="16"/>
                <w:szCs w:val="16"/>
              </w:rPr>
              <w:t>PDB (ms)</w:t>
            </w:r>
            <w:r>
              <w:rPr>
                <w:sz w:val="16"/>
                <w:szCs w:val="16"/>
              </w:rPr>
              <w:br/>
              <w:t>for stream</w:t>
            </w:r>
          </w:p>
          <w:p w14:paraId="03D7A892" w14:textId="77777777" w:rsidR="009278BA" w:rsidRDefault="009278BA">
            <w:pPr>
              <w:spacing w:after="0"/>
              <w:rPr>
                <w:sz w:val="16"/>
                <w:szCs w:val="16"/>
              </w:rPr>
            </w:pPr>
          </w:p>
        </w:tc>
        <w:tc>
          <w:tcPr>
            <w:tcW w:w="391" w:type="pct"/>
            <w:shd w:val="clear" w:color="000000" w:fill="E7E6E6"/>
            <w:vAlign w:val="center"/>
          </w:tcPr>
          <w:p w14:paraId="036A8BBC" w14:textId="77777777" w:rsidR="009278BA" w:rsidRDefault="008B442C">
            <w:pPr>
              <w:spacing w:after="0"/>
              <w:rPr>
                <w:sz w:val="16"/>
                <w:szCs w:val="16"/>
              </w:rPr>
            </w:pPr>
            <w:r>
              <w:rPr>
                <w:sz w:val="16"/>
                <w:szCs w:val="16"/>
              </w:rPr>
              <w:t>Capacity</w:t>
            </w:r>
          </w:p>
        </w:tc>
        <w:tc>
          <w:tcPr>
            <w:tcW w:w="444" w:type="pct"/>
            <w:shd w:val="clear" w:color="000000" w:fill="E7E6E6"/>
            <w:vAlign w:val="center"/>
          </w:tcPr>
          <w:p w14:paraId="297F6298" w14:textId="77777777" w:rsidR="009278BA" w:rsidRDefault="008B442C">
            <w:pPr>
              <w:spacing w:after="0"/>
              <w:rPr>
                <w:sz w:val="16"/>
                <w:szCs w:val="16"/>
              </w:rPr>
            </w:pPr>
            <w:r>
              <w:rPr>
                <w:sz w:val="16"/>
                <w:szCs w:val="16"/>
              </w:rPr>
              <w:t>C1=floor (Capacity)</w:t>
            </w:r>
          </w:p>
        </w:tc>
        <w:tc>
          <w:tcPr>
            <w:tcW w:w="422" w:type="pct"/>
            <w:shd w:val="clear" w:color="000000" w:fill="E7E6E6"/>
            <w:vAlign w:val="center"/>
          </w:tcPr>
          <w:p w14:paraId="16F63D02" w14:textId="7A7EE7B2"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65" w:type="pct"/>
            <w:shd w:val="clear" w:color="000000" w:fill="E7E6E6"/>
            <w:vAlign w:val="center"/>
          </w:tcPr>
          <w:p w14:paraId="7F8F3CC1" w14:textId="77777777" w:rsidR="009278BA" w:rsidRDefault="008B442C">
            <w:pPr>
              <w:spacing w:after="0"/>
              <w:rPr>
                <w:sz w:val="16"/>
                <w:szCs w:val="16"/>
              </w:rPr>
            </w:pPr>
            <w:r>
              <w:rPr>
                <w:sz w:val="16"/>
                <w:szCs w:val="16"/>
              </w:rPr>
              <w:t>Notes</w:t>
            </w:r>
          </w:p>
        </w:tc>
      </w:tr>
      <w:tr w:rsidR="009278BA" w14:paraId="20A6C2FB" w14:textId="77777777">
        <w:trPr>
          <w:trHeight w:val="283"/>
          <w:jc w:val="center"/>
        </w:trPr>
        <w:tc>
          <w:tcPr>
            <w:tcW w:w="615" w:type="pct"/>
            <w:shd w:val="clear" w:color="auto" w:fill="auto"/>
            <w:noWrap/>
            <w:vAlign w:val="center"/>
          </w:tcPr>
          <w:p w14:paraId="5E3D403D" w14:textId="7B35CCC5" w:rsidR="009278BA" w:rsidRDefault="008B442C">
            <w:pPr>
              <w:spacing w:after="0"/>
              <w:rPr>
                <w:sz w:val="16"/>
                <w:szCs w:val="16"/>
              </w:rPr>
            </w:pPr>
            <w:del w:id="4913" w:author="vivo" w:date="2021-11-13T15:48:00Z">
              <w:r w:rsidDel="005E17EE">
                <w:rPr>
                  <w:sz w:val="16"/>
                  <w:szCs w:val="16"/>
                </w:rPr>
                <w:delText>Source 2, FUTUREWEI</w:delText>
              </w:r>
            </w:del>
            <w:ins w:id="4914" w:author="vivo" w:date="2021-11-13T15:48:00Z">
              <w:r w:rsidR="005E17EE">
                <w:rPr>
                  <w:sz w:val="16"/>
                  <w:szCs w:val="16"/>
                </w:rPr>
                <w:t>Source 8, FUTUREWEI</w:t>
              </w:r>
            </w:ins>
          </w:p>
        </w:tc>
        <w:tc>
          <w:tcPr>
            <w:tcW w:w="505" w:type="pct"/>
            <w:shd w:val="clear" w:color="auto" w:fill="auto"/>
            <w:noWrap/>
            <w:vAlign w:val="center"/>
          </w:tcPr>
          <w:p w14:paraId="6ED64E6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2E8ADB5A" w14:textId="77777777" w:rsidR="009278BA" w:rsidRDefault="008B442C">
            <w:pPr>
              <w:spacing w:after="0"/>
              <w:rPr>
                <w:sz w:val="16"/>
                <w:szCs w:val="16"/>
              </w:rPr>
            </w:pPr>
            <w:r>
              <w:rPr>
                <w:sz w:val="16"/>
                <w:szCs w:val="16"/>
              </w:rPr>
              <w:t>DDDUU</w:t>
            </w:r>
          </w:p>
        </w:tc>
        <w:tc>
          <w:tcPr>
            <w:tcW w:w="387" w:type="pct"/>
            <w:shd w:val="clear" w:color="auto" w:fill="auto"/>
            <w:vAlign w:val="center"/>
          </w:tcPr>
          <w:p w14:paraId="200DD102" w14:textId="77777777" w:rsidR="009278BA" w:rsidRDefault="008B442C">
            <w:pPr>
              <w:spacing w:after="0"/>
              <w:rPr>
                <w:sz w:val="16"/>
                <w:szCs w:val="16"/>
              </w:rPr>
            </w:pPr>
            <w:r>
              <w:rPr>
                <w:sz w:val="16"/>
                <w:szCs w:val="16"/>
              </w:rPr>
              <w:t>MU-MIMO</w:t>
            </w:r>
          </w:p>
        </w:tc>
        <w:tc>
          <w:tcPr>
            <w:tcW w:w="674" w:type="pct"/>
            <w:shd w:val="clear" w:color="auto" w:fill="auto"/>
            <w:vAlign w:val="center"/>
          </w:tcPr>
          <w:p w14:paraId="4D17EDE0"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2A0D9466" w14:textId="77777777" w:rsidR="009278BA" w:rsidRDefault="008B442C">
            <w:pPr>
              <w:spacing w:after="0"/>
              <w:rPr>
                <w:sz w:val="16"/>
                <w:szCs w:val="16"/>
              </w:rPr>
            </w:pPr>
            <w:r>
              <w:rPr>
                <w:sz w:val="16"/>
                <w:szCs w:val="16"/>
              </w:rPr>
              <w:t>random</w:t>
            </w:r>
          </w:p>
        </w:tc>
        <w:tc>
          <w:tcPr>
            <w:tcW w:w="320" w:type="pct"/>
            <w:shd w:val="clear" w:color="auto" w:fill="auto"/>
            <w:vAlign w:val="center"/>
          </w:tcPr>
          <w:p w14:paraId="6602E7B7" w14:textId="77777777" w:rsidR="009278BA" w:rsidRDefault="008B442C">
            <w:pPr>
              <w:spacing w:after="0"/>
              <w:rPr>
                <w:sz w:val="16"/>
                <w:szCs w:val="16"/>
              </w:rPr>
            </w:pPr>
            <w:r>
              <w:rPr>
                <w:sz w:val="16"/>
                <w:szCs w:val="16"/>
              </w:rPr>
              <w:t>15</w:t>
            </w:r>
          </w:p>
        </w:tc>
        <w:tc>
          <w:tcPr>
            <w:tcW w:w="391" w:type="pct"/>
            <w:shd w:val="clear" w:color="auto" w:fill="auto"/>
            <w:vAlign w:val="center"/>
          </w:tcPr>
          <w:p w14:paraId="18804F72" w14:textId="77777777" w:rsidR="009278BA" w:rsidRDefault="008B442C">
            <w:pPr>
              <w:spacing w:after="0"/>
              <w:rPr>
                <w:sz w:val="16"/>
                <w:szCs w:val="16"/>
              </w:rPr>
            </w:pPr>
            <w:r>
              <w:rPr>
                <w:sz w:val="16"/>
                <w:szCs w:val="16"/>
              </w:rPr>
              <w:t>8.4</w:t>
            </w:r>
          </w:p>
        </w:tc>
        <w:tc>
          <w:tcPr>
            <w:tcW w:w="444" w:type="pct"/>
            <w:shd w:val="clear" w:color="auto" w:fill="auto"/>
            <w:vAlign w:val="center"/>
          </w:tcPr>
          <w:p w14:paraId="0D74747A" w14:textId="77777777" w:rsidR="009278BA" w:rsidRDefault="008B442C">
            <w:pPr>
              <w:spacing w:after="0"/>
              <w:rPr>
                <w:sz w:val="16"/>
                <w:szCs w:val="16"/>
              </w:rPr>
            </w:pPr>
            <w:r>
              <w:rPr>
                <w:sz w:val="16"/>
                <w:szCs w:val="16"/>
              </w:rPr>
              <w:t>8</w:t>
            </w:r>
          </w:p>
        </w:tc>
        <w:tc>
          <w:tcPr>
            <w:tcW w:w="422" w:type="pct"/>
            <w:shd w:val="clear" w:color="auto" w:fill="auto"/>
            <w:vAlign w:val="center"/>
          </w:tcPr>
          <w:p w14:paraId="47A5184E"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A233B7" w14:textId="77777777" w:rsidR="009278BA" w:rsidRDefault="008B442C">
            <w:pPr>
              <w:spacing w:after="0"/>
              <w:rPr>
                <w:sz w:val="16"/>
                <w:szCs w:val="16"/>
              </w:rPr>
            </w:pPr>
            <w:r>
              <w:rPr>
                <w:rFonts w:hint="eastAsia"/>
                <w:sz w:val="16"/>
                <w:szCs w:val="16"/>
              </w:rPr>
              <w:t>N</w:t>
            </w:r>
            <w:r>
              <w:rPr>
                <w:sz w:val="16"/>
                <w:szCs w:val="16"/>
              </w:rPr>
              <w:t>ote 1</w:t>
            </w:r>
          </w:p>
        </w:tc>
      </w:tr>
      <w:tr w:rsidR="009278BA" w14:paraId="67590764" w14:textId="77777777">
        <w:trPr>
          <w:trHeight w:val="283"/>
          <w:jc w:val="center"/>
        </w:trPr>
        <w:tc>
          <w:tcPr>
            <w:tcW w:w="615" w:type="pct"/>
            <w:shd w:val="clear" w:color="auto" w:fill="auto"/>
            <w:noWrap/>
            <w:vAlign w:val="center"/>
          </w:tcPr>
          <w:p w14:paraId="3892E64F" w14:textId="59FD8B5D" w:rsidR="009278BA" w:rsidRDefault="008B442C">
            <w:pPr>
              <w:spacing w:after="0"/>
              <w:rPr>
                <w:sz w:val="16"/>
                <w:szCs w:val="16"/>
              </w:rPr>
            </w:pPr>
            <w:del w:id="4915" w:author="vivo" w:date="2021-11-13T15:48:00Z">
              <w:r w:rsidDel="005E17EE">
                <w:rPr>
                  <w:sz w:val="16"/>
                  <w:szCs w:val="16"/>
                </w:rPr>
                <w:delText>Source 2, FUTUREWEI</w:delText>
              </w:r>
            </w:del>
            <w:ins w:id="4916" w:author="vivo" w:date="2021-11-13T15:48:00Z">
              <w:r w:rsidR="005E17EE">
                <w:rPr>
                  <w:sz w:val="16"/>
                  <w:szCs w:val="16"/>
                </w:rPr>
                <w:t>Source 8, FUTUREWEI</w:t>
              </w:r>
            </w:ins>
          </w:p>
        </w:tc>
        <w:tc>
          <w:tcPr>
            <w:tcW w:w="505" w:type="pct"/>
            <w:shd w:val="clear" w:color="auto" w:fill="auto"/>
            <w:noWrap/>
            <w:vAlign w:val="center"/>
          </w:tcPr>
          <w:p w14:paraId="769A375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154A1239" w14:textId="77777777" w:rsidR="009278BA" w:rsidRDefault="008B442C">
            <w:pPr>
              <w:spacing w:after="0"/>
              <w:rPr>
                <w:sz w:val="16"/>
                <w:szCs w:val="16"/>
              </w:rPr>
            </w:pPr>
            <w:r>
              <w:rPr>
                <w:sz w:val="16"/>
                <w:szCs w:val="16"/>
              </w:rPr>
              <w:t>DDDUU</w:t>
            </w:r>
          </w:p>
        </w:tc>
        <w:tc>
          <w:tcPr>
            <w:tcW w:w="387" w:type="pct"/>
            <w:shd w:val="clear" w:color="auto" w:fill="auto"/>
            <w:vAlign w:val="center"/>
          </w:tcPr>
          <w:p w14:paraId="55A9D3DF" w14:textId="77777777" w:rsidR="009278BA" w:rsidRDefault="008B442C">
            <w:pPr>
              <w:spacing w:after="0"/>
              <w:rPr>
                <w:sz w:val="16"/>
                <w:szCs w:val="16"/>
              </w:rPr>
            </w:pPr>
            <w:r>
              <w:rPr>
                <w:sz w:val="16"/>
                <w:szCs w:val="16"/>
              </w:rPr>
              <w:t>MU-MIMO</w:t>
            </w:r>
          </w:p>
        </w:tc>
        <w:tc>
          <w:tcPr>
            <w:tcW w:w="674" w:type="pct"/>
            <w:shd w:val="clear" w:color="auto" w:fill="auto"/>
            <w:vAlign w:val="center"/>
          </w:tcPr>
          <w:p w14:paraId="6F31F092"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69E6F3B8" w14:textId="77777777" w:rsidR="009278BA" w:rsidRDefault="008B442C">
            <w:pPr>
              <w:spacing w:after="0"/>
              <w:rPr>
                <w:sz w:val="16"/>
                <w:szCs w:val="16"/>
              </w:rPr>
            </w:pPr>
            <w:r>
              <w:rPr>
                <w:sz w:val="16"/>
                <w:szCs w:val="16"/>
              </w:rPr>
              <w:t>random</w:t>
            </w:r>
          </w:p>
        </w:tc>
        <w:tc>
          <w:tcPr>
            <w:tcW w:w="320" w:type="pct"/>
            <w:shd w:val="clear" w:color="auto" w:fill="auto"/>
            <w:vAlign w:val="center"/>
          </w:tcPr>
          <w:p w14:paraId="5C20BC39" w14:textId="77777777" w:rsidR="009278BA" w:rsidRDefault="008B442C">
            <w:pPr>
              <w:spacing w:after="0"/>
              <w:rPr>
                <w:sz w:val="16"/>
                <w:szCs w:val="16"/>
              </w:rPr>
            </w:pPr>
            <w:r>
              <w:rPr>
                <w:sz w:val="16"/>
                <w:szCs w:val="16"/>
              </w:rPr>
              <w:t>15</w:t>
            </w:r>
          </w:p>
        </w:tc>
        <w:tc>
          <w:tcPr>
            <w:tcW w:w="391" w:type="pct"/>
            <w:shd w:val="clear" w:color="auto" w:fill="auto"/>
            <w:vAlign w:val="center"/>
          </w:tcPr>
          <w:p w14:paraId="6EE1C380" w14:textId="77777777" w:rsidR="009278BA" w:rsidRDefault="008B442C">
            <w:pPr>
              <w:spacing w:after="0"/>
              <w:rPr>
                <w:sz w:val="16"/>
                <w:szCs w:val="16"/>
              </w:rPr>
            </w:pPr>
            <w:r>
              <w:rPr>
                <w:sz w:val="16"/>
                <w:szCs w:val="16"/>
              </w:rPr>
              <w:t>12.4</w:t>
            </w:r>
          </w:p>
        </w:tc>
        <w:tc>
          <w:tcPr>
            <w:tcW w:w="444" w:type="pct"/>
            <w:shd w:val="clear" w:color="auto" w:fill="auto"/>
            <w:vAlign w:val="center"/>
          </w:tcPr>
          <w:p w14:paraId="6615FBCF" w14:textId="77777777" w:rsidR="009278BA" w:rsidRDefault="008B442C">
            <w:pPr>
              <w:spacing w:after="0"/>
              <w:rPr>
                <w:sz w:val="16"/>
                <w:szCs w:val="16"/>
              </w:rPr>
            </w:pPr>
            <w:r>
              <w:rPr>
                <w:sz w:val="16"/>
                <w:szCs w:val="16"/>
              </w:rPr>
              <w:t>12</w:t>
            </w:r>
          </w:p>
        </w:tc>
        <w:tc>
          <w:tcPr>
            <w:tcW w:w="422" w:type="pct"/>
            <w:shd w:val="clear" w:color="auto" w:fill="auto"/>
            <w:vAlign w:val="center"/>
          </w:tcPr>
          <w:p w14:paraId="746A2D35"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8553182" w14:textId="77777777" w:rsidR="009278BA" w:rsidRDefault="008B442C">
            <w:pPr>
              <w:spacing w:after="0"/>
              <w:rPr>
                <w:sz w:val="16"/>
                <w:szCs w:val="16"/>
              </w:rPr>
            </w:pPr>
            <w:r>
              <w:rPr>
                <w:rFonts w:hint="eastAsia"/>
                <w:sz w:val="16"/>
                <w:szCs w:val="16"/>
              </w:rPr>
              <w:t>N</w:t>
            </w:r>
            <w:r>
              <w:rPr>
                <w:sz w:val="16"/>
                <w:szCs w:val="16"/>
              </w:rPr>
              <w:t>ote 1</w:t>
            </w:r>
          </w:p>
        </w:tc>
      </w:tr>
      <w:tr w:rsidR="009278BA" w14:paraId="072D026E" w14:textId="77777777">
        <w:trPr>
          <w:trHeight w:val="283"/>
          <w:jc w:val="center"/>
        </w:trPr>
        <w:tc>
          <w:tcPr>
            <w:tcW w:w="615" w:type="pct"/>
            <w:shd w:val="clear" w:color="auto" w:fill="auto"/>
            <w:noWrap/>
            <w:vAlign w:val="center"/>
          </w:tcPr>
          <w:p w14:paraId="5D7D65E3" w14:textId="6ED85AE7" w:rsidR="009278BA" w:rsidRDefault="008B442C">
            <w:pPr>
              <w:spacing w:after="0"/>
              <w:rPr>
                <w:sz w:val="16"/>
                <w:szCs w:val="16"/>
              </w:rPr>
            </w:pPr>
            <w:del w:id="4917" w:author="vivo" w:date="2021-11-13T15:48:00Z">
              <w:r w:rsidDel="005E17EE">
                <w:rPr>
                  <w:sz w:val="16"/>
                  <w:szCs w:val="16"/>
                </w:rPr>
                <w:delText>Source 2, FUTUREWEI</w:delText>
              </w:r>
            </w:del>
            <w:ins w:id="4918" w:author="vivo" w:date="2021-11-13T15:48:00Z">
              <w:r w:rsidR="005E17EE">
                <w:rPr>
                  <w:sz w:val="16"/>
                  <w:szCs w:val="16"/>
                </w:rPr>
                <w:t>Source 8, FUTUREWEI</w:t>
              </w:r>
            </w:ins>
          </w:p>
        </w:tc>
        <w:tc>
          <w:tcPr>
            <w:tcW w:w="505" w:type="pct"/>
            <w:shd w:val="clear" w:color="auto" w:fill="auto"/>
            <w:noWrap/>
            <w:vAlign w:val="center"/>
          </w:tcPr>
          <w:p w14:paraId="2EBA9826"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476BA5BF" w14:textId="77777777" w:rsidR="009278BA" w:rsidRDefault="008B442C">
            <w:pPr>
              <w:spacing w:after="0"/>
              <w:rPr>
                <w:sz w:val="16"/>
                <w:szCs w:val="16"/>
              </w:rPr>
            </w:pPr>
            <w:r>
              <w:rPr>
                <w:sz w:val="16"/>
                <w:szCs w:val="16"/>
              </w:rPr>
              <w:t>DDDSU</w:t>
            </w:r>
          </w:p>
        </w:tc>
        <w:tc>
          <w:tcPr>
            <w:tcW w:w="387" w:type="pct"/>
            <w:shd w:val="clear" w:color="auto" w:fill="auto"/>
            <w:vAlign w:val="center"/>
          </w:tcPr>
          <w:p w14:paraId="07C27638" w14:textId="77777777" w:rsidR="009278BA" w:rsidRDefault="008B442C">
            <w:pPr>
              <w:spacing w:after="0"/>
              <w:rPr>
                <w:sz w:val="16"/>
                <w:szCs w:val="16"/>
              </w:rPr>
            </w:pPr>
            <w:r>
              <w:rPr>
                <w:sz w:val="16"/>
                <w:szCs w:val="16"/>
              </w:rPr>
              <w:t>MU-MIMO</w:t>
            </w:r>
          </w:p>
        </w:tc>
        <w:tc>
          <w:tcPr>
            <w:tcW w:w="674" w:type="pct"/>
            <w:shd w:val="clear" w:color="auto" w:fill="auto"/>
            <w:vAlign w:val="center"/>
          </w:tcPr>
          <w:p w14:paraId="4A3DF00D"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452EF4EB" w14:textId="77777777" w:rsidR="009278BA" w:rsidRDefault="008B442C">
            <w:pPr>
              <w:spacing w:after="0"/>
              <w:rPr>
                <w:sz w:val="16"/>
                <w:szCs w:val="16"/>
              </w:rPr>
            </w:pPr>
            <w:r>
              <w:rPr>
                <w:sz w:val="16"/>
                <w:szCs w:val="16"/>
              </w:rPr>
              <w:t>random</w:t>
            </w:r>
          </w:p>
        </w:tc>
        <w:tc>
          <w:tcPr>
            <w:tcW w:w="320" w:type="pct"/>
            <w:shd w:val="clear" w:color="auto" w:fill="auto"/>
            <w:vAlign w:val="center"/>
          </w:tcPr>
          <w:p w14:paraId="3576BF2D" w14:textId="77777777" w:rsidR="009278BA" w:rsidRDefault="008B442C">
            <w:pPr>
              <w:spacing w:after="0"/>
              <w:rPr>
                <w:sz w:val="16"/>
                <w:szCs w:val="16"/>
              </w:rPr>
            </w:pPr>
            <w:r>
              <w:rPr>
                <w:sz w:val="16"/>
                <w:szCs w:val="16"/>
              </w:rPr>
              <w:t>15</w:t>
            </w:r>
          </w:p>
        </w:tc>
        <w:tc>
          <w:tcPr>
            <w:tcW w:w="391" w:type="pct"/>
            <w:shd w:val="clear" w:color="auto" w:fill="auto"/>
            <w:vAlign w:val="center"/>
          </w:tcPr>
          <w:p w14:paraId="2790F917" w14:textId="77777777" w:rsidR="009278BA" w:rsidRDefault="008B442C">
            <w:pPr>
              <w:spacing w:after="0"/>
              <w:rPr>
                <w:sz w:val="16"/>
                <w:szCs w:val="16"/>
              </w:rPr>
            </w:pPr>
            <w:r>
              <w:rPr>
                <w:sz w:val="16"/>
                <w:szCs w:val="16"/>
              </w:rPr>
              <w:t>11.1</w:t>
            </w:r>
          </w:p>
        </w:tc>
        <w:tc>
          <w:tcPr>
            <w:tcW w:w="444" w:type="pct"/>
            <w:shd w:val="clear" w:color="auto" w:fill="auto"/>
            <w:vAlign w:val="center"/>
          </w:tcPr>
          <w:p w14:paraId="7FB0B5BA" w14:textId="77777777" w:rsidR="009278BA" w:rsidRDefault="008B442C">
            <w:pPr>
              <w:spacing w:after="0"/>
              <w:rPr>
                <w:sz w:val="16"/>
                <w:szCs w:val="16"/>
              </w:rPr>
            </w:pPr>
            <w:r>
              <w:rPr>
                <w:sz w:val="16"/>
                <w:szCs w:val="16"/>
              </w:rPr>
              <w:t>11</w:t>
            </w:r>
          </w:p>
        </w:tc>
        <w:tc>
          <w:tcPr>
            <w:tcW w:w="422" w:type="pct"/>
            <w:shd w:val="clear" w:color="auto" w:fill="auto"/>
            <w:vAlign w:val="center"/>
          </w:tcPr>
          <w:p w14:paraId="3938A0A0" w14:textId="77777777" w:rsidR="009278BA" w:rsidRDefault="008B442C">
            <w:pPr>
              <w:spacing w:after="0"/>
              <w:rPr>
                <w:sz w:val="16"/>
                <w:szCs w:val="16"/>
              </w:rPr>
            </w:pPr>
            <w:r>
              <w:rPr>
                <w:sz w:val="16"/>
                <w:szCs w:val="16"/>
              </w:rPr>
              <w:t>90%</w:t>
            </w:r>
          </w:p>
        </w:tc>
        <w:tc>
          <w:tcPr>
            <w:tcW w:w="465" w:type="pct"/>
            <w:shd w:val="clear" w:color="auto" w:fill="auto"/>
            <w:noWrap/>
            <w:vAlign w:val="center"/>
          </w:tcPr>
          <w:p w14:paraId="4C76DDEF" w14:textId="77777777" w:rsidR="009278BA" w:rsidRDefault="008B442C">
            <w:pPr>
              <w:spacing w:after="0"/>
              <w:rPr>
                <w:sz w:val="16"/>
                <w:szCs w:val="16"/>
              </w:rPr>
            </w:pPr>
            <w:r>
              <w:rPr>
                <w:rFonts w:hint="eastAsia"/>
                <w:sz w:val="16"/>
                <w:szCs w:val="16"/>
              </w:rPr>
              <w:t>N</w:t>
            </w:r>
            <w:r>
              <w:rPr>
                <w:sz w:val="16"/>
                <w:szCs w:val="16"/>
              </w:rPr>
              <w:t>ote 1</w:t>
            </w:r>
          </w:p>
        </w:tc>
      </w:tr>
      <w:tr w:rsidR="009278BA" w14:paraId="6CBC4505" w14:textId="77777777">
        <w:trPr>
          <w:trHeight w:val="283"/>
          <w:jc w:val="center"/>
        </w:trPr>
        <w:tc>
          <w:tcPr>
            <w:tcW w:w="615" w:type="pct"/>
            <w:shd w:val="clear" w:color="auto" w:fill="auto"/>
            <w:noWrap/>
            <w:vAlign w:val="center"/>
          </w:tcPr>
          <w:p w14:paraId="64C2D8F3" w14:textId="7D24543D" w:rsidR="009278BA" w:rsidRDefault="008B442C">
            <w:pPr>
              <w:spacing w:after="0"/>
              <w:rPr>
                <w:sz w:val="16"/>
                <w:szCs w:val="16"/>
              </w:rPr>
            </w:pPr>
            <w:del w:id="4919" w:author="vivo" w:date="2021-11-13T15:48:00Z">
              <w:r w:rsidDel="005E17EE">
                <w:rPr>
                  <w:sz w:val="16"/>
                  <w:szCs w:val="16"/>
                </w:rPr>
                <w:delText>Source 2, FUTUREWEI</w:delText>
              </w:r>
            </w:del>
            <w:ins w:id="4920" w:author="vivo" w:date="2021-11-13T15:48:00Z">
              <w:r w:rsidR="005E17EE">
                <w:rPr>
                  <w:sz w:val="16"/>
                  <w:szCs w:val="16"/>
                </w:rPr>
                <w:t>Source 8, FUTUREWEI</w:t>
              </w:r>
            </w:ins>
          </w:p>
        </w:tc>
        <w:tc>
          <w:tcPr>
            <w:tcW w:w="505" w:type="pct"/>
            <w:shd w:val="clear" w:color="auto" w:fill="auto"/>
            <w:noWrap/>
            <w:vAlign w:val="center"/>
          </w:tcPr>
          <w:p w14:paraId="2209DBD0"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6F4285DD" w14:textId="77777777" w:rsidR="009278BA" w:rsidRDefault="008B442C">
            <w:pPr>
              <w:spacing w:after="0"/>
              <w:rPr>
                <w:sz w:val="16"/>
                <w:szCs w:val="16"/>
              </w:rPr>
            </w:pPr>
            <w:r>
              <w:rPr>
                <w:sz w:val="16"/>
                <w:szCs w:val="16"/>
              </w:rPr>
              <w:t>DDDSU</w:t>
            </w:r>
          </w:p>
        </w:tc>
        <w:tc>
          <w:tcPr>
            <w:tcW w:w="387" w:type="pct"/>
            <w:shd w:val="clear" w:color="auto" w:fill="auto"/>
            <w:vAlign w:val="center"/>
          </w:tcPr>
          <w:p w14:paraId="66165E2D" w14:textId="77777777" w:rsidR="009278BA" w:rsidRDefault="008B442C">
            <w:pPr>
              <w:spacing w:after="0"/>
              <w:rPr>
                <w:sz w:val="16"/>
                <w:szCs w:val="16"/>
              </w:rPr>
            </w:pPr>
            <w:r>
              <w:rPr>
                <w:sz w:val="16"/>
                <w:szCs w:val="16"/>
              </w:rPr>
              <w:t>MU-MIMO</w:t>
            </w:r>
          </w:p>
        </w:tc>
        <w:tc>
          <w:tcPr>
            <w:tcW w:w="674" w:type="pct"/>
            <w:shd w:val="clear" w:color="auto" w:fill="auto"/>
            <w:vAlign w:val="center"/>
          </w:tcPr>
          <w:p w14:paraId="0327DDF6"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2B7AD247" w14:textId="77777777" w:rsidR="009278BA" w:rsidRDefault="008B442C">
            <w:pPr>
              <w:spacing w:after="0"/>
              <w:rPr>
                <w:sz w:val="16"/>
                <w:szCs w:val="16"/>
              </w:rPr>
            </w:pPr>
            <w:r>
              <w:rPr>
                <w:sz w:val="16"/>
                <w:szCs w:val="16"/>
              </w:rPr>
              <w:t>random</w:t>
            </w:r>
          </w:p>
        </w:tc>
        <w:tc>
          <w:tcPr>
            <w:tcW w:w="320" w:type="pct"/>
            <w:shd w:val="clear" w:color="auto" w:fill="auto"/>
            <w:vAlign w:val="center"/>
          </w:tcPr>
          <w:p w14:paraId="21E1B235" w14:textId="77777777" w:rsidR="009278BA" w:rsidRDefault="008B442C">
            <w:pPr>
              <w:spacing w:after="0"/>
              <w:rPr>
                <w:sz w:val="16"/>
                <w:szCs w:val="16"/>
              </w:rPr>
            </w:pPr>
            <w:r>
              <w:rPr>
                <w:sz w:val="16"/>
                <w:szCs w:val="16"/>
              </w:rPr>
              <w:t>15</w:t>
            </w:r>
          </w:p>
        </w:tc>
        <w:tc>
          <w:tcPr>
            <w:tcW w:w="391" w:type="pct"/>
            <w:shd w:val="clear" w:color="auto" w:fill="auto"/>
            <w:vAlign w:val="center"/>
          </w:tcPr>
          <w:p w14:paraId="6A7E5F83" w14:textId="77777777" w:rsidR="009278BA" w:rsidRDefault="008B442C">
            <w:pPr>
              <w:spacing w:after="0"/>
              <w:rPr>
                <w:sz w:val="16"/>
                <w:szCs w:val="16"/>
              </w:rPr>
            </w:pPr>
            <w:r>
              <w:rPr>
                <w:sz w:val="16"/>
                <w:szCs w:val="16"/>
              </w:rPr>
              <w:t>14.2</w:t>
            </w:r>
          </w:p>
        </w:tc>
        <w:tc>
          <w:tcPr>
            <w:tcW w:w="444" w:type="pct"/>
            <w:shd w:val="clear" w:color="auto" w:fill="auto"/>
            <w:vAlign w:val="center"/>
          </w:tcPr>
          <w:p w14:paraId="0D2310A4" w14:textId="77777777" w:rsidR="009278BA" w:rsidRDefault="008B442C">
            <w:pPr>
              <w:spacing w:after="0"/>
              <w:rPr>
                <w:sz w:val="16"/>
                <w:szCs w:val="16"/>
              </w:rPr>
            </w:pPr>
            <w:r>
              <w:rPr>
                <w:sz w:val="16"/>
                <w:szCs w:val="16"/>
              </w:rPr>
              <w:t>14</w:t>
            </w:r>
          </w:p>
        </w:tc>
        <w:tc>
          <w:tcPr>
            <w:tcW w:w="422" w:type="pct"/>
            <w:shd w:val="clear" w:color="auto" w:fill="auto"/>
            <w:vAlign w:val="center"/>
          </w:tcPr>
          <w:p w14:paraId="15421436"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0E0AAD" w14:textId="77777777" w:rsidR="009278BA" w:rsidRDefault="008B442C">
            <w:pPr>
              <w:spacing w:after="0"/>
              <w:rPr>
                <w:sz w:val="16"/>
                <w:szCs w:val="16"/>
              </w:rPr>
            </w:pPr>
            <w:r>
              <w:rPr>
                <w:rFonts w:hint="eastAsia"/>
                <w:sz w:val="16"/>
                <w:szCs w:val="16"/>
              </w:rPr>
              <w:t>N</w:t>
            </w:r>
            <w:r>
              <w:rPr>
                <w:sz w:val="16"/>
                <w:szCs w:val="16"/>
              </w:rPr>
              <w:t>ote 1</w:t>
            </w:r>
          </w:p>
        </w:tc>
      </w:tr>
      <w:tr w:rsidR="009278BA" w14:paraId="0ED56644" w14:textId="77777777">
        <w:trPr>
          <w:trHeight w:val="283"/>
          <w:jc w:val="center"/>
        </w:trPr>
        <w:tc>
          <w:tcPr>
            <w:tcW w:w="5000" w:type="pct"/>
            <w:gridSpan w:val="11"/>
            <w:shd w:val="clear" w:color="auto" w:fill="auto"/>
            <w:noWrap/>
            <w:vAlign w:val="center"/>
          </w:tcPr>
          <w:p w14:paraId="0DB0B72C"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4F6FCB41" w14:textId="77777777" w:rsidR="009278BA" w:rsidRDefault="009278BA">
            <w:pPr>
              <w:spacing w:after="0"/>
              <w:rPr>
                <w:sz w:val="16"/>
                <w:szCs w:val="16"/>
              </w:rPr>
            </w:pPr>
          </w:p>
        </w:tc>
      </w:tr>
    </w:tbl>
    <w:p w14:paraId="2BC0F687" w14:textId="77777777" w:rsidR="009278BA" w:rsidRDefault="009278BA">
      <w:pPr>
        <w:rPr>
          <w:rFonts w:eastAsiaTheme="minorEastAsia"/>
        </w:rPr>
      </w:pPr>
    </w:p>
    <w:p w14:paraId="24BE58E2"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12B4BF4" w14:textId="403F687C" w:rsidR="00BA5B0F" w:rsidRDefault="00BA5B0F" w:rsidP="00BA5B0F">
      <w:pPr>
        <w:spacing w:line="276" w:lineRule="auto"/>
        <w:jc w:val="both"/>
        <w:rPr>
          <w:ins w:id="4921" w:author="Renjian Zhao" w:date="2021-11-12T11:20:00Z"/>
        </w:rPr>
      </w:pPr>
      <w:ins w:id="4922"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23" w:author="CHEN Xiaohang" w:date="2021-11-15T07:22:00Z">
          <w:r w:rsidDel="00747A41">
            <w:rPr>
              <w:rFonts w:eastAsiaTheme="minorEastAsia"/>
            </w:rPr>
            <w:delText>identified</w:delText>
          </w:r>
        </w:del>
      </w:ins>
      <w:ins w:id="4924" w:author="CHEN Xiaohang" w:date="2021-11-15T07:22:00Z">
        <w:r w:rsidR="00747A41">
          <w:rPr>
            <w:rFonts w:eastAsiaTheme="minorEastAsia"/>
          </w:rPr>
          <w:t>observed</w:t>
        </w:r>
      </w:ins>
      <w:ins w:id="4925" w:author="Renjian Zhao" w:date="2021-11-12T11:20:00Z">
        <w:r>
          <w:rPr>
            <w:rFonts w:eastAsiaTheme="minorEastAsia"/>
          </w:rPr>
          <w:t xml:space="preserve"> from (FUTUREWEI) that capacity performance is 9.4/11.7 with cooperative MIMO/precoding, compared to zero forcing precoding with 7.6/9.7, with performance increased by 23.7%/20.6%.</w:t>
        </w:r>
      </w:ins>
    </w:p>
    <w:p w14:paraId="750D91CD" w14:textId="5B98340A" w:rsidR="00BA5B0F" w:rsidRDefault="00BA5B0F" w:rsidP="00BA5B0F">
      <w:pPr>
        <w:spacing w:line="276" w:lineRule="auto"/>
        <w:jc w:val="both"/>
        <w:rPr>
          <w:ins w:id="4926" w:author="Renjian Zhao" w:date="2021-11-12T11:20:00Z"/>
        </w:rPr>
      </w:pPr>
      <w:ins w:id="4927"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28" w:author="CHEN Xiaohang" w:date="2021-11-15T07:22:00Z">
          <w:r w:rsidDel="00747A41">
            <w:rPr>
              <w:rFonts w:eastAsiaTheme="minorEastAsia"/>
            </w:rPr>
            <w:delText>identified</w:delText>
          </w:r>
        </w:del>
      </w:ins>
      <w:ins w:id="4929" w:author="CHEN Xiaohang" w:date="2021-11-15T07:22:00Z">
        <w:r w:rsidR="00747A41">
          <w:rPr>
            <w:rFonts w:eastAsiaTheme="minorEastAsia"/>
          </w:rPr>
          <w:t>observed</w:t>
        </w:r>
      </w:ins>
      <w:ins w:id="4930" w:author="Renjian Zhao" w:date="2021-11-12T11:20:00Z">
        <w:r>
          <w:rPr>
            <w:rFonts w:eastAsiaTheme="minorEastAsia"/>
          </w:rPr>
          <w:t xml:space="preserve"> from (FUTUREWEI) that capacity performance is 16.4/20.3 with cooperative MIMO/precoding, compared to zero forcing precoding with 8.9/12.3 , with performance increased by 84.3%/65%.</w:t>
        </w:r>
      </w:ins>
    </w:p>
    <w:p w14:paraId="249F4E3A" w14:textId="7911390C" w:rsidR="00BA5B0F" w:rsidRPr="00382DD7" w:rsidRDefault="00BA5B0F" w:rsidP="00BA5B0F">
      <w:pPr>
        <w:spacing w:line="276" w:lineRule="auto"/>
        <w:jc w:val="both"/>
        <w:rPr>
          <w:ins w:id="4931" w:author="Renjian Zhao" w:date="2021-11-12T11:20:00Z"/>
        </w:rPr>
      </w:pPr>
      <w:ins w:id="4932"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7</w:t>
        </w:r>
        <w:r>
          <w:rPr>
            <w:rFonts w:eastAsiaTheme="minorEastAsia"/>
          </w:rPr>
          <w:t>ms</w:t>
        </w:r>
        <w:r w:rsidRPr="00382DD7">
          <w:rPr>
            <w:rFonts w:eastAsiaTheme="minorEastAsia"/>
          </w:rPr>
          <w:t xml:space="preserve"> PDB, 60 FPS, it is </w:t>
        </w:r>
        <w:del w:id="4933" w:author="CHEN Xiaohang" w:date="2021-11-15T07:22:00Z">
          <w:r w:rsidRPr="00382DD7" w:rsidDel="00747A41">
            <w:rPr>
              <w:rFonts w:eastAsiaTheme="minorEastAsia"/>
            </w:rPr>
            <w:delText>identified</w:delText>
          </w:r>
        </w:del>
      </w:ins>
      <w:ins w:id="4934" w:author="CHEN Xiaohang" w:date="2021-11-15T07:22:00Z">
        <w:r w:rsidR="00747A41">
          <w:rPr>
            <w:rFonts w:eastAsiaTheme="minorEastAsia"/>
          </w:rPr>
          <w:t>observed</w:t>
        </w:r>
      </w:ins>
      <w:ins w:id="4935" w:author="Renjian Zhao" w:date="2021-11-12T11:20:00Z">
        <w:r w:rsidRPr="00382DD7">
          <w:rPr>
            <w:rFonts w:eastAsiaTheme="minorEastAsia"/>
          </w:rPr>
          <w:t xml:space="preserve"> from (FUTUREWEI) that capacity performance is </w:t>
        </w:r>
        <w:bookmarkStart w:id="4936" w:name="_Hlk87605550"/>
        <w:r>
          <w:rPr>
            <w:rFonts w:eastAsiaTheme="minorEastAsia"/>
          </w:rPr>
          <w:t>12.7</w:t>
        </w:r>
        <w:r w:rsidRPr="00382DD7">
          <w:rPr>
            <w:rFonts w:eastAsiaTheme="minorEastAsia"/>
          </w:rPr>
          <w:t>/1</w:t>
        </w:r>
        <w:r>
          <w:rPr>
            <w:rFonts w:eastAsiaTheme="minorEastAsia"/>
          </w:rPr>
          <w:t>6.9</w:t>
        </w:r>
        <w:bookmarkEnd w:id="4936"/>
        <w:r w:rsidRPr="00382DD7">
          <w:rPr>
            <w:rFonts w:eastAsiaTheme="minorEastAsia"/>
          </w:rPr>
          <w:t xml:space="preserve"> with cooperative MIMO/precoding, compared to zero forcing precoding with 6.4/</w:t>
        </w:r>
        <w:r>
          <w:rPr>
            <w:rFonts w:eastAsiaTheme="minorEastAsia"/>
          </w:rPr>
          <w:t>8</w:t>
        </w:r>
        <w:r w:rsidRPr="00382DD7">
          <w:rPr>
            <w:rFonts w:eastAsiaTheme="minorEastAsia"/>
          </w:rPr>
          <w:t xml:space="preserve">.4, with performance increased by </w:t>
        </w:r>
        <w:bookmarkStart w:id="4937" w:name="_Hlk87605567"/>
        <w:r w:rsidRPr="00382DD7">
          <w:rPr>
            <w:rFonts w:eastAsiaTheme="minorEastAsia"/>
          </w:rPr>
          <w:t>98%/</w:t>
        </w:r>
        <w:r>
          <w:rPr>
            <w:rFonts w:eastAsiaTheme="minorEastAsia"/>
          </w:rPr>
          <w:t>101</w:t>
        </w:r>
        <w:r w:rsidRPr="00382DD7">
          <w:rPr>
            <w:rFonts w:eastAsiaTheme="minorEastAsia"/>
          </w:rPr>
          <w:t>%</w:t>
        </w:r>
        <w:bookmarkEnd w:id="4937"/>
        <w:r w:rsidRPr="00382DD7">
          <w:rPr>
            <w:rFonts w:eastAsiaTheme="minorEastAsia"/>
          </w:rPr>
          <w:t>.</w:t>
        </w:r>
      </w:ins>
    </w:p>
    <w:p w14:paraId="0E88C38A" w14:textId="24C68443" w:rsidR="00BA5B0F" w:rsidRPr="00382DD7" w:rsidRDefault="00BA5B0F" w:rsidP="00BA5B0F">
      <w:pPr>
        <w:spacing w:line="276" w:lineRule="auto"/>
        <w:jc w:val="both"/>
        <w:rPr>
          <w:ins w:id="4938" w:author="Renjian Zhao" w:date="2021-11-12T11:20:00Z"/>
        </w:rPr>
      </w:pPr>
      <w:ins w:id="4939"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13ms PDB, 60 FPS, it is </w:t>
        </w:r>
        <w:del w:id="4940" w:author="CHEN Xiaohang" w:date="2021-11-15T07:22:00Z">
          <w:r w:rsidRPr="00382DD7" w:rsidDel="00747A41">
            <w:rPr>
              <w:rFonts w:eastAsiaTheme="minorEastAsia"/>
            </w:rPr>
            <w:delText>identified</w:delText>
          </w:r>
        </w:del>
      </w:ins>
      <w:ins w:id="4941" w:author="CHEN Xiaohang" w:date="2021-11-15T07:22:00Z">
        <w:r w:rsidR="00747A41">
          <w:rPr>
            <w:rFonts w:eastAsiaTheme="minorEastAsia"/>
          </w:rPr>
          <w:t>observed</w:t>
        </w:r>
      </w:ins>
      <w:ins w:id="4942" w:author="Renjian Zhao" w:date="2021-11-12T11:20:00Z">
        <w:r w:rsidRPr="00382DD7">
          <w:rPr>
            <w:rFonts w:eastAsiaTheme="minorEastAsia"/>
          </w:rPr>
          <w:t xml:space="preserve"> from (FUTUREWEI) that capacity performance is 1</w:t>
        </w:r>
        <w:r>
          <w:rPr>
            <w:rFonts w:eastAsiaTheme="minorEastAsia"/>
          </w:rPr>
          <w:t>8</w:t>
        </w:r>
        <w:r w:rsidRPr="00382DD7">
          <w:rPr>
            <w:rFonts w:eastAsiaTheme="minorEastAsia"/>
          </w:rPr>
          <w:t>.</w:t>
        </w:r>
        <w:r>
          <w:rPr>
            <w:rFonts w:eastAsiaTheme="minorEastAsia"/>
          </w:rPr>
          <w:t>6</w:t>
        </w:r>
        <w:r w:rsidRPr="00382DD7">
          <w:rPr>
            <w:rFonts w:eastAsiaTheme="minorEastAsia"/>
          </w:rPr>
          <w:t xml:space="preserve">/22.1 with cooperative MIMO/precoding, compared to zero forcing precoding with </w:t>
        </w:r>
        <w:r>
          <w:rPr>
            <w:rFonts w:eastAsiaTheme="minorEastAsia"/>
          </w:rPr>
          <w:t>11.4</w:t>
        </w:r>
        <w:r w:rsidRPr="00382DD7">
          <w:rPr>
            <w:rFonts w:eastAsiaTheme="minorEastAsia"/>
          </w:rPr>
          <w:t xml:space="preserve">/14.7, with performance increased by </w:t>
        </w:r>
        <w:r>
          <w:rPr>
            <w:rFonts w:eastAsiaTheme="minorEastAsia"/>
          </w:rPr>
          <w:t>63</w:t>
        </w:r>
        <w:r w:rsidRPr="00382DD7">
          <w:rPr>
            <w:rFonts w:eastAsiaTheme="minorEastAsia"/>
          </w:rPr>
          <w:t>%/50%.</w:t>
        </w:r>
      </w:ins>
    </w:p>
    <w:p w14:paraId="2FC24F03" w14:textId="6ECCBE67" w:rsidR="00BA5B0F" w:rsidRPr="00382DD7" w:rsidRDefault="00BA5B0F" w:rsidP="00BA5B0F">
      <w:pPr>
        <w:spacing w:line="276" w:lineRule="auto"/>
        <w:jc w:val="both"/>
        <w:rPr>
          <w:ins w:id="4943" w:author="Renjian Zhao" w:date="2021-11-12T11:20:00Z"/>
        </w:rPr>
      </w:pPr>
      <w:ins w:id="4944" w:author="Renjian Zhao" w:date="2021-11-12T11:20:00Z">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w:t>
        </w:r>
        <w:del w:id="4945" w:author="CHEN Xiaohang" w:date="2021-11-15T07:22:00Z">
          <w:r w:rsidRPr="00382DD7" w:rsidDel="00747A41">
            <w:rPr>
              <w:rFonts w:eastAsiaTheme="minorEastAsia"/>
            </w:rPr>
            <w:delText>identified</w:delText>
          </w:r>
        </w:del>
      </w:ins>
      <w:ins w:id="4946" w:author="CHEN Xiaohang" w:date="2021-11-15T07:22:00Z">
        <w:r w:rsidR="00747A41">
          <w:rPr>
            <w:rFonts w:eastAsiaTheme="minorEastAsia"/>
          </w:rPr>
          <w:t>observed</w:t>
        </w:r>
      </w:ins>
      <w:ins w:id="4947" w:author="Renjian Zhao" w:date="2021-11-12T11:20:00Z">
        <w:r w:rsidRPr="00382DD7">
          <w:rPr>
            <w:rFonts w:eastAsiaTheme="minorEastAsia"/>
          </w:rPr>
          <w:t xml:space="preserve"> from (FUTUREWEI) that capacity performance is 11.4/1</w:t>
        </w:r>
        <w:r>
          <w:rPr>
            <w:rFonts w:eastAsiaTheme="minorEastAsia"/>
          </w:rPr>
          <w:t>4</w:t>
        </w:r>
        <w:r w:rsidRPr="00382DD7">
          <w:rPr>
            <w:rFonts w:eastAsiaTheme="minorEastAsia"/>
          </w:rPr>
          <w:t>.</w:t>
        </w:r>
        <w:r>
          <w:rPr>
            <w:rFonts w:eastAsiaTheme="minorEastAsia"/>
          </w:rPr>
          <w:t>9</w:t>
        </w:r>
        <w:r w:rsidRPr="00382DD7">
          <w:rPr>
            <w:rFonts w:eastAsiaTheme="minorEastAsia"/>
          </w:rPr>
          <w:t xml:space="preserve"> with cooperative MIMO/precoding, compared to zero forcing precoding with 10.3/1</w:t>
        </w:r>
        <w:r>
          <w:rPr>
            <w:rFonts w:eastAsiaTheme="minorEastAsia"/>
          </w:rPr>
          <w:t>2</w:t>
        </w:r>
        <w:r w:rsidRPr="00382DD7">
          <w:rPr>
            <w:rFonts w:eastAsiaTheme="minorEastAsia"/>
          </w:rPr>
          <w:t>.</w:t>
        </w:r>
        <w:r>
          <w:rPr>
            <w:rFonts w:eastAsiaTheme="minorEastAsia"/>
          </w:rPr>
          <w:t>4</w:t>
        </w:r>
        <w:r w:rsidRPr="00382DD7">
          <w:rPr>
            <w:rFonts w:eastAsiaTheme="minorEastAsia"/>
          </w:rPr>
          <w:t>, with performance increased by 10.7%/</w:t>
        </w:r>
        <w:r>
          <w:rPr>
            <w:rFonts w:eastAsiaTheme="minorEastAsia"/>
          </w:rPr>
          <w:t>20.2</w:t>
        </w:r>
        <w:r w:rsidRPr="00382DD7">
          <w:rPr>
            <w:rFonts w:eastAsiaTheme="minorEastAsia"/>
          </w:rPr>
          <w:t>%.</w:t>
        </w:r>
      </w:ins>
    </w:p>
    <w:p w14:paraId="4C5E03AD" w14:textId="3FB15ADF" w:rsidR="00BA5B0F" w:rsidRDefault="00BA5B0F" w:rsidP="00BA5B0F">
      <w:pPr>
        <w:spacing w:line="276" w:lineRule="auto"/>
        <w:jc w:val="both"/>
        <w:rPr>
          <w:ins w:id="4948" w:author="Renjian Zhao" w:date="2021-11-12T11:20:00Z"/>
          <w:rFonts w:eastAsiaTheme="minorEastAsia"/>
        </w:rPr>
      </w:pPr>
      <w:ins w:id="4949" w:author="Renjian Zhao" w:date="2021-11-12T11:20:00Z">
        <w:r>
          <w:t xml:space="preserve">For FR1, Dense Urban,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4950" w:author="CHEN Xiaohang" w:date="2021-11-15T07:22:00Z">
          <w:r w:rsidDel="00747A41">
            <w:rPr>
              <w:rFonts w:eastAsiaTheme="minorEastAsia"/>
            </w:rPr>
            <w:delText>identified</w:delText>
          </w:r>
        </w:del>
      </w:ins>
      <w:ins w:id="4951" w:author="CHEN Xiaohang" w:date="2021-11-15T07:22:00Z">
        <w:r w:rsidR="00747A41">
          <w:rPr>
            <w:rFonts w:eastAsiaTheme="minorEastAsia"/>
          </w:rPr>
          <w:t>observed</w:t>
        </w:r>
      </w:ins>
      <w:ins w:id="4952" w:author="Renjian Zhao" w:date="2021-11-12T11:20:00Z">
        <w:r>
          <w:rPr>
            <w:rFonts w:eastAsiaTheme="minorEastAsia"/>
          </w:rPr>
          <w:t xml:space="preserve"> from (FUTUREWEI) that capacity performance is 19.7/22.9 with cooperative MIMO/precoding, compared to zero forcing precoding with 12.3/17.1, with performance increased by 60.2%/33.9%.</w:t>
        </w:r>
      </w:ins>
    </w:p>
    <w:p w14:paraId="4DBFD8AA" w14:textId="11F7F4C2" w:rsidR="00BA5B0F" w:rsidRPr="00382DD7" w:rsidRDefault="00BA5B0F" w:rsidP="00BA5B0F">
      <w:pPr>
        <w:spacing w:line="276" w:lineRule="auto"/>
        <w:jc w:val="both"/>
        <w:rPr>
          <w:ins w:id="4953" w:author="Renjian Zhao" w:date="2021-11-12T11:20:00Z"/>
        </w:rPr>
      </w:pPr>
      <w:ins w:id="4954"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w:t>
        </w:r>
        <w:r>
          <w:rPr>
            <w:rFonts w:eastAsiaTheme="minorEastAsia"/>
          </w:rPr>
          <w:t>45</w:t>
        </w:r>
        <w:r w:rsidRPr="00382DD7">
          <w:rPr>
            <w:rFonts w:eastAsiaTheme="minorEastAsia"/>
          </w:rPr>
          <w:t xml:space="preserve">Mbps, 10ms PDB, 60 FPS, it is </w:t>
        </w:r>
        <w:del w:id="4955" w:author="CHEN Xiaohang" w:date="2021-11-15T07:22:00Z">
          <w:r w:rsidRPr="00382DD7" w:rsidDel="00747A41">
            <w:rPr>
              <w:rFonts w:eastAsiaTheme="minorEastAsia"/>
            </w:rPr>
            <w:delText>identified</w:delText>
          </w:r>
        </w:del>
      </w:ins>
      <w:ins w:id="4956" w:author="CHEN Xiaohang" w:date="2021-11-15T07:22:00Z">
        <w:r w:rsidR="00747A41">
          <w:rPr>
            <w:rFonts w:eastAsiaTheme="minorEastAsia"/>
          </w:rPr>
          <w:t>observed</w:t>
        </w:r>
      </w:ins>
      <w:ins w:id="4957" w:author="Renjian Zhao" w:date="2021-11-12T11:20:00Z">
        <w:r w:rsidRPr="00382DD7">
          <w:rPr>
            <w:rFonts w:eastAsiaTheme="minorEastAsia"/>
          </w:rPr>
          <w:t xml:space="preserve"> from (FUTUREWEI) that capacity performance is </w:t>
        </w:r>
        <w:r>
          <w:rPr>
            <w:rFonts w:eastAsiaTheme="minorEastAsia"/>
          </w:rPr>
          <w:t>4.7</w:t>
        </w:r>
        <w:r w:rsidRPr="00382DD7">
          <w:rPr>
            <w:rFonts w:eastAsiaTheme="minorEastAsia"/>
          </w:rPr>
          <w:t xml:space="preserve">/7 with </w:t>
        </w:r>
        <w:r w:rsidRPr="00382DD7">
          <w:rPr>
            <w:rFonts w:eastAsiaTheme="minorEastAsia"/>
          </w:rPr>
          <w:lastRenderedPageBreak/>
          <w:t xml:space="preserve">cooperative MIMO/precoding, compared to zero forcing precoding with </w:t>
        </w:r>
        <w:r>
          <w:rPr>
            <w:rFonts w:eastAsiaTheme="minorEastAsia"/>
          </w:rPr>
          <w:t>4</w:t>
        </w:r>
        <w:r w:rsidRPr="00382DD7">
          <w:rPr>
            <w:rFonts w:eastAsiaTheme="minorEastAsia"/>
          </w:rPr>
          <w:t>/</w:t>
        </w:r>
        <w:r>
          <w:rPr>
            <w:rFonts w:eastAsiaTheme="minorEastAsia"/>
          </w:rPr>
          <w:t>6</w:t>
        </w:r>
        <w:r w:rsidRPr="00382DD7">
          <w:rPr>
            <w:rFonts w:eastAsiaTheme="minorEastAsia"/>
          </w:rPr>
          <w:t xml:space="preserve">, with performance increased by </w:t>
        </w:r>
        <w:r>
          <w:rPr>
            <w:rFonts w:eastAsiaTheme="minorEastAsia"/>
          </w:rPr>
          <w:t>17.5</w:t>
        </w:r>
        <w:r w:rsidRPr="00382DD7">
          <w:rPr>
            <w:rFonts w:eastAsiaTheme="minorEastAsia"/>
          </w:rPr>
          <w:t>%/</w:t>
        </w:r>
        <w:r>
          <w:rPr>
            <w:rFonts w:eastAsiaTheme="minorEastAsia"/>
          </w:rPr>
          <w:t>16.7</w:t>
        </w:r>
        <w:r w:rsidRPr="00382DD7">
          <w:rPr>
            <w:rFonts w:eastAsiaTheme="minorEastAsia"/>
          </w:rPr>
          <w:t>%.</w:t>
        </w:r>
      </w:ins>
    </w:p>
    <w:p w14:paraId="53E7E346" w14:textId="70755E7C" w:rsidR="00BA5B0F" w:rsidRPr="00382DD7" w:rsidRDefault="00BA5B0F" w:rsidP="00BA5B0F">
      <w:pPr>
        <w:spacing w:line="276" w:lineRule="auto"/>
        <w:jc w:val="both"/>
        <w:rPr>
          <w:ins w:id="4958" w:author="Renjian Zhao" w:date="2021-11-12T11:20:00Z"/>
        </w:rPr>
      </w:pPr>
      <w:ins w:id="4959"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w:t>
        </w:r>
        <w:r>
          <w:rPr>
            <w:rFonts w:eastAsiaTheme="minorEastAsia"/>
          </w:rPr>
          <w:t>M</w:t>
        </w:r>
        <w:r w:rsidRPr="00382DD7">
          <w:rPr>
            <w:rFonts w:eastAsiaTheme="minorEastAsia"/>
          </w:rPr>
          <w:t xml:space="preserve">U-MIMO, </w:t>
        </w:r>
        <w:r>
          <w:rPr>
            <w:rFonts w:eastAsiaTheme="minorEastAsia"/>
          </w:rPr>
          <w:t>45</w:t>
        </w:r>
        <w:r w:rsidRPr="00382DD7">
          <w:rPr>
            <w:rFonts w:eastAsiaTheme="minorEastAsia"/>
          </w:rPr>
          <w:t xml:space="preserve">Mbps, 10ms PDB, 60 FPS, it is </w:t>
        </w:r>
        <w:del w:id="4960" w:author="CHEN Xiaohang" w:date="2021-11-15T07:22:00Z">
          <w:r w:rsidRPr="00382DD7" w:rsidDel="00747A41">
            <w:rPr>
              <w:rFonts w:eastAsiaTheme="minorEastAsia"/>
            </w:rPr>
            <w:delText>identified</w:delText>
          </w:r>
        </w:del>
      </w:ins>
      <w:ins w:id="4961" w:author="CHEN Xiaohang" w:date="2021-11-15T07:22:00Z">
        <w:r w:rsidR="00747A41">
          <w:rPr>
            <w:rFonts w:eastAsiaTheme="minorEastAsia"/>
          </w:rPr>
          <w:t>observed</w:t>
        </w:r>
      </w:ins>
      <w:ins w:id="4962" w:author="Renjian Zhao" w:date="2021-11-12T11:20:00Z">
        <w:r w:rsidRPr="00382DD7">
          <w:rPr>
            <w:rFonts w:eastAsiaTheme="minorEastAsia"/>
          </w:rPr>
          <w:t xml:space="preserve"> from (FUTUREWEI) that capacity performance is </w:t>
        </w:r>
        <w:r>
          <w:rPr>
            <w:rFonts w:eastAsiaTheme="minorEastAsia"/>
          </w:rPr>
          <w:t>10.6</w:t>
        </w:r>
        <w:r w:rsidRPr="00382DD7">
          <w:rPr>
            <w:rFonts w:eastAsiaTheme="minorEastAsia"/>
          </w:rPr>
          <w:t>/</w:t>
        </w:r>
        <w:r>
          <w:rPr>
            <w:rFonts w:eastAsiaTheme="minorEastAsia"/>
          </w:rPr>
          <w:t>14.3</w:t>
        </w:r>
        <w:r w:rsidRPr="00382DD7">
          <w:rPr>
            <w:rFonts w:eastAsiaTheme="minorEastAsia"/>
          </w:rPr>
          <w:t xml:space="preserve"> with cooperative MIMO/precoding, compared to zero forcing precoding with </w:t>
        </w:r>
        <w:r>
          <w:rPr>
            <w:rFonts w:eastAsiaTheme="minorEastAsia"/>
          </w:rPr>
          <w:t>5.2</w:t>
        </w:r>
        <w:r w:rsidRPr="00382DD7">
          <w:rPr>
            <w:rFonts w:eastAsiaTheme="minorEastAsia"/>
          </w:rPr>
          <w:t>/</w:t>
        </w:r>
        <w:r>
          <w:rPr>
            <w:rFonts w:eastAsiaTheme="minorEastAsia"/>
          </w:rPr>
          <w:t>7.3</w:t>
        </w:r>
        <w:r w:rsidRPr="00382DD7">
          <w:rPr>
            <w:rFonts w:eastAsiaTheme="minorEastAsia"/>
          </w:rPr>
          <w:t xml:space="preserve">, with performance increased by </w:t>
        </w:r>
        <w:r>
          <w:rPr>
            <w:rFonts w:eastAsiaTheme="minorEastAsia"/>
          </w:rPr>
          <w:t>104</w:t>
        </w:r>
        <w:r w:rsidRPr="00382DD7">
          <w:rPr>
            <w:rFonts w:eastAsiaTheme="minorEastAsia"/>
          </w:rPr>
          <w:t>%/</w:t>
        </w:r>
        <w:r>
          <w:rPr>
            <w:rFonts w:eastAsiaTheme="minorEastAsia"/>
          </w:rPr>
          <w:t>95.9</w:t>
        </w:r>
        <w:r w:rsidRPr="00382DD7">
          <w:rPr>
            <w:rFonts w:eastAsiaTheme="minorEastAsia"/>
          </w:rPr>
          <w:t>%.</w:t>
        </w:r>
      </w:ins>
    </w:p>
    <w:p w14:paraId="0206D564" w14:textId="61B6BB19" w:rsidR="00BA5B0F" w:rsidRDefault="00BA5B0F" w:rsidP="00BA5B0F">
      <w:pPr>
        <w:spacing w:line="276" w:lineRule="auto"/>
        <w:jc w:val="both"/>
        <w:rPr>
          <w:ins w:id="4963" w:author="Renjian Zhao" w:date="2021-11-12T11:20:00Z"/>
        </w:rPr>
      </w:pPr>
      <w:ins w:id="4964"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65" w:author="CHEN Xiaohang" w:date="2021-11-15T07:22:00Z">
          <w:r w:rsidDel="00747A41">
            <w:rPr>
              <w:rFonts w:eastAsiaTheme="minorEastAsia"/>
            </w:rPr>
            <w:delText>identified</w:delText>
          </w:r>
        </w:del>
      </w:ins>
      <w:ins w:id="4966" w:author="CHEN Xiaohang" w:date="2021-11-15T07:22:00Z">
        <w:r w:rsidR="00747A41">
          <w:rPr>
            <w:rFonts w:eastAsiaTheme="minorEastAsia"/>
          </w:rPr>
          <w:t>observed</w:t>
        </w:r>
      </w:ins>
      <w:ins w:id="4967" w:author="Renjian Zhao" w:date="2021-11-12T11:20:00Z">
        <w:r>
          <w:rPr>
            <w:rFonts w:eastAsiaTheme="minorEastAsia"/>
          </w:rPr>
          <w:t xml:space="preserve"> from (FUTUREWEI) that capacity performance is 6.5/8.8 with cooperative MIMO/precoding, compared to zero forcing precoding with 5.4/7, with performance increased by 20.4%/27%.</w:t>
        </w:r>
      </w:ins>
    </w:p>
    <w:p w14:paraId="5B351273" w14:textId="3A349842" w:rsidR="00BA5B0F" w:rsidRDefault="00BA5B0F" w:rsidP="00BA5B0F">
      <w:pPr>
        <w:spacing w:line="276" w:lineRule="auto"/>
        <w:jc w:val="both"/>
        <w:rPr>
          <w:ins w:id="4968" w:author="Renjian Zhao" w:date="2021-11-12T11:20:00Z"/>
        </w:rPr>
      </w:pPr>
      <w:ins w:id="4969"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70" w:author="CHEN Xiaohang" w:date="2021-11-15T07:22:00Z">
          <w:r w:rsidDel="00747A41">
            <w:rPr>
              <w:rFonts w:eastAsiaTheme="minorEastAsia"/>
            </w:rPr>
            <w:delText>identified</w:delText>
          </w:r>
        </w:del>
      </w:ins>
      <w:ins w:id="4971" w:author="CHEN Xiaohang" w:date="2021-11-15T07:22:00Z">
        <w:r w:rsidR="00747A41">
          <w:rPr>
            <w:rFonts w:eastAsiaTheme="minorEastAsia"/>
          </w:rPr>
          <w:t>observed</w:t>
        </w:r>
      </w:ins>
      <w:ins w:id="4972" w:author="Renjian Zhao" w:date="2021-11-12T11:20:00Z">
        <w:r>
          <w:rPr>
            <w:rFonts w:eastAsiaTheme="minorEastAsia"/>
          </w:rPr>
          <w:t xml:space="preserve"> from (FUTUREWEI) that capacity performance is 9.5/11.6 with cooperative MIMO/precoding, compared to zero forcing precoding with 6.3/7.7, with performance increased by 50.8%/50.6%.</w:t>
        </w:r>
      </w:ins>
    </w:p>
    <w:p w14:paraId="1E11BDAB" w14:textId="0EC1DE37" w:rsidR="00BA5B0F" w:rsidRPr="00382DD7" w:rsidRDefault="00BA5B0F" w:rsidP="00BA5B0F">
      <w:pPr>
        <w:spacing w:line="276" w:lineRule="auto"/>
        <w:jc w:val="both"/>
        <w:rPr>
          <w:ins w:id="4973" w:author="Renjian Zhao" w:date="2021-11-12T11:20:00Z"/>
        </w:rPr>
      </w:pPr>
      <w:ins w:id="4974"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45Mbps, 10ms PDB, 60 FPS, it is </w:t>
        </w:r>
        <w:del w:id="4975" w:author="CHEN Xiaohang" w:date="2021-11-15T07:22:00Z">
          <w:r w:rsidRPr="00382DD7" w:rsidDel="00747A41">
            <w:rPr>
              <w:rFonts w:eastAsiaTheme="minorEastAsia"/>
            </w:rPr>
            <w:delText>identified</w:delText>
          </w:r>
        </w:del>
      </w:ins>
      <w:ins w:id="4976" w:author="CHEN Xiaohang" w:date="2021-11-15T07:22:00Z">
        <w:r w:rsidR="00747A41">
          <w:rPr>
            <w:rFonts w:eastAsiaTheme="minorEastAsia"/>
          </w:rPr>
          <w:t>observed</w:t>
        </w:r>
      </w:ins>
      <w:ins w:id="4977" w:author="Renjian Zhao" w:date="2021-11-12T11:20:00Z">
        <w:r w:rsidRPr="00382DD7">
          <w:rPr>
            <w:rFonts w:eastAsiaTheme="minorEastAsia"/>
          </w:rPr>
          <w:t xml:space="preserve"> from (FUTUREWEI) that capacity performance is </w:t>
        </w:r>
        <w:r>
          <w:rPr>
            <w:rFonts w:eastAsiaTheme="minorEastAsia"/>
          </w:rPr>
          <w:t>3.7</w:t>
        </w:r>
        <w:r w:rsidRPr="00382DD7">
          <w:rPr>
            <w:rFonts w:eastAsiaTheme="minorEastAsia"/>
          </w:rPr>
          <w:t>/</w:t>
        </w:r>
        <w:r>
          <w:rPr>
            <w:rFonts w:eastAsiaTheme="minorEastAsia"/>
          </w:rPr>
          <w:t>5.4</w:t>
        </w:r>
        <w:r w:rsidRPr="00382DD7">
          <w:rPr>
            <w:rFonts w:eastAsiaTheme="minorEastAsia"/>
          </w:rPr>
          <w:t xml:space="preserve"> with cooperative MIMO/precoding, compared to zero forcing precoding with </w:t>
        </w:r>
        <w:r>
          <w:rPr>
            <w:rFonts w:eastAsiaTheme="minorEastAsia"/>
          </w:rPr>
          <w:t>3.3/</w:t>
        </w:r>
        <w:r w:rsidRPr="00382DD7">
          <w:rPr>
            <w:rFonts w:eastAsiaTheme="minorEastAsia"/>
          </w:rPr>
          <w:t xml:space="preserve">4.4, with performance increased by </w:t>
        </w:r>
        <w:r>
          <w:rPr>
            <w:rFonts w:eastAsiaTheme="minorEastAsia"/>
          </w:rPr>
          <w:t>2</w:t>
        </w:r>
        <w:r w:rsidRPr="00382DD7">
          <w:rPr>
            <w:rFonts w:eastAsiaTheme="minorEastAsia"/>
          </w:rPr>
          <w:t>.</w:t>
        </w:r>
        <w:r>
          <w:rPr>
            <w:rFonts w:eastAsiaTheme="minorEastAsia"/>
          </w:rPr>
          <w:t>1</w:t>
        </w:r>
        <w:r w:rsidRPr="00382DD7">
          <w:rPr>
            <w:rFonts w:eastAsiaTheme="minorEastAsia"/>
          </w:rPr>
          <w:t>%/</w:t>
        </w:r>
        <w:r>
          <w:rPr>
            <w:rFonts w:eastAsiaTheme="minorEastAsia"/>
          </w:rPr>
          <w:t>22.7</w:t>
        </w:r>
        <w:r w:rsidRPr="00382DD7">
          <w:rPr>
            <w:rFonts w:eastAsiaTheme="minorEastAsia"/>
          </w:rPr>
          <w:t>%.</w:t>
        </w:r>
      </w:ins>
    </w:p>
    <w:p w14:paraId="29A60537" w14:textId="3E76AD56" w:rsidR="00BA5B0F" w:rsidRPr="00382DD7" w:rsidRDefault="00BA5B0F" w:rsidP="00BA5B0F">
      <w:pPr>
        <w:spacing w:line="276" w:lineRule="auto"/>
        <w:jc w:val="both"/>
        <w:rPr>
          <w:ins w:id="4978" w:author="Renjian Zhao" w:date="2021-11-12T11:20:00Z"/>
        </w:rPr>
      </w:pPr>
      <w:ins w:id="4979"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45Mbps, 10ms PDB, 60 FPS, it is </w:t>
        </w:r>
        <w:del w:id="4980" w:author="CHEN Xiaohang" w:date="2021-11-15T07:22:00Z">
          <w:r w:rsidRPr="00382DD7" w:rsidDel="00747A41">
            <w:rPr>
              <w:rFonts w:eastAsiaTheme="minorEastAsia"/>
            </w:rPr>
            <w:delText>identified</w:delText>
          </w:r>
        </w:del>
      </w:ins>
      <w:ins w:id="4981" w:author="CHEN Xiaohang" w:date="2021-11-15T07:22:00Z">
        <w:r w:rsidR="00747A41">
          <w:rPr>
            <w:rFonts w:eastAsiaTheme="minorEastAsia"/>
          </w:rPr>
          <w:t>observed</w:t>
        </w:r>
      </w:ins>
      <w:ins w:id="4982" w:author="Renjian Zhao" w:date="2021-11-12T11:20:00Z">
        <w:r w:rsidRPr="00382DD7">
          <w:rPr>
            <w:rFonts w:eastAsiaTheme="minorEastAsia"/>
          </w:rPr>
          <w:t xml:space="preserve"> from (FUTUREWEI) that capacity performance is 5.</w:t>
        </w:r>
        <w:r>
          <w:rPr>
            <w:rFonts w:eastAsiaTheme="minorEastAsia"/>
          </w:rPr>
          <w:t>5</w:t>
        </w:r>
        <w:r w:rsidRPr="00382DD7">
          <w:rPr>
            <w:rFonts w:eastAsiaTheme="minorEastAsia"/>
          </w:rPr>
          <w:t xml:space="preserve">/7.7 with cooperative MIMO/precoding, compared to zero forcing precoding with </w:t>
        </w:r>
        <w:r>
          <w:rPr>
            <w:rFonts w:eastAsiaTheme="minorEastAsia"/>
          </w:rPr>
          <w:t>3.6</w:t>
        </w:r>
        <w:r w:rsidRPr="00382DD7">
          <w:rPr>
            <w:rFonts w:eastAsiaTheme="minorEastAsia"/>
          </w:rPr>
          <w:t xml:space="preserve">/4.9, with performance increased by </w:t>
        </w:r>
        <w:r>
          <w:rPr>
            <w:rFonts w:eastAsiaTheme="minorEastAsia"/>
          </w:rPr>
          <w:t>52.8</w:t>
        </w:r>
        <w:r w:rsidRPr="00382DD7">
          <w:rPr>
            <w:rFonts w:eastAsiaTheme="minorEastAsia"/>
          </w:rPr>
          <w:t>%/57.1%.</w:t>
        </w:r>
      </w:ins>
    </w:p>
    <w:p w14:paraId="6122DC61" w14:textId="69E48F69" w:rsidR="00BA5B0F" w:rsidRDefault="00BA5B0F" w:rsidP="00BA5B0F">
      <w:pPr>
        <w:spacing w:line="276" w:lineRule="auto"/>
        <w:jc w:val="both"/>
        <w:rPr>
          <w:ins w:id="4983" w:author="Renjian Zhao" w:date="2021-11-12T11:20:00Z"/>
        </w:rPr>
      </w:pPr>
      <w:ins w:id="4984"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15ms PDB, 60 FPS, it is </w:t>
        </w:r>
        <w:del w:id="4985" w:author="CHEN Xiaohang" w:date="2021-11-15T07:22:00Z">
          <w:r w:rsidDel="00747A41">
            <w:rPr>
              <w:rFonts w:eastAsiaTheme="minorEastAsia"/>
            </w:rPr>
            <w:delText>identified</w:delText>
          </w:r>
        </w:del>
      </w:ins>
      <w:ins w:id="4986" w:author="CHEN Xiaohang" w:date="2021-11-15T07:22:00Z">
        <w:r w:rsidR="00747A41">
          <w:rPr>
            <w:rFonts w:eastAsiaTheme="minorEastAsia"/>
          </w:rPr>
          <w:t>observed</w:t>
        </w:r>
      </w:ins>
      <w:ins w:id="4987" w:author="Renjian Zhao" w:date="2021-11-12T11:20:00Z">
        <w:r>
          <w:rPr>
            <w:rFonts w:eastAsiaTheme="minorEastAsia"/>
          </w:rPr>
          <w:t xml:space="preserve"> from (FUTUREWEI) that capacity performance is 8.7/11.4 with cooperative MIMO/precoding, compared to zero forcing precoding with 7.2/9.7, with performance increased by 20.8%/17.5%.</w:t>
        </w:r>
      </w:ins>
    </w:p>
    <w:p w14:paraId="3564A6A7" w14:textId="494C1418" w:rsidR="009278BA" w:rsidDel="00BA5B0F" w:rsidRDefault="00BA5B0F" w:rsidP="00BA5B0F">
      <w:pPr>
        <w:spacing w:line="276" w:lineRule="auto"/>
        <w:jc w:val="both"/>
        <w:rPr>
          <w:del w:id="4988" w:author="Renjian Zhao" w:date="2021-11-12T11:20:00Z"/>
        </w:rPr>
      </w:pPr>
      <w:ins w:id="4989"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4990" w:author="CHEN Xiaohang" w:date="2021-11-15T07:22:00Z">
          <w:r w:rsidDel="00747A41">
            <w:rPr>
              <w:rFonts w:eastAsiaTheme="minorEastAsia"/>
            </w:rPr>
            <w:delText>identified</w:delText>
          </w:r>
        </w:del>
      </w:ins>
      <w:ins w:id="4991" w:author="CHEN Xiaohang" w:date="2021-11-15T07:22:00Z">
        <w:r w:rsidR="00747A41">
          <w:rPr>
            <w:rFonts w:eastAsiaTheme="minorEastAsia"/>
          </w:rPr>
          <w:t>observed</w:t>
        </w:r>
      </w:ins>
      <w:ins w:id="4992" w:author="Renjian Zhao" w:date="2021-11-12T11:20:00Z">
        <w:r>
          <w:rPr>
            <w:rFonts w:eastAsiaTheme="minorEastAsia"/>
          </w:rPr>
          <w:t xml:space="preserve"> from (FUTUREWEI) that capacity performance is 12.4/14.2 with cooperative MIMO/precoding, compared to zero forcing precoding with 8.4/11.1, with performance increased by 47.6%/27.9%.</w:t>
        </w:r>
      </w:ins>
      <w:del w:id="4993" w:author="Renjian Zhao" w:date="2021-11-12T11:20:00Z">
        <w:r w:rsidR="008B442C" w:rsidDel="00BA5B0F">
          <w:delText xml:space="preserve">For FR1, Dense Urban, DL, for VR/AR, </w:delText>
        </w:r>
        <w:r w:rsidR="008B442C" w:rsidDel="00BA5B0F">
          <w:rPr>
            <w:rFonts w:eastAsiaTheme="minorEastAsia"/>
          </w:rPr>
          <w:delText xml:space="preserve">with </w:delText>
        </w:r>
        <w:r w:rsidR="008B442C" w:rsidDel="00BA5B0F">
          <w:rPr>
            <w:rFonts w:eastAsiaTheme="minorEastAsia" w:hint="eastAsia"/>
            <w:lang w:eastAsia="zh-CN"/>
          </w:rPr>
          <w:delText>single</w:delText>
        </w:r>
        <w:r w:rsidR="008B442C" w:rsidDel="00BA5B0F">
          <w:rPr>
            <w:rFonts w:eastAsiaTheme="minorEastAsia"/>
          </w:rPr>
          <w:delText xml:space="preserve"> stream traffic model, DDDUU/DDDSU TDD format, with SU-MIMO, 30Mbps, 10ms PDB, 60 FPS, it is </w:delText>
        </w:r>
      </w:del>
      <w:del w:id="4994" w:author="CHEN Xiaohang" w:date="2021-11-15T07:22:00Z">
        <w:r w:rsidR="008B442C" w:rsidDel="00747A41">
          <w:rPr>
            <w:rFonts w:eastAsiaTheme="minorEastAsia"/>
          </w:rPr>
          <w:delText>identified</w:delText>
        </w:r>
      </w:del>
      <w:ins w:id="4995" w:author="CHEN Xiaohang" w:date="2021-11-15T07:22:00Z">
        <w:r w:rsidR="00747A41">
          <w:rPr>
            <w:rFonts w:eastAsiaTheme="minorEastAsia"/>
          </w:rPr>
          <w:t>observed</w:t>
        </w:r>
      </w:ins>
      <w:del w:id="4996" w:author="Renjian Zhao" w:date="2021-11-12T11:20:00Z">
        <w:r w:rsidR="008B442C" w:rsidDel="00BA5B0F">
          <w:rPr>
            <w:rFonts w:eastAsiaTheme="minorEastAsia"/>
          </w:rPr>
          <w:delText xml:space="preserve"> from (FUTUREWEI) that capacity performance is [9.4/11.7] with cooperative MIMO/precoding, compared to zero forcing precoding with [7.6/9.7], with performance increased by [23.7%/20.6%].</w:delText>
        </w:r>
      </w:del>
    </w:p>
    <w:p w14:paraId="715A1242" w14:textId="06ABAFF8" w:rsidR="009278BA" w:rsidDel="00BA5B0F" w:rsidRDefault="008B442C">
      <w:pPr>
        <w:spacing w:line="276" w:lineRule="auto"/>
        <w:jc w:val="both"/>
        <w:rPr>
          <w:del w:id="4997" w:author="Renjian Zhao" w:date="2021-11-12T11:20:00Z"/>
        </w:rPr>
      </w:pPr>
      <w:del w:id="4998"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4999" w:author="CHEN Xiaohang" w:date="2021-11-15T07:22:00Z">
        <w:r w:rsidDel="00747A41">
          <w:rPr>
            <w:rFonts w:eastAsiaTheme="minorEastAsia"/>
          </w:rPr>
          <w:delText>identified</w:delText>
        </w:r>
      </w:del>
      <w:ins w:id="5000" w:author="CHEN Xiaohang" w:date="2021-11-15T07:22:00Z">
        <w:r w:rsidR="00747A41">
          <w:rPr>
            <w:rFonts w:eastAsiaTheme="minorEastAsia"/>
          </w:rPr>
          <w:t>observed</w:t>
        </w:r>
      </w:ins>
      <w:del w:id="5001" w:author="Renjian Zhao" w:date="2021-11-12T11:20:00Z">
        <w:r w:rsidDel="00BA5B0F">
          <w:rPr>
            <w:rFonts w:eastAsiaTheme="minorEastAsia"/>
          </w:rPr>
          <w:delText xml:space="preserve"> from (FUTUREWEI) that capacity performance is [16.4/20.3] with cooperative MIMO/precoding, compared to zero forcing precoding with [8.9/12.3] , with performance increased by [84.3%/65%].</w:delText>
        </w:r>
      </w:del>
    </w:p>
    <w:p w14:paraId="277B53A8" w14:textId="038A7764" w:rsidR="009278BA" w:rsidDel="00BA5B0F" w:rsidRDefault="008B442C">
      <w:pPr>
        <w:spacing w:line="276" w:lineRule="auto"/>
        <w:jc w:val="both"/>
        <w:rPr>
          <w:del w:id="5002" w:author="Renjian Zhao" w:date="2021-11-12T11:20:00Z"/>
        </w:rPr>
      </w:pPr>
      <w:del w:id="5003"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 TDD format, with MU-MIMO, 30Mbps, 7/13 ms PDB, 60 FPS, it is </w:delText>
        </w:r>
      </w:del>
      <w:del w:id="5004" w:author="CHEN Xiaohang" w:date="2021-11-15T07:22:00Z">
        <w:r w:rsidDel="00747A41">
          <w:rPr>
            <w:rFonts w:eastAsiaTheme="minorEastAsia"/>
          </w:rPr>
          <w:delText>identified</w:delText>
        </w:r>
      </w:del>
      <w:ins w:id="5005" w:author="CHEN Xiaohang" w:date="2021-11-15T07:22:00Z">
        <w:r w:rsidR="00747A41">
          <w:rPr>
            <w:rFonts w:eastAsiaTheme="minorEastAsia"/>
          </w:rPr>
          <w:t>observed</w:t>
        </w:r>
      </w:ins>
      <w:del w:id="5006" w:author="Renjian Zhao" w:date="2021-11-12T11:20:00Z">
        <w:r w:rsidDel="00BA5B0F">
          <w:rPr>
            <w:rFonts w:eastAsiaTheme="minorEastAsia"/>
          </w:rPr>
          <w:delText xml:space="preserve"> from (FUTUREWEI) that capacity performance is [12.7/18.6] with cooperative MIMO/precoding, compared to zero forcing precoding with [6.4/11.4], with performance increased by [98.4%/63.2%].</w:delText>
        </w:r>
      </w:del>
    </w:p>
    <w:p w14:paraId="41451A3D" w14:textId="7212F6F1" w:rsidR="009278BA" w:rsidDel="00BA5B0F" w:rsidRDefault="008B442C">
      <w:pPr>
        <w:spacing w:line="276" w:lineRule="auto"/>
        <w:jc w:val="both"/>
        <w:rPr>
          <w:del w:id="5007" w:author="Renjian Zhao" w:date="2021-11-12T11:20:00Z"/>
        </w:rPr>
      </w:pPr>
      <w:del w:id="5008"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MU-MIMO, 30Mbps, 7/13 ms PDB, 60 FPS, it is </w:delText>
        </w:r>
      </w:del>
      <w:del w:id="5009" w:author="CHEN Xiaohang" w:date="2021-11-15T07:22:00Z">
        <w:r w:rsidDel="00747A41">
          <w:rPr>
            <w:rFonts w:eastAsiaTheme="minorEastAsia"/>
          </w:rPr>
          <w:delText>identified</w:delText>
        </w:r>
      </w:del>
      <w:ins w:id="5010" w:author="CHEN Xiaohang" w:date="2021-11-15T07:22:00Z">
        <w:r w:rsidR="00747A41">
          <w:rPr>
            <w:rFonts w:eastAsiaTheme="minorEastAsia"/>
          </w:rPr>
          <w:t>observed</w:t>
        </w:r>
      </w:ins>
      <w:del w:id="5011" w:author="Renjian Zhao" w:date="2021-11-12T11:20:00Z">
        <w:r w:rsidDel="00BA5B0F">
          <w:rPr>
            <w:rFonts w:eastAsiaTheme="minorEastAsia"/>
          </w:rPr>
          <w:delText xml:space="preserve"> from (FUTUREWEI) that capacity performance is [16.9/22.1] with cooperative MIMO/precoding, compared to zero forcing precoding with [8.4/14.7], with performance increased by 101.2%/50.3%].</w:delText>
        </w:r>
      </w:del>
    </w:p>
    <w:p w14:paraId="130C7792" w14:textId="5C985D8E" w:rsidR="009278BA" w:rsidDel="00BA5B0F" w:rsidRDefault="008B442C">
      <w:pPr>
        <w:spacing w:line="276" w:lineRule="auto"/>
        <w:jc w:val="both"/>
        <w:rPr>
          <w:del w:id="5012" w:author="Renjian Zhao" w:date="2021-11-12T11:20:00Z"/>
        </w:rPr>
      </w:pPr>
      <w:del w:id="5013"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14" w:author="CHEN Xiaohang" w:date="2021-11-15T07:22:00Z">
        <w:r w:rsidDel="00747A41">
          <w:rPr>
            <w:rFonts w:eastAsiaTheme="minorEastAsia"/>
          </w:rPr>
          <w:delText>identified</w:delText>
        </w:r>
      </w:del>
      <w:ins w:id="5015" w:author="CHEN Xiaohang" w:date="2021-11-15T07:22:00Z">
        <w:r w:rsidR="00747A41">
          <w:rPr>
            <w:rFonts w:eastAsiaTheme="minorEastAsia"/>
          </w:rPr>
          <w:t>observed</w:t>
        </w:r>
      </w:ins>
      <w:del w:id="5016" w:author="Renjian Zhao" w:date="2021-11-12T11:20:00Z">
        <w:r w:rsidDel="00BA5B0F">
          <w:rPr>
            <w:rFonts w:eastAsiaTheme="minorEastAsia"/>
          </w:rPr>
          <w:delText xml:space="preserve"> from (FUTUREWEI) that capacity performance is [11.4/12.4] with cooperative MIMO/precoding, compared to zero forcing precoding with [10.3/14.9], with performance increased by [10.7%/16.8%].</w:delText>
        </w:r>
      </w:del>
    </w:p>
    <w:p w14:paraId="6053D49C" w14:textId="5C4A00E7" w:rsidR="009278BA" w:rsidDel="00BA5B0F" w:rsidRDefault="008B442C">
      <w:pPr>
        <w:spacing w:line="276" w:lineRule="auto"/>
        <w:jc w:val="both"/>
        <w:rPr>
          <w:del w:id="5017" w:author="Renjian Zhao" w:date="2021-11-12T11:20:00Z"/>
          <w:rFonts w:eastAsiaTheme="minorEastAsia"/>
        </w:rPr>
      </w:pPr>
      <w:del w:id="5018"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19" w:author="CHEN Xiaohang" w:date="2021-11-15T07:22:00Z">
        <w:r w:rsidDel="00747A41">
          <w:rPr>
            <w:rFonts w:eastAsiaTheme="minorEastAsia"/>
          </w:rPr>
          <w:delText>identified</w:delText>
        </w:r>
      </w:del>
      <w:ins w:id="5020" w:author="CHEN Xiaohang" w:date="2021-11-15T07:22:00Z">
        <w:r w:rsidR="00747A41">
          <w:rPr>
            <w:rFonts w:eastAsiaTheme="minorEastAsia"/>
          </w:rPr>
          <w:t>observed</w:t>
        </w:r>
      </w:ins>
      <w:del w:id="5021" w:author="Renjian Zhao" w:date="2021-11-12T11:20:00Z">
        <w:r w:rsidDel="00BA5B0F">
          <w:rPr>
            <w:rFonts w:eastAsiaTheme="minorEastAsia"/>
          </w:rPr>
          <w:delText xml:space="preserve"> from (FUTUREWEI) that capacity performance is [19.7/22.9] with cooperative MIMO/precoding, compared to zero forcing precoding with [12.3/17.1], with performance increased by [60.2%/33.9%].</w:delText>
        </w:r>
      </w:del>
    </w:p>
    <w:p w14:paraId="0B1043D6" w14:textId="1E118279" w:rsidR="009278BA" w:rsidDel="00BA5B0F" w:rsidRDefault="008B442C">
      <w:pPr>
        <w:spacing w:line="276" w:lineRule="auto"/>
        <w:jc w:val="both"/>
        <w:rPr>
          <w:del w:id="5022" w:author="Renjian Zhao" w:date="2021-11-12T11:20:00Z"/>
        </w:rPr>
      </w:pPr>
      <w:del w:id="5023"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10ms PDB, 60 FPS, it is </w:delText>
        </w:r>
      </w:del>
      <w:del w:id="5024" w:author="CHEN Xiaohang" w:date="2021-11-15T07:22:00Z">
        <w:r w:rsidDel="00747A41">
          <w:rPr>
            <w:rFonts w:eastAsiaTheme="minorEastAsia"/>
          </w:rPr>
          <w:delText>identified</w:delText>
        </w:r>
      </w:del>
      <w:ins w:id="5025" w:author="CHEN Xiaohang" w:date="2021-11-15T07:22:00Z">
        <w:r w:rsidR="00747A41">
          <w:rPr>
            <w:rFonts w:eastAsiaTheme="minorEastAsia"/>
          </w:rPr>
          <w:t>observed</w:t>
        </w:r>
      </w:ins>
      <w:del w:id="5026" w:author="Renjian Zhao" w:date="2021-11-12T11:20:00Z">
        <w:r w:rsidDel="00BA5B0F">
          <w:rPr>
            <w:rFonts w:eastAsiaTheme="minorEastAsia"/>
          </w:rPr>
          <w:delText xml:space="preserve"> from (FUTUREWEI) that capacity performance is [6.5/8.8] with cooperative MIMO/precoding, compared to zero forcing precoding with [5.4/7], with performance increased by [20.4%/25.7%].</w:delText>
        </w:r>
      </w:del>
    </w:p>
    <w:p w14:paraId="0A071015" w14:textId="20C72CA8" w:rsidR="009278BA" w:rsidDel="00BA5B0F" w:rsidRDefault="008B442C">
      <w:pPr>
        <w:spacing w:line="276" w:lineRule="auto"/>
        <w:jc w:val="both"/>
        <w:rPr>
          <w:del w:id="5027" w:author="Renjian Zhao" w:date="2021-11-12T11:20:00Z"/>
        </w:rPr>
      </w:pPr>
      <w:del w:id="5028"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29" w:author="CHEN Xiaohang" w:date="2021-11-15T07:22:00Z">
        <w:r w:rsidDel="00747A41">
          <w:rPr>
            <w:rFonts w:eastAsiaTheme="minorEastAsia"/>
          </w:rPr>
          <w:delText>identified</w:delText>
        </w:r>
      </w:del>
      <w:ins w:id="5030" w:author="CHEN Xiaohang" w:date="2021-11-15T07:22:00Z">
        <w:r w:rsidR="00747A41">
          <w:rPr>
            <w:rFonts w:eastAsiaTheme="minorEastAsia"/>
          </w:rPr>
          <w:t>observed</w:t>
        </w:r>
      </w:ins>
      <w:del w:id="5031" w:author="Renjian Zhao" w:date="2021-11-12T11:20:00Z">
        <w:r w:rsidDel="00BA5B0F">
          <w:rPr>
            <w:rFonts w:eastAsiaTheme="minorEastAsia"/>
          </w:rPr>
          <w:delText xml:space="preserve"> from (FUTUREWEI) that capacity performance is [9.5/11.6] with cooperative MIMO/precoding, compared to zero forcing precoding with [6.3/7.7], with performance increased by [50.8%/50.6%].</w:delText>
        </w:r>
      </w:del>
    </w:p>
    <w:p w14:paraId="4C00B6F7" w14:textId="1408F490" w:rsidR="009278BA" w:rsidDel="00BA5B0F" w:rsidRDefault="008B442C">
      <w:pPr>
        <w:spacing w:line="276" w:lineRule="auto"/>
        <w:jc w:val="both"/>
        <w:rPr>
          <w:del w:id="5032" w:author="Renjian Zhao" w:date="2021-11-12T11:20:00Z"/>
        </w:rPr>
      </w:pPr>
      <w:del w:id="5033" w:author="Renjian Zhao" w:date="2021-11-12T11:20:00Z">
        <w:r w:rsidDel="00BA5B0F">
          <w:delText>For FR1,</w:delText>
        </w:r>
        <w:r w:rsidDel="00BA5B0F">
          <w:rPr>
            <w:rFonts w:eastAsiaTheme="minorEastAsia"/>
          </w:rPr>
          <w:delText xml:space="preserve"> 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SU-MIMO/MU-MIMO, 45Mbps, 10ms PDB, 60 FPS, it is </w:delText>
        </w:r>
      </w:del>
      <w:del w:id="5034" w:author="CHEN Xiaohang" w:date="2021-11-15T07:22:00Z">
        <w:r w:rsidDel="00747A41">
          <w:rPr>
            <w:rFonts w:eastAsiaTheme="minorEastAsia"/>
          </w:rPr>
          <w:delText>identified</w:delText>
        </w:r>
      </w:del>
      <w:ins w:id="5035" w:author="CHEN Xiaohang" w:date="2021-11-15T07:22:00Z">
        <w:r w:rsidR="00747A41">
          <w:rPr>
            <w:rFonts w:eastAsiaTheme="minorEastAsia"/>
          </w:rPr>
          <w:t>observed</w:t>
        </w:r>
      </w:ins>
      <w:del w:id="5036" w:author="Renjian Zhao" w:date="2021-11-12T11:20:00Z">
        <w:r w:rsidDel="00BA5B0F">
          <w:rPr>
            <w:rFonts w:eastAsiaTheme="minorEastAsia"/>
          </w:rPr>
          <w:delText xml:space="preserve"> from (FUTUREWEI) that capacity performance is [5.4/7.7] with cooperative MIMO/precoding, compared to zero forcing precoding with [4.4/4.9], with performance increased by [22.7%/57.1%].</w:delText>
        </w:r>
      </w:del>
    </w:p>
    <w:p w14:paraId="52780A8E" w14:textId="369AEF63" w:rsidR="009278BA" w:rsidDel="00BA5B0F" w:rsidRDefault="008B442C">
      <w:pPr>
        <w:spacing w:line="276" w:lineRule="auto"/>
        <w:jc w:val="both"/>
        <w:rPr>
          <w:del w:id="5037" w:author="Renjian Zhao" w:date="2021-11-12T11:20:00Z"/>
        </w:rPr>
      </w:pPr>
      <w:del w:id="5038"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39" w:author="CHEN Xiaohang" w:date="2021-11-15T07:22:00Z">
        <w:r w:rsidDel="00747A41">
          <w:rPr>
            <w:rFonts w:eastAsiaTheme="minorEastAsia"/>
          </w:rPr>
          <w:delText>identified</w:delText>
        </w:r>
      </w:del>
      <w:ins w:id="5040" w:author="CHEN Xiaohang" w:date="2021-11-15T07:22:00Z">
        <w:r w:rsidR="00747A41">
          <w:rPr>
            <w:rFonts w:eastAsiaTheme="minorEastAsia"/>
          </w:rPr>
          <w:t>observed</w:t>
        </w:r>
      </w:ins>
      <w:del w:id="5041" w:author="Renjian Zhao" w:date="2021-11-12T11:20:00Z">
        <w:r w:rsidDel="00BA5B0F">
          <w:rPr>
            <w:rFonts w:eastAsiaTheme="minorEastAsia"/>
          </w:rPr>
          <w:delText xml:space="preserve"> from (FUTUREWEI) that capacity performance is [8.7/11.4] with cooperative MIMO/precoding, compared to zero forcing precoding with [7.2/9.7], with performance increased by [20.8%/17.5%].</w:delText>
        </w:r>
      </w:del>
    </w:p>
    <w:p w14:paraId="6239C7D8" w14:textId="70DE6FD8" w:rsidR="009278BA" w:rsidRDefault="008B442C">
      <w:pPr>
        <w:spacing w:line="276" w:lineRule="auto"/>
        <w:jc w:val="both"/>
      </w:pPr>
      <w:del w:id="5042"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43" w:author="CHEN Xiaohang" w:date="2021-11-15T07:22:00Z">
        <w:r w:rsidDel="00747A41">
          <w:rPr>
            <w:rFonts w:eastAsiaTheme="minorEastAsia"/>
          </w:rPr>
          <w:delText>identified</w:delText>
        </w:r>
      </w:del>
      <w:ins w:id="5044" w:author="CHEN Xiaohang" w:date="2021-11-15T07:22:00Z">
        <w:r w:rsidR="00747A41">
          <w:rPr>
            <w:rFonts w:eastAsiaTheme="minorEastAsia"/>
          </w:rPr>
          <w:t>observed</w:t>
        </w:r>
      </w:ins>
      <w:del w:id="5045" w:author="Renjian Zhao" w:date="2021-11-12T11:20:00Z">
        <w:r w:rsidDel="00BA5B0F">
          <w:rPr>
            <w:rFonts w:eastAsiaTheme="minorEastAsia"/>
          </w:rPr>
          <w:delText xml:space="preserve"> from (FUTUREWEI) that capacity performance is [12.4/14.2] with cooperative MIMO/precoding, compared to zero forcing precoding with [8.4/11.1], with performance increased by [47.6%/27.9%].</w:delText>
        </w:r>
      </w:del>
    </w:p>
    <w:p w14:paraId="5DB496A3" w14:textId="77777777" w:rsidR="009278BA" w:rsidRDefault="009278BA">
      <w:pPr>
        <w:spacing w:line="276" w:lineRule="auto"/>
        <w:jc w:val="both"/>
      </w:pPr>
    </w:p>
    <w:p w14:paraId="7403DE01" w14:textId="77777777" w:rsidR="009278BA" w:rsidRDefault="008B442C">
      <w:pPr>
        <w:pStyle w:val="4"/>
        <w:rPr>
          <w:rFonts w:eastAsia="等线"/>
        </w:rPr>
      </w:pPr>
      <w:r>
        <w:rPr>
          <w:rFonts w:eastAsia="等线"/>
        </w:rPr>
        <w:t>Network Coding</w:t>
      </w:r>
    </w:p>
    <w:p w14:paraId="5368B0B1" w14:textId="77777777" w:rsidR="009278BA" w:rsidRDefault="008B442C">
      <w:pPr>
        <w:jc w:val="both"/>
      </w:pPr>
      <w:r>
        <w:t xml:space="preserve">This section captures the capacity evaluation results of network/outer coding for XR applications. In this evaluation, the baseline scheme is HARQ. </w:t>
      </w:r>
      <w:commentRangeStart w:id="5046"/>
      <w:r>
        <w:t>In network/outer coding scheme provides additional redundancy reducing the overall latency of packet transmission by removing HARQ retransmission</w:t>
      </w:r>
      <w:commentRangeEnd w:id="5046"/>
      <w:r w:rsidR="00317E31">
        <w:rPr>
          <w:rStyle w:val="af3"/>
        </w:rPr>
        <w:commentReference w:id="5046"/>
      </w:r>
      <w:r>
        <w:t>.</w:t>
      </w:r>
    </w:p>
    <w:p w14:paraId="724F5887" w14:textId="77777777" w:rsidR="009278BA" w:rsidRDefault="009278BA">
      <w:pPr>
        <w:rPr>
          <w:rFonts w:eastAsiaTheme="minorEastAsia"/>
        </w:rPr>
      </w:pPr>
    </w:p>
    <w:p w14:paraId="69043843"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61EF610B" w14:textId="2075AB3B" w:rsidR="009278BA" w:rsidRDefault="008B442C">
      <w:pPr>
        <w:jc w:val="both"/>
        <w:rPr>
          <w:rFonts w:eastAsiaTheme="minorEastAsia"/>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w:t>
      </w:r>
      <w:r>
        <w:rPr>
          <w:rFonts w:eastAsiaTheme="minorEastAsia"/>
        </w:rPr>
        <w:t xml:space="preserve">DB, network coding (50% redundancy), 2CC (30&amp;39GHz) CA, no blocking, it is </w:t>
      </w:r>
      <w:del w:id="5047" w:author="CHEN Xiaohang" w:date="2021-11-15T07:22:00Z">
        <w:r w:rsidDel="00747A41">
          <w:rPr>
            <w:rFonts w:eastAsiaTheme="minorEastAsia"/>
          </w:rPr>
          <w:delText>identified</w:delText>
        </w:r>
      </w:del>
      <w:ins w:id="5048" w:author="CHEN Xiaohang" w:date="2021-11-15T07:22:00Z">
        <w:r w:rsidR="00747A41">
          <w:rPr>
            <w:rFonts w:eastAsiaTheme="minorEastAsia"/>
          </w:rPr>
          <w:t>observed</w:t>
        </w:r>
      </w:ins>
      <w:r>
        <w:rPr>
          <w:rFonts w:eastAsiaTheme="minorEastAsia"/>
        </w:rPr>
        <w:t xml:space="preserve"> from (</w:t>
      </w:r>
      <w:r>
        <w:t>Qualcomm</w:t>
      </w:r>
      <w:r>
        <w:rPr>
          <w:rFonts w:eastAsiaTheme="minorEastAsia"/>
        </w:rPr>
        <w:t xml:space="preserve">) that capacity performance is </w:t>
      </w:r>
      <w:del w:id="5049" w:author="CHEN Xiaohang" w:date="2021-11-12T09:33:00Z">
        <w:r>
          <w:rPr>
            <w:rFonts w:eastAsiaTheme="minorEastAsia"/>
          </w:rPr>
          <w:delText>[</w:delText>
        </w:r>
      </w:del>
      <w:r>
        <w:rPr>
          <w:rFonts w:eastAsiaTheme="minorEastAsia"/>
        </w:rPr>
        <w:t>8.5</w:t>
      </w:r>
      <w:del w:id="5050" w:author="CHEN Xiaohang" w:date="2021-11-12T09:34:00Z">
        <w:r>
          <w:rPr>
            <w:rFonts w:eastAsiaTheme="minorEastAsia"/>
          </w:rPr>
          <w:delText>]</w:delText>
        </w:r>
      </w:del>
      <w:r>
        <w:rPr>
          <w:rFonts w:eastAsiaTheme="minorEastAsia"/>
        </w:rPr>
        <w:t>.</w:t>
      </w:r>
    </w:p>
    <w:p w14:paraId="376AC2C1" w14:textId="77777777" w:rsidR="009278BA" w:rsidRDefault="009278BA">
      <w:pPr>
        <w:jc w:val="both"/>
        <w:rPr>
          <w:rFonts w:eastAsiaTheme="minorEastAsia"/>
        </w:rPr>
      </w:pPr>
    </w:p>
    <w:p w14:paraId="15BE4533" w14:textId="5D36B05A" w:rsidR="009278BA" w:rsidRDefault="008B442C">
      <w:pPr>
        <w:jc w:val="both"/>
      </w:pPr>
      <w:r>
        <w:lastRenderedPageBreak/>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w:t>
      </w:r>
      <w:del w:id="5051" w:author="CHEN Xiaohang" w:date="2021-11-15T07:22:00Z">
        <w:r w:rsidDel="00747A41">
          <w:delText>identified</w:delText>
        </w:r>
      </w:del>
      <w:ins w:id="5052" w:author="CHEN Xiaohang" w:date="2021-11-15T07:22:00Z">
        <w:r w:rsidR="00747A41">
          <w:t>observed</w:t>
        </w:r>
      </w:ins>
      <w:r>
        <w:t xml:space="preserve"> from (Qualcomm) that capacity performance is </w:t>
      </w:r>
      <w:del w:id="5053" w:author="CHEN Xiaohang" w:date="2021-11-12T09:33:00Z">
        <w:r>
          <w:delText>[</w:delText>
        </w:r>
      </w:del>
      <w:r>
        <w:t>5</w:t>
      </w:r>
      <w:del w:id="5054" w:author="CHEN Xiaohang" w:date="2021-11-12T09:34:00Z">
        <w:r>
          <w:delText>]</w:delText>
        </w:r>
      </w:del>
      <w:r>
        <w:t>.</w:t>
      </w:r>
    </w:p>
    <w:p w14:paraId="3F717C43" w14:textId="77777777" w:rsidR="009278BA" w:rsidRDefault="009278BA">
      <w:pPr>
        <w:jc w:val="both"/>
      </w:pPr>
    </w:p>
    <w:p w14:paraId="7FB8DBCB" w14:textId="16185632"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w:t>
      </w:r>
      <w:del w:id="5055" w:author="CHEN Xiaohang" w:date="2021-11-15T07:22:00Z">
        <w:r w:rsidDel="00747A41">
          <w:delText>identified</w:delText>
        </w:r>
      </w:del>
      <w:ins w:id="5056" w:author="CHEN Xiaohang" w:date="2021-11-15T07:22:00Z">
        <w:r w:rsidR="00747A41">
          <w:t>observed</w:t>
        </w:r>
      </w:ins>
      <w:r>
        <w:t xml:space="preserve"> from (Qualcomm) that capacity performance is </w:t>
      </w:r>
      <w:del w:id="5057" w:author="CHEN Xiaohang" w:date="2021-11-12T09:33:00Z">
        <w:r>
          <w:delText>[</w:delText>
        </w:r>
      </w:del>
      <w:r>
        <w:t>15</w:t>
      </w:r>
      <w:del w:id="5058" w:author="CHEN Xiaohang" w:date="2021-11-12T09:34:00Z">
        <w:r>
          <w:delText>]</w:delText>
        </w:r>
      </w:del>
      <w:r>
        <w:t>.</w:t>
      </w:r>
    </w:p>
    <w:p w14:paraId="71D5098F" w14:textId="77777777" w:rsidR="009278BA" w:rsidRDefault="009278BA">
      <w:pPr>
        <w:jc w:val="both"/>
      </w:pPr>
    </w:p>
    <w:p w14:paraId="14DC94E2" w14:textId="3EAF8C6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30Mbps, 10ms PDB, network coding (120% redundancy), 4CC (30,30.4,39&amp;39.4GHz) CA, no blocking</w:t>
      </w:r>
      <w:r>
        <w:rPr>
          <w:rFonts w:hint="eastAsia"/>
        </w:rPr>
        <w:t>,</w:t>
      </w:r>
      <w:r>
        <w:t xml:space="preserve"> it is </w:t>
      </w:r>
      <w:del w:id="5059" w:author="CHEN Xiaohang" w:date="2021-11-15T07:22:00Z">
        <w:r w:rsidDel="00747A41">
          <w:delText>identified</w:delText>
        </w:r>
      </w:del>
      <w:ins w:id="5060" w:author="CHEN Xiaohang" w:date="2021-11-15T07:22:00Z">
        <w:r w:rsidR="00747A41">
          <w:t>observed</w:t>
        </w:r>
      </w:ins>
      <w:r>
        <w:t xml:space="preserve"> from (Qualcomm) that capacity performance is </w:t>
      </w:r>
      <w:del w:id="5061" w:author="CHEN Xiaohang" w:date="2021-11-12T09:33:00Z">
        <w:r>
          <w:delText>[</w:delText>
        </w:r>
      </w:del>
      <w:r>
        <w:t>10</w:t>
      </w:r>
      <w:del w:id="5062" w:author="CHEN Xiaohang" w:date="2021-11-12T09:34:00Z">
        <w:r>
          <w:delText>]</w:delText>
        </w:r>
      </w:del>
      <w:r>
        <w:t>.</w:t>
      </w:r>
    </w:p>
    <w:p w14:paraId="6D486529" w14:textId="77777777" w:rsidR="009278BA" w:rsidRDefault="009278BA">
      <w:pPr>
        <w:jc w:val="both"/>
        <w:rPr>
          <w:rFonts w:eastAsiaTheme="minorEastAsia"/>
        </w:rPr>
      </w:pPr>
    </w:p>
    <w:p w14:paraId="0D5DC58B" w14:textId="6FAA8696"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(50% redundancy), 2CC (30&amp;39GHz) CA, no blocking</w:t>
      </w:r>
      <w:r>
        <w:rPr>
          <w:rFonts w:hint="eastAsia"/>
        </w:rPr>
        <w:t>,</w:t>
      </w:r>
      <w:r>
        <w:t xml:space="preserve"> it is </w:t>
      </w:r>
      <w:del w:id="5063" w:author="CHEN Xiaohang" w:date="2021-11-15T07:22:00Z">
        <w:r w:rsidDel="00747A41">
          <w:delText>identified</w:delText>
        </w:r>
      </w:del>
      <w:ins w:id="5064" w:author="CHEN Xiaohang" w:date="2021-11-15T07:22:00Z">
        <w:r w:rsidR="00747A41">
          <w:t>observed</w:t>
        </w:r>
      </w:ins>
      <w:r>
        <w:t xml:space="preserve"> from (Qualcomm) that capacity performance is </w:t>
      </w:r>
      <w:del w:id="5065" w:author="CHEN Xiaohang" w:date="2021-11-12T09:33:00Z">
        <w:r>
          <w:delText>[</w:delText>
        </w:r>
      </w:del>
      <w:r>
        <w:t>5</w:t>
      </w:r>
      <w:del w:id="5066" w:author="CHEN Xiaohang" w:date="2021-11-12T09:34:00Z">
        <w:r>
          <w:delText>]</w:delText>
        </w:r>
      </w:del>
      <w:r>
        <w:t>.</w:t>
      </w:r>
    </w:p>
    <w:p w14:paraId="61700B7C" w14:textId="77777777" w:rsidR="009278BA" w:rsidRDefault="009278BA">
      <w:pPr>
        <w:jc w:val="both"/>
        <w:rPr>
          <w:rFonts w:eastAsiaTheme="minorEastAsia"/>
        </w:rPr>
      </w:pPr>
    </w:p>
    <w:p w14:paraId="22757169" w14:textId="7BFA1EA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2CC (30&amp;39GHz) CA, no blocking</w:t>
      </w:r>
      <w:r>
        <w:rPr>
          <w:rFonts w:hint="eastAsia"/>
        </w:rPr>
        <w:t>,</w:t>
      </w:r>
      <w:r>
        <w:t xml:space="preserve"> it is </w:t>
      </w:r>
      <w:del w:id="5067" w:author="CHEN Xiaohang" w:date="2021-11-15T07:22:00Z">
        <w:r w:rsidDel="00747A41">
          <w:delText>identified</w:delText>
        </w:r>
      </w:del>
      <w:ins w:id="5068" w:author="CHEN Xiaohang" w:date="2021-11-15T07:22:00Z">
        <w:r w:rsidR="00747A41">
          <w:t>observed</w:t>
        </w:r>
      </w:ins>
      <w:r>
        <w:t xml:space="preserve"> from (Qualcomm) that capacity performance is </w:t>
      </w:r>
      <w:del w:id="5069" w:author="CHEN Xiaohang" w:date="2021-11-12T09:33:00Z">
        <w:r>
          <w:delText>[</w:delText>
        </w:r>
      </w:del>
      <w:r>
        <w:t>3</w:t>
      </w:r>
      <w:del w:id="5070" w:author="CHEN Xiaohang" w:date="2021-11-12T09:34:00Z">
        <w:r>
          <w:delText>]</w:delText>
        </w:r>
      </w:del>
      <w:r>
        <w:t>.</w:t>
      </w:r>
    </w:p>
    <w:p w14:paraId="0E8C8910" w14:textId="77777777" w:rsidR="009278BA" w:rsidRDefault="009278BA">
      <w:pPr>
        <w:jc w:val="both"/>
        <w:rPr>
          <w:rFonts w:eastAsiaTheme="minorEastAsia"/>
        </w:rPr>
      </w:pPr>
    </w:p>
    <w:p w14:paraId="4072DBF7" w14:textId="4576D7BE" w:rsidR="009278BA" w:rsidRDefault="008B442C">
      <w:pPr>
        <w:jc w:val="both"/>
      </w:pPr>
      <w:r>
        <w:t>For FR2, Dense urban, DL</w:t>
      </w:r>
      <w:r>
        <w:rPr>
          <w:rFonts w:hint="eastAsia"/>
        </w:rPr>
        <w:t>,</w:t>
      </w:r>
      <w:r>
        <w:t xml:space="preserve"> for VR/AR, with</w:t>
      </w:r>
      <w:r>
        <w:rPr>
          <w:rFonts w:eastAsiaTheme="minorEastAsia"/>
        </w:rPr>
        <w:t xml:space="preserve"> si</w:t>
      </w:r>
      <w:r>
        <w:rPr>
          <w:rFonts w:eastAsiaTheme="minorEastAsia" w:hint="eastAsia"/>
          <w:lang w:eastAsia="zh-CN"/>
        </w:rPr>
        <w:t>ngle</w:t>
      </w:r>
      <w:r>
        <w:t xml:space="preserve"> stream traffic model, DDDSU TDD format, with SU-MIMO, 45Mbps, 10ms PDB, network coding (20% redundancy), 4CC (30,30.4,39&amp;39.4GHz) CA, no blocking</w:t>
      </w:r>
      <w:r>
        <w:rPr>
          <w:rFonts w:hint="eastAsia"/>
        </w:rPr>
        <w:t>,</w:t>
      </w:r>
      <w:r>
        <w:t xml:space="preserve"> it is </w:t>
      </w:r>
      <w:del w:id="5071" w:author="CHEN Xiaohang" w:date="2021-11-15T07:22:00Z">
        <w:r w:rsidDel="00747A41">
          <w:delText>identified</w:delText>
        </w:r>
      </w:del>
      <w:ins w:id="5072" w:author="CHEN Xiaohang" w:date="2021-11-15T07:22:00Z">
        <w:r w:rsidR="00747A41">
          <w:t>observed</w:t>
        </w:r>
      </w:ins>
      <w:r>
        <w:t xml:space="preserve"> from (Qualcomm) that capacity performance is </w:t>
      </w:r>
      <w:del w:id="5073" w:author="CHEN Xiaohang" w:date="2021-11-12T09:33:00Z">
        <w:r>
          <w:delText>[</w:delText>
        </w:r>
      </w:del>
      <w:r>
        <w:t>10</w:t>
      </w:r>
      <w:del w:id="5074" w:author="CHEN Xiaohang" w:date="2021-11-12T09:34:00Z">
        <w:r>
          <w:delText>]</w:delText>
        </w:r>
      </w:del>
      <w:r>
        <w:t>.</w:t>
      </w:r>
    </w:p>
    <w:p w14:paraId="116D7291" w14:textId="77777777" w:rsidR="009278BA" w:rsidRDefault="009278BA">
      <w:pPr>
        <w:jc w:val="both"/>
        <w:rPr>
          <w:rFonts w:eastAsiaTheme="minorEastAsia"/>
        </w:rPr>
      </w:pPr>
    </w:p>
    <w:p w14:paraId="2ED0E45E" w14:textId="7B3F5D3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(120% redundancy), 4CC (30,30.4,39&amp;39.4GHz) CA, no blocking</w:t>
      </w:r>
      <w:r>
        <w:rPr>
          <w:rFonts w:hint="eastAsia"/>
        </w:rPr>
        <w:t>,</w:t>
      </w:r>
      <w:r>
        <w:t xml:space="preserve"> it is </w:t>
      </w:r>
      <w:del w:id="5075" w:author="CHEN Xiaohang" w:date="2021-11-15T07:22:00Z">
        <w:r w:rsidDel="00747A41">
          <w:delText>identified</w:delText>
        </w:r>
      </w:del>
      <w:ins w:id="5076" w:author="CHEN Xiaohang" w:date="2021-11-15T07:22:00Z">
        <w:r w:rsidR="00747A41">
          <w:t>observed</w:t>
        </w:r>
      </w:ins>
      <w:r>
        <w:t xml:space="preserve"> from (Qualcomm) that capacity performance is </w:t>
      </w:r>
      <w:del w:id="5077" w:author="CHEN Xiaohang" w:date="2021-11-12T09:33:00Z">
        <w:r>
          <w:delText>[</w:delText>
        </w:r>
      </w:del>
      <w:r>
        <w:t>6</w:t>
      </w:r>
      <w:del w:id="5078" w:author="CHEN Xiaohang" w:date="2021-11-12T09:34:00Z">
        <w:r>
          <w:delText>]</w:delText>
        </w:r>
      </w:del>
      <w:r>
        <w:t>.</w:t>
      </w:r>
    </w:p>
    <w:p w14:paraId="1ED5ACC3" w14:textId="77777777" w:rsidR="009278BA" w:rsidRDefault="009278BA">
      <w:pPr>
        <w:jc w:val="both"/>
        <w:rPr>
          <w:rFonts w:eastAsiaTheme="minorEastAsia"/>
        </w:rPr>
      </w:pPr>
    </w:p>
    <w:p w14:paraId="06517AAD" w14:textId="48E865AB" w:rsidR="009278BA" w:rsidRDefault="008B442C">
      <w:pPr>
        <w:jc w:val="both"/>
        <w:rPr>
          <w:rFonts w:eastAsiaTheme="minorEastAsia"/>
        </w:rPr>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(2ms evaluation interval)</w:t>
      </w:r>
      <w:r>
        <w:rPr>
          <w:rFonts w:hint="eastAsia"/>
        </w:rPr>
        <w:t>,</w:t>
      </w:r>
      <w:r>
        <w:t xml:space="preserve"> it is </w:t>
      </w:r>
      <w:del w:id="5079" w:author="CHEN Xiaohang" w:date="2021-11-15T07:22:00Z">
        <w:r w:rsidDel="00747A41">
          <w:delText>identified</w:delText>
        </w:r>
      </w:del>
      <w:ins w:id="5080" w:author="CHEN Xiaohang" w:date="2021-11-15T07:22:00Z">
        <w:r w:rsidR="00747A41">
          <w:t>observed</w:t>
        </w:r>
      </w:ins>
      <w:r>
        <w:t xml:space="preserve"> from (Qualcomm) that capacity performance is </w:t>
      </w:r>
      <w:del w:id="5081" w:author="CHEN Xiaohang" w:date="2021-11-12T09:33:00Z">
        <w:r>
          <w:delText>[</w:delText>
        </w:r>
      </w:del>
      <w:r>
        <w:t>10.5</w:t>
      </w:r>
      <w:del w:id="5082" w:author="CHEN Xiaohang" w:date="2021-11-12T09:34:00Z">
        <w:r>
          <w:delText>]</w:delText>
        </w:r>
      </w:del>
      <w:r>
        <w:t>.</w:t>
      </w:r>
    </w:p>
    <w:p w14:paraId="7EDBFD69" w14:textId="77777777" w:rsidR="009278BA" w:rsidRDefault="009278BA">
      <w:pPr>
        <w:jc w:val="both"/>
        <w:rPr>
          <w:rFonts w:eastAsiaTheme="minorEastAsia"/>
        </w:rPr>
      </w:pPr>
    </w:p>
    <w:p w14:paraId="589598AF" w14:textId="169124AB"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(10ms evaluation interval)</w:t>
      </w:r>
      <w:r>
        <w:rPr>
          <w:rFonts w:hint="eastAsia"/>
        </w:rPr>
        <w:t>,</w:t>
      </w:r>
      <w:r>
        <w:t xml:space="preserve"> it is </w:t>
      </w:r>
      <w:del w:id="5083" w:author="CHEN Xiaohang" w:date="2021-11-15T07:22:00Z">
        <w:r w:rsidDel="00747A41">
          <w:delText>identified</w:delText>
        </w:r>
      </w:del>
      <w:ins w:id="5084" w:author="CHEN Xiaohang" w:date="2021-11-15T07:22:00Z">
        <w:r w:rsidR="00747A41">
          <w:t>observed</w:t>
        </w:r>
      </w:ins>
      <w:r>
        <w:t xml:space="preserve"> from (Qualcomm) that capacity performance is </w:t>
      </w:r>
      <w:del w:id="5085" w:author="CHEN Xiaohang" w:date="2021-11-12T09:33:00Z">
        <w:r>
          <w:delText>[</w:delText>
        </w:r>
      </w:del>
      <w:r>
        <w:t>5</w:t>
      </w:r>
      <w:del w:id="5086" w:author="CHEN Xiaohang" w:date="2021-11-12T09:34:00Z">
        <w:r>
          <w:delText>]</w:delText>
        </w:r>
      </w:del>
      <w:r>
        <w:t>.</w:t>
      </w:r>
    </w:p>
    <w:p w14:paraId="7E0F4F02" w14:textId="77777777" w:rsidR="009278BA" w:rsidRDefault="009278BA">
      <w:pPr>
        <w:rPr>
          <w:rFonts w:eastAsiaTheme="minorEastAsia"/>
        </w:rPr>
      </w:pPr>
    </w:p>
    <w:p w14:paraId="2C56ECF9" w14:textId="77777777" w:rsidR="009278BA" w:rsidRDefault="009278BA"/>
    <w:p w14:paraId="1DCDE001" w14:textId="77777777" w:rsidR="009278BA" w:rsidRDefault="008B442C">
      <w:pPr>
        <w:pStyle w:val="4"/>
        <w:rPr>
          <w:rFonts w:eastAsia="等线"/>
        </w:rPr>
      </w:pPr>
      <w:r>
        <w:rPr>
          <w:rFonts w:eastAsia="等线"/>
        </w:rPr>
        <w:t>gNB Scheduling Awareness UE Playout Buffer</w:t>
      </w:r>
    </w:p>
    <w:p w14:paraId="7E174E24" w14:textId="4E1837A2" w:rsidR="009278BA" w:rsidRDefault="008B442C">
      <w:pPr>
        <w:rPr>
          <w:rFonts w:eastAsiaTheme="minorEastAsia"/>
          <w:lang w:eastAsia="zh-CN"/>
        </w:rPr>
      </w:pPr>
      <w:bookmarkStart w:id="5087" w:name="_Hlk87459614"/>
      <w:r>
        <w:t>This section captures the evaluation results of gNB Scheduling Awareness UE Playout Buffer. In the evaluation, the size of playout buffer is</w:t>
      </w:r>
      <w:ins w:id="5088" w:author="Fang-Chen Cheng" w:date="2021-11-12T13:26:00Z">
        <w:r w:rsidR="003E415D">
          <w:t xml:space="preserve"> feedback from UE and</w:t>
        </w:r>
      </w:ins>
      <w:r>
        <w:t xml:space="preserve"> known at gNB. Then, gNB can have additional PDB, which could </w:t>
      </w:r>
      <w:r>
        <w:lastRenderedPageBreak/>
        <w:t>give</w:t>
      </w:r>
      <w:r>
        <w:rPr>
          <w:rFonts w:eastAsiaTheme="minorEastAsia"/>
          <w:lang w:eastAsia="zh-CN"/>
        </w:rPr>
        <w:t xml:space="preserve"> gNB more time to schedule UE within the delay budget requirements of the XR service and more likely to successfully transmit packets</w:t>
      </w:r>
      <w:ins w:id="5089" w:author="Fang-Chen Cheng" w:date="2021-11-12T13:27:00Z">
        <w:r w:rsidR="003E415D">
          <w:rPr>
            <w:rFonts w:eastAsiaTheme="minorEastAsia"/>
            <w:lang w:eastAsia="zh-CN"/>
          </w:rPr>
          <w:t xml:space="preserve"> with link adaptation gain</w:t>
        </w:r>
      </w:ins>
      <w:r>
        <w:rPr>
          <w:rFonts w:eastAsiaTheme="minorEastAsia"/>
          <w:lang w:eastAsia="zh-CN"/>
        </w:rPr>
        <w:t>. gNB knowing the size of playout buffer can preferentially schedule UE with packet delay close to deadline and better channel conditions.</w:t>
      </w:r>
    </w:p>
    <w:bookmarkEnd w:id="5087"/>
    <w:p w14:paraId="5F1DBBBA" w14:textId="77777777" w:rsidR="009278BA" w:rsidRDefault="009278BA">
      <w:pPr>
        <w:spacing w:line="276" w:lineRule="auto"/>
        <w:ind w:leftChars="90" w:left="180"/>
        <w:rPr>
          <w:b/>
          <w:u w:val="single"/>
        </w:rPr>
      </w:pPr>
    </w:p>
    <w:p w14:paraId="12B7CA21"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2FD21B9F" w14:textId="59387BE7" w:rsidR="009278BA" w:rsidRDefault="008B442C">
      <w:pPr>
        <w:jc w:val="both"/>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w:t>
      </w:r>
      <w:del w:id="5090" w:author="CHEN Xiaohang" w:date="2021-11-15T07:22:00Z">
        <w:r w:rsidDel="00747A41">
          <w:rPr>
            <w:rFonts w:eastAsiaTheme="minorEastAsia"/>
          </w:rPr>
          <w:delText>identified</w:delText>
        </w:r>
      </w:del>
      <w:ins w:id="5091"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092" w:author="CHEN Xiaohang" w:date="2021-11-12T09:33:00Z">
        <w:r>
          <w:rPr>
            <w:rFonts w:eastAsiaTheme="minorEastAsia"/>
          </w:rPr>
          <w:delText>[</w:delText>
        </w:r>
      </w:del>
      <w:r>
        <w:rPr>
          <w:rFonts w:eastAsiaTheme="minorEastAsia"/>
        </w:rPr>
        <w:t>12</w:t>
      </w:r>
      <w:del w:id="5093" w:author="CHEN Xiaohang" w:date="2021-11-12T09:34:00Z">
        <w:r>
          <w:rPr>
            <w:rFonts w:eastAsiaTheme="minorEastAsia"/>
          </w:rPr>
          <w:delText>]</w:delText>
        </w:r>
      </w:del>
      <w:r>
        <w:rPr>
          <w:rFonts w:eastAsiaTheme="minorEastAsia"/>
        </w:rPr>
        <w:t>.</w:t>
      </w:r>
    </w:p>
    <w:p w14:paraId="2A7A6F1E" w14:textId="77777777" w:rsidR="009278BA" w:rsidRDefault="009278BA">
      <w:pPr>
        <w:jc w:val="both"/>
      </w:pPr>
    </w:p>
    <w:p w14:paraId="360588E6" w14:textId="66F62734"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2 frames UE playout buffer, it is </w:t>
      </w:r>
      <w:del w:id="5094" w:author="CHEN Xiaohang" w:date="2021-11-15T07:22:00Z">
        <w:r w:rsidDel="00747A41">
          <w:rPr>
            <w:rFonts w:eastAsiaTheme="minorEastAsia"/>
          </w:rPr>
          <w:delText>identified</w:delText>
        </w:r>
      </w:del>
      <w:ins w:id="5095"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096" w:author="CHEN Xiaohang" w:date="2021-11-12T09:33:00Z">
        <w:r>
          <w:rPr>
            <w:rFonts w:eastAsiaTheme="minorEastAsia"/>
          </w:rPr>
          <w:delText>[</w:delText>
        </w:r>
      </w:del>
      <w:r>
        <w:rPr>
          <w:rFonts w:eastAsiaTheme="minorEastAsia"/>
        </w:rPr>
        <w:t>16</w:t>
      </w:r>
      <w:del w:id="5097" w:author="CHEN Xiaohang" w:date="2021-11-12T09:34:00Z">
        <w:r>
          <w:rPr>
            <w:rFonts w:eastAsiaTheme="minorEastAsia"/>
          </w:rPr>
          <w:delText>]</w:delText>
        </w:r>
      </w:del>
      <w:r>
        <w:rPr>
          <w:rFonts w:eastAsiaTheme="minorEastAsia"/>
        </w:rPr>
        <w:t>.</w:t>
      </w:r>
    </w:p>
    <w:p w14:paraId="0D619F79" w14:textId="77777777" w:rsidR="009278BA" w:rsidRDefault="009278BA">
      <w:pPr>
        <w:jc w:val="both"/>
        <w:rPr>
          <w:rFonts w:eastAsiaTheme="minorEastAsia"/>
        </w:rPr>
      </w:pPr>
    </w:p>
    <w:p w14:paraId="752F961B" w14:textId="0C4AF160"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3 frames UE playout buffer, it is </w:t>
      </w:r>
      <w:del w:id="5098" w:author="CHEN Xiaohang" w:date="2021-11-15T07:22:00Z">
        <w:r w:rsidDel="00747A41">
          <w:rPr>
            <w:rFonts w:eastAsiaTheme="minorEastAsia"/>
          </w:rPr>
          <w:delText>identified</w:delText>
        </w:r>
      </w:del>
      <w:ins w:id="5099"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00" w:author="CHEN Xiaohang" w:date="2021-11-12T09:33:00Z">
        <w:r>
          <w:rPr>
            <w:rFonts w:eastAsiaTheme="minorEastAsia"/>
          </w:rPr>
          <w:delText>[</w:delText>
        </w:r>
      </w:del>
      <w:r>
        <w:rPr>
          <w:rFonts w:eastAsiaTheme="minorEastAsia"/>
        </w:rPr>
        <w:t>20</w:t>
      </w:r>
      <w:del w:id="5101" w:author="CHEN Xiaohang" w:date="2021-11-12T09:34:00Z">
        <w:r>
          <w:rPr>
            <w:rFonts w:eastAsiaTheme="minorEastAsia"/>
          </w:rPr>
          <w:delText>]</w:delText>
        </w:r>
      </w:del>
      <w:r>
        <w:rPr>
          <w:rFonts w:eastAsiaTheme="minorEastAsia"/>
        </w:rPr>
        <w:t>.</w:t>
      </w:r>
    </w:p>
    <w:p w14:paraId="3D9E9001" w14:textId="77777777" w:rsidR="009278BA" w:rsidRDefault="009278BA">
      <w:pPr>
        <w:jc w:val="both"/>
        <w:rPr>
          <w:rFonts w:eastAsiaTheme="minorEastAsia"/>
        </w:rPr>
      </w:pPr>
    </w:p>
    <w:p w14:paraId="07075C7F" w14:textId="321AB08A"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4 frames UE playout buffer, it is </w:t>
      </w:r>
      <w:del w:id="5102" w:author="CHEN Xiaohang" w:date="2021-11-15T07:22:00Z">
        <w:r w:rsidDel="00747A41">
          <w:rPr>
            <w:rFonts w:eastAsiaTheme="minorEastAsia"/>
          </w:rPr>
          <w:delText>identified</w:delText>
        </w:r>
      </w:del>
      <w:ins w:id="5103"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04" w:author="CHEN Xiaohang" w:date="2021-11-12T09:33:00Z">
        <w:r>
          <w:rPr>
            <w:rFonts w:eastAsiaTheme="minorEastAsia"/>
          </w:rPr>
          <w:delText>[</w:delText>
        </w:r>
      </w:del>
      <w:r>
        <w:rPr>
          <w:rFonts w:eastAsiaTheme="minorEastAsia"/>
        </w:rPr>
        <w:t>20</w:t>
      </w:r>
      <w:del w:id="5105" w:author="CHEN Xiaohang" w:date="2021-11-12T09:34:00Z">
        <w:r>
          <w:rPr>
            <w:rFonts w:eastAsiaTheme="minorEastAsia"/>
          </w:rPr>
          <w:delText>]</w:delText>
        </w:r>
      </w:del>
      <w:r>
        <w:rPr>
          <w:rFonts w:eastAsiaTheme="minorEastAsia"/>
        </w:rPr>
        <w:t>.</w:t>
      </w:r>
    </w:p>
    <w:p w14:paraId="4074175A" w14:textId="77777777" w:rsidR="009278BA" w:rsidRDefault="009278BA">
      <w:pPr>
        <w:spacing w:line="276" w:lineRule="auto"/>
        <w:ind w:leftChars="90" w:left="180"/>
        <w:rPr>
          <w:b/>
          <w:u w:val="single"/>
        </w:rPr>
      </w:pPr>
    </w:p>
    <w:p w14:paraId="40B0BFC5" w14:textId="77777777" w:rsidR="009278BA" w:rsidRDefault="009278BA"/>
    <w:p w14:paraId="57B9CDDE" w14:textId="77777777" w:rsidR="009278BA" w:rsidRDefault="008B442C">
      <w:pPr>
        <w:pStyle w:val="4"/>
        <w:rPr>
          <w:rFonts w:eastAsia="等线"/>
        </w:rPr>
      </w:pPr>
      <w:r>
        <w:rPr>
          <w:rFonts w:eastAsia="等线"/>
        </w:rPr>
        <w:t>Impact of Carrier Aggregation</w:t>
      </w:r>
    </w:p>
    <w:p w14:paraId="0E1BADAB" w14:textId="28410C1B" w:rsidR="009278BA" w:rsidDel="00011B78" w:rsidRDefault="008B442C">
      <w:pPr>
        <w:rPr>
          <w:del w:id="5106" w:author="vivo" w:date="2021-11-13T10:47:00Z"/>
          <w:rFonts w:eastAsiaTheme="minorEastAsia"/>
          <w:lang w:eastAsia="zh-CN"/>
        </w:rPr>
      </w:pPr>
      <w:commentRangeStart w:id="5107"/>
      <w:del w:id="5108" w:author="vivo" w:date="2021-11-13T10:47:00Z">
        <w:r w:rsidDel="00011B78">
          <w:rPr>
            <w:rFonts w:eastAsiaTheme="minorEastAsia"/>
            <w:lang w:eastAsia="zh-CN"/>
          </w:rPr>
          <w:delText xml:space="preserve">This section describes the capacity performance with enhanced carrier aggregation, e.g. </w:delText>
        </w:r>
        <w:r w:rsidDel="00011B78">
          <w:rPr>
            <w:rFonts w:eastAsiaTheme="minorEastAsia"/>
            <w:color w:val="000000" w:themeColor="text1"/>
          </w:rPr>
          <w:delText>CA with enhancements DDDDD DDDUU (2.6GHz) + DSUDD SUUDD (4.9GHz)</w:delText>
        </w:r>
      </w:del>
    </w:p>
    <w:p w14:paraId="09F5438C" w14:textId="72D270D6" w:rsidR="00011B78" w:rsidRDefault="00011B78" w:rsidP="00011B78">
      <w:pPr>
        <w:rPr>
          <w:ins w:id="5109" w:author="vivo" w:date="2021-11-13T10:47:00Z"/>
          <w:rFonts w:eastAsiaTheme="minorEastAsia"/>
          <w:lang w:eastAsia="zh-CN"/>
        </w:rPr>
      </w:pPr>
      <w:ins w:id="5110" w:author="vivo" w:date="2021-11-13T10:47:00Z">
        <w:r w:rsidRPr="00011B78">
          <w:rPr>
            <w:rFonts w:eastAsiaTheme="minorEastAsia"/>
            <w:lang w:eastAsia="zh-CN"/>
            <w:rPrChange w:id="5111" w:author="vivo" w:date="2021-11-13T10:47:00Z">
              <w:rPr>
                <w:b/>
                <w:bCs/>
                <w:u w:val="single"/>
                <w:lang w:eastAsia="zh-CN"/>
              </w:rPr>
            </w:rPrChange>
          </w:rPr>
          <w:t>This section describes the capacity performance with enhanced carrier aggregation, e.g. applying CA with enhancements to a two-carrier DL CA: DDDDD DDDUU (2.6GHz) + DSUDD SUUDD (4.9GHz)</w:t>
        </w:r>
      </w:ins>
      <w:ins w:id="5112" w:author="vivo" w:date="2021-11-13T10:49:00Z">
        <w:r>
          <w:rPr>
            <w:rFonts w:eastAsiaTheme="minorEastAsia"/>
            <w:lang w:eastAsia="zh-CN"/>
          </w:rPr>
          <w:t>.</w:t>
        </w:r>
      </w:ins>
    </w:p>
    <w:p w14:paraId="56E241CD" w14:textId="212CFDD8" w:rsidR="009278BA" w:rsidRDefault="00011B78" w:rsidP="00011B78">
      <w:pPr>
        <w:rPr>
          <w:ins w:id="5113" w:author="vivo" w:date="2021-11-13T10:47:00Z"/>
          <w:rFonts w:eastAsiaTheme="minorEastAsia"/>
          <w:lang w:eastAsia="zh-CN"/>
        </w:rPr>
      </w:pPr>
      <w:ins w:id="5114" w:author="vivo" w:date="2021-11-13T10:47:00Z">
        <w:r w:rsidRPr="00011B78">
          <w:rPr>
            <w:rFonts w:eastAsiaTheme="minorEastAsia"/>
            <w:lang w:eastAsia="zh-CN"/>
            <w:rPrChange w:id="5115" w:author="vivo" w:date="2021-11-13T10:47:00Z">
              <w:rPr>
                <w:b/>
                <w:bCs/>
                <w:u w:val="single"/>
                <w:lang w:eastAsia="zh-CN"/>
              </w:rPr>
            </w:rPrChange>
          </w:rPr>
          <w:t>The CA enhancement here includes “cross-carrier HARQ ACK feedback” and “cross-carrier DL retransmission”.</w:t>
        </w:r>
      </w:ins>
      <w:commentRangeEnd w:id="5107"/>
      <w:ins w:id="5116" w:author="vivo" w:date="2021-11-13T10:56:00Z">
        <w:r w:rsidR="00EE32A0">
          <w:rPr>
            <w:rStyle w:val="af3"/>
          </w:rPr>
          <w:commentReference w:id="5107"/>
        </w:r>
      </w:ins>
    </w:p>
    <w:p w14:paraId="561312D8" w14:textId="77777777" w:rsidR="00011B78" w:rsidRPr="00011B78" w:rsidRDefault="00011B78">
      <w:pPr>
        <w:rPr>
          <w:rFonts w:eastAsiaTheme="minorEastAsia"/>
          <w:lang w:eastAsia="zh-CN"/>
          <w:rPrChange w:id="5117" w:author="vivo" w:date="2021-11-13T10:47:00Z">
            <w:rPr>
              <w:b/>
              <w:bCs/>
              <w:u w:val="single"/>
              <w:lang w:eastAsia="zh-CN"/>
            </w:rPr>
          </w:rPrChange>
        </w:rPr>
        <w:pPrChange w:id="5118" w:author="vivo" w:date="2021-11-13T10:47:00Z">
          <w:pPr>
            <w:spacing w:line="276" w:lineRule="auto"/>
          </w:pPr>
        </w:pPrChange>
      </w:pPr>
    </w:p>
    <w:p w14:paraId="410336A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3549510" w14:textId="44F36E9B" w:rsidR="009278BA" w:rsidRDefault="008B442C">
      <w:pPr>
        <w:spacing w:line="276" w:lineRule="auto"/>
        <w:jc w:val="both"/>
      </w:pPr>
      <w:r>
        <w:t xml:space="preserve">For FR1, Dense Urban, DL, for VR/AR, </w:t>
      </w:r>
      <w:r>
        <w:rPr>
          <w:rFonts w:eastAsiaTheme="minorEastAsia"/>
        </w:rPr>
        <w:t xml:space="preserve">with single stream traffic model, with </w:t>
      </w:r>
      <w:r>
        <w:rPr>
          <w:rFonts w:eastAsiaTheme="minorEastAsia" w:hint="eastAsia"/>
          <w:lang w:eastAsia="zh-CN"/>
        </w:rPr>
        <w:t>S</w:t>
      </w:r>
      <w:r>
        <w:rPr>
          <w:rFonts w:eastAsiaTheme="minorEastAsia"/>
        </w:rPr>
        <w:t xml:space="preserve">U-MIMO, 45Mbps, 10ms PDB, 60 FPS, it is </w:t>
      </w:r>
      <w:del w:id="5119" w:author="CHEN Xiaohang" w:date="2021-11-15T07:22:00Z">
        <w:r w:rsidDel="00747A41">
          <w:rPr>
            <w:rFonts w:eastAsiaTheme="minorEastAsia"/>
          </w:rPr>
          <w:delText>identified</w:delText>
        </w:r>
      </w:del>
      <w:ins w:id="5120" w:author="CHEN Xiaohang" w:date="2021-11-15T07:22:00Z">
        <w:r w:rsidR="00747A41">
          <w:rPr>
            <w:rFonts w:eastAsiaTheme="minorEastAsia"/>
          </w:rPr>
          <w:t>observed</w:t>
        </w:r>
      </w:ins>
      <w:r>
        <w:rPr>
          <w:rFonts w:eastAsiaTheme="minorEastAsia"/>
        </w:rPr>
        <w:t xml:space="preserve"> from (</w:t>
      </w:r>
      <w:r>
        <w:rPr>
          <w:rFonts w:eastAsiaTheme="minorEastAsia" w:hint="eastAsia"/>
          <w:lang w:eastAsia="zh-CN"/>
        </w:rPr>
        <w:t>Media</w:t>
      </w:r>
      <w:r>
        <w:rPr>
          <w:rFonts w:eastAsiaTheme="minorEastAsia"/>
        </w:rPr>
        <w:t xml:space="preserve">Tek) that capacity performance is </w:t>
      </w:r>
      <w:del w:id="5121" w:author="CHEN Xiaohang" w:date="2021-11-12T09:33:00Z">
        <w:r>
          <w:rPr>
            <w:rFonts w:eastAsiaTheme="minorEastAsia"/>
            <w:color w:val="000000" w:themeColor="text1"/>
          </w:rPr>
          <w:delText>[</w:delText>
        </w:r>
      </w:del>
      <w:r>
        <w:rPr>
          <w:rFonts w:eastAsiaTheme="minorEastAsia"/>
          <w:color w:val="000000" w:themeColor="text1"/>
        </w:rPr>
        <w:t>10.3~12.3</w:t>
      </w:r>
      <w:del w:id="5122" w:author="CHEN Xiaohang" w:date="2021-11-12T09:34:00Z">
        <w:r>
          <w:rPr>
            <w:rFonts w:eastAsiaTheme="minorEastAsia"/>
            <w:color w:val="000000" w:themeColor="text1"/>
          </w:rPr>
          <w:delText>]</w:delText>
        </w:r>
      </w:del>
      <w:r>
        <w:rPr>
          <w:rFonts w:eastAsiaTheme="minorEastAsia"/>
          <w:color w:val="000000" w:themeColor="text1"/>
        </w:rPr>
        <w:t xml:space="preserve"> with CA with enhancements DDDDD DDDUU (2.6GHz) + DSUDD SUUDD (4.9GHz)</w:t>
      </w:r>
      <w:r>
        <w:rPr>
          <w:rFonts w:eastAsiaTheme="minorEastAsia"/>
        </w:rPr>
        <w:t xml:space="preserve">, compared with capacity performance </w:t>
      </w:r>
      <w:del w:id="5123" w:author="CHEN Xiaohang" w:date="2021-11-12T09:33:00Z">
        <w:r>
          <w:rPr>
            <w:rFonts w:eastAsiaTheme="minorEastAsia"/>
          </w:rPr>
          <w:delText>[</w:delText>
        </w:r>
      </w:del>
      <w:r>
        <w:rPr>
          <w:rFonts w:eastAsiaTheme="minorEastAsia"/>
        </w:rPr>
        <w:t>4.2</w:t>
      </w:r>
      <w:del w:id="5124" w:author="CHEN Xiaohang" w:date="2021-11-12T09:34:00Z">
        <w:r>
          <w:rPr>
            <w:rFonts w:eastAsiaTheme="minorEastAsia"/>
          </w:rPr>
          <w:delText>]</w:delText>
        </w:r>
      </w:del>
      <w:r>
        <w:rPr>
          <w:rFonts w:eastAsiaTheme="minorEastAsia"/>
        </w:rPr>
        <w:t xml:space="preserve"> with DSUDD SUUDD (4.9GHz) or capacity performance </w:t>
      </w:r>
      <w:del w:id="5125" w:author="CHEN Xiaohang" w:date="2021-11-12T09:33:00Z">
        <w:r>
          <w:rPr>
            <w:rFonts w:eastAsiaTheme="minorEastAsia"/>
          </w:rPr>
          <w:delText>[</w:delText>
        </w:r>
      </w:del>
      <w:r>
        <w:rPr>
          <w:rFonts w:eastAsiaTheme="minorEastAsia"/>
        </w:rPr>
        <w:t>0</w:t>
      </w:r>
      <w:del w:id="5126" w:author="CHEN Xiaohang" w:date="2021-11-12T09:34:00Z">
        <w:r>
          <w:rPr>
            <w:rFonts w:eastAsiaTheme="minorEastAsia"/>
          </w:rPr>
          <w:delText>]</w:delText>
        </w:r>
      </w:del>
      <w:r>
        <w:rPr>
          <w:rFonts w:eastAsiaTheme="minorEastAsia"/>
        </w:rPr>
        <w:t xml:space="preserve"> with DSUDD SUUDD (4.9GHz).</w:t>
      </w:r>
    </w:p>
    <w:p w14:paraId="4EE74BF9" w14:textId="77777777" w:rsidR="009278BA" w:rsidRDefault="009278BA">
      <w:pPr>
        <w:spacing w:line="276" w:lineRule="auto"/>
        <w:ind w:leftChars="90" w:left="180"/>
        <w:rPr>
          <w:b/>
          <w:bCs/>
          <w:u w:val="single"/>
        </w:rPr>
      </w:pPr>
    </w:p>
    <w:p w14:paraId="1A5A5C09" w14:textId="77777777" w:rsidR="009278BA" w:rsidRDefault="009278BA"/>
    <w:p w14:paraId="1789912D" w14:textId="77777777" w:rsidR="009278BA" w:rsidRDefault="008B442C">
      <w:pPr>
        <w:pStyle w:val="4"/>
        <w:rPr>
          <w:rFonts w:eastAsia="等线"/>
        </w:rPr>
      </w:pPr>
      <w:r>
        <w:rPr>
          <w:rFonts w:eastAsia="等线"/>
        </w:rPr>
        <w:t>Prioritizing important stream</w:t>
      </w:r>
    </w:p>
    <w:p w14:paraId="13931EE7" w14:textId="77777777" w:rsidR="009278BA" w:rsidRDefault="008B442C">
      <w:pPr>
        <w:rPr>
          <w:rFonts w:eastAsiaTheme="minorEastAsia"/>
          <w:lang w:eastAsia="zh-CN"/>
        </w:rPr>
      </w:pPr>
      <w:r>
        <w:rPr>
          <w:rFonts w:eastAsiaTheme="minorEastAsia"/>
          <w:lang w:eastAsia="zh-CN"/>
        </w:rPr>
        <w:t xml:space="preserve">This section describes the capacity performance with prioritizing important stream. </w:t>
      </w:r>
    </w:p>
    <w:p w14:paraId="0E153633" w14:textId="77777777" w:rsidR="009278BA" w:rsidRDefault="008B442C">
      <w:pPr>
        <w:rPr>
          <w:rFonts w:eastAsiaTheme="minorEastAsia"/>
          <w:lang w:eastAsia="zh-CN"/>
        </w:rPr>
      </w:pPr>
      <w:r>
        <w:rPr>
          <w:rFonts w:eastAsiaTheme="minorEastAsia"/>
          <w:lang w:eastAsia="zh-CN"/>
        </w:rPr>
        <w:t>In the evaluation, the transmission of the more important stream, e.g. I-frame is prioritized.</w:t>
      </w:r>
    </w:p>
    <w:p w14:paraId="5ECCF16E" w14:textId="77777777" w:rsidR="009278BA" w:rsidRDefault="009278BA">
      <w:pPr>
        <w:rPr>
          <w:b/>
          <w:bCs/>
          <w:u w:val="single"/>
        </w:rPr>
      </w:pPr>
    </w:p>
    <w:p w14:paraId="7756FDEC" w14:textId="77777777" w:rsidR="009278BA" w:rsidRDefault="008B442C">
      <w:pPr>
        <w:rPr>
          <w:b/>
          <w:bCs/>
          <w:u w:val="single"/>
        </w:rPr>
      </w:pPr>
      <w:r>
        <w:rPr>
          <w:b/>
          <w:bCs/>
          <w:u w:val="single"/>
        </w:rPr>
        <w:t>Observations</w:t>
      </w:r>
    </w:p>
    <w:p w14:paraId="5F583554" w14:textId="49E70D4B"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with PF scheduler, it is </w:t>
      </w:r>
      <w:del w:id="5127" w:author="CHEN Xiaohang" w:date="2021-11-15T07:22:00Z">
        <w:r w:rsidDel="00747A41">
          <w:rPr>
            <w:rFonts w:eastAsiaTheme="minorEastAsia"/>
          </w:rPr>
          <w:delText>identified</w:delText>
        </w:r>
      </w:del>
      <w:ins w:id="5128" w:author="CHEN Xiaohang" w:date="2021-11-15T07:22:00Z">
        <w:r w:rsidR="00747A41">
          <w:rPr>
            <w:rFonts w:eastAsiaTheme="minorEastAsia"/>
          </w:rPr>
          <w:t>observed</w:t>
        </w:r>
      </w:ins>
      <w:r>
        <w:rPr>
          <w:rFonts w:eastAsiaTheme="minorEastAsia"/>
        </w:rPr>
        <w:t xml:space="preserve"> from (</w:t>
      </w:r>
      <w:del w:id="5129" w:author="vivo" w:date="2021-11-13T15:47:00Z">
        <w:r w:rsidDel="005E17EE">
          <w:rPr>
            <w:rFonts w:eastAsiaTheme="minorEastAsia"/>
          </w:rPr>
          <w:delText>Source 1, Huawei</w:delText>
        </w:r>
      </w:del>
      <w:ins w:id="513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31" w:author="CHEN Xiaohang" w:date="2021-11-12T09:33:00Z">
        <w:r>
          <w:rPr>
            <w:rFonts w:eastAsiaTheme="minorEastAsia"/>
            <w:color w:val="000000" w:themeColor="text1"/>
          </w:rPr>
          <w:delText>[</w:delText>
        </w:r>
      </w:del>
      <w:r>
        <w:rPr>
          <w:rFonts w:eastAsiaTheme="minorEastAsia"/>
          <w:color w:val="000000" w:themeColor="text1"/>
        </w:rPr>
        <w:t>6</w:t>
      </w:r>
      <w:del w:id="513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33" w:author="CHEN Xiaohang" w:date="2021-11-12T09:33:00Z">
        <w:r>
          <w:rPr>
            <w:rFonts w:eastAsiaTheme="minorEastAsia"/>
            <w:color w:val="000000" w:themeColor="text1"/>
          </w:rPr>
          <w:delText>[</w:delText>
        </w:r>
      </w:del>
      <w:r>
        <w:rPr>
          <w:rFonts w:eastAsiaTheme="minorEastAsia"/>
          <w:color w:val="000000" w:themeColor="text1"/>
        </w:rPr>
        <w:t>7.4</w:t>
      </w:r>
      <w:del w:id="513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35" w:author="CHEN Xiaohang" w:date="2021-11-12T09:33:00Z">
        <w:r>
          <w:rPr>
            <w:rFonts w:eastAsiaTheme="minorEastAsia"/>
            <w:color w:val="000000" w:themeColor="text1"/>
          </w:rPr>
          <w:delText>[</w:delText>
        </w:r>
      </w:del>
      <w:r>
        <w:rPr>
          <w:rFonts w:eastAsiaTheme="minorEastAsia"/>
          <w:color w:val="000000" w:themeColor="text1"/>
        </w:rPr>
        <w:t>23.3%</w:t>
      </w:r>
      <w:del w:id="5136" w:author="CHEN Xiaohang" w:date="2021-11-12T09:34:00Z">
        <w:r>
          <w:rPr>
            <w:rFonts w:eastAsiaTheme="minorEastAsia"/>
            <w:color w:val="000000" w:themeColor="text1"/>
          </w:rPr>
          <w:delText>]</w:delText>
        </w:r>
      </w:del>
      <w:r>
        <w:rPr>
          <w:rFonts w:eastAsiaTheme="minorEastAsia"/>
        </w:rPr>
        <w:t>.</w:t>
      </w:r>
    </w:p>
    <w:p w14:paraId="5602B540" w14:textId="3FF5E00C"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it is </w:t>
      </w:r>
      <w:del w:id="5137" w:author="CHEN Xiaohang" w:date="2021-11-15T07:22:00Z">
        <w:r w:rsidDel="00747A41">
          <w:rPr>
            <w:rFonts w:eastAsiaTheme="minorEastAsia"/>
          </w:rPr>
          <w:delText>identified</w:delText>
        </w:r>
      </w:del>
      <w:ins w:id="5138" w:author="CHEN Xiaohang" w:date="2021-11-15T07:22:00Z">
        <w:r w:rsidR="00747A41">
          <w:rPr>
            <w:rFonts w:eastAsiaTheme="minorEastAsia"/>
          </w:rPr>
          <w:t>observed</w:t>
        </w:r>
      </w:ins>
      <w:r>
        <w:rPr>
          <w:rFonts w:eastAsiaTheme="minorEastAsia"/>
        </w:rPr>
        <w:t xml:space="preserve"> from (</w:t>
      </w:r>
      <w:del w:id="5139" w:author="vivo" w:date="2021-11-13T15:47:00Z">
        <w:r w:rsidDel="005E17EE">
          <w:rPr>
            <w:rFonts w:eastAsiaTheme="minorEastAsia"/>
          </w:rPr>
          <w:delText>Source 1, Huawei</w:delText>
        </w:r>
      </w:del>
      <w:ins w:id="514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41" w:author="CHEN Xiaohang" w:date="2021-11-12T09:33:00Z">
        <w:r>
          <w:rPr>
            <w:rFonts w:eastAsiaTheme="minorEastAsia"/>
            <w:color w:val="000000" w:themeColor="text1"/>
          </w:rPr>
          <w:delText>[</w:delText>
        </w:r>
      </w:del>
      <w:r>
        <w:rPr>
          <w:rFonts w:eastAsiaTheme="minorEastAsia"/>
          <w:color w:val="000000" w:themeColor="text1"/>
        </w:rPr>
        <w:t>6</w:t>
      </w:r>
      <w:del w:id="514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43" w:author="CHEN Xiaohang" w:date="2021-11-12T09:33:00Z">
        <w:r>
          <w:rPr>
            <w:rFonts w:eastAsiaTheme="minorEastAsia"/>
            <w:color w:val="000000" w:themeColor="text1"/>
          </w:rPr>
          <w:delText>[</w:delText>
        </w:r>
      </w:del>
      <w:r>
        <w:rPr>
          <w:rFonts w:eastAsiaTheme="minorEastAsia"/>
          <w:color w:val="000000" w:themeColor="text1"/>
        </w:rPr>
        <w:t>8.6</w:t>
      </w:r>
      <w:del w:id="5144"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45" w:author="CHEN Xiaohang" w:date="2021-11-12T09:33:00Z">
        <w:r>
          <w:rPr>
            <w:rFonts w:eastAsiaTheme="minorEastAsia"/>
            <w:color w:val="000000" w:themeColor="text1"/>
          </w:rPr>
          <w:delText>[</w:delText>
        </w:r>
      </w:del>
      <w:r>
        <w:rPr>
          <w:rFonts w:eastAsiaTheme="minorEastAsia"/>
          <w:color w:val="000000" w:themeColor="text1"/>
        </w:rPr>
        <w:t>43.3%</w:t>
      </w:r>
      <w:del w:id="5146" w:author="CHEN Xiaohang" w:date="2021-11-12T09:34:00Z">
        <w:r>
          <w:rPr>
            <w:rFonts w:eastAsiaTheme="minorEastAsia"/>
            <w:color w:val="000000" w:themeColor="text1"/>
          </w:rPr>
          <w:delText>]</w:delText>
        </w:r>
      </w:del>
      <w:r>
        <w:rPr>
          <w:rFonts w:eastAsiaTheme="minorEastAsia"/>
        </w:rPr>
        <w:t>.</w:t>
      </w:r>
    </w:p>
    <w:p w14:paraId="40F03B01" w14:textId="56A0F21E" w:rsidR="009278BA" w:rsidRDefault="008B442C">
      <w:r>
        <w:t xml:space="preserve">For FR1, Dense urban, DL, with VR/AR GOP-based multi-stream traffic model, with [PER_I, PER_P] = [1%, 1%]/[1%, 5%]/[0.5%, 5%], </w:t>
      </w:r>
      <w:r>
        <w:rPr>
          <w:color w:val="000000" w:themeColor="text1"/>
        </w:rPr>
        <w:t>30Mbps, 60FPS, 10ms PDB</w:t>
      </w:r>
      <w:r>
        <w:rPr>
          <w:rFonts w:eastAsiaTheme="minorEastAsia"/>
        </w:rPr>
        <w:t xml:space="preserve">, with DDDSU, MU-MIMO, with PF scheduler, it is </w:t>
      </w:r>
      <w:del w:id="5147" w:author="CHEN Xiaohang" w:date="2021-11-15T07:22:00Z">
        <w:r w:rsidDel="00747A41">
          <w:rPr>
            <w:rFonts w:eastAsiaTheme="minorEastAsia"/>
          </w:rPr>
          <w:delText>identified</w:delText>
        </w:r>
      </w:del>
      <w:ins w:id="5148" w:author="CHEN Xiaohang" w:date="2021-11-15T07:22:00Z">
        <w:r w:rsidR="00747A41">
          <w:rPr>
            <w:rFonts w:eastAsiaTheme="minorEastAsia"/>
          </w:rPr>
          <w:t>observed</w:t>
        </w:r>
      </w:ins>
      <w:r>
        <w:rPr>
          <w:rFonts w:eastAsiaTheme="minorEastAsia"/>
        </w:rPr>
        <w:t xml:space="preserve"> from (</w:t>
      </w:r>
      <w:del w:id="5149" w:author="vivo" w:date="2021-11-13T15:49:00Z">
        <w:r w:rsidDel="005E17EE">
          <w:rPr>
            <w:rFonts w:eastAsiaTheme="minorEastAsia"/>
          </w:rPr>
          <w:delText>Source 3, vivo</w:delText>
        </w:r>
      </w:del>
      <w:ins w:id="5150"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increased from </w:t>
      </w:r>
      <w:del w:id="5151" w:author="CHEN Xiaohang" w:date="2021-11-12T09:33:00Z">
        <w:r>
          <w:rPr>
            <w:rFonts w:eastAsiaTheme="minorEastAsia"/>
            <w:color w:val="000000" w:themeColor="text1"/>
          </w:rPr>
          <w:delText>[</w:delText>
        </w:r>
      </w:del>
      <w:r>
        <w:rPr>
          <w:rFonts w:eastAsiaTheme="minorEastAsia"/>
          <w:color w:val="000000" w:themeColor="text1"/>
        </w:rPr>
        <w:t>5.2/5.2/4.74</w:t>
      </w:r>
      <w:del w:id="515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53" w:author="CHEN Xiaohang" w:date="2021-11-12T09:33:00Z">
        <w:r>
          <w:rPr>
            <w:rFonts w:eastAsiaTheme="minorEastAsia"/>
            <w:color w:val="000000" w:themeColor="text1"/>
          </w:rPr>
          <w:delText>[</w:delText>
        </w:r>
      </w:del>
      <w:r>
        <w:rPr>
          <w:rFonts w:eastAsiaTheme="minorEastAsia"/>
          <w:color w:val="000000" w:themeColor="text1"/>
        </w:rPr>
        <w:t>5.53/5.53/4.97</w:t>
      </w:r>
      <w:del w:id="515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55" w:author="CHEN Xiaohang" w:date="2021-11-12T09:33:00Z">
        <w:r>
          <w:rPr>
            <w:rFonts w:eastAsiaTheme="minorEastAsia"/>
            <w:color w:val="000000" w:themeColor="text1"/>
          </w:rPr>
          <w:delText>[</w:delText>
        </w:r>
      </w:del>
      <w:r>
        <w:rPr>
          <w:rFonts w:eastAsiaTheme="minorEastAsia"/>
          <w:color w:val="000000" w:themeColor="text1"/>
        </w:rPr>
        <w:t>6.3%/6.3%/4.9%</w:t>
      </w:r>
      <w:del w:id="5156" w:author="CHEN Xiaohang" w:date="2021-11-12T09:34:00Z">
        <w:r>
          <w:rPr>
            <w:rFonts w:eastAsiaTheme="minorEastAsia"/>
            <w:color w:val="000000" w:themeColor="text1"/>
          </w:rPr>
          <w:delText>]</w:delText>
        </w:r>
      </w:del>
      <w:r>
        <w:rPr>
          <w:rFonts w:eastAsiaTheme="minorEastAsia"/>
        </w:rPr>
        <w:t>.</w:t>
      </w:r>
    </w:p>
    <w:p w14:paraId="5B147EA3" w14:textId="777546DB" w:rsidR="009278BA" w:rsidRDefault="008B442C">
      <w:r>
        <w:t xml:space="preserve">For FR1, Dense urban, DL, with VR/AR GOP-based multi-stream traffic model with [PER_I, PER_P] = [0.5%, 5%], </w:t>
      </w:r>
      <w:r>
        <w:rPr>
          <w:color w:val="000000" w:themeColor="text1"/>
        </w:rPr>
        <w:t>45Mbps, 60FPS, 10ms PDB</w:t>
      </w:r>
      <w:r>
        <w:rPr>
          <w:rFonts w:eastAsiaTheme="minorEastAsia"/>
        </w:rPr>
        <w:t xml:space="preserve">, with DDDSU, MU-MIMO, with PF scheduler, it is </w:t>
      </w:r>
      <w:del w:id="5157" w:author="CHEN Xiaohang" w:date="2021-11-15T07:22:00Z">
        <w:r w:rsidDel="00747A41">
          <w:rPr>
            <w:rFonts w:eastAsiaTheme="minorEastAsia"/>
          </w:rPr>
          <w:delText>identified</w:delText>
        </w:r>
      </w:del>
      <w:ins w:id="5158" w:author="CHEN Xiaohang" w:date="2021-11-15T07:22:00Z">
        <w:r w:rsidR="00747A41">
          <w:rPr>
            <w:rFonts w:eastAsiaTheme="minorEastAsia"/>
          </w:rPr>
          <w:t>observed</w:t>
        </w:r>
      </w:ins>
      <w:r>
        <w:rPr>
          <w:rFonts w:eastAsiaTheme="minorEastAsia"/>
        </w:rPr>
        <w:t xml:space="preserve"> from (</w:t>
      </w:r>
      <w:del w:id="5159" w:author="vivo" w:date="2021-11-13T15:47:00Z">
        <w:r w:rsidDel="005E17EE">
          <w:rPr>
            <w:rFonts w:eastAsiaTheme="minorEastAsia"/>
          </w:rPr>
          <w:delText>Source 1, Huawei</w:delText>
        </w:r>
      </w:del>
      <w:ins w:id="516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61" w:author="CHEN Xiaohang" w:date="2021-11-12T09:33:00Z">
        <w:r>
          <w:rPr>
            <w:rFonts w:eastAsiaTheme="minorEastAsia"/>
            <w:color w:val="000000" w:themeColor="text1"/>
          </w:rPr>
          <w:delText>[</w:delText>
        </w:r>
      </w:del>
      <w:r>
        <w:rPr>
          <w:rFonts w:eastAsiaTheme="minorEastAsia"/>
          <w:color w:val="000000" w:themeColor="text1"/>
        </w:rPr>
        <w:t>1.4</w:t>
      </w:r>
      <w:del w:id="516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63" w:author="CHEN Xiaohang" w:date="2021-11-12T09:33:00Z">
        <w:r>
          <w:rPr>
            <w:rFonts w:eastAsiaTheme="minorEastAsia"/>
            <w:color w:val="000000" w:themeColor="text1"/>
          </w:rPr>
          <w:delText>[</w:delText>
        </w:r>
      </w:del>
      <w:r>
        <w:rPr>
          <w:rFonts w:eastAsiaTheme="minorEastAsia"/>
          <w:color w:val="000000" w:themeColor="text1"/>
        </w:rPr>
        <w:t>2.6</w:t>
      </w:r>
      <w:del w:id="516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65" w:author="CHEN Xiaohang" w:date="2021-11-12T09:33:00Z">
        <w:r>
          <w:rPr>
            <w:rFonts w:eastAsiaTheme="minorEastAsia"/>
            <w:color w:val="000000" w:themeColor="text1"/>
          </w:rPr>
          <w:delText>[</w:delText>
        </w:r>
      </w:del>
      <w:r>
        <w:rPr>
          <w:rFonts w:eastAsiaTheme="minorEastAsia"/>
          <w:color w:val="000000" w:themeColor="text1"/>
        </w:rPr>
        <w:t>85.7%</w:t>
      </w:r>
      <w:del w:id="5166" w:author="CHEN Xiaohang" w:date="2021-11-12T09:34:00Z">
        <w:r>
          <w:rPr>
            <w:rFonts w:eastAsiaTheme="minorEastAsia"/>
            <w:color w:val="000000" w:themeColor="text1"/>
          </w:rPr>
          <w:delText>]</w:delText>
        </w:r>
      </w:del>
      <w:r>
        <w:rPr>
          <w:rFonts w:eastAsiaTheme="minorEastAsia"/>
        </w:rPr>
        <w:t>.</w:t>
      </w:r>
    </w:p>
    <w:p w14:paraId="3C4B14EC" w14:textId="692C3738" w:rsidR="009278BA" w:rsidRDefault="008B442C">
      <w:r>
        <w:t xml:space="preserve">For FR1, Dense urban, DL, with VR/AR GOP-based multi-stream traffic model, </w:t>
      </w:r>
      <w:r>
        <w:rPr>
          <w:color w:val="000000" w:themeColor="text1"/>
        </w:rPr>
        <w:t>45Mbps, 60FPS, 10ms PDB</w:t>
      </w:r>
      <w:r>
        <w:rPr>
          <w:rFonts w:eastAsiaTheme="minorEastAsia"/>
        </w:rPr>
        <w:t xml:space="preserve">, with DDDSU, MU-MIMO, it is </w:t>
      </w:r>
      <w:del w:id="5167" w:author="CHEN Xiaohang" w:date="2021-11-15T07:22:00Z">
        <w:r w:rsidDel="00747A41">
          <w:rPr>
            <w:rFonts w:eastAsiaTheme="minorEastAsia"/>
          </w:rPr>
          <w:delText>identified</w:delText>
        </w:r>
      </w:del>
      <w:ins w:id="5168" w:author="CHEN Xiaohang" w:date="2021-11-15T07:22:00Z">
        <w:r w:rsidR="00747A41">
          <w:rPr>
            <w:rFonts w:eastAsiaTheme="minorEastAsia"/>
          </w:rPr>
          <w:t>observed</w:t>
        </w:r>
      </w:ins>
      <w:r>
        <w:rPr>
          <w:rFonts w:eastAsiaTheme="minorEastAsia"/>
        </w:rPr>
        <w:t xml:space="preserve"> from (</w:t>
      </w:r>
      <w:del w:id="5169" w:author="vivo" w:date="2021-11-13T15:47:00Z">
        <w:r w:rsidDel="005E17EE">
          <w:rPr>
            <w:rFonts w:eastAsiaTheme="minorEastAsia"/>
          </w:rPr>
          <w:delText>Source 1, Huawei</w:delText>
        </w:r>
      </w:del>
      <w:ins w:id="517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71" w:author="CHEN Xiaohang" w:date="2021-11-12T09:33:00Z">
        <w:r>
          <w:rPr>
            <w:rFonts w:eastAsiaTheme="minorEastAsia"/>
            <w:color w:val="000000" w:themeColor="text1"/>
          </w:rPr>
          <w:delText>[</w:delText>
        </w:r>
      </w:del>
      <w:r>
        <w:rPr>
          <w:rFonts w:eastAsiaTheme="minorEastAsia"/>
          <w:color w:val="000000" w:themeColor="text1"/>
        </w:rPr>
        <w:t>1.4</w:t>
      </w:r>
      <w:del w:id="517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73" w:author="CHEN Xiaohang" w:date="2021-11-12T09:33:00Z">
        <w:r>
          <w:rPr>
            <w:rFonts w:eastAsiaTheme="minorEastAsia"/>
            <w:color w:val="000000" w:themeColor="text1"/>
          </w:rPr>
          <w:delText>[</w:delText>
        </w:r>
      </w:del>
      <w:r>
        <w:rPr>
          <w:rFonts w:eastAsiaTheme="minorEastAsia"/>
          <w:color w:val="000000" w:themeColor="text1"/>
        </w:rPr>
        <w:t>3.2</w:t>
      </w:r>
      <w:del w:id="5174"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75" w:author="CHEN Xiaohang" w:date="2021-11-12T09:33:00Z">
        <w:r>
          <w:rPr>
            <w:rFonts w:eastAsiaTheme="minorEastAsia"/>
            <w:color w:val="000000" w:themeColor="text1"/>
          </w:rPr>
          <w:delText>[</w:delText>
        </w:r>
      </w:del>
      <w:r>
        <w:rPr>
          <w:rFonts w:eastAsiaTheme="minorEastAsia"/>
          <w:color w:val="000000" w:themeColor="text1"/>
        </w:rPr>
        <w:t>128.6%</w:t>
      </w:r>
      <w:del w:id="5176" w:author="CHEN Xiaohang" w:date="2021-11-12T09:34:00Z">
        <w:r>
          <w:rPr>
            <w:rFonts w:eastAsiaTheme="minorEastAsia"/>
            <w:color w:val="000000" w:themeColor="text1"/>
          </w:rPr>
          <w:delText>]</w:delText>
        </w:r>
      </w:del>
      <w:r>
        <w:rPr>
          <w:rFonts w:eastAsiaTheme="minorEastAsia"/>
        </w:rPr>
        <w:t>.</w:t>
      </w:r>
    </w:p>
    <w:p w14:paraId="276E762E" w14:textId="604F3C54" w:rsidR="009278BA" w:rsidRDefault="008B442C">
      <w:r>
        <w:t xml:space="preserve">For FR1, Dense urban, DL, with VR/AR Slice-based multi-stream traffic model, with [PER_I, PER_P] = [1%, 1%]/[1%, 5%]/[0.5%, 5%], </w:t>
      </w:r>
      <w:r>
        <w:rPr>
          <w:color w:val="000000" w:themeColor="text1"/>
        </w:rPr>
        <w:t>30Mbps, 60FPS, 10ms PDB</w:t>
      </w:r>
      <w:r>
        <w:rPr>
          <w:rFonts w:eastAsiaTheme="minorEastAsia"/>
        </w:rPr>
        <w:t xml:space="preserve">, with DDDSU, MU-MIMO, with PF scheduler, it is </w:t>
      </w:r>
      <w:del w:id="5177" w:author="CHEN Xiaohang" w:date="2021-11-15T07:22:00Z">
        <w:r w:rsidDel="00747A41">
          <w:rPr>
            <w:rFonts w:eastAsiaTheme="minorEastAsia"/>
          </w:rPr>
          <w:delText>identified</w:delText>
        </w:r>
      </w:del>
      <w:ins w:id="5178" w:author="CHEN Xiaohang" w:date="2021-11-15T07:22:00Z">
        <w:r w:rsidR="00747A41">
          <w:rPr>
            <w:rFonts w:eastAsiaTheme="minorEastAsia"/>
          </w:rPr>
          <w:t>observed</w:t>
        </w:r>
      </w:ins>
      <w:r>
        <w:rPr>
          <w:rFonts w:eastAsiaTheme="minorEastAsia"/>
        </w:rPr>
        <w:t xml:space="preserve"> from (</w:t>
      </w:r>
      <w:del w:id="5179" w:author="vivo" w:date="2021-11-13T15:49:00Z">
        <w:r w:rsidDel="005E17EE">
          <w:rPr>
            <w:rFonts w:eastAsiaTheme="minorEastAsia"/>
          </w:rPr>
          <w:delText>Source 3, vivo</w:delText>
        </w:r>
      </w:del>
      <w:ins w:id="5180"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w:t>
      </w:r>
      <w:del w:id="5181" w:author="CHEN Xiaohang" w:date="2021-11-12T09:33:00Z">
        <w:r>
          <w:rPr>
            <w:rFonts w:eastAsiaTheme="minorEastAsia"/>
            <w:color w:val="000000" w:themeColor="text1"/>
          </w:rPr>
          <w:delText>[</w:delText>
        </w:r>
      </w:del>
      <w:r>
        <w:rPr>
          <w:rFonts w:eastAsiaTheme="minorEastAsia"/>
          <w:color w:val="000000" w:themeColor="text1"/>
        </w:rPr>
        <w:t>13.54/16.23/16.17</w:t>
      </w:r>
      <w:del w:id="5182"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rPr>
        <w:t>.</w:t>
      </w:r>
    </w:p>
    <w:p w14:paraId="53B89163" w14:textId="5ACA4C50" w:rsidR="009278BA" w:rsidRDefault="008B442C">
      <w:pPr>
        <w:rPr>
          <w:ins w:id="5183" w:author="ZTE" w:date="2021-11-12T18:17:00Z"/>
        </w:rPr>
      </w:pPr>
      <w:ins w:id="5184"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185" w:author="CHEN Xiaohang" w:date="2021-11-15T07:22:00Z">
          <w:r w:rsidDel="00747A41">
            <w:delText>identified</w:delText>
          </w:r>
        </w:del>
      </w:ins>
      <w:ins w:id="5186" w:author="CHEN Xiaohang" w:date="2021-11-15T07:22:00Z">
        <w:r w:rsidR="00747A41">
          <w:t>observed</w:t>
        </w:r>
      </w:ins>
      <w:ins w:id="5187" w:author="ZTE" w:date="2021-11-12T18:17:00Z">
        <w:r>
          <w:t xml:space="preserve"> from (</w:t>
        </w:r>
        <w:del w:id="5188" w:author="vivo" w:date="2021-11-13T15:51:00Z">
          <w:r w:rsidDel="005E17EE">
            <w:delText>Source 6, ZTE</w:delText>
          </w:r>
        </w:del>
      </w:ins>
      <w:ins w:id="5189" w:author="vivo" w:date="2021-11-13T15:51:00Z">
        <w:r w:rsidR="005E17EE">
          <w:t>Source 20, ZTE</w:t>
        </w:r>
      </w:ins>
      <w:ins w:id="5190" w:author="ZTE" w:date="2021-11-12T18:17:00Z">
        <w:r>
          <w:t>) that the capacity performances are increased from 8.5 with no preemption indication to 11.8 with Rel-15 Preemption by 38.8%.</w:t>
        </w:r>
      </w:ins>
    </w:p>
    <w:p w14:paraId="6AAE5229" w14:textId="1DDE8530" w:rsidR="009278BA" w:rsidRDefault="008B442C">
      <w:pPr>
        <w:rPr>
          <w:ins w:id="5191" w:author="ZTE" w:date="2021-11-12T18:17:00Z"/>
        </w:rPr>
      </w:pPr>
      <w:ins w:id="5192"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193" w:author="CHEN Xiaohang" w:date="2021-11-15T07:22:00Z">
          <w:r w:rsidDel="00747A41">
            <w:delText>identified</w:delText>
          </w:r>
        </w:del>
      </w:ins>
      <w:ins w:id="5194" w:author="CHEN Xiaohang" w:date="2021-11-15T07:22:00Z">
        <w:r w:rsidR="00747A41">
          <w:t>observed</w:t>
        </w:r>
      </w:ins>
      <w:ins w:id="5195" w:author="ZTE" w:date="2021-11-12T18:17:00Z">
        <w:r>
          <w:t xml:space="preserve"> from (</w:t>
        </w:r>
        <w:del w:id="5196" w:author="vivo" w:date="2021-11-13T15:51:00Z">
          <w:r w:rsidDel="005E17EE">
            <w:delText>Source 6, ZTE</w:delText>
          </w:r>
        </w:del>
      </w:ins>
      <w:ins w:id="5197" w:author="vivo" w:date="2021-11-13T15:51:00Z">
        <w:r w:rsidR="005E17EE">
          <w:t>Source 20, ZTE</w:t>
        </w:r>
      </w:ins>
      <w:ins w:id="5198" w:author="ZTE" w:date="2021-11-12T18:17:00Z">
        <w:r>
          <w:t>) that the capacity performances are increased from 8.5 with no preemption indication to 16.6 with enhanced Preemption by 95.3%.</w:t>
        </w:r>
      </w:ins>
    </w:p>
    <w:p w14:paraId="3C92EEDF" w14:textId="77777777" w:rsidR="009278BA" w:rsidRDefault="009278BA">
      <w:pPr>
        <w:rPr>
          <w:ins w:id="5199" w:author="ZTE" w:date="2021-11-12T18:17:00Z"/>
        </w:rPr>
      </w:pPr>
    </w:p>
    <w:p w14:paraId="6BE2C424" w14:textId="7CA83A08" w:rsidR="009278BA" w:rsidRDefault="008B442C">
      <w:pPr>
        <w:rPr>
          <w:ins w:id="5200" w:author="ZTE" w:date="2021-11-12T18:17:00Z"/>
          <w:rFonts w:eastAsiaTheme="minorEastAsia"/>
          <w:lang w:val="en-US" w:eastAsia="zh-CN"/>
        </w:rPr>
      </w:pPr>
      <w:ins w:id="5201"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02" w:author="CHEN Xiaohang" w:date="2021-11-15T07:22:00Z">
          <w:r w:rsidDel="00747A41">
            <w:rPr>
              <w:rFonts w:eastAsiaTheme="minorEastAsia" w:hint="eastAsia"/>
              <w:lang w:val="en-US" w:eastAsia="zh-CN"/>
            </w:rPr>
            <w:delText>identified</w:delText>
          </w:r>
        </w:del>
      </w:ins>
      <w:ins w:id="5203" w:author="CHEN Xiaohang" w:date="2021-11-15T07:22:00Z">
        <w:r w:rsidR="00747A41">
          <w:rPr>
            <w:rFonts w:eastAsiaTheme="minorEastAsia" w:hint="eastAsia"/>
            <w:lang w:val="en-US" w:eastAsia="zh-CN"/>
          </w:rPr>
          <w:t>observed</w:t>
        </w:r>
      </w:ins>
      <w:ins w:id="5204" w:author="ZTE" w:date="2021-11-12T18:17:00Z">
        <w:r>
          <w:rPr>
            <w:rFonts w:eastAsiaTheme="minorEastAsia" w:hint="eastAsia"/>
            <w:lang w:val="en-US" w:eastAsia="zh-CN"/>
          </w:rPr>
          <w:t xml:space="preserve"> from (</w:t>
        </w:r>
        <w:del w:id="5205" w:author="vivo" w:date="2021-11-13T15:51:00Z">
          <w:r w:rsidDel="005E17EE">
            <w:rPr>
              <w:rFonts w:eastAsiaTheme="minorEastAsia" w:hint="eastAsia"/>
              <w:lang w:val="en-US" w:eastAsia="zh-CN"/>
            </w:rPr>
            <w:delText>Source 6, ZTE</w:delText>
          </w:r>
        </w:del>
      </w:ins>
      <w:ins w:id="5206" w:author="vivo" w:date="2021-11-13T15:51:00Z">
        <w:r w:rsidR="005E17EE">
          <w:rPr>
            <w:rFonts w:eastAsiaTheme="minorEastAsia" w:hint="eastAsia"/>
            <w:lang w:val="en-US" w:eastAsia="zh-CN"/>
          </w:rPr>
          <w:t>Source 20, ZTE</w:t>
        </w:r>
      </w:ins>
      <w:ins w:id="5207" w:author="ZTE" w:date="2021-11-12T18:17:00Z">
        <w:r>
          <w:rPr>
            <w:rFonts w:eastAsiaTheme="minorEastAsia" w:hint="eastAsia"/>
            <w:lang w:val="en-US" w:eastAsia="zh-CN"/>
          </w:rPr>
          <w:t>) that the capacity performances are increase from 5.7 with Rel-15 preemption to 8.4 with enhanced preemption by 47.37%.</w:t>
        </w:r>
      </w:ins>
    </w:p>
    <w:p w14:paraId="758B7ED4" w14:textId="77777777" w:rsidR="009278BA" w:rsidRDefault="009278BA">
      <w:pPr>
        <w:rPr>
          <w:ins w:id="5208" w:author="ZTE" w:date="2021-11-12T18:17:00Z"/>
          <w:rFonts w:eastAsiaTheme="minorEastAsia"/>
          <w:lang w:val="en-US" w:eastAsia="zh-CN"/>
        </w:rPr>
      </w:pPr>
    </w:p>
    <w:p w14:paraId="038D7EA2" w14:textId="5CC73C91" w:rsidR="009278BA" w:rsidRDefault="008B442C">
      <w:pPr>
        <w:rPr>
          <w:ins w:id="5209" w:author="ZTE" w:date="2021-11-12T18:17:00Z"/>
          <w:rFonts w:eastAsiaTheme="minorEastAsia"/>
          <w:lang w:val="en-US" w:eastAsia="zh-CN"/>
        </w:rPr>
      </w:pPr>
      <w:ins w:id="5210"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11" w:author="CHEN Xiaohang" w:date="2021-11-15T07:22:00Z">
          <w:r w:rsidDel="00747A41">
            <w:rPr>
              <w:rFonts w:eastAsiaTheme="minorEastAsia" w:hint="eastAsia"/>
              <w:lang w:val="en-US" w:eastAsia="zh-CN"/>
            </w:rPr>
            <w:delText>identified</w:delText>
          </w:r>
        </w:del>
      </w:ins>
      <w:ins w:id="5212" w:author="CHEN Xiaohang" w:date="2021-11-15T07:22:00Z">
        <w:r w:rsidR="00747A41">
          <w:rPr>
            <w:rFonts w:eastAsiaTheme="minorEastAsia" w:hint="eastAsia"/>
            <w:lang w:val="en-US" w:eastAsia="zh-CN"/>
          </w:rPr>
          <w:t>observed</w:t>
        </w:r>
      </w:ins>
      <w:ins w:id="5213" w:author="ZTE" w:date="2021-11-12T18:17:00Z">
        <w:r>
          <w:rPr>
            <w:rFonts w:eastAsiaTheme="minorEastAsia" w:hint="eastAsia"/>
            <w:lang w:val="en-US" w:eastAsia="zh-CN"/>
          </w:rPr>
          <w:t xml:space="preserve"> from (</w:t>
        </w:r>
        <w:del w:id="5214" w:author="vivo" w:date="2021-11-13T15:51:00Z">
          <w:r w:rsidDel="005E17EE">
            <w:rPr>
              <w:rFonts w:eastAsiaTheme="minorEastAsia" w:hint="eastAsia"/>
              <w:lang w:val="en-US" w:eastAsia="zh-CN"/>
            </w:rPr>
            <w:delText>Source 6, ZTE</w:delText>
          </w:r>
        </w:del>
      </w:ins>
      <w:ins w:id="5215" w:author="vivo" w:date="2021-11-13T15:51:00Z">
        <w:r w:rsidR="005E17EE">
          <w:rPr>
            <w:rFonts w:eastAsiaTheme="minorEastAsia" w:hint="eastAsia"/>
            <w:lang w:val="en-US" w:eastAsia="zh-CN"/>
          </w:rPr>
          <w:t>Source 20, ZTE</w:t>
        </w:r>
      </w:ins>
      <w:ins w:id="5216" w:author="ZTE" w:date="2021-11-12T18:17:00Z">
        <w:r>
          <w:rPr>
            <w:rFonts w:eastAsiaTheme="minorEastAsia" w:hint="eastAsia"/>
            <w:lang w:val="en-US" w:eastAsia="zh-CN"/>
          </w:rPr>
          <w:t>) that the capacity performances are increase from 4.9 without preemption to 8.4 with enhanced preemption by 71.43%.</w:t>
        </w:r>
      </w:ins>
    </w:p>
    <w:p w14:paraId="663FCAD1" w14:textId="626B63A9" w:rsidR="009278BA" w:rsidRDefault="008B442C">
      <w:pPr>
        <w:rPr>
          <w:ins w:id="5217" w:author="ZTE" w:date="2021-11-12T18:17:00Z"/>
          <w:lang w:eastAsia="zh-CN"/>
        </w:rPr>
      </w:pPr>
      <w:ins w:id="5218"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w:t>
        </w:r>
        <w:r>
          <w:rPr>
            <w:rFonts w:eastAsiaTheme="minorEastAsia" w:hint="eastAsia"/>
            <w:lang w:val="en-US" w:eastAsia="zh-CN"/>
          </w:rPr>
          <w:lastRenderedPageBreak/>
          <w:t xml:space="preserve">MU-MIMO, with PF scheduler, it is </w:t>
        </w:r>
        <w:del w:id="5219" w:author="CHEN Xiaohang" w:date="2021-11-15T07:22:00Z">
          <w:r w:rsidDel="00747A41">
            <w:rPr>
              <w:rFonts w:eastAsiaTheme="minorEastAsia" w:hint="eastAsia"/>
              <w:lang w:val="en-US" w:eastAsia="zh-CN"/>
            </w:rPr>
            <w:delText>identified</w:delText>
          </w:r>
        </w:del>
      </w:ins>
      <w:ins w:id="5220" w:author="CHEN Xiaohang" w:date="2021-11-15T07:22:00Z">
        <w:r w:rsidR="00747A41">
          <w:rPr>
            <w:rFonts w:eastAsiaTheme="minorEastAsia" w:hint="eastAsia"/>
            <w:lang w:val="en-US" w:eastAsia="zh-CN"/>
          </w:rPr>
          <w:t>observed</w:t>
        </w:r>
      </w:ins>
      <w:ins w:id="5221" w:author="ZTE" w:date="2021-11-12T18:17:00Z">
        <w:r>
          <w:rPr>
            <w:rFonts w:eastAsiaTheme="minorEastAsia" w:hint="eastAsia"/>
            <w:lang w:val="en-US" w:eastAsia="zh-CN"/>
          </w:rPr>
          <w:t xml:space="preserve"> from (</w:t>
        </w:r>
        <w:del w:id="5222" w:author="vivo" w:date="2021-11-13T15:51:00Z">
          <w:r w:rsidDel="005E17EE">
            <w:rPr>
              <w:rFonts w:eastAsiaTheme="minorEastAsia" w:hint="eastAsia"/>
              <w:lang w:val="en-US" w:eastAsia="zh-CN"/>
            </w:rPr>
            <w:delText>Source 6, ZTE</w:delText>
          </w:r>
        </w:del>
      </w:ins>
      <w:ins w:id="5223" w:author="vivo" w:date="2021-11-13T15:51:00Z">
        <w:r w:rsidR="005E17EE">
          <w:rPr>
            <w:rFonts w:eastAsiaTheme="minorEastAsia" w:hint="eastAsia"/>
            <w:lang w:val="en-US" w:eastAsia="zh-CN"/>
          </w:rPr>
          <w:t>Source 20, ZTE</w:t>
        </w:r>
      </w:ins>
      <w:ins w:id="5224" w:author="ZTE" w:date="2021-11-12T18:17:00Z">
        <w:r>
          <w:rPr>
            <w:rFonts w:eastAsiaTheme="minorEastAsia" w:hint="eastAsia"/>
            <w:lang w:val="en-US" w:eastAsia="zh-CN"/>
          </w:rPr>
          <w:t>) that the capacity performances are increased from 7.1 without preemption to 10.2 with enhanced preemption by 43.66%.</w:t>
        </w:r>
      </w:ins>
    </w:p>
    <w:p w14:paraId="38549615" w14:textId="77777777" w:rsidR="009278BA" w:rsidRDefault="009278BA">
      <w:pPr>
        <w:rPr>
          <w:ins w:id="5225" w:author="ZTE" w:date="2021-11-12T18:17:00Z"/>
          <w:rFonts w:eastAsiaTheme="minorEastAsia"/>
          <w:lang w:val="en-US" w:eastAsia="zh-CN"/>
        </w:rPr>
      </w:pPr>
    </w:p>
    <w:p w14:paraId="200E7B86" w14:textId="4CDB3431" w:rsidR="009278BA" w:rsidRDefault="008B442C">
      <w:pPr>
        <w:rPr>
          <w:ins w:id="5226" w:author="ZTE" w:date="2021-11-12T18:17:00Z"/>
          <w:rFonts w:eastAsiaTheme="minorEastAsia"/>
          <w:lang w:val="en-US" w:eastAsia="zh-CN"/>
        </w:rPr>
      </w:pPr>
      <w:ins w:id="5227"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228" w:author="CHEN Xiaohang" w:date="2021-11-15T07:22:00Z">
          <w:r w:rsidDel="00747A41">
            <w:rPr>
              <w:rFonts w:eastAsiaTheme="minorEastAsia" w:hint="eastAsia"/>
              <w:lang w:val="en-US" w:eastAsia="zh-CN"/>
            </w:rPr>
            <w:delText>identified</w:delText>
          </w:r>
        </w:del>
      </w:ins>
      <w:ins w:id="5229" w:author="CHEN Xiaohang" w:date="2021-11-15T07:22:00Z">
        <w:r w:rsidR="00747A41">
          <w:rPr>
            <w:rFonts w:eastAsiaTheme="minorEastAsia" w:hint="eastAsia"/>
            <w:lang w:val="en-US" w:eastAsia="zh-CN"/>
          </w:rPr>
          <w:t>observed</w:t>
        </w:r>
      </w:ins>
      <w:ins w:id="5230" w:author="ZTE" w:date="2021-11-12T18:17:00Z">
        <w:r>
          <w:rPr>
            <w:rFonts w:eastAsiaTheme="minorEastAsia" w:hint="eastAsia"/>
            <w:lang w:val="en-US" w:eastAsia="zh-CN"/>
          </w:rPr>
          <w:t xml:space="preserve"> from (</w:t>
        </w:r>
        <w:del w:id="5231" w:author="vivo" w:date="2021-11-13T15:51:00Z">
          <w:r w:rsidDel="005E17EE">
            <w:rPr>
              <w:rFonts w:eastAsiaTheme="minorEastAsia" w:hint="eastAsia"/>
              <w:lang w:val="en-US" w:eastAsia="zh-CN"/>
            </w:rPr>
            <w:delText>Source 6, ZTE</w:delText>
          </w:r>
        </w:del>
      </w:ins>
      <w:ins w:id="5232" w:author="vivo" w:date="2021-11-13T15:51:00Z">
        <w:r w:rsidR="005E17EE">
          <w:rPr>
            <w:rFonts w:eastAsiaTheme="minorEastAsia" w:hint="eastAsia"/>
            <w:lang w:val="en-US" w:eastAsia="zh-CN"/>
          </w:rPr>
          <w:t>Source 20, ZTE</w:t>
        </w:r>
      </w:ins>
      <w:ins w:id="5233" w:author="ZTE" w:date="2021-11-12T18:17:00Z">
        <w:r>
          <w:rPr>
            <w:rFonts w:eastAsiaTheme="minorEastAsia" w:hint="eastAsia"/>
            <w:lang w:val="en-US" w:eastAsia="zh-CN"/>
          </w:rPr>
          <w:t>) that the capacity performances are increased from 4.5 without preemption to 10.2 with enhanced preemption by 126.67%.</w:t>
        </w:r>
      </w:ins>
    </w:p>
    <w:p w14:paraId="66A579A0" w14:textId="77777777" w:rsidR="009278BA" w:rsidRDefault="009278BA">
      <w:pPr>
        <w:rPr>
          <w:rFonts w:eastAsiaTheme="minorEastAsia"/>
          <w:lang w:eastAsia="zh-CN"/>
        </w:rPr>
      </w:pPr>
    </w:p>
    <w:p w14:paraId="7537E6EF" w14:textId="77777777" w:rsidR="009278BA" w:rsidRDefault="008B442C">
      <w:pPr>
        <w:pStyle w:val="a3"/>
        <w:keepNext/>
        <w:rPr>
          <w:i w:val="0"/>
          <w:iCs w:val="0"/>
          <w:lang w:val="fr-FR"/>
        </w:rPr>
      </w:pPr>
      <w:r>
        <w:rPr>
          <w:i w:val="0"/>
          <w:iCs w:val="0"/>
          <w:lang w:val="fr-FR"/>
        </w:rPr>
        <w:t xml:space="preserve">Table  FR1, DL, DU, </w:t>
      </w:r>
      <w:r>
        <w:rPr>
          <w:lang w:val="fr-FR"/>
        </w:rPr>
        <w:t>GOP-</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14:paraId="7CA349AB" w14:textId="77777777" w:rsidR="009278BA" w:rsidRDefault="009278BA">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16"/>
        <w:gridCol w:w="768"/>
        <w:gridCol w:w="777"/>
        <w:gridCol w:w="767"/>
        <w:gridCol w:w="608"/>
        <w:gridCol w:w="754"/>
        <w:gridCol w:w="785"/>
        <w:gridCol w:w="892"/>
        <w:gridCol w:w="821"/>
        <w:gridCol w:w="888"/>
      </w:tblGrid>
      <w:tr w:rsidR="009278BA" w14:paraId="77825A28" w14:textId="77777777">
        <w:trPr>
          <w:trHeight w:val="20"/>
          <w:jc w:val="center"/>
        </w:trPr>
        <w:tc>
          <w:tcPr>
            <w:tcW w:w="683" w:type="pct"/>
            <w:shd w:val="clear" w:color="auto" w:fill="E7E6E6" w:themeFill="background2"/>
            <w:vAlign w:val="center"/>
          </w:tcPr>
          <w:p w14:paraId="1F4E263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41D315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3EFAF89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3D1FFA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EDB9518" w14:textId="13706FD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60" w:type="pct"/>
            <w:shd w:val="clear" w:color="000000" w:fill="E7E6E6"/>
            <w:vAlign w:val="center"/>
          </w:tcPr>
          <w:p w14:paraId="18F3711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380" w:type="pct"/>
            <w:shd w:val="clear" w:color="000000" w:fill="E7E6E6"/>
            <w:vAlign w:val="center"/>
          </w:tcPr>
          <w:p w14:paraId="4E46621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7D2EB57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14:paraId="03F3B82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37EB51B5" w14:textId="04BADF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29" w:type="pct"/>
            <w:shd w:val="clear" w:color="000000" w:fill="E7E6E6"/>
            <w:vAlign w:val="center"/>
          </w:tcPr>
          <w:p w14:paraId="59AA5B6D"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48CAA2A" w14:textId="77777777">
        <w:trPr>
          <w:trHeight w:val="283"/>
          <w:jc w:val="center"/>
        </w:trPr>
        <w:tc>
          <w:tcPr>
            <w:tcW w:w="683" w:type="pct"/>
            <w:shd w:val="clear" w:color="auto" w:fill="auto"/>
            <w:noWrap/>
            <w:vAlign w:val="center"/>
          </w:tcPr>
          <w:p w14:paraId="5EC9B082" w14:textId="2FCFF954" w:rsidR="009278BA" w:rsidRDefault="008B442C">
            <w:pPr>
              <w:spacing w:after="0"/>
              <w:jc w:val="center"/>
              <w:rPr>
                <w:rFonts w:eastAsiaTheme="minorEastAsia"/>
                <w:sz w:val="16"/>
                <w:szCs w:val="16"/>
                <w:lang w:eastAsia="zh-CN"/>
              </w:rPr>
            </w:pPr>
            <w:del w:id="5234" w:author="vivo" w:date="2021-11-13T15:47:00Z">
              <w:r w:rsidDel="005E17EE">
                <w:rPr>
                  <w:color w:val="000000"/>
                  <w:sz w:val="16"/>
                  <w:szCs w:val="16"/>
                </w:rPr>
                <w:delText>Source 1, Huawei</w:delText>
              </w:r>
            </w:del>
            <w:ins w:id="5235" w:author="vivo" w:date="2021-11-13T15:47:00Z">
              <w:r w:rsidR="005E17EE">
                <w:rPr>
                  <w:color w:val="000000"/>
                  <w:sz w:val="16"/>
                  <w:szCs w:val="16"/>
                </w:rPr>
                <w:t>Source 9, Huawei</w:t>
              </w:r>
            </w:ins>
          </w:p>
        </w:tc>
        <w:tc>
          <w:tcPr>
            <w:tcW w:w="511" w:type="pct"/>
            <w:shd w:val="clear" w:color="auto" w:fill="auto"/>
            <w:noWrap/>
            <w:vAlign w:val="center"/>
          </w:tcPr>
          <w:p w14:paraId="7A854E5A"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671BDECF"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33F9ED1"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2ABC75D1"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B00AE1E"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4246A8D"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41858CD" w14:textId="77777777" w:rsidR="009278BA" w:rsidRDefault="008B442C">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35135F14" w14:textId="77777777" w:rsidR="009278BA" w:rsidRDefault="008B442C">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43335B5B" w14:textId="77777777" w:rsidR="009278BA" w:rsidRDefault="008B442C">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24448AC7" w14:textId="77777777" w:rsidR="009278BA" w:rsidRDefault="008B442C">
            <w:pPr>
              <w:spacing w:after="0"/>
              <w:rPr>
                <w:rFonts w:eastAsiaTheme="minorEastAsia"/>
                <w:sz w:val="16"/>
                <w:szCs w:val="16"/>
                <w:lang w:eastAsia="zh-CN"/>
              </w:rPr>
            </w:pPr>
            <w:r>
              <w:rPr>
                <w:sz w:val="16"/>
                <w:szCs w:val="16"/>
              </w:rPr>
              <w:t>Note 1,4</w:t>
            </w:r>
          </w:p>
        </w:tc>
      </w:tr>
      <w:tr w:rsidR="009278BA" w14:paraId="15A0F3F9" w14:textId="77777777">
        <w:trPr>
          <w:trHeight w:val="283"/>
          <w:jc w:val="center"/>
        </w:trPr>
        <w:tc>
          <w:tcPr>
            <w:tcW w:w="683" w:type="pct"/>
            <w:shd w:val="clear" w:color="auto" w:fill="auto"/>
            <w:noWrap/>
            <w:vAlign w:val="center"/>
          </w:tcPr>
          <w:p w14:paraId="5368FE19" w14:textId="589CD40C" w:rsidR="009278BA" w:rsidRDefault="008B442C">
            <w:pPr>
              <w:spacing w:after="0"/>
              <w:jc w:val="center"/>
              <w:rPr>
                <w:sz w:val="16"/>
                <w:szCs w:val="16"/>
              </w:rPr>
            </w:pPr>
            <w:del w:id="5236" w:author="vivo" w:date="2021-11-13T15:47:00Z">
              <w:r w:rsidDel="005E17EE">
                <w:rPr>
                  <w:color w:val="000000"/>
                  <w:sz w:val="16"/>
                  <w:szCs w:val="16"/>
                </w:rPr>
                <w:delText>Source 1, Huawei</w:delText>
              </w:r>
            </w:del>
            <w:ins w:id="5237" w:author="vivo" w:date="2021-11-13T15:47:00Z">
              <w:r w:rsidR="005E17EE">
                <w:rPr>
                  <w:color w:val="000000"/>
                  <w:sz w:val="16"/>
                  <w:szCs w:val="16"/>
                </w:rPr>
                <w:t>Source 9, Huawei</w:t>
              </w:r>
            </w:ins>
          </w:p>
        </w:tc>
        <w:tc>
          <w:tcPr>
            <w:tcW w:w="511" w:type="pct"/>
            <w:shd w:val="clear" w:color="auto" w:fill="auto"/>
            <w:noWrap/>
            <w:vAlign w:val="center"/>
          </w:tcPr>
          <w:p w14:paraId="7DE8F432" w14:textId="77777777" w:rsidR="009278BA" w:rsidRDefault="008B442C">
            <w:pPr>
              <w:spacing w:after="0"/>
              <w:jc w:val="center"/>
              <w:rPr>
                <w:sz w:val="16"/>
                <w:szCs w:val="16"/>
              </w:rPr>
            </w:pPr>
            <w:r>
              <w:rPr>
                <w:sz w:val="16"/>
                <w:szCs w:val="16"/>
              </w:rPr>
              <w:t>R1-2110811</w:t>
            </w:r>
          </w:p>
        </w:tc>
        <w:tc>
          <w:tcPr>
            <w:tcW w:w="386" w:type="pct"/>
            <w:shd w:val="clear" w:color="auto" w:fill="auto"/>
            <w:vAlign w:val="center"/>
          </w:tcPr>
          <w:p w14:paraId="6CED30AD"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62714944" w14:textId="77777777" w:rsidR="009278BA" w:rsidRDefault="008B442C">
            <w:pPr>
              <w:spacing w:after="0"/>
              <w:jc w:val="center"/>
              <w:rPr>
                <w:sz w:val="16"/>
                <w:szCs w:val="16"/>
              </w:rPr>
            </w:pPr>
            <w:r>
              <w:rPr>
                <w:sz w:val="16"/>
                <w:szCs w:val="16"/>
              </w:rPr>
              <w:t>MU-MIMO</w:t>
            </w:r>
          </w:p>
        </w:tc>
        <w:tc>
          <w:tcPr>
            <w:tcW w:w="490" w:type="pct"/>
            <w:shd w:val="clear" w:color="auto" w:fill="auto"/>
            <w:vAlign w:val="center"/>
          </w:tcPr>
          <w:p w14:paraId="2F14AF9D"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47A1E1D1"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2860E937" w14:textId="77777777" w:rsidR="009278BA" w:rsidRDefault="008B442C">
            <w:pPr>
              <w:spacing w:after="0"/>
              <w:jc w:val="center"/>
              <w:rPr>
                <w:sz w:val="16"/>
                <w:szCs w:val="16"/>
              </w:rPr>
            </w:pPr>
            <w:r>
              <w:rPr>
                <w:sz w:val="16"/>
                <w:szCs w:val="16"/>
              </w:rPr>
              <w:t>[10,10]</w:t>
            </w:r>
          </w:p>
        </w:tc>
        <w:tc>
          <w:tcPr>
            <w:tcW w:w="395" w:type="pct"/>
            <w:shd w:val="clear" w:color="auto" w:fill="auto"/>
            <w:vAlign w:val="center"/>
          </w:tcPr>
          <w:p w14:paraId="28DFB81A" w14:textId="77777777" w:rsidR="009278BA" w:rsidRDefault="008B442C">
            <w:pPr>
              <w:spacing w:after="0"/>
              <w:jc w:val="center"/>
              <w:rPr>
                <w:sz w:val="16"/>
                <w:szCs w:val="16"/>
              </w:rPr>
            </w:pPr>
            <w:r>
              <w:rPr>
                <w:sz w:val="16"/>
                <w:szCs w:val="16"/>
              </w:rPr>
              <w:t>7.4</w:t>
            </w:r>
          </w:p>
        </w:tc>
        <w:tc>
          <w:tcPr>
            <w:tcW w:w="449" w:type="pct"/>
            <w:shd w:val="clear" w:color="auto" w:fill="auto"/>
            <w:vAlign w:val="center"/>
          </w:tcPr>
          <w:p w14:paraId="29A67E1C" w14:textId="77777777" w:rsidR="009278BA" w:rsidRDefault="008B442C">
            <w:pPr>
              <w:spacing w:after="0"/>
              <w:jc w:val="center"/>
              <w:rPr>
                <w:sz w:val="16"/>
                <w:szCs w:val="16"/>
              </w:rPr>
            </w:pPr>
            <w:r>
              <w:rPr>
                <w:sz w:val="16"/>
                <w:szCs w:val="16"/>
              </w:rPr>
              <w:t>7</w:t>
            </w:r>
          </w:p>
        </w:tc>
        <w:tc>
          <w:tcPr>
            <w:tcW w:w="426" w:type="pct"/>
            <w:shd w:val="clear" w:color="auto" w:fill="auto"/>
            <w:vAlign w:val="center"/>
          </w:tcPr>
          <w:p w14:paraId="7340C8A4" w14:textId="77777777" w:rsidR="009278BA" w:rsidRDefault="008B442C">
            <w:pPr>
              <w:spacing w:after="0"/>
              <w:jc w:val="center"/>
              <w:rPr>
                <w:sz w:val="16"/>
                <w:szCs w:val="16"/>
              </w:rPr>
            </w:pPr>
            <w:r>
              <w:rPr>
                <w:sz w:val="16"/>
                <w:szCs w:val="16"/>
              </w:rPr>
              <w:t>91.38%</w:t>
            </w:r>
          </w:p>
        </w:tc>
        <w:tc>
          <w:tcPr>
            <w:tcW w:w="529" w:type="pct"/>
            <w:shd w:val="clear" w:color="auto" w:fill="auto"/>
            <w:noWrap/>
            <w:vAlign w:val="center"/>
          </w:tcPr>
          <w:p w14:paraId="175E3EEE" w14:textId="77777777" w:rsidR="009278BA" w:rsidRDefault="008B442C">
            <w:pPr>
              <w:spacing w:after="0"/>
              <w:rPr>
                <w:rFonts w:eastAsiaTheme="minorEastAsia"/>
                <w:sz w:val="16"/>
                <w:szCs w:val="16"/>
                <w:lang w:eastAsia="zh-CN"/>
              </w:rPr>
            </w:pPr>
            <w:r>
              <w:rPr>
                <w:sz w:val="16"/>
                <w:szCs w:val="16"/>
              </w:rPr>
              <w:t>Note 1,4,5</w:t>
            </w:r>
          </w:p>
        </w:tc>
      </w:tr>
      <w:tr w:rsidR="009278BA" w14:paraId="22B20E05" w14:textId="77777777">
        <w:trPr>
          <w:trHeight w:val="283"/>
          <w:jc w:val="center"/>
        </w:trPr>
        <w:tc>
          <w:tcPr>
            <w:tcW w:w="683" w:type="pct"/>
            <w:shd w:val="clear" w:color="auto" w:fill="auto"/>
            <w:noWrap/>
            <w:vAlign w:val="center"/>
          </w:tcPr>
          <w:p w14:paraId="5ABC642F" w14:textId="137FA39C" w:rsidR="009278BA" w:rsidRDefault="008B442C">
            <w:pPr>
              <w:spacing w:after="0"/>
              <w:jc w:val="center"/>
              <w:rPr>
                <w:rFonts w:eastAsiaTheme="minorEastAsia"/>
                <w:sz w:val="16"/>
                <w:szCs w:val="16"/>
                <w:lang w:eastAsia="zh-CN"/>
              </w:rPr>
            </w:pPr>
            <w:del w:id="5238" w:author="vivo" w:date="2021-11-13T15:47:00Z">
              <w:r w:rsidDel="005E17EE">
                <w:rPr>
                  <w:color w:val="000000"/>
                  <w:sz w:val="16"/>
                  <w:szCs w:val="16"/>
                </w:rPr>
                <w:delText>Source 1, Huawei</w:delText>
              </w:r>
            </w:del>
            <w:ins w:id="5239" w:author="vivo" w:date="2021-11-13T15:47:00Z">
              <w:r w:rsidR="005E17EE">
                <w:rPr>
                  <w:color w:val="000000"/>
                  <w:sz w:val="16"/>
                  <w:szCs w:val="16"/>
                </w:rPr>
                <w:t>Source 9, Huawei</w:t>
              </w:r>
            </w:ins>
          </w:p>
        </w:tc>
        <w:tc>
          <w:tcPr>
            <w:tcW w:w="511" w:type="pct"/>
            <w:shd w:val="clear" w:color="auto" w:fill="auto"/>
            <w:noWrap/>
            <w:vAlign w:val="center"/>
          </w:tcPr>
          <w:p w14:paraId="085C38EB"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55003AAE"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04D7FE9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D4F282B"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0C4EBBD"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D947DB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A796F7" w14:textId="77777777" w:rsidR="009278BA" w:rsidRDefault="008B442C">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5C5778A4" w14:textId="77777777" w:rsidR="009278BA" w:rsidRDefault="008B442C">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22BC0F9C" w14:textId="77777777" w:rsidR="009278BA" w:rsidRDefault="008B442C">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23AF99F5" w14:textId="77777777" w:rsidR="009278BA" w:rsidRDefault="008B442C">
            <w:pPr>
              <w:spacing w:after="0"/>
              <w:rPr>
                <w:rFonts w:eastAsiaTheme="minorEastAsia"/>
                <w:sz w:val="16"/>
                <w:szCs w:val="16"/>
                <w:lang w:eastAsia="zh-CN"/>
              </w:rPr>
            </w:pPr>
            <w:r>
              <w:rPr>
                <w:sz w:val="16"/>
                <w:szCs w:val="16"/>
              </w:rPr>
              <w:t>Note 1,4,6</w:t>
            </w:r>
          </w:p>
        </w:tc>
      </w:tr>
      <w:tr w:rsidR="009278BA" w14:paraId="7C9FD0A0" w14:textId="77777777">
        <w:trPr>
          <w:trHeight w:val="283"/>
          <w:jc w:val="center"/>
        </w:trPr>
        <w:tc>
          <w:tcPr>
            <w:tcW w:w="683" w:type="pct"/>
            <w:shd w:val="clear" w:color="auto" w:fill="auto"/>
            <w:noWrap/>
            <w:vAlign w:val="center"/>
          </w:tcPr>
          <w:p w14:paraId="23D08A45" w14:textId="5B617089" w:rsidR="009278BA" w:rsidRDefault="008B442C">
            <w:pPr>
              <w:spacing w:after="0"/>
              <w:jc w:val="center"/>
              <w:rPr>
                <w:rFonts w:eastAsiaTheme="minorEastAsia"/>
                <w:sz w:val="16"/>
                <w:szCs w:val="16"/>
                <w:lang w:eastAsia="zh-CN"/>
              </w:rPr>
            </w:pPr>
            <w:del w:id="5240" w:author="vivo" w:date="2021-11-13T15:49:00Z">
              <w:r w:rsidDel="005E17EE">
                <w:rPr>
                  <w:color w:val="000000"/>
                  <w:sz w:val="16"/>
                  <w:szCs w:val="16"/>
                </w:rPr>
                <w:delText>Source 3, vivo</w:delText>
              </w:r>
            </w:del>
            <w:ins w:id="5241" w:author="vivo" w:date="2021-11-13T15:49:00Z">
              <w:r w:rsidR="005E17EE">
                <w:rPr>
                  <w:color w:val="000000"/>
                  <w:sz w:val="16"/>
                  <w:szCs w:val="16"/>
                </w:rPr>
                <w:t>Source 18, vivo</w:t>
              </w:r>
            </w:ins>
          </w:p>
        </w:tc>
        <w:tc>
          <w:tcPr>
            <w:tcW w:w="511" w:type="pct"/>
            <w:shd w:val="clear" w:color="auto" w:fill="auto"/>
            <w:noWrap/>
            <w:vAlign w:val="center"/>
          </w:tcPr>
          <w:p w14:paraId="1255323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975185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C3394B3"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1DC81B9"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3698939"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C222A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CB83D6F"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63197A01"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636A586B"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01CEFBD5"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w:t>
            </w:r>
          </w:p>
        </w:tc>
      </w:tr>
      <w:tr w:rsidR="009278BA" w14:paraId="3DCD7E6D" w14:textId="77777777">
        <w:trPr>
          <w:trHeight w:val="283"/>
          <w:jc w:val="center"/>
        </w:trPr>
        <w:tc>
          <w:tcPr>
            <w:tcW w:w="683" w:type="pct"/>
            <w:shd w:val="clear" w:color="auto" w:fill="auto"/>
            <w:noWrap/>
            <w:vAlign w:val="center"/>
          </w:tcPr>
          <w:p w14:paraId="1A137773" w14:textId="44272E28" w:rsidR="009278BA" w:rsidRDefault="008B442C">
            <w:pPr>
              <w:spacing w:after="0"/>
              <w:jc w:val="center"/>
              <w:rPr>
                <w:rFonts w:eastAsiaTheme="minorEastAsia"/>
                <w:sz w:val="16"/>
                <w:szCs w:val="16"/>
                <w:lang w:eastAsia="zh-CN"/>
              </w:rPr>
            </w:pPr>
            <w:del w:id="5242" w:author="vivo" w:date="2021-11-13T15:49:00Z">
              <w:r w:rsidDel="005E17EE">
                <w:rPr>
                  <w:color w:val="000000"/>
                  <w:sz w:val="16"/>
                  <w:szCs w:val="16"/>
                </w:rPr>
                <w:delText>Source 3, vivo</w:delText>
              </w:r>
            </w:del>
            <w:ins w:id="5243" w:author="vivo" w:date="2021-11-13T15:49:00Z">
              <w:r w:rsidR="005E17EE">
                <w:rPr>
                  <w:color w:val="000000"/>
                  <w:sz w:val="16"/>
                  <w:szCs w:val="16"/>
                </w:rPr>
                <w:t>Source 18, vivo</w:t>
              </w:r>
            </w:ins>
          </w:p>
        </w:tc>
        <w:tc>
          <w:tcPr>
            <w:tcW w:w="511" w:type="pct"/>
            <w:shd w:val="clear" w:color="auto" w:fill="auto"/>
            <w:noWrap/>
            <w:vAlign w:val="center"/>
          </w:tcPr>
          <w:p w14:paraId="77DA41C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B1A68A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F2E9895"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09A0368B"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62591EA1"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FF8DFCE"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9AEA917"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C99CD98"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53710BD2"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32DF5BB2"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w:t>
            </w:r>
          </w:p>
        </w:tc>
      </w:tr>
      <w:tr w:rsidR="009278BA" w14:paraId="54864ED6" w14:textId="77777777">
        <w:trPr>
          <w:trHeight w:val="283"/>
          <w:jc w:val="center"/>
        </w:trPr>
        <w:tc>
          <w:tcPr>
            <w:tcW w:w="683" w:type="pct"/>
            <w:shd w:val="clear" w:color="auto" w:fill="auto"/>
            <w:noWrap/>
            <w:vAlign w:val="center"/>
          </w:tcPr>
          <w:p w14:paraId="0F77EF5F" w14:textId="2E228E12" w:rsidR="009278BA" w:rsidRDefault="008B442C">
            <w:pPr>
              <w:spacing w:after="0"/>
              <w:jc w:val="center"/>
              <w:rPr>
                <w:rFonts w:eastAsiaTheme="minorEastAsia"/>
                <w:sz w:val="16"/>
                <w:szCs w:val="16"/>
                <w:lang w:eastAsia="zh-CN"/>
              </w:rPr>
            </w:pPr>
            <w:del w:id="5244" w:author="vivo" w:date="2021-11-13T15:49:00Z">
              <w:r w:rsidDel="005E17EE">
                <w:rPr>
                  <w:color w:val="000000"/>
                  <w:sz w:val="16"/>
                  <w:szCs w:val="16"/>
                </w:rPr>
                <w:delText>Source 3, vivo</w:delText>
              </w:r>
            </w:del>
            <w:ins w:id="5245" w:author="vivo" w:date="2021-11-13T15:49:00Z">
              <w:r w:rsidR="005E17EE">
                <w:rPr>
                  <w:color w:val="000000"/>
                  <w:sz w:val="16"/>
                  <w:szCs w:val="16"/>
                </w:rPr>
                <w:t>Source 18, vivo</w:t>
              </w:r>
            </w:ins>
          </w:p>
        </w:tc>
        <w:tc>
          <w:tcPr>
            <w:tcW w:w="511" w:type="pct"/>
            <w:shd w:val="clear" w:color="auto" w:fill="auto"/>
            <w:noWrap/>
            <w:vAlign w:val="center"/>
          </w:tcPr>
          <w:p w14:paraId="0726C5D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58070AA"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5B6F265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21F9A52"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1702225"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5DA9D90"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DB7907" w14:textId="77777777" w:rsidR="009278BA" w:rsidRDefault="008B442C">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4BEC19C"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5163CC2" w14:textId="77777777" w:rsidR="009278BA" w:rsidRDefault="008B442C">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7125DC6E"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w:t>
            </w:r>
          </w:p>
        </w:tc>
      </w:tr>
      <w:tr w:rsidR="009278BA" w14:paraId="60455C15" w14:textId="77777777">
        <w:trPr>
          <w:trHeight w:val="283"/>
          <w:jc w:val="center"/>
        </w:trPr>
        <w:tc>
          <w:tcPr>
            <w:tcW w:w="683" w:type="pct"/>
            <w:shd w:val="clear" w:color="auto" w:fill="auto"/>
            <w:noWrap/>
            <w:vAlign w:val="center"/>
          </w:tcPr>
          <w:p w14:paraId="3F8B50B8" w14:textId="7EB124B3" w:rsidR="009278BA" w:rsidRDefault="008B442C">
            <w:pPr>
              <w:spacing w:after="0"/>
              <w:jc w:val="center"/>
              <w:rPr>
                <w:rFonts w:eastAsiaTheme="minorEastAsia"/>
                <w:sz w:val="16"/>
                <w:szCs w:val="16"/>
                <w:lang w:eastAsia="zh-CN"/>
              </w:rPr>
            </w:pPr>
            <w:del w:id="5246" w:author="vivo" w:date="2021-11-13T15:49:00Z">
              <w:r w:rsidDel="005E17EE">
                <w:rPr>
                  <w:color w:val="000000"/>
                  <w:sz w:val="16"/>
                  <w:szCs w:val="16"/>
                </w:rPr>
                <w:delText>Source 3, vivo</w:delText>
              </w:r>
            </w:del>
            <w:ins w:id="5247" w:author="vivo" w:date="2021-11-13T15:49:00Z">
              <w:r w:rsidR="005E17EE">
                <w:rPr>
                  <w:color w:val="000000"/>
                  <w:sz w:val="16"/>
                  <w:szCs w:val="16"/>
                </w:rPr>
                <w:t>Source 18, vivo</w:t>
              </w:r>
            </w:ins>
          </w:p>
        </w:tc>
        <w:tc>
          <w:tcPr>
            <w:tcW w:w="511" w:type="pct"/>
            <w:shd w:val="clear" w:color="auto" w:fill="auto"/>
            <w:noWrap/>
            <w:vAlign w:val="center"/>
          </w:tcPr>
          <w:p w14:paraId="5EA468A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45099C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3283479"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3871BCE1"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E67E30C"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7E35FF"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EEA748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3385CA8B"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2EB80C71"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65C20BA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1,2,5</w:t>
            </w:r>
          </w:p>
        </w:tc>
      </w:tr>
      <w:tr w:rsidR="009278BA" w14:paraId="5502D378" w14:textId="77777777">
        <w:trPr>
          <w:trHeight w:val="283"/>
          <w:jc w:val="center"/>
        </w:trPr>
        <w:tc>
          <w:tcPr>
            <w:tcW w:w="683" w:type="pct"/>
            <w:shd w:val="clear" w:color="auto" w:fill="auto"/>
            <w:noWrap/>
            <w:vAlign w:val="center"/>
          </w:tcPr>
          <w:p w14:paraId="5FEA72BC" w14:textId="6CD9D0E6" w:rsidR="009278BA" w:rsidRDefault="008B442C">
            <w:pPr>
              <w:spacing w:after="0"/>
              <w:jc w:val="center"/>
              <w:rPr>
                <w:rFonts w:eastAsiaTheme="minorEastAsia"/>
                <w:sz w:val="16"/>
                <w:szCs w:val="16"/>
                <w:lang w:eastAsia="zh-CN"/>
              </w:rPr>
            </w:pPr>
            <w:del w:id="5248" w:author="vivo" w:date="2021-11-13T15:49:00Z">
              <w:r w:rsidDel="005E17EE">
                <w:rPr>
                  <w:color w:val="000000"/>
                  <w:sz w:val="16"/>
                  <w:szCs w:val="16"/>
                </w:rPr>
                <w:delText>Source 3, vivo</w:delText>
              </w:r>
            </w:del>
            <w:ins w:id="5249" w:author="vivo" w:date="2021-11-13T15:49:00Z">
              <w:r w:rsidR="005E17EE">
                <w:rPr>
                  <w:color w:val="000000"/>
                  <w:sz w:val="16"/>
                  <w:szCs w:val="16"/>
                </w:rPr>
                <w:t>Source 18, vivo</w:t>
              </w:r>
            </w:ins>
          </w:p>
        </w:tc>
        <w:tc>
          <w:tcPr>
            <w:tcW w:w="511" w:type="pct"/>
            <w:shd w:val="clear" w:color="auto" w:fill="auto"/>
            <w:noWrap/>
            <w:vAlign w:val="center"/>
          </w:tcPr>
          <w:p w14:paraId="40407FB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570A57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D89789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DE4EE76"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29CED06"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93DD5F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458BC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B10AD49"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9D48863"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98100A7"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1,3,5</w:t>
            </w:r>
          </w:p>
        </w:tc>
      </w:tr>
      <w:tr w:rsidR="009278BA" w14:paraId="7AE3C6C4" w14:textId="77777777">
        <w:trPr>
          <w:trHeight w:val="283"/>
          <w:jc w:val="center"/>
        </w:trPr>
        <w:tc>
          <w:tcPr>
            <w:tcW w:w="683" w:type="pct"/>
            <w:shd w:val="clear" w:color="auto" w:fill="auto"/>
            <w:noWrap/>
            <w:vAlign w:val="center"/>
          </w:tcPr>
          <w:p w14:paraId="68778366" w14:textId="7B2FFAB7" w:rsidR="009278BA" w:rsidRDefault="008B442C">
            <w:pPr>
              <w:spacing w:after="0"/>
              <w:jc w:val="center"/>
              <w:rPr>
                <w:sz w:val="16"/>
                <w:szCs w:val="16"/>
              </w:rPr>
            </w:pPr>
            <w:del w:id="5250" w:author="vivo" w:date="2021-11-13T15:49:00Z">
              <w:r w:rsidDel="005E17EE">
                <w:rPr>
                  <w:color w:val="000000"/>
                  <w:sz w:val="16"/>
                  <w:szCs w:val="16"/>
                </w:rPr>
                <w:delText>Source 3, vivo</w:delText>
              </w:r>
            </w:del>
            <w:ins w:id="5251" w:author="vivo" w:date="2021-11-13T15:49:00Z">
              <w:r w:rsidR="005E17EE">
                <w:rPr>
                  <w:color w:val="000000"/>
                  <w:sz w:val="16"/>
                  <w:szCs w:val="16"/>
                </w:rPr>
                <w:t>Source 18, vivo</w:t>
              </w:r>
            </w:ins>
          </w:p>
        </w:tc>
        <w:tc>
          <w:tcPr>
            <w:tcW w:w="511" w:type="pct"/>
            <w:shd w:val="clear" w:color="auto" w:fill="auto"/>
            <w:noWrap/>
            <w:vAlign w:val="center"/>
          </w:tcPr>
          <w:p w14:paraId="4BF8D3F8" w14:textId="77777777" w:rsidR="009278BA" w:rsidRDefault="008B442C">
            <w:pPr>
              <w:spacing w:after="0"/>
              <w:jc w:val="center"/>
              <w:rPr>
                <w:sz w:val="16"/>
                <w:szCs w:val="16"/>
              </w:rPr>
            </w:pPr>
            <w:r>
              <w:rPr>
                <w:color w:val="000000"/>
                <w:sz w:val="16"/>
                <w:szCs w:val="16"/>
              </w:rPr>
              <w:t>R1-2111046</w:t>
            </w:r>
          </w:p>
        </w:tc>
        <w:tc>
          <w:tcPr>
            <w:tcW w:w="386" w:type="pct"/>
            <w:shd w:val="clear" w:color="auto" w:fill="auto"/>
            <w:vAlign w:val="center"/>
          </w:tcPr>
          <w:p w14:paraId="23E8AADC"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2FEF84A0"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12BFCBA3"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62F3FA10"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44CD2D7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55755D" w14:textId="77777777" w:rsidR="009278BA" w:rsidRDefault="008B442C">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7F84296D"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C364717" w14:textId="77777777" w:rsidR="009278BA" w:rsidRDefault="008B442C">
            <w:pPr>
              <w:spacing w:after="0"/>
              <w:jc w:val="center"/>
              <w:rPr>
                <w:sz w:val="16"/>
                <w:szCs w:val="16"/>
              </w:rPr>
            </w:pPr>
            <w:r>
              <w:rPr>
                <w:sz w:val="16"/>
                <w:szCs w:val="16"/>
              </w:rPr>
              <w:t>90.87%</w:t>
            </w:r>
          </w:p>
        </w:tc>
        <w:tc>
          <w:tcPr>
            <w:tcW w:w="529" w:type="pct"/>
            <w:shd w:val="clear" w:color="auto" w:fill="auto"/>
            <w:noWrap/>
            <w:vAlign w:val="center"/>
          </w:tcPr>
          <w:p w14:paraId="1952070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1,4,5</w:t>
            </w:r>
          </w:p>
        </w:tc>
      </w:tr>
      <w:tr w:rsidR="009278BA" w:rsidRPr="009E3F57" w14:paraId="6D60AF4F" w14:textId="77777777">
        <w:trPr>
          <w:trHeight w:val="283"/>
          <w:jc w:val="center"/>
        </w:trPr>
        <w:tc>
          <w:tcPr>
            <w:tcW w:w="5000" w:type="pct"/>
            <w:gridSpan w:val="11"/>
            <w:shd w:val="clear" w:color="auto" w:fill="auto"/>
            <w:noWrap/>
            <w:vAlign w:val="center"/>
          </w:tcPr>
          <w:p w14:paraId="0F4D54C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4B913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B3B84A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55E1C6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6741B0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F3E525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64EA5355"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0C8BE1C3"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31324FC1" w14:textId="77777777" w:rsidR="009278BA" w:rsidRPr="009E3F57" w:rsidRDefault="009278BA">
      <w:pPr>
        <w:rPr>
          <w:rFonts w:eastAsiaTheme="minorEastAsia"/>
          <w:lang w:eastAsia="zh-CN"/>
        </w:rPr>
      </w:pPr>
    </w:p>
    <w:p w14:paraId="722A61DF" w14:textId="77777777" w:rsidR="009278BA" w:rsidRDefault="008B442C">
      <w:pPr>
        <w:pStyle w:val="a3"/>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r>
        <w:rPr>
          <w:rFonts w:hint="eastAsia"/>
          <w:lang w:val="fr-FR"/>
        </w:rPr>
        <w:t>based</w:t>
      </w:r>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96"/>
        <w:gridCol w:w="685"/>
        <w:gridCol w:w="693"/>
        <w:gridCol w:w="685"/>
        <w:gridCol w:w="549"/>
        <w:gridCol w:w="674"/>
        <w:gridCol w:w="700"/>
        <w:gridCol w:w="791"/>
        <w:gridCol w:w="731"/>
        <w:gridCol w:w="788"/>
      </w:tblGrid>
      <w:tr w:rsidR="009278BA" w14:paraId="73127F9C" w14:textId="77777777">
        <w:trPr>
          <w:trHeight w:val="20"/>
          <w:jc w:val="center"/>
        </w:trPr>
        <w:tc>
          <w:tcPr>
            <w:tcW w:w="711" w:type="pct"/>
            <w:shd w:val="clear" w:color="auto" w:fill="E7E6E6" w:themeFill="background2"/>
            <w:vAlign w:val="center"/>
          </w:tcPr>
          <w:p w14:paraId="5EF9A22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29CE424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68D179A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4734F00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54E9401E" w14:textId="037842C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134D973E" w14:textId="77777777" w:rsidR="009278BA" w:rsidRDefault="008B442C">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14:paraId="22AFDEE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5007BC74"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14:paraId="53D59B3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44B1389E" w14:textId="3D3D55CD"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65" w:type="pct"/>
            <w:shd w:val="clear" w:color="000000" w:fill="E7E6E6"/>
            <w:vAlign w:val="center"/>
          </w:tcPr>
          <w:p w14:paraId="5DD5EDD9"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F5351B3" w14:textId="77777777">
        <w:trPr>
          <w:trHeight w:val="283"/>
          <w:jc w:val="center"/>
        </w:trPr>
        <w:tc>
          <w:tcPr>
            <w:tcW w:w="711" w:type="pct"/>
            <w:shd w:val="clear" w:color="auto" w:fill="auto"/>
            <w:noWrap/>
            <w:vAlign w:val="center"/>
          </w:tcPr>
          <w:p w14:paraId="27B68573" w14:textId="22B44395" w:rsidR="009278BA" w:rsidRDefault="008B442C">
            <w:pPr>
              <w:spacing w:after="0"/>
              <w:jc w:val="center"/>
              <w:rPr>
                <w:rFonts w:eastAsiaTheme="minorEastAsia"/>
                <w:sz w:val="16"/>
                <w:szCs w:val="16"/>
                <w:lang w:eastAsia="zh-CN"/>
              </w:rPr>
            </w:pPr>
            <w:del w:id="5252" w:author="vivo" w:date="2021-11-13T15:47:00Z">
              <w:r w:rsidDel="005E17EE">
                <w:rPr>
                  <w:sz w:val="16"/>
                  <w:szCs w:val="16"/>
                </w:rPr>
                <w:delText>Source 1, Huawei</w:delText>
              </w:r>
            </w:del>
            <w:ins w:id="5253" w:author="vivo" w:date="2021-11-13T15:47:00Z">
              <w:r w:rsidR="005E17EE">
                <w:rPr>
                  <w:sz w:val="16"/>
                  <w:szCs w:val="16"/>
                </w:rPr>
                <w:t>Source 9, Huawei</w:t>
              </w:r>
            </w:ins>
          </w:p>
        </w:tc>
        <w:tc>
          <w:tcPr>
            <w:tcW w:w="566" w:type="pct"/>
            <w:shd w:val="clear" w:color="auto" w:fill="auto"/>
            <w:noWrap/>
            <w:vAlign w:val="center"/>
          </w:tcPr>
          <w:p w14:paraId="202A5755"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3652775"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AA7633C"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296C352"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CD0086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3DFAC70"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66E72E09" w14:textId="77777777" w:rsidR="009278BA" w:rsidRDefault="008B442C">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4DDDF818" w14:textId="77777777" w:rsidR="009278BA" w:rsidRDefault="008B442C">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57838EFA" w14:textId="77777777" w:rsidR="009278BA" w:rsidRDefault="008B442C">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6D10F9FD" w14:textId="77777777" w:rsidR="009278BA" w:rsidRDefault="008B442C">
            <w:pPr>
              <w:spacing w:after="0"/>
              <w:jc w:val="center"/>
              <w:rPr>
                <w:rFonts w:eastAsiaTheme="minorEastAsia"/>
                <w:sz w:val="16"/>
                <w:szCs w:val="16"/>
                <w:lang w:eastAsia="zh-CN"/>
              </w:rPr>
            </w:pPr>
            <w:r>
              <w:rPr>
                <w:sz w:val="16"/>
                <w:szCs w:val="16"/>
              </w:rPr>
              <w:t>Note 1,2</w:t>
            </w:r>
          </w:p>
        </w:tc>
      </w:tr>
      <w:tr w:rsidR="009278BA" w14:paraId="09853BCF" w14:textId="77777777">
        <w:trPr>
          <w:trHeight w:val="283"/>
          <w:jc w:val="center"/>
        </w:trPr>
        <w:tc>
          <w:tcPr>
            <w:tcW w:w="711" w:type="pct"/>
            <w:shd w:val="clear" w:color="auto" w:fill="auto"/>
            <w:noWrap/>
            <w:vAlign w:val="center"/>
          </w:tcPr>
          <w:p w14:paraId="7A72245A" w14:textId="78916F89" w:rsidR="009278BA" w:rsidRDefault="008B442C">
            <w:pPr>
              <w:spacing w:after="0"/>
              <w:jc w:val="center"/>
              <w:rPr>
                <w:rFonts w:eastAsiaTheme="minorEastAsia"/>
                <w:sz w:val="16"/>
                <w:szCs w:val="16"/>
                <w:lang w:eastAsia="zh-CN"/>
              </w:rPr>
            </w:pPr>
            <w:del w:id="5254" w:author="vivo" w:date="2021-11-13T15:47:00Z">
              <w:r w:rsidDel="005E17EE">
                <w:rPr>
                  <w:sz w:val="16"/>
                  <w:szCs w:val="16"/>
                </w:rPr>
                <w:delText>Source 1, Huawei</w:delText>
              </w:r>
            </w:del>
            <w:ins w:id="5255" w:author="vivo" w:date="2021-11-13T15:47:00Z">
              <w:r w:rsidR="005E17EE">
                <w:rPr>
                  <w:sz w:val="16"/>
                  <w:szCs w:val="16"/>
                </w:rPr>
                <w:t>Source 9, Huawei</w:t>
              </w:r>
            </w:ins>
          </w:p>
        </w:tc>
        <w:tc>
          <w:tcPr>
            <w:tcW w:w="566" w:type="pct"/>
            <w:shd w:val="clear" w:color="auto" w:fill="auto"/>
            <w:noWrap/>
            <w:vAlign w:val="center"/>
          </w:tcPr>
          <w:p w14:paraId="07E99938"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27A7AB06"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658C910"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7265A61"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56626D7"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AECB34A"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5A6E5AA" w14:textId="77777777" w:rsidR="009278BA" w:rsidRDefault="008B442C">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5EC5850B" w14:textId="77777777" w:rsidR="009278BA" w:rsidRDefault="008B442C">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5A8DF27A" w14:textId="77777777" w:rsidR="009278BA" w:rsidRDefault="008B442C">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129C195A" w14:textId="77777777" w:rsidR="009278BA" w:rsidRDefault="008B442C">
            <w:pPr>
              <w:spacing w:after="0"/>
              <w:jc w:val="center"/>
              <w:rPr>
                <w:rFonts w:eastAsiaTheme="minorEastAsia"/>
                <w:sz w:val="16"/>
                <w:szCs w:val="16"/>
                <w:lang w:eastAsia="zh-CN"/>
              </w:rPr>
            </w:pPr>
            <w:r>
              <w:rPr>
                <w:sz w:val="16"/>
                <w:szCs w:val="16"/>
              </w:rPr>
              <w:t>Note 1,2,3</w:t>
            </w:r>
          </w:p>
        </w:tc>
      </w:tr>
      <w:tr w:rsidR="009278BA" w14:paraId="5BBF6DAE" w14:textId="77777777">
        <w:trPr>
          <w:trHeight w:val="283"/>
          <w:jc w:val="center"/>
        </w:trPr>
        <w:tc>
          <w:tcPr>
            <w:tcW w:w="711" w:type="pct"/>
            <w:shd w:val="clear" w:color="auto" w:fill="auto"/>
            <w:noWrap/>
            <w:vAlign w:val="center"/>
          </w:tcPr>
          <w:p w14:paraId="57542AD2" w14:textId="7E70D4C0" w:rsidR="009278BA" w:rsidRDefault="008B442C">
            <w:pPr>
              <w:spacing w:after="0"/>
              <w:jc w:val="center"/>
              <w:rPr>
                <w:rFonts w:eastAsiaTheme="minorEastAsia"/>
                <w:sz w:val="16"/>
                <w:szCs w:val="16"/>
                <w:lang w:eastAsia="zh-CN"/>
              </w:rPr>
            </w:pPr>
            <w:del w:id="5256" w:author="vivo" w:date="2021-11-13T15:47:00Z">
              <w:r w:rsidDel="005E17EE">
                <w:rPr>
                  <w:sz w:val="16"/>
                  <w:szCs w:val="16"/>
                </w:rPr>
                <w:delText>Source 1, Huawei</w:delText>
              </w:r>
            </w:del>
            <w:ins w:id="5257" w:author="vivo" w:date="2021-11-13T15:47:00Z">
              <w:r w:rsidR="005E17EE">
                <w:rPr>
                  <w:sz w:val="16"/>
                  <w:szCs w:val="16"/>
                </w:rPr>
                <w:t>Source 9, Huawei</w:t>
              </w:r>
            </w:ins>
          </w:p>
        </w:tc>
        <w:tc>
          <w:tcPr>
            <w:tcW w:w="566" w:type="pct"/>
            <w:shd w:val="clear" w:color="auto" w:fill="auto"/>
            <w:noWrap/>
            <w:vAlign w:val="center"/>
          </w:tcPr>
          <w:p w14:paraId="52FBA416"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AD2CC1E"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3ED527F"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6282A36F"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48C4B63C"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3D8FFEA1"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5828305E" w14:textId="77777777" w:rsidR="009278BA" w:rsidRDefault="008B442C">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18D463BD" w14:textId="77777777" w:rsidR="009278BA" w:rsidRDefault="008B442C">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2702F81E" w14:textId="77777777" w:rsidR="009278BA" w:rsidRDefault="008B442C">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37F5620D" w14:textId="77777777" w:rsidR="009278BA" w:rsidRDefault="008B442C">
            <w:pPr>
              <w:spacing w:after="0"/>
              <w:jc w:val="center"/>
              <w:rPr>
                <w:rFonts w:eastAsiaTheme="minorEastAsia"/>
                <w:sz w:val="16"/>
                <w:szCs w:val="16"/>
                <w:lang w:eastAsia="zh-CN"/>
              </w:rPr>
            </w:pPr>
            <w:r>
              <w:rPr>
                <w:sz w:val="16"/>
                <w:szCs w:val="16"/>
              </w:rPr>
              <w:t>Note 1,2,4</w:t>
            </w:r>
          </w:p>
        </w:tc>
      </w:tr>
      <w:tr w:rsidR="009278BA" w14:paraId="00B55C4E" w14:textId="77777777">
        <w:trPr>
          <w:trHeight w:val="283"/>
          <w:jc w:val="center"/>
        </w:trPr>
        <w:tc>
          <w:tcPr>
            <w:tcW w:w="5000" w:type="pct"/>
            <w:gridSpan w:val="11"/>
            <w:shd w:val="clear" w:color="auto" w:fill="auto"/>
            <w:noWrap/>
            <w:vAlign w:val="center"/>
          </w:tcPr>
          <w:p w14:paraId="59DF87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F65AF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B0C7F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3: Based on PF, prioritize the transmission of I frame</w:t>
            </w:r>
          </w:p>
          <w:p w14:paraId="198AE664"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8A2C4DF" w14:textId="77777777" w:rsidR="009278BA" w:rsidRDefault="009278BA">
      <w:pPr>
        <w:rPr>
          <w:rFonts w:eastAsiaTheme="minorEastAsia"/>
          <w:lang w:eastAsia="zh-CN"/>
        </w:rPr>
      </w:pPr>
    </w:p>
    <w:p w14:paraId="2767831E" w14:textId="77777777" w:rsidR="009278BA" w:rsidRDefault="009278BA">
      <w:pPr>
        <w:rPr>
          <w:rFonts w:eastAsiaTheme="minorEastAsia"/>
          <w:lang w:eastAsia="zh-CN"/>
        </w:rPr>
      </w:pPr>
    </w:p>
    <w:p w14:paraId="491DEE9D" w14:textId="77777777" w:rsidR="009278BA" w:rsidRDefault="008B442C">
      <w:pPr>
        <w:pStyle w:val="a3"/>
        <w:keepNext/>
        <w:rPr>
          <w:i w:val="0"/>
          <w:lang w:val="fr-FR"/>
        </w:rPr>
      </w:pPr>
      <w:r>
        <w:rPr>
          <w:i w:val="0"/>
          <w:iCs w:val="0"/>
          <w:lang w:val="fr-FR"/>
        </w:rPr>
        <w:t xml:space="preserve">Table </w:t>
      </w:r>
      <w:r>
        <w:rPr>
          <w:lang w:val="fr-FR"/>
        </w:rPr>
        <w:t>10</w:t>
      </w:r>
      <w:r>
        <w:rPr>
          <w:i w:val="0"/>
          <w:iCs w:val="0"/>
          <w:lang w:val="fr-FR"/>
        </w:rPr>
        <w:t xml:space="preserve"> FR1, DL, DU, </w:t>
      </w:r>
      <w:r>
        <w:rPr>
          <w:lang w:val="fr-FR"/>
        </w:rPr>
        <w:t>Slice-</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26"/>
        <w:gridCol w:w="706"/>
        <w:gridCol w:w="714"/>
        <w:gridCol w:w="705"/>
        <w:gridCol w:w="564"/>
        <w:gridCol w:w="694"/>
        <w:gridCol w:w="721"/>
        <w:gridCol w:w="816"/>
        <w:gridCol w:w="753"/>
        <w:gridCol w:w="813"/>
      </w:tblGrid>
      <w:tr w:rsidR="009278BA" w14:paraId="7D399FDA" w14:textId="77777777">
        <w:trPr>
          <w:trHeight w:val="20"/>
          <w:jc w:val="center"/>
        </w:trPr>
        <w:tc>
          <w:tcPr>
            <w:tcW w:w="454" w:type="pct"/>
            <w:shd w:val="clear" w:color="auto" w:fill="E7E6E6" w:themeFill="background2"/>
            <w:vAlign w:val="center"/>
          </w:tcPr>
          <w:p w14:paraId="1C57D94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71371C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6A5CDF3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07ED748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3B9CA740" w14:textId="38D23DA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46" w:type="pct"/>
            <w:shd w:val="clear" w:color="000000" w:fill="E7E6E6"/>
            <w:vAlign w:val="center"/>
          </w:tcPr>
          <w:p w14:paraId="03C9294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14:paraId="57415944"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010A62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14:paraId="0678E3BD"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66C58F6B" w14:textId="0280D4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09" w:type="pct"/>
            <w:shd w:val="clear" w:color="000000" w:fill="E7E6E6"/>
            <w:vAlign w:val="center"/>
          </w:tcPr>
          <w:p w14:paraId="441BE554"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FB8DD14" w14:textId="77777777">
        <w:trPr>
          <w:trHeight w:val="283"/>
          <w:jc w:val="center"/>
        </w:trPr>
        <w:tc>
          <w:tcPr>
            <w:tcW w:w="454" w:type="pct"/>
            <w:shd w:val="clear" w:color="auto" w:fill="auto"/>
            <w:noWrap/>
            <w:vAlign w:val="center"/>
          </w:tcPr>
          <w:p w14:paraId="26B67452" w14:textId="7AB245B9" w:rsidR="009278BA" w:rsidRDefault="008B442C">
            <w:pPr>
              <w:spacing w:after="0"/>
              <w:jc w:val="center"/>
              <w:rPr>
                <w:rFonts w:eastAsiaTheme="minorEastAsia"/>
                <w:sz w:val="16"/>
                <w:szCs w:val="16"/>
                <w:lang w:eastAsia="zh-CN"/>
              </w:rPr>
            </w:pPr>
            <w:del w:id="5258" w:author="vivo" w:date="2021-11-13T15:49:00Z">
              <w:r w:rsidDel="005E17EE">
                <w:rPr>
                  <w:sz w:val="16"/>
                  <w:szCs w:val="16"/>
                </w:rPr>
                <w:delText>Source 3, vivo</w:delText>
              </w:r>
            </w:del>
            <w:ins w:id="5259" w:author="vivo" w:date="2021-11-13T15:49:00Z">
              <w:r w:rsidR="005E17EE">
                <w:rPr>
                  <w:sz w:val="16"/>
                  <w:szCs w:val="16"/>
                </w:rPr>
                <w:t>Source 18, vivo</w:t>
              </w:r>
            </w:ins>
          </w:p>
        </w:tc>
        <w:tc>
          <w:tcPr>
            <w:tcW w:w="606" w:type="pct"/>
            <w:shd w:val="clear" w:color="auto" w:fill="auto"/>
            <w:noWrap/>
            <w:vAlign w:val="center"/>
          </w:tcPr>
          <w:p w14:paraId="409926A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4E6CF61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528A764"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3AA9087"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017765C9"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C888238"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BF89301" w14:textId="77777777" w:rsidR="009278BA" w:rsidRDefault="008B442C">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0A2C91EA" w14:textId="77777777" w:rsidR="009278BA" w:rsidRDefault="008B442C">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6AE67DEB" w14:textId="77777777" w:rsidR="009278BA" w:rsidRDefault="008B442C">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7799E41"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w:t>
            </w:r>
          </w:p>
        </w:tc>
      </w:tr>
      <w:tr w:rsidR="009278BA" w14:paraId="34CBA258" w14:textId="77777777">
        <w:trPr>
          <w:trHeight w:val="283"/>
          <w:jc w:val="center"/>
        </w:trPr>
        <w:tc>
          <w:tcPr>
            <w:tcW w:w="454" w:type="pct"/>
            <w:shd w:val="clear" w:color="auto" w:fill="auto"/>
            <w:noWrap/>
            <w:vAlign w:val="center"/>
          </w:tcPr>
          <w:p w14:paraId="720654AE" w14:textId="2429C52B" w:rsidR="009278BA" w:rsidRDefault="008B442C">
            <w:pPr>
              <w:spacing w:after="0"/>
              <w:jc w:val="center"/>
              <w:rPr>
                <w:rFonts w:eastAsiaTheme="minorEastAsia"/>
                <w:sz w:val="16"/>
                <w:szCs w:val="16"/>
                <w:lang w:eastAsia="zh-CN"/>
              </w:rPr>
            </w:pPr>
            <w:del w:id="5260" w:author="vivo" w:date="2021-11-13T15:49:00Z">
              <w:r w:rsidDel="005E17EE">
                <w:rPr>
                  <w:sz w:val="16"/>
                  <w:szCs w:val="16"/>
                </w:rPr>
                <w:delText>Source 3, vivo</w:delText>
              </w:r>
            </w:del>
            <w:ins w:id="5261" w:author="vivo" w:date="2021-11-13T15:49:00Z">
              <w:r w:rsidR="005E17EE">
                <w:rPr>
                  <w:sz w:val="16"/>
                  <w:szCs w:val="16"/>
                </w:rPr>
                <w:t>Source 18, vivo</w:t>
              </w:r>
            </w:ins>
          </w:p>
        </w:tc>
        <w:tc>
          <w:tcPr>
            <w:tcW w:w="606" w:type="pct"/>
            <w:shd w:val="clear" w:color="auto" w:fill="auto"/>
            <w:noWrap/>
            <w:vAlign w:val="center"/>
          </w:tcPr>
          <w:p w14:paraId="77EB805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0A73717"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9F92AB9"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76E8CBFA"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BE62EAE"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899A29A"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8FFBC2C" w14:textId="77777777" w:rsidR="009278BA" w:rsidRDefault="008B442C">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75E2AFBC"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47CB1A4" w14:textId="77777777" w:rsidR="009278BA" w:rsidRDefault="008B442C">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EB79B40"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w:t>
            </w:r>
          </w:p>
        </w:tc>
      </w:tr>
      <w:tr w:rsidR="009278BA" w14:paraId="254DCCE5" w14:textId="77777777">
        <w:trPr>
          <w:trHeight w:val="283"/>
          <w:jc w:val="center"/>
        </w:trPr>
        <w:tc>
          <w:tcPr>
            <w:tcW w:w="454" w:type="pct"/>
            <w:shd w:val="clear" w:color="auto" w:fill="auto"/>
            <w:noWrap/>
            <w:vAlign w:val="center"/>
          </w:tcPr>
          <w:p w14:paraId="031FD760" w14:textId="717DB8F1" w:rsidR="009278BA" w:rsidRDefault="008B442C">
            <w:pPr>
              <w:spacing w:after="0"/>
              <w:jc w:val="center"/>
              <w:rPr>
                <w:rFonts w:eastAsiaTheme="minorEastAsia"/>
                <w:sz w:val="16"/>
                <w:szCs w:val="16"/>
                <w:lang w:eastAsia="zh-CN"/>
              </w:rPr>
            </w:pPr>
            <w:del w:id="5262" w:author="vivo" w:date="2021-11-13T15:49:00Z">
              <w:r w:rsidDel="005E17EE">
                <w:rPr>
                  <w:sz w:val="16"/>
                  <w:szCs w:val="16"/>
                </w:rPr>
                <w:delText>Source 3, vivo</w:delText>
              </w:r>
            </w:del>
            <w:ins w:id="5263" w:author="vivo" w:date="2021-11-13T15:49:00Z">
              <w:r w:rsidR="005E17EE">
                <w:rPr>
                  <w:sz w:val="16"/>
                  <w:szCs w:val="16"/>
                </w:rPr>
                <w:t>Source 18, vivo</w:t>
              </w:r>
            </w:ins>
          </w:p>
        </w:tc>
        <w:tc>
          <w:tcPr>
            <w:tcW w:w="606" w:type="pct"/>
            <w:shd w:val="clear" w:color="auto" w:fill="auto"/>
            <w:noWrap/>
            <w:vAlign w:val="center"/>
          </w:tcPr>
          <w:p w14:paraId="77962356"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55D6938D"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3E77BFD"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28C64BE"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F01799B"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6A30C12"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812FA70" w14:textId="77777777" w:rsidR="009278BA" w:rsidRDefault="008B442C">
            <w:pPr>
              <w:spacing w:after="0"/>
              <w:jc w:val="center"/>
              <w:rPr>
                <w:sz w:val="16"/>
                <w:szCs w:val="16"/>
              </w:rPr>
            </w:pPr>
            <w:r>
              <w:rPr>
                <w:sz w:val="16"/>
                <w:szCs w:val="16"/>
              </w:rPr>
              <w:t>16.59</w:t>
            </w:r>
          </w:p>
        </w:tc>
        <w:tc>
          <w:tcPr>
            <w:tcW w:w="477" w:type="pct"/>
            <w:shd w:val="clear" w:color="auto" w:fill="auto"/>
            <w:vAlign w:val="center"/>
          </w:tcPr>
          <w:p w14:paraId="1B1E63BF" w14:textId="77777777" w:rsidR="009278BA" w:rsidRDefault="008B442C">
            <w:pPr>
              <w:spacing w:after="0"/>
              <w:jc w:val="center"/>
              <w:rPr>
                <w:sz w:val="16"/>
                <w:szCs w:val="16"/>
              </w:rPr>
            </w:pPr>
            <w:r>
              <w:rPr>
                <w:sz w:val="16"/>
                <w:szCs w:val="16"/>
              </w:rPr>
              <w:t>16</w:t>
            </w:r>
          </w:p>
        </w:tc>
        <w:tc>
          <w:tcPr>
            <w:tcW w:w="453" w:type="pct"/>
            <w:shd w:val="clear" w:color="auto" w:fill="auto"/>
            <w:vAlign w:val="center"/>
          </w:tcPr>
          <w:p w14:paraId="77E54DAE" w14:textId="77777777" w:rsidR="009278BA" w:rsidRDefault="008B442C">
            <w:pPr>
              <w:spacing w:after="0"/>
              <w:jc w:val="center"/>
              <w:rPr>
                <w:sz w:val="16"/>
                <w:szCs w:val="16"/>
              </w:rPr>
            </w:pPr>
            <w:r>
              <w:rPr>
                <w:sz w:val="16"/>
                <w:szCs w:val="16"/>
              </w:rPr>
              <w:t>91.27%</w:t>
            </w:r>
          </w:p>
        </w:tc>
        <w:tc>
          <w:tcPr>
            <w:tcW w:w="509" w:type="pct"/>
            <w:shd w:val="clear" w:color="auto" w:fill="auto"/>
            <w:noWrap/>
            <w:vAlign w:val="center"/>
          </w:tcPr>
          <w:p w14:paraId="32E20E5D"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w:t>
            </w:r>
          </w:p>
        </w:tc>
      </w:tr>
      <w:tr w:rsidR="009278BA" w14:paraId="62C91CBD" w14:textId="77777777">
        <w:trPr>
          <w:trHeight w:val="283"/>
          <w:jc w:val="center"/>
        </w:trPr>
        <w:tc>
          <w:tcPr>
            <w:tcW w:w="454" w:type="pct"/>
            <w:shd w:val="clear" w:color="auto" w:fill="auto"/>
            <w:noWrap/>
            <w:vAlign w:val="center"/>
          </w:tcPr>
          <w:p w14:paraId="34BA2F21" w14:textId="7F2CE9D6" w:rsidR="009278BA" w:rsidRDefault="008B442C">
            <w:pPr>
              <w:spacing w:after="0"/>
              <w:jc w:val="center"/>
              <w:rPr>
                <w:rFonts w:eastAsiaTheme="minorEastAsia"/>
                <w:sz w:val="16"/>
                <w:szCs w:val="16"/>
                <w:lang w:eastAsia="zh-CN"/>
              </w:rPr>
            </w:pPr>
            <w:del w:id="5264" w:author="vivo" w:date="2021-11-13T15:49:00Z">
              <w:r w:rsidDel="005E17EE">
                <w:rPr>
                  <w:sz w:val="16"/>
                  <w:szCs w:val="16"/>
                </w:rPr>
                <w:delText>Source 3, vivo</w:delText>
              </w:r>
            </w:del>
            <w:ins w:id="5265" w:author="vivo" w:date="2021-11-13T15:49:00Z">
              <w:r w:rsidR="005E17EE">
                <w:rPr>
                  <w:sz w:val="16"/>
                  <w:szCs w:val="16"/>
                </w:rPr>
                <w:t>Source 18, vivo</w:t>
              </w:r>
            </w:ins>
          </w:p>
        </w:tc>
        <w:tc>
          <w:tcPr>
            <w:tcW w:w="606" w:type="pct"/>
            <w:shd w:val="clear" w:color="auto" w:fill="auto"/>
            <w:noWrap/>
            <w:vAlign w:val="center"/>
          </w:tcPr>
          <w:p w14:paraId="65AED8D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C14708"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34CEEE1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1902599"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11FF1821"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024D70A7" w14:textId="77777777" w:rsidR="009278BA" w:rsidRDefault="008B442C">
            <w:pPr>
              <w:spacing w:after="0"/>
              <w:jc w:val="center"/>
              <w:rPr>
                <w:sz w:val="16"/>
                <w:szCs w:val="16"/>
              </w:rPr>
            </w:pPr>
            <w:r>
              <w:rPr>
                <w:sz w:val="16"/>
                <w:szCs w:val="16"/>
              </w:rPr>
              <w:t>[10,10]</w:t>
            </w:r>
          </w:p>
        </w:tc>
        <w:tc>
          <w:tcPr>
            <w:tcW w:w="420" w:type="pct"/>
            <w:shd w:val="clear" w:color="auto" w:fill="auto"/>
            <w:vAlign w:val="center"/>
          </w:tcPr>
          <w:p w14:paraId="6FE75A4B" w14:textId="77777777" w:rsidR="009278BA" w:rsidRDefault="008B442C">
            <w:pPr>
              <w:spacing w:after="0"/>
              <w:jc w:val="center"/>
              <w:rPr>
                <w:sz w:val="16"/>
                <w:szCs w:val="16"/>
              </w:rPr>
            </w:pPr>
            <w:r>
              <w:rPr>
                <w:sz w:val="16"/>
                <w:szCs w:val="16"/>
              </w:rPr>
              <w:t>13.54</w:t>
            </w:r>
          </w:p>
        </w:tc>
        <w:tc>
          <w:tcPr>
            <w:tcW w:w="477" w:type="pct"/>
            <w:shd w:val="clear" w:color="auto" w:fill="auto"/>
            <w:vAlign w:val="center"/>
          </w:tcPr>
          <w:p w14:paraId="197FEA78" w14:textId="77777777" w:rsidR="009278BA" w:rsidRDefault="008B442C">
            <w:pPr>
              <w:spacing w:after="0"/>
              <w:jc w:val="center"/>
              <w:rPr>
                <w:sz w:val="16"/>
                <w:szCs w:val="16"/>
              </w:rPr>
            </w:pPr>
            <w:r>
              <w:rPr>
                <w:sz w:val="16"/>
                <w:szCs w:val="16"/>
              </w:rPr>
              <w:t>13</w:t>
            </w:r>
          </w:p>
        </w:tc>
        <w:tc>
          <w:tcPr>
            <w:tcW w:w="453" w:type="pct"/>
            <w:shd w:val="clear" w:color="auto" w:fill="auto"/>
            <w:vAlign w:val="center"/>
          </w:tcPr>
          <w:p w14:paraId="5B52D017" w14:textId="77777777" w:rsidR="009278BA" w:rsidRDefault="008B442C">
            <w:pPr>
              <w:spacing w:after="0"/>
              <w:jc w:val="center"/>
              <w:rPr>
                <w:sz w:val="16"/>
                <w:szCs w:val="16"/>
              </w:rPr>
            </w:pPr>
            <w:r>
              <w:rPr>
                <w:sz w:val="16"/>
                <w:szCs w:val="16"/>
              </w:rPr>
              <w:t>91.72%</w:t>
            </w:r>
          </w:p>
        </w:tc>
        <w:tc>
          <w:tcPr>
            <w:tcW w:w="509" w:type="pct"/>
            <w:shd w:val="clear" w:color="auto" w:fill="auto"/>
            <w:noWrap/>
            <w:vAlign w:val="center"/>
          </w:tcPr>
          <w:p w14:paraId="1305DBAC"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1,2,5</w:t>
            </w:r>
          </w:p>
        </w:tc>
      </w:tr>
      <w:tr w:rsidR="009278BA" w14:paraId="6B774118" w14:textId="77777777">
        <w:trPr>
          <w:trHeight w:val="283"/>
          <w:jc w:val="center"/>
        </w:trPr>
        <w:tc>
          <w:tcPr>
            <w:tcW w:w="454" w:type="pct"/>
            <w:shd w:val="clear" w:color="auto" w:fill="auto"/>
            <w:noWrap/>
            <w:vAlign w:val="center"/>
          </w:tcPr>
          <w:p w14:paraId="586074E5" w14:textId="7913B358" w:rsidR="009278BA" w:rsidRDefault="008B442C">
            <w:pPr>
              <w:spacing w:after="0"/>
              <w:jc w:val="center"/>
              <w:rPr>
                <w:rFonts w:eastAsiaTheme="minorEastAsia"/>
                <w:sz w:val="16"/>
                <w:szCs w:val="16"/>
                <w:lang w:eastAsia="zh-CN"/>
              </w:rPr>
            </w:pPr>
            <w:del w:id="5266" w:author="vivo" w:date="2021-11-13T15:49:00Z">
              <w:r w:rsidDel="005E17EE">
                <w:rPr>
                  <w:sz w:val="16"/>
                  <w:szCs w:val="16"/>
                </w:rPr>
                <w:delText>Source 3, vivo</w:delText>
              </w:r>
            </w:del>
            <w:ins w:id="5267" w:author="vivo" w:date="2021-11-13T15:49:00Z">
              <w:r w:rsidR="005E17EE">
                <w:rPr>
                  <w:sz w:val="16"/>
                  <w:szCs w:val="16"/>
                </w:rPr>
                <w:t>Source 18, vivo</w:t>
              </w:r>
            </w:ins>
          </w:p>
        </w:tc>
        <w:tc>
          <w:tcPr>
            <w:tcW w:w="606" w:type="pct"/>
            <w:shd w:val="clear" w:color="auto" w:fill="auto"/>
            <w:noWrap/>
            <w:vAlign w:val="center"/>
          </w:tcPr>
          <w:p w14:paraId="0771672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48F4DF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8ADB2F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AB6E80C"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45F0F10C"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5C2749"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355BF1C3" w14:textId="77777777" w:rsidR="009278BA" w:rsidRDefault="008B442C">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2356A24E"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D9D435B" w14:textId="77777777" w:rsidR="009278BA" w:rsidRDefault="008B442C">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252DDCA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1,3,5</w:t>
            </w:r>
          </w:p>
        </w:tc>
      </w:tr>
      <w:tr w:rsidR="009278BA" w14:paraId="5BF22A2A" w14:textId="77777777">
        <w:trPr>
          <w:trHeight w:val="283"/>
          <w:jc w:val="center"/>
        </w:trPr>
        <w:tc>
          <w:tcPr>
            <w:tcW w:w="454" w:type="pct"/>
            <w:shd w:val="clear" w:color="auto" w:fill="auto"/>
            <w:noWrap/>
            <w:vAlign w:val="center"/>
          </w:tcPr>
          <w:p w14:paraId="59091FAB" w14:textId="03D439DF" w:rsidR="009278BA" w:rsidRDefault="008B442C">
            <w:pPr>
              <w:spacing w:after="0"/>
              <w:jc w:val="center"/>
              <w:rPr>
                <w:rFonts w:eastAsiaTheme="minorEastAsia"/>
                <w:sz w:val="16"/>
                <w:szCs w:val="16"/>
                <w:lang w:eastAsia="zh-CN"/>
              </w:rPr>
            </w:pPr>
            <w:del w:id="5268" w:author="vivo" w:date="2021-11-13T15:49:00Z">
              <w:r w:rsidDel="005E17EE">
                <w:rPr>
                  <w:sz w:val="16"/>
                  <w:szCs w:val="16"/>
                </w:rPr>
                <w:delText>Source 3, vivo</w:delText>
              </w:r>
            </w:del>
            <w:ins w:id="5269" w:author="vivo" w:date="2021-11-13T15:49:00Z">
              <w:r w:rsidR="005E17EE">
                <w:rPr>
                  <w:sz w:val="16"/>
                  <w:szCs w:val="16"/>
                </w:rPr>
                <w:t>Source 18, vivo</w:t>
              </w:r>
            </w:ins>
          </w:p>
        </w:tc>
        <w:tc>
          <w:tcPr>
            <w:tcW w:w="606" w:type="pct"/>
            <w:shd w:val="clear" w:color="auto" w:fill="auto"/>
            <w:noWrap/>
            <w:vAlign w:val="center"/>
          </w:tcPr>
          <w:p w14:paraId="4E10B6F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2480562"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00370C5"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F0A0C43"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F851FE3"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1250E20"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59BA01E" w14:textId="77777777" w:rsidR="009278BA" w:rsidRDefault="008B442C">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5E5A651B"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CE59E37" w14:textId="77777777" w:rsidR="009278BA" w:rsidRDefault="008B442C">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1FF382E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1,4,5</w:t>
            </w:r>
          </w:p>
        </w:tc>
      </w:tr>
      <w:tr w:rsidR="009278BA" w14:paraId="17E73C68" w14:textId="77777777">
        <w:trPr>
          <w:trHeight w:val="283"/>
          <w:jc w:val="center"/>
        </w:trPr>
        <w:tc>
          <w:tcPr>
            <w:tcW w:w="5000" w:type="pct"/>
            <w:gridSpan w:val="11"/>
            <w:shd w:val="clear" w:color="auto" w:fill="auto"/>
            <w:noWrap/>
            <w:vAlign w:val="center"/>
          </w:tcPr>
          <w:p w14:paraId="7448815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C960E7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B6BA3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4136E0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71FC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1D051FC0" w14:textId="77777777" w:rsidR="009278BA" w:rsidRDefault="008B442C">
      <w:pPr>
        <w:pStyle w:val="a3"/>
        <w:keepNext/>
        <w:ind w:leftChars="180" w:left="360"/>
        <w:rPr>
          <w:ins w:id="5270" w:author="ZTE" w:date="2021-11-12T18:17:00Z"/>
          <w:i w:val="0"/>
          <w:iCs w:val="0"/>
        </w:rPr>
      </w:pPr>
      <w:ins w:id="5271" w:author="ZTE" w:date="2021-11-12T18:17:00Z">
        <w:r>
          <w:t xml:space="preserve">Table </w:t>
        </w:r>
        <w:r>
          <w:rPr>
            <w:rFonts w:hint="eastAsia"/>
            <w:lang w:val="en-US" w:eastAsia="zh-CN"/>
          </w:rPr>
          <w:t>x</w:t>
        </w:r>
        <w:r>
          <w:t xml:space="preserve"> FR1, DL, InH, VR/AR 30M</w:t>
        </w:r>
        <w:r>
          <w:rPr>
            <w:rFonts w:asciiTheme="minorEastAsia" w:eastAsiaTheme="minorEastAsia" w:hAnsiTheme="minorEastAsia" w:hint="eastAsia"/>
            <w:lang w:eastAsia="zh-CN"/>
          </w:rPr>
          <w:t>bps</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C064C" w14:paraId="445C2361" w14:textId="77777777">
        <w:trPr>
          <w:trHeight w:val="20"/>
          <w:ins w:id="5272" w:author="ZTE" w:date="2021-11-12T18:17:00Z"/>
        </w:trPr>
        <w:tc>
          <w:tcPr>
            <w:tcW w:w="548" w:type="pct"/>
            <w:shd w:val="clear" w:color="auto" w:fill="E7E6E6" w:themeFill="background2"/>
            <w:vAlign w:val="center"/>
          </w:tcPr>
          <w:p w14:paraId="689FC48A" w14:textId="77777777" w:rsidR="009278BA" w:rsidRDefault="008B442C">
            <w:pPr>
              <w:spacing w:after="0"/>
              <w:jc w:val="center"/>
              <w:rPr>
                <w:ins w:id="5273" w:author="ZTE" w:date="2021-11-12T18:17:00Z"/>
                <w:sz w:val="16"/>
                <w:szCs w:val="16"/>
              </w:rPr>
            </w:pPr>
            <w:ins w:id="5274" w:author="ZTE" w:date="2021-11-12T18:17:00Z">
              <w:r>
                <w:rPr>
                  <w:sz w:val="16"/>
                  <w:szCs w:val="16"/>
                </w:rPr>
                <w:t>source</w:t>
              </w:r>
            </w:ins>
          </w:p>
        </w:tc>
        <w:tc>
          <w:tcPr>
            <w:tcW w:w="502" w:type="pct"/>
            <w:shd w:val="clear" w:color="000000" w:fill="E7E6E6"/>
            <w:vAlign w:val="center"/>
          </w:tcPr>
          <w:p w14:paraId="5443E063" w14:textId="77777777" w:rsidR="009278BA" w:rsidRDefault="008B442C">
            <w:pPr>
              <w:spacing w:after="0"/>
              <w:jc w:val="center"/>
              <w:rPr>
                <w:ins w:id="5275" w:author="ZTE" w:date="2021-11-12T18:17:00Z"/>
                <w:sz w:val="16"/>
                <w:szCs w:val="16"/>
              </w:rPr>
            </w:pPr>
            <w:ins w:id="5276" w:author="ZTE" w:date="2021-11-12T18:17:00Z">
              <w:r>
                <w:rPr>
                  <w:sz w:val="16"/>
                  <w:szCs w:val="16"/>
                </w:rPr>
                <w:t>Tdoc source</w:t>
              </w:r>
            </w:ins>
          </w:p>
        </w:tc>
        <w:tc>
          <w:tcPr>
            <w:tcW w:w="419" w:type="pct"/>
            <w:shd w:val="clear" w:color="000000" w:fill="E7E6E6"/>
            <w:vAlign w:val="center"/>
          </w:tcPr>
          <w:p w14:paraId="4B041247" w14:textId="77777777" w:rsidR="009278BA" w:rsidRDefault="008B442C">
            <w:pPr>
              <w:spacing w:after="0"/>
              <w:jc w:val="center"/>
              <w:rPr>
                <w:ins w:id="5277" w:author="ZTE" w:date="2021-11-12T18:17:00Z"/>
                <w:sz w:val="16"/>
                <w:szCs w:val="16"/>
              </w:rPr>
            </w:pPr>
            <w:ins w:id="5278" w:author="ZTE" w:date="2021-11-12T18:17:00Z">
              <w:r>
                <w:rPr>
                  <w:sz w:val="16"/>
                  <w:szCs w:val="16"/>
                </w:rPr>
                <w:t>TDD format</w:t>
              </w:r>
            </w:ins>
          </w:p>
        </w:tc>
        <w:tc>
          <w:tcPr>
            <w:tcW w:w="422" w:type="pct"/>
            <w:shd w:val="clear" w:color="000000" w:fill="E7E6E6"/>
            <w:vAlign w:val="center"/>
          </w:tcPr>
          <w:p w14:paraId="763DFF3D" w14:textId="77777777" w:rsidR="009278BA" w:rsidRDefault="008B442C">
            <w:pPr>
              <w:spacing w:after="0"/>
              <w:jc w:val="center"/>
              <w:rPr>
                <w:ins w:id="5279" w:author="ZTE" w:date="2021-11-12T18:17:00Z"/>
                <w:sz w:val="16"/>
                <w:szCs w:val="16"/>
              </w:rPr>
            </w:pPr>
            <w:ins w:id="5280" w:author="ZTE" w:date="2021-11-12T18:17:00Z">
              <w:r>
                <w:rPr>
                  <w:sz w:val="16"/>
                  <w:szCs w:val="16"/>
                </w:rPr>
                <w:t>SU/MU-MIMO</w:t>
              </w:r>
            </w:ins>
          </w:p>
        </w:tc>
        <w:tc>
          <w:tcPr>
            <w:tcW w:w="523" w:type="pct"/>
            <w:shd w:val="clear" w:color="000000" w:fill="E7E6E6"/>
            <w:vAlign w:val="center"/>
          </w:tcPr>
          <w:p w14:paraId="4375B202" w14:textId="77777777" w:rsidR="009278BA" w:rsidRDefault="008B442C">
            <w:pPr>
              <w:spacing w:after="0"/>
              <w:jc w:val="center"/>
              <w:rPr>
                <w:ins w:id="5281" w:author="ZTE" w:date="2021-11-12T18:17:00Z"/>
                <w:sz w:val="16"/>
                <w:szCs w:val="16"/>
              </w:rPr>
            </w:pPr>
            <w:ins w:id="5282" w:author="ZTE" w:date="2021-11-12T18:17:00Z">
              <w:r>
                <w:rPr>
                  <w:sz w:val="16"/>
                  <w:szCs w:val="16"/>
                </w:rPr>
                <w:t>Transmission scheme</w:t>
              </w:r>
            </w:ins>
          </w:p>
        </w:tc>
        <w:tc>
          <w:tcPr>
            <w:tcW w:w="419" w:type="pct"/>
            <w:shd w:val="clear" w:color="000000" w:fill="E7E6E6"/>
            <w:vAlign w:val="center"/>
          </w:tcPr>
          <w:p w14:paraId="153AD178" w14:textId="349E6192" w:rsidR="009278BA" w:rsidRDefault="008B442C">
            <w:pPr>
              <w:spacing w:after="0"/>
              <w:jc w:val="center"/>
              <w:rPr>
                <w:ins w:id="5283" w:author="ZTE" w:date="2021-11-12T18:17:00Z"/>
                <w:sz w:val="16"/>
                <w:szCs w:val="16"/>
              </w:rPr>
            </w:pPr>
            <w:ins w:id="5284"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0C829ACD" w14:textId="77777777" w:rsidR="009278BA" w:rsidRDefault="008B442C">
            <w:pPr>
              <w:spacing w:after="0"/>
              <w:jc w:val="center"/>
              <w:rPr>
                <w:ins w:id="5285" w:author="ZTE" w:date="2021-11-12T18:17:00Z"/>
                <w:sz w:val="16"/>
                <w:szCs w:val="16"/>
              </w:rPr>
            </w:pPr>
            <w:ins w:id="5286" w:author="ZTE" w:date="2021-11-12T18:17:00Z">
              <w:r>
                <w:rPr>
                  <w:sz w:val="16"/>
                  <w:szCs w:val="16"/>
                </w:rPr>
                <w:t>PDB (ms)</w:t>
              </w:r>
              <w:r>
                <w:rPr>
                  <w:sz w:val="16"/>
                  <w:szCs w:val="16"/>
                </w:rPr>
                <w:br/>
                <w:t>for stream</w:t>
              </w:r>
            </w:ins>
          </w:p>
          <w:p w14:paraId="0979526A" w14:textId="77777777" w:rsidR="009278BA" w:rsidRDefault="009278BA">
            <w:pPr>
              <w:spacing w:after="0"/>
              <w:jc w:val="center"/>
              <w:rPr>
                <w:ins w:id="5287" w:author="ZTE" w:date="2021-11-12T18:17:00Z"/>
                <w:sz w:val="16"/>
                <w:szCs w:val="16"/>
              </w:rPr>
            </w:pPr>
          </w:p>
        </w:tc>
        <w:tc>
          <w:tcPr>
            <w:tcW w:w="425" w:type="pct"/>
            <w:shd w:val="clear" w:color="000000" w:fill="E7E6E6"/>
            <w:vAlign w:val="center"/>
          </w:tcPr>
          <w:p w14:paraId="0E5B58DE" w14:textId="77777777" w:rsidR="009278BA" w:rsidRDefault="008B442C">
            <w:pPr>
              <w:spacing w:after="0"/>
              <w:jc w:val="center"/>
              <w:rPr>
                <w:ins w:id="5288" w:author="ZTE" w:date="2021-11-12T18:17:00Z"/>
                <w:sz w:val="16"/>
                <w:szCs w:val="16"/>
              </w:rPr>
            </w:pPr>
            <w:ins w:id="5289" w:author="ZTE" w:date="2021-11-12T18:17:00Z">
              <w:r>
                <w:rPr>
                  <w:sz w:val="16"/>
                  <w:szCs w:val="16"/>
                </w:rPr>
                <w:t>Capacity</w:t>
              </w:r>
            </w:ins>
          </w:p>
        </w:tc>
        <w:tc>
          <w:tcPr>
            <w:tcW w:w="460" w:type="pct"/>
            <w:shd w:val="clear" w:color="000000" w:fill="E7E6E6"/>
            <w:vAlign w:val="center"/>
          </w:tcPr>
          <w:p w14:paraId="616D0481" w14:textId="77777777" w:rsidR="009278BA" w:rsidRDefault="008B442C">
            <w:pPr>
              <w:spacing w:after="0"/>
              <w:jc w:val="center"/>
              <w:rPr>
                <w:ins w:id="5290" w:author="ZTE" w:date="2021-11-12T18:17:00Z"/>
                <w:sz w:val="16"/>
                <w:szCs w:val="16"/>
              </w:rPr>
            </w:pPr>
            <w:ins w:id="5291" w:author="ZTE" w:date="2021-11-12T18:17:00Z">
              <w:r>
                <w:rPr>
                  <w:sz w:val="16"/>
                  <w:szCs w:val="16"/>
                </w:rPr>
                <w:t>C1=floor (Capacity)</w:t>
              </w:r>
            </w:ins>
          </w:p>
        </w:tc>
        <w:tc>
          <w:tcPr>
            <w:tcW w:w="445" w:type="pct"/>
            <w:shd w:val="clear" w:color="000000" w:fill="E7E6E6"/>
            <w:vAlign w:val="center"/>
          </w:tcPr>
          <w:p w14:paraId="2E52AA1F" w14:textId="248EC849" w:rsidR="009278BA" w:rsidRDefault="008B442C">
            <w:pPr>
              <w:spacing w:after="0"/>
              <w:jc w:val="center"/>
              <w:rPr>
                <w:ins w:id="5292" w:author="ZTE" w:date="2021-11-12T18:17:00Z"/>
                <w:sz w:val="16"/>
                <w:szCs w:val="16"/>
              </w:rPr>
            </w:pPr>
            <w:ins w:id="5293"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34553843" w14:textId="77777777" w:rsidR="009278BA" w:rsidRDefault="008B442C">
            <w:pPr>
              <w:spacing w:after="0"/>
              <w:jc w:val="center"/>
              <w:rPr>
                <w:ins w:id="5294" w:author="ZTE" w:date="2021-11-12T18:17:00Z"/>
                <w:sz w:val="16"/>
                <w:szCs w:val="16"/>
              </w:rPr>
            </w:pPr>
            <w:ins w:id="5295" w:author="ZTE" w:date="2021-11-12T18:17:00Z">
              <w:r>
                <w:rPr>
                  <w:sz w:val="16"/>
                  <w:szCs w:val="16"/>
                </w:rPr>
                <w:t>Notes</w:t>
              </w:r>
            </w:ins>
          </w:p>
        </w:tc>
      </w:tr>
      <w:tr w:rsidR="009C064C" w14:paraId="45DFE4AC" w14:textId="77777777">
        <w:trPr>
          <w:trHeight w:val="283"/>
          <w:ins w:id="5296" w:author="ZTE" w:date="2021-11-12T18:17:00Z"/>
        </w:trPr>
        <w:tc>
          <w:tcPr>
            <w:tcW w:w="548" w:type="pct"/>
            <w:shd w:val="clear" w:color="auto" w:fill="auto"/>
            <w:noWrap/>
            <w:vAlign w:val="center"/>
          </w:tcPr>
          <w:p w14:paraId="1DC60D31" w14:textId="314B78B0" w:rsidR="009278BA" w:rsidRDefault="008B442C">
            <w:pPr>
              <w:spacing w:after="0"/>
              <w:rPr>
                <w:ins w:id="5297" w:author="ZTE" w:date="2021-11-12T18:17:00Z"/>
                <w:sz w:val="16"/>
                <w:szCs w:val="16"/>
              </w:rPr>
            </w:pPr>
            <w:ins w:id="5298" w:author="ZTE" w:date="2021-11-12T18:17:00Z">
              <w:del w:id="5299" w:author="vivo" w:date="2021-11-13T15:51:00Z">
                <w:r w:rsidDel="005E17EE">
                  <w:rPr>
                    <w:sz w:val="16"/>
                    <w:szCs w:val="16"/>
                  </w:rPr>
                  <w:delText>Source 6, ZTE</w:delText>
                </w:r>
              </w:del>
            </w:ins>
            <w:ins w:id="5300" w:author="vivo" w:date="2021-11-13T15:51:00Z">
              <w:r w:rsidR="005E17EE">
                <w:rPr>
                  <w:sz w:val="16"/>
                  <w:szCs w:val="16"/>
                </w:rPr>
                <w:t>Source 20, ZTE</w:t>
              </w:r>
            </w:ins>
          </w:p>
        </w:tc>
        <w:tc>
          <w:tcPr>
            <w:tcW w:w="502" w:type="pct"/>
            <w:shd w:val="clear" w:color="auto" w:fill="auto"/>
            <w:noWrap/>
            <w:vAlign w:val="center"/>
          </w:tcPr>
          <w:p w14:paraId="51F4D92E" w14:textId="77777777" w:rsidR="009278BA" w:rsidRDefault="008B442C">
            <w:pPr>
              <w:spacing w:after="0"/>
              <w:rPr>
                <w:ins w:id="5301" w:author="ZTE" w:date="2021-11-12T18:17:00Z"/>
                <w:sz w:val="16"/>
                <w:szCs w:val="16"/>
              </w:rPr>
            </w:pPr>
            <w:ins w:id="5302" w:author="ZTE" w:date="2021-11-12T18:17:00Z">
              <w:r>
                <w:rPr>
                  <w:sz w:val="16"/>
                  <w:szCs w:val="16"/>
                </w:rPr>
                <w:t>R1-2111351</w:t>
              </w:r>
            </w:ins>
          </w:p>
        </w:tc>
        <w:tc>
          <w:tcPr>
            <w:tcW w:w="419" w:type="pct"/>
            <w:shd w:val="clear" w:color="auto" w:fill="auto"/>
            <w:vAlign w:val="center"/>
          </w:tcPr>
          <w:p w14:paraId="393CA562" w14:textId="77777777" w:rsidR="009278BA" w:rsidRDefault="008B442C">
            <w:pPr>
              <w:spacing w:after="0"/>
              <w:rPr>
                <w:ins w:id="5303" w:author="ZTE" w:date="2021-11-12T18:17:00Z"/>
                <w:sz w:val="16"/>
                <w:szCs w:val="16"/>
              </w:rPr>
            </w:pPr>
            <w:ins w:id="5304" w:author="ZTE" w:date="2021-11-12T18:17:00Z">
              <w:r>
                <w:rPr>
                  <w:sz w:val="16"/>
                  <w:szCs w:val="16"/>
                </w:rPr>
                <w:t>DDDSU</w:t>
              </w:r>
            </w:ins>
          </w:p>
        </w:tc>
        <w:tc>
          <w:tcPr>
            <w:tcW w:w="422" w:type="pct"/>
            <w:shd w:val="clear" w:color="auto" w:fill="auto"/>
            <w:vAlign w:val="center"/>
          </w:tcPr>
          <w:p w14:paraId="66A17B1D" w14:textId="77777777" w:rsidR="009278BA" w:rsidRDefault="008B442C">
            <w:pPr>
              <w:spacing w:after="0"/>
              <w:rPr>
                <w:ins w:id="5305" w:author="ZTE" w:date="2021-11-12T18:17:00Z"/>
                <w:sz w:val="16"/>
                <w:szCs w:val="16"/>
              </w:rPr>
            </w:pPr>
            <w:ins w:id="5306" w:author="ZTE" w:date="2021-11-12T18:17:00Z">
              <w:r>
                <w:rPr>
                  <w:sz w:val="16"/>
                  <w:szCs w:val="16"/>
                </w:rPr>
                <w:t>MU-MIMO</w:t>
              </w:r>
            </w:ins>
          </w:p>
        </w:tc>
        <w:tc>
          <w:tcPr>
            <w:tcW w:w="523" w:type="pct"/>
            <w:shd w:val="clear" w:color="auto" w:fill="auto"/>
            <w:vAlign w:val="center"/>
          </w:tcPr>
          <w:p w14:paraId="5BFCF18F" w14:textId="77777777" w:rsidR="009278BA" w:rsidRDefault="008B442C">
            <w:pPr>
              <w:spacing w:after="0"/>
              <w:rPr>
                <w:ins w:id="5307" w:author="ZTE" w:date="2021-11-12T18:17:00Z"/>
                <w:sz w:val="16"/>
                <w:szCs w:val="16"/>
              </w:rPr>
            </w:pPr>
            <w:ins w:id="5308" w:author="ZTE" w:date="2021-11-12T18:17:00Z">
              <w:r>
                <w:rPr>
                  <w:sz w:val="16"/>
                  <w:szCs w:val="16"/>
                </w:rPr>
                <w:t>reciprocity-based precoding</w:t>
              </w:r>
            </w:ins>
          </w:p>
        </w:tc>
        <w:tc>
          <w:tcPr>
            <w:tcW w:w="419" w:type="pct"/>
            <w:shd w:val="clear" w:color="auto" w:fill="auto"/>
            <w:vAlign w:val="center"/>
          </w:tcPr>
          <w:p w14:paraId="11CBD59E" w14:textId="77777777" w:rsidR="009278BA" w:rsidRDefault="008B442C">
            <w:pPr>
              <w:spacing w:after="0"/>
              <w:rPr>
                <w:ins w:id="5309" w:author="ZTE" w:date="2021-11-12T18:17:00Z"/>
                <w:sz w:val="16"/>
                <w:szCs w:val="16"/>
                <w:lang w:val="en-US" w:eastAsia="zh-CN"/>
              </w:rPr>
            </w:pPr>
            <w:ins w:id="5310" w:author="ZTE" w:date="2021-11-12T18:17:00Z">
              <w:r>
                <w:rPr>
                  <w:rFonts w:hint="eastAsia"/>
                  <w:sz w:val="16"/>
                  <w:szCs w:val="16"/>
                  <w:lang w:val="en-US" w:eastAsia="zh-CN"/>
                </w:rPr>
                <w:t>Random</w:t>
              </w:r>
            </w:ins>
          </w:p>
        </w:tc>
        <w:tc>
          <w:tcPr>
            <w:tcW w:w="378" w:type="pct"/>
            <w:shd w:val="clear" w:color="auto" w:fill="auto"/>
            <w:vAlign w:val="center"/>
          </w:tcPr>
          <w:p w14:paraId="53CEB9A2" w14:textId="77777777" w:rsidR="009278BA" w:rsidRDefault="008B442C">
            <w:pPr>
              <w:spacing w:after="0"/>
              <w:rPr>
                <w:ins w:id="5311" w:author="ZTE" w:date="2021-11-12T18:17:00Z"/>
                <w:sz w:val="16"/>
                <w:szCs w:val="16"/>
              </w:rPr>
            </w:pPr>
            <w:ins w:id="5312" w:author="ZTE" w:date="2021-11-12T18:17:00Z">
              <w:r>
                <w:rPr>
                  <w:sz w:val="16"/>
                  <w:szCs w:val="16"/>
                </w:rPr>
                <w:t>10</w:t>
              </w:r>
            </w:ins>
          </w:p>
        </w:tc>
        <w:tc>
          <w:tcPr>
            <w:tcW w:w="425" w:type="pct"/>
            <w:shd w:val="clear" w:color="auto" w:fill="auto"/>
            <w:vAlign w:val="center"/>
          </w:tcPr>
          <w:p w14:paraId="3CB44E46" w14:textId="77777777" w:rsidR="009278BA" w:rsidRDefault="008B442C">
            <w:pPr>
              <w:spacing w:after="0"/>
              <w:rPr>
                <w:ins w:id="5313" w:author="ZTE" w:date="2021-11-12T18:17:00Z"/>
                <w:sz w:val="16"/>
                <w:szCs w:val="16"/>
              </w:rPr>
            </w:pPr>
            <w:ins w:id="5314" w:author="ZTE" w:date="2021-11-12T18:17:00Z">
              <w:r>
                <w:rPr>
                  <w:sz w:val="16"/>
                  <w:szCs w:val="16"/>
                </w:rPr>
                <w:t>16.6</w:t>
              </w:r>
            </w:ins>
          </w:p>
        </w:tc>
        <w:tc>
          <w:tcPr>
            <w:tcW w:w="460" w:type="pct"/>
            <w:shd w:val="clear" w:color="auto" w:fill="auto"/>
            <w:vAlign w:val="center"/>
          </w:tcPr>
          <w:p w14:paraId="6C2BA5C6" w14:textId="77777777" w:rsidR="009278BA" w:rsidRDefault="008B442C">
            <w:pPr>
              <w:spacing w:after="0"/>
              <w:rPr>
                <w:ins w:id="5315" w:author="ZTE" w:date="2021-11-12T18:17:00Z"/>
                <w:sz w:val="16"/>
                <w:szCs w:val="16"/>
              </w:rPr>
            </w:pPr>
            <w:ins w:id="5316" w:author="ZTE" w:date="2021-11-12T18:17:00Z">
              <w:r>
                <w:rPr>
                  <w:sz w:val="16"/>
                  <w:szCs w:val="16"/>
                </w:rPr>
                <w:t>16</w:t>
              </w:r>
            </w:ins>
          </w:p>
        </w:tc>
        <w:tc>
          <w:tcPr>
            <w:tcW w:w="445" w:type="pct"/>
            <w:shd w:val="clear" w:color="auto" w:fill="auto"/>
            <w:vAlign w:val="center"/>
          </w:tcPr>
          <w:p w14:paraId="61838EAB" w14:textId="77777777" w:rsidR="009278BA" w:rsidRDefault="008B442C">
            <w:pPr>
              <w:spacing w:after="0"/>
              <w:rPr>
                <w:ins w:id="5317" w:author="ZTE" w:date="2021-11-12T18:17:00Z"/>
                <w:sz w:val="16"/>
                <w:szCs w:val="16"/>
              </w:rPr>
            </w:pPr>
            <w:ins w:id="5318" w:author="ZTE" w:date="2021-11-12T18:17:00Z">
              <w:r>
                <w:rPr>
                  <w:sz w:val="16"/>
                  <w:szCs w:val="16"/>
                </w:rPr>
                <w:t>91%</w:t>
              </w:r>
            </w:ins>
          </w:p>
        </w:tc>
        <w:tc>
          <w:tcPr>
            <w:tcW w:w="459" w:type="pct"/>
            <w:shd w:val="clear" w:color="auto" w:fill="auto"/>
            <w:noWrap/>
            <w:vAlign w:val="center"/>
          </w:tcPr>
          <w:p w14:paraId="0F052C23" w14:textId="77777777" w:rsidR="009278BA" w:rsidRDefault="008B442C">
            <w:pPr>
              <w:spacing w:after="0"/>
              <w:rPr>
                <w:ins w:id="5319" w:author="ZTE" w:date="2021-11-12T18:17:00Z"/>
                <w:sz w:val="16"/>
                <w:szCs w:val="16"/>
              </w:rPr>
            </w:pPr>
            <w:ins w:id="5320" w:author="ZTE" w:date="2021-11-12T18:17:00Z">
              <w:r>
                <w:rPr>
                  <w:rFonts w:hint="eastAsia"/>
                  <w:sz w:val="16"/>
                  <w:szCs w:val="16"/>
                </w:rPr>
                <w:t>N</w:t>
              </w:r>
              <w:r>
                <w:rPr>
                  <w:sz w:val="16"/>
                  <w:szCs w:val="16"/>
                </w:rPr>
                <w:t>ote 3, 10</w:t>
              </w:r>
            </w:ins>
          </w:p>
        </w:tc>
      </w:tr>
      <w:tr w:rsidR="009C064C" w14:paraId="7F98D068" w14:textId="77777777">
        <w:trPr>
          <w:trHeight w:val="283"/>
          <w:ins w:id="5321" w:author="ZTE" w:date="2021-11-12T18:17:00Z"/>
        </w:trPr>
        <w:tc>
          <w:tcPr>
            <w:tcW w:w="548" w:type="pct"/>
            <w:shd w:val="clear" w:color="auto" w:fill="auto"/>
            <w:noWrap/>
            <w:vAlign w:val="center"/>
          </w:tcPr>
          <w:p w14:paraId="0B8C39EA" w14:textId="3761C770" w:rsidR="009278BA" w:rsidRDefault="008B442C">
            <w:pPr>
              <w:spacing w:after="0"/>
              <w:rPr>
                <w:ins w:id="5322" w:author="ZTE" w:date="2021-11-12T18:17:00Z"/>
                <w:sz w:val="16"/>
                <w:szCs w:val="16"/>
              </w:rPr>
            </w:pPr>
            <w:ins w:id="5323" w:author="ZTE" w:date="2021-11-12T18:17:00Z">
              <w:del w:id="5324" w:author="vivo" w:date="2021-11-13T15:51:00Z">
                <w:r w:rsidDel="005E17EE">
                  <w:rPr>
                    <w:sz w:val="16"/>
                    <w:szCs w:val="16"/>
                  </w:rPr>
                  <w:delText>Source 6, ZTE</w:delText>
                </w:r>
              </w:del>
            </w:ins>
            <w:ins w:id="5325" w:author="vivo" w:date="2021-11-13T15:51:00Z">
              <w:r w:rsidR="005E17EE">
                <w:rPr>
                  <w:sz w:val="16"/>
                  <w:szCs w:val="16"/>
                </w:rPr>
                <w:t>Source 20, ZTE</w:t>
              </w:r>
            </w:ins>
          </w:p>
        </w:tc>
        <w:tc>
          <w:tcPr>
            <w:tcW w:w="502" w:type="pct"/>
            <w:shd w:val="clear" w:color="auto" w:fill="auto"/>
            <w:noWrap/>
            <w:vAlign w:val="center"/>
          </w:tcPr>
          <w:p w14:paraId="1D9687A6" w14:textId="77777777" w:rsidR="009278BA" w:rsidRDefault="008B442C">
            <w:pPr>
              <w:spacing w:after="0"/>
              <w:rPr>
                <w:ins w:id="5326" w:author="ZTE" w:date="2021-11-12T18:17:00Z"/>
                <w:sz w:val="16"/>
                <w:szCs w:val="16"/>
              </w:rPr>
            </w:pPr>
            <w:ins w:id="5327" w:author="ZTE" w:date="2021-11-12T18:17:00Z">
              <w:r>
                <w:rPr>
                  <w:sz w:val="16"/>
                  <w:szCs w:val="16"/>
                </w:rPr>
                <w:t>R1-2111351</w:t>
              </w:r>
            </w:ins>
          </w:p>
        </w:tc>
        <w:tc>
          <w:tcPr>
            <w:tcW w:w="419" w:type="pct"/>
            <w:shd w:val="clear" w:color="auto" w:fill="auto"/>
            <w:vAlign w:val="center"/>
          </w:tcPr>
          <w:p w14:paraId="32DEA347" w14:textId="77777777" w:rsidR="009278BA" w:rsidRDefault="008B442C">
            <w:pPr>
              <w:spacing w:after="0"/>
              <w:rPr>
                <w:ins w:id="5328" w:author="ZTE" w:date="2021-11-12T18:17:00Z"/>
                <w:sz w:val="16"/>
                <w:szCs w:val="16"/>
              </w:rPr>
            </w:pPr>
            <w:ins w:id="5329" w:author="ZTE" w:date="2021-11-12T18:17:00Z">
              <w:r>
                <w:rPr>
                  <w:sz w:val="16"/>
                  <w:szCs w:val="16"/>
                </w:rPr>
                <w:t>DDDSU</w:t>
              </w:r>
            </w:ins>
          </w:p>
        </w:tc>
        <w:tc>
          <w:tcPr>
            <w:tcW w:w="422" w:type="pct"/>
            <w:shd w:val="clear" w:color="auto" w:fill="auto"/>
            <w:vAlign w:val="center"/>
          </w:tcPr>
          <w:p w14:paraId="222AA892" w14:textId="77777777" w:rsidR="009278BA" w:rsidRDefault="008B442C">
            <w:pPr>
              <w:spacing w:after="0"/>
              <w:rPr>
                <w:ins w:id="5330" w:author="ZTE" w:date="2021-11-12T18:17:00Z"/>
                <w:sz w:val="16"/>
                <w:szCs w:val="16"/>
              </w:rPr>
            </w:pPr>
            <w:ins w:id="5331" w:author="ZTE" w:date="2021-11-12T18:17:00Z">
              <w:r>
                <w:rPr>
                  <w:sz w:val="16"/>
                  <w:szCs w:val="16"/>
                </w:rPr>
                <w:t>MU-MIMO</w:t>
              </w:r>
            </w:ins>
          </w:p>
        </w:tc>
        <w:tc>
          <w:tcPr>
            <w:tcW w:w="523" w:type="pct"/>
            <w:shd w:val="clear" w:color="auto" w:fill="auto"/>
            <w:vAlign w:val="center"/>
          </w:tcPr>
          <w:p w14:paraId="5991B158" w14:textId="77777777" w:rsidR="009278BA" w:rsidRDefault="008B442C">
            <w:pPr>
              <w:spacing w:after="0"/>
              <w:rPr>
                <w:ins w:id="5332" w:author="ZTE" w:date="2021-11-12T18:17:00Z"/>
                <w:sz w:val="16"/>
                <w:szCs w:val="16"/>
              </w:rPr>
            </w:pPr>
            <w:ins w:id="5333" w:author="ZTE" w:date="2021-11-12T18:17:00Z">
              <w:r>
                <w:rPr>
                  <w:sz w:val="16"/>
                  <w:szCs w:val="16"/>
                </w:rPr>
                <w:t>reciprocity-based precoding</w:t>
              </w:r>
            </w:ins>
          </w:p>
        </w:tc>
        <w:tc>
          <w:tcPr>
            <w:tcW w:w="419" w:type="pct"/>
            <w:shd w:val="clear" w:color="auto" w:fill="auto"/>
            <w:vAlign w:val="center"/>
          </w:tcPr>
          <w:p w14:paraId="454D61AC" w14:textId="77777777" w:rsidR="009278BA" w:rsidRDefault="008B442C">
            <w:pPr>
              <w:spacing w:after="0"/>
              <w:rPr>
                <w:ins w:id="5334" w:author="ZTE" w:date="2021-11-12T18:17:00Z"/>
                <w:sz w:val="16"/>
                <w:szCs w:val="16"/>
                <w:lang w:val="en-US" w:eastAsia="zh-CN"/>
              </w:rPr>
            </w:pPr>
            <w:ins w:id="5335" w:author="ZTE" w:date="2021-11-12T18:17:00Z">
              <w:r>
                <w:rPr>
                  <w:rFonts w:hint="eastAsia"/>
                  <w:sz w:val="16"/>
                  <w:szCs w:val="16"/>
                  <w:lang w:val="en-US" w:eastAsia="zh-CN"/>
                </w:rPr>
                <w:t>Random</w:t>
              </w:r>
            </w:ins>
          </w:p>
        </w:tc>
        <w:tc>
          <w:tcPr>
            <w:tcW w:w="378" w:type="pct"/>
            <w:shd w:val="clear" w:color="auto" w:fill="auto"/>
            <w:vAlign w:val="center"/>
          </w:tcPr>
          <w:p w14:paraId="44A8E21E" w14:textId="77777777" w:rsidR="009278BA" w:rsidRDefault="008B442C">
            <w:pPr>
              <w:spacing w:after="0"/>
              <w:rPr>
                <w:ins w:id="5336" w:author="ZTE" w:date="2021-11-12T18:17:00Z"/>
                <w:sz w:val="16"/>
                <w:szCs w:val="16"/>
              </w:rPr>
            </w:pPr>
            <w:ins w:id="5337" w:author="ZTE" w:date="2021-11-12T18:17:00Z">
              <w:r>
                <w:rPr>
                  <w:sz w:val="16"/>
                  <w:szCs w:val="16"/>
                </w:rPr>
                <w:t>10</w:t>
              </w:r>
            </w:ins>
          </w:p>
        </w:tc>
        <w:tc>
          <w:tcPr>
            <w:tcW w:w="425" w:type="pct"/>
            <w:shd w:val="clear" w:color="auto" w:fill="auto"/>
            <w:vAlign w:val="center"/>
          </w:tcPr>
          <w:p w14:paraId="1DF7828D" w14:textId="77777777" w:rsidR="009278BA" w:rsidRDefault="008B442C">
            <w:pPr>
              <w:spacing w:after="0"/>
              <w:rPr>
                <w:ins w:id="5338" w:author="ZTE" w:date="2021-11-12T18:17:00Z"/>
                <w:sz w:val="16"/>
                <w:szCs w:val="16"/>
              </w:rPr>
            </w:pPr>
            <w:ins w:id="5339" w:author="ZTE" w:date="2021-11-12T18:17:00Z">
              <w:r>
                <w:rPr>
                  <w:sz w:val="16"/>
                  <w:szCs w:val="16"/>
                </w:rPr>
                <w:t>11.8</w:t>
              </w:r>
            </w:ins>
          </w:p>
        </w:tc>
        <w:tc>
          <w:tcPr>
            <w:tcW w:w="460" w:type="pct"/>
            <w:shd w:val="clear" w:color="auto" w:fill="auto"/>
            <w:vAlign w:val="center"/>
          </w:tcPr>
          <w:p w14:paraId="3B58130B" w14:textId="77777777" w:rsidR="009278BA" w:rsidRDefault="008B442C">
            <w:pPr>
              <w:spacing w:after="0"/>
              <w:rPr>
                <w:ins w:id="5340" w:author="ZTE" w:date="2021-11-12T18:17:00Z"/>
                <w:sz w:val="16"/>
                <w:szCs w:val="16"/>
              </w:rPr>
            </w:pPr>
            <w:ins w:id="5341" w:author="ZTE" w:date="2021-11-12T18:17:00Z">
              <w:r>
                <w:rPr>
                  <w:sz w:val="16"/>
                  <w:szCs w:val="16"/>
                </w:rPr>
                <w:t>11</w:t>
              </w:r>
            </w:ins>
          </w:p>
        </w:tc>
        <w:tc>
          <w:tcPr>
            <w:tcW w:w="445" w:type="pct"/>
            <w:shd w:val="clear" w:color="auto" w:fill="auto"/>
            <w:vAlign w:val="center"/>
          </w:tcPr>
          <w:p w14:paraId="3CDF7333" w14:textId="77777777" w:rsidR="009278BA" w:rsidRDefault="008B442C">
            <w:pPr>
              <w:spacing w:after="0"/>
              <w:rPr>
                <w:ins w:id="5342" w:author="ZTE" w:date="2021-11-12T18:17:00Z"/>
                <w:sz w:val="16"/>
                <w:szCs w:val="16"/>
              </w:rPr>
            </w:pPr>
            <w:ins w:id="5343" w:author="ZTE" w:date="2021-11-12T18:17:00Z">
              <w:r>
                <w:rPr>
                  <w:sz w:val="16"/>
                  <w:szCs w:val="16"/>
                </w:rPr>
                <w:t>94%</w:t>
              </w:r>
            </w:ins>
          </w:p>
        </w:tc>
        <w:tc>
          <w:tcPr>
            <w:tcW w:w="459" w:type="pct"/>
            <w:shd w:val="clear" w:color="auto" w:fill="auto"/>
            <w:noWrap/>
            <w:vAlign w:val="center"/>
          </w:tcPr>
          <w:p w14:paraId="63533C13" w14:textId="77777777" w:rsidR="009278BA" w:rsidRDefault="008B442C">
            <w:pPr>
              <w:spacing w:after="0"/>
              <w:rPr>
                <w:ins w:id="5344" w:author="ZTE" w:date="2021-11-12T18:17:00Z"/>
                <w:sz w:val="16"/>
                <w:szCs w:val="16"/>
              </w:rPr>
            </w:pPr>
            <w:ins w:id="5345" w:author="ZTE" w:date="2021-11-12T18:17:00Z">
              <w:r>
                <w:rPr>
                  <w:rFonts w:hint="eastAsia"/>
                  <w:sz w:val="16"/>
                  <w:szCs w:val="16"/>
                </w:rPr>
                <w:t>N</w:t>
              </w:r>
              <w:r>
                <w:rPr>
                  <w:sz w:val="16"/>
                  <w:szCs w:val="16"/>
                </w:rPr>
                <w:t>ote 3, 11</w:t>
              </w:r>
            </w:ins>
          </w:p>
        </w:tc>
      </w:tr>
      <w:tr w:rsidR="009C064C" w14:paraId="62C0B1FA" w14:textId="77777777">
        <w:trPr>
          <w:trHeight w:val="283"/>
          <w:ins w:id="5346" w:author="ZTE" w:date="2021-11-12T18:17:00Z"/>
        </w:trPr>
        <w:tc>
          <w:tcPr>
            <w:tcW w:w="548" w:type="pct"/>
            <w:shd w:val="clear" w:color="auto" w:fill="auto"/>
            <w:noWrap/>
            <w:vAlign w:val="center"/>
          </w:tcPr>
          <w:p w14:paraId="79731F3C" w14:textId="3D2CE2D0" w:rsidR="009278BA" w:rsidRDefault="008B442C">
            <w:pPr>
              <w:spacing w:after="0"/>
              <w:rPr>
                <w:ins w:id="5347" w:author="ZTE" w:date="2021-11-12T18:17:00Z"/>
                <w:sz w:val="16"/>
                <w:szCs w:val="16"/>
              </w:rPr>
            </w:pPr>
            <w:ins w:id="5348" w:author="ZTE" w:date="2021-11-12T18:17:00Z">
              <w:del w:id="5349" w:author="vivo" w:date="2021-11-13T15:51:00Z">
                <w:r w:rsidDel="005E17EE">
                  <w:rPr>
                    <w:sz w:val="16"/>
                    <w:szCs w:val="16"/>
                  </w:rPr>
                  <w:delText>Source 6, ZTE</w:delText>
                </w:r>
              </w:del>
            </w:ins>
            <w:ins w:id="5350" w:author="vivo" w:date="2021-11-13T15:51:00Z">
              <w:r w:rsidR="005E17EE">
                <w:rPr>
                  <w:sz w:val="16"/>
                  <w:szCs w:val="16"/>
                </w:rPr>
                <w:t>Source 20, ZTE</w:t>
              </w:r>
            </w:ins>
          </w:p>
        </w:tc>
        <w:tc>
          <w:tcPr>
            <w:tcW w:w="502" w:type="pct"/>
            <w:shd w:val="clear" w:color="auto" w:fill="auto"/>
            <w:noWrap/>
            <w:vAlign w:val="center"/>
          </w:tcPr>
          <w:p w14:paraId="50822D4B" w14:textId="77777777" w:rsidR="009278BA" w:rsidRDefault="008B442C">
            <w:pPr>
              <w:spacing w:after="0"/>
              <w:rPr>
                <w:ins w:id="5351" w:author="ZTE" w:date="2021-11-12T18:17:00Z"/>
                <w:sz w:val="16"/>
                <w:szCs w:val="16"/>
              </w:rPr>
            </w:pPr>
            <w:ins w:id="5352" w:author="ZTE" w:date="2021-11-12T18:17:00Z">
              <w:r>
                <w:rPr>
                  <w:sz w:val="16"/>
                  <w:szCs w:val="16"/>
                </w:rPr>
                <w:t>R1-2111351</w:t>
              </w:r>
            </w:ins>
          </w:p>
        </w:tc>
        <w:tc>
          <w:tcPr>
            <w:tcW w:w="419" w:type="pct"/>
            <w:shd w:val="clear" w:color="auto" w:fill="auto"/>
            <w:vAlign w:val="center"/>
          </w:tcPr>
          <w:p w14:paraId="2D1070B0" w14:textId="77777777" w:rsidR="009278BA" w:rsidRDefault="008B442C">
            <w:pPr>
              <w:spacing w:after="0"/>
              <w:rPr>
                <w:ins w:id="5353" w:author="ZTE" w:date="2021-11-12T18:17:00Z"/>
                <w:sz w:val="16"/>
                <w:szCs w:val="16"/>
              </w:rPr>
            </w:pPr>
            <w:ins w:id="5354" w:author="ZTE" w:date="2021-11-12T18:17:00Z">
              <w:r>
                <w:rPr>
                  <w:sz w:val="16"/>
                  <w:szCs w:val="16"/>
                </w:rPr>
                <w:t>DDDSU</w:t>
              </w:r>
            </w:ins>
          </w:p>
        </w:tc>
        <w:tc>
          <w:tcPr>
            <w:tcW w:w="422" w:type="pct"/>
            <w:shd w:val="clear" w:color="auto" w:fill="auto"/>
            <w:vAlign w:val="center"/>
          </w:tcPr>
          <w:p w14:paraId="6ABFCCA1" w14:textId="77777777" w:rsidR="009278BA" w:rsidRDefault="008B442C">
            <w:pPr>
              <w:spacing w:after="0"/>
              <w:rPr>
                <w:ins w:id="5355" w:author="ZTE" w:date="2021-11-12T18:17:00Z"/>
                <w:sz w:val="16"/>
                <w:szCs w:val="16"/>
              </w:rPr>
            </w:pPr>
            <w:ins w:id="5356" w:author="ZTE" w:date="2021-11-12T18:17:00Z">
              <w:r>
                <w:rPr>
                  <w:sz w:val="16"/>
                  <w:szCs w:val="16"/>
                </w:rPr>
                <w:t>MU-MIMO</w:t>
              </w:r>
            </w:ins>
          </w:p>
        </w:tc>
        <w:tc>
          <w:tcPr>
            <w:tcW w:w="523" w:type="pct"/>
            <w:shd w:val="clear" w:color="auto" w:fill="auto"/>
            <w:vAlign w:val="center"/>
          </w:tcPr>
          <w:p w14:paraId="5B1A1B45" w14:textId="77777777" w:rsidR="009278BA" w:rsidRDefault="008B442C">
            <w:pPr>
              <w:spacing w:after="0"/>
              <w:rPr>
                <w:ins w:id="5357" w:author="ZTE" w:date="2021-11-12T18:17:00Z"/>
                <w:sz w:val="16"/>
                <w:szCs w:val="16"/>
              </w:rPr>
            </w:pPr>
            <w:ins w:id="5358" w:author="ZTE" w:date="2021-11-12T18:17:00Z">
              <w:r>
                <w:rPr>
                  <w:sz w:val="16"/>
                  <w:szCs w:val="16"/>
                </w:rPr>
                <w:t>reciprocity-based precoding</w:t>
              </w:r>
            </w:ins>
          </w:p>
        </w:tc>
        <w:tc>
          <w:tcPr>
            <w:tcW w:w="419" w:type="pct"/>
            <w:shd w:val="clear" w:color="auto" w:fill="auto"/>
            <w:vAlign w:val="center"/>
          </w:tcPr>
          <w:p w14:paraId="13951DA8" w14:textId="77777777" w:rsidR="009278BA" w:rsidRDefault="008B442C">
            <w:pPr>
              <w:spacing w:after="0"/>
              <w:rPr>
                <w:ins w:id="5359" w:author="ZTE" w:date="2021-11-12T18:17:00Z"/>
                <w:sz w:val="16"/>
                <w:szCs w:val="16"/>
                <w:lang w:val="en-US" w:eastAsia="zh-CN"/>
              </w:rPr>
            </w:pPr>
            <w:ins w:id="5360" w:author="ZTE" w:date="2021-11-12T18:17:00Z">
              <w:r>
                <w:rPr>
                  <w:rFonts w:hint="eastAsia"/>
                  <w:sz w:val="16"/>
                  <w:szCs w:val="16"/>
                  <w:lang w:val="en-US" w:eastAsia="zh-CN"/>
                </w:rPr>
                <w:t>Random</w:t>
              </w:r>
            </w:ins>
          </w:p>
        </w:tc>
        <w:tc>
          <w:tcPr>
            <w:tcW w:w="378" w:type="pct"/>
            <w:shd w:val="clear" w:color="auto" w:fill="auto"/>
            <w:vAlign w:val="center"/>
          </w:tcPr>
          <w:p w14:paraId="5A9F659C" w14:textId="77777777" w:rsidR="009278BA" w:rsidRDefault="008B442C">
            <w:pPr>
              <w:spacing w:after="0"/>
              <w:rPr>
                <w:ins w:id="5361" w:author="ZTE" w:date="2021-11-12T18:17:00Z"/>
                <w:sz w:val="16"/>
                <w:szCs w:val="16"/>
              </w:rPr>
            </w:pPr>
            <w:ins w:id="5362" w:author="ZTE" w:date="2021-11-12T18:17:00Z">
              <w:r>
                <w:rPr>
                  <w:sz w:val="16"/>
                  <w:szCs w:val="16"/>
                </w:rPr>
                <w:t>10</w:t>
              </w:r>
            </w:ins>
          </w:p>
        </w:tc>
        <w:tc>
          <w:tcPr>
            <w:tcW w:w="425" w:type="pct"/>
            <w:shd w:val="clear" w:color="auto" w:fill="auto"/>
            <w:vAlign w:val="center"/>
          </w:tcPr>
          <w:p w14:paraId="3009F8A0" w14:textId="77777777" w:rsidR="009278BA" w:rsidRDefault="008B442C">
            <w:pPr>
              <w:spacing w:after="0"/>
              <w:rPr>
                <w:ins w:id="5363" w:author="ZTE" w:date="2021-11-12T18:17:00Z"/>
                <w:sz w:val="16"/>
                <w:szCs w:val="16"/>
              </w:rPr>
            </w:pPr>
            <w:ins w:id="5364" w:author="ZTE" w:date="2021-11-12T18:17:00Z">
              <w:r>
                <w:rPr>
                  <w:sz w:val="16"/>
                  <w:szCs w:val="16"/>
                </w:rPr>
                <w:t>8.5</w:t>
              </w:r>
            </w:ins>
          </w:p>
        </w:tc>
        <w:tc>
          <w:tcPr>
            <w:tcW w:w="460" w:type="pct"/>
            <w:shd w:val="clear" w:color="auto" w:fill="auto"/>
            <w:vAlign w:val="center"/>
          </w:tcPr>
          <w:p w14:paraId="0993DBA2" w14:textId="77777777" w:rsidR="009278BA" w:rsidRDefault="008B442C">
            <w:pPr>
              <w:spacing w:after="0"/>
              <w:rPr>
                <w:ins w:id="5365" w:author="ZTE" w:date="2021-11-12T18:17:00Z"/>
                <w:sz w:val="16"/>
                <w:szCs w:val="16"/>
              </w:rPr>
            </w:pPr>
            <w:ins w:id="5366" w:author="ZTE" w:date="2021-11-12T18:17:00Z">
              <w:r>
                <w:rPr>
                  <w:sz w:val="16"/>
                  <w:szCs w:val="16"/>
                </w:rPr>
                <w:t>8</w:t>
              </w:r>
            </w:ins>
          </w:p>
        </w:tc>
        <w:tc>
          <w:tcPr>
            <w:tcW w:w="445" w:type="pct"/>
            <w:shd w:val="clear" w:color="auto" w:fill="auto"/>
            <w:vAlign w:val="center"/>
          </w:tcPr>
          <w:p w14:paraId="085D9099" w14:textId="77777777" w:rsidR="009278BA" w:rsidRDefault="008B442C">
            <w:pPr>
              <w:spacing w:after="0"/>
              <w:rPr>
                <w:ins w:id="5367" w:author="ZTE" w:date="2021-11-12T18:17:00Z"/>
                <w:sz w:val="16"/>
                <w:szCs w:val="16"/>
              </w:rPr>
            </w:pPr>
            <w:ins w:id="5368" w:author="ZTE" w:date="2021-11-12T18:17:00Z">
              <w:r>
                <w:rPr>
                  <w:sz w:val="16"/>
                  <w:szCs w:val="16"/>
                </w:rPr>
                <w:t>95%</w:t>
              </w:r>
            </w:ins>
          </w:p>
        </w:tc>
        <w:tc>
          <w:tcPr>
            <w:tcW w:w="459" w:type="pct"/>
            <w:shd w:val="clear" w:color="auto" w:fill="auto"/>
            <w:noWrap/>
            <w:vAlign w:val="center"/>
          </w:tcPr>
          <w:p w14:paraId="088100A6" w14:textId="77777777" w:rsidR="009278BA" w:rsidRDefault="008B442C">
            <w:pPr>
              <w:spacing w:after="0"/>
              <w:rPr>
                <w:ins w:id="5369" w:author="ZTE" w:date="2021-11-12T18:17:00Z"/>
                <w:sz w:val="16"/>
                <w:szCs w:val="16"/>
              </w:rPr>
            </w:pPr>
            <w:ins w:id="5370" w:author="ZTE" w:date="2021-11-12T18:17:00Z">
              <w:r>
                <w:rPr>
                  <w:rFonts w:hint="eastAsia"/>
                  <w:sz w:val="16"/>
                  <w:szCs w:val="16"/>
                </w:rPr>
                <w:t>N</w:t>
              </w:r>
              <w:r>
                <w:rPr>
                  <w:sz w:val="16"/>
                  <w:szCs w:val="16"/>
                </w:rPr>
                <w:t>ote 3, 12</w:t>
              </w:r>
            </w:ins>
          </w:p>
        </w:tc>
      </w:tr>
      <w:tr w:rsidR="009C064C" w14:paraId="75EDE2D6" w14:textId="77777777">
        <w:trPr>
          <w:trHeight w:val="283"/>
          <w:ins w:id="5371" w:author="ZTE" w:date="2021-11-12T18:17:00Z"/>
        </w:trPr>
        <w:tc>
          <w:tcPr>
            <w:tcW w:w="5000" w:type="pct"/>
            <w:gridSpan w:val="11"/>
            <w:shd w:val="clear" w:color="auto" w:fill="auto"/>
            <w:noWrap/>
            <w:vAlign w:val="center"/>
          </w:tcPr>
          <w:p w14:paraId="7370EDE8" w14:textId="77777777" w:rsidR="009278BA" w:rsidRDefault="008B442C">
            <w:pPr>
              <w:spacing w:after="0"/>
              <w:rPr>
                <w:ins w:id="5372" w:author="ZTE" w:date="2021-11-12T18:17:00Z"/>
                <w:sz w:val="16"/>
                <w:szCs w:val="16"/>
              </w:rPr>
            </w:pPr>
            <w:ins w:id="5373" w:author="ZTE" w:date="2021-11-12T18:17:00Z">
              <w:r>
                <w:rPr>
                  <w:sz w:val="16"/>
                  <w:szCs w:val="16"/>
                </w:rPr>
                <w:t>Note 3: 64QAM</w:t>
              </w:r>
            </w:ins>
          </w:p>
          <w:p w14:paraId="4E63D311" w14:textId="77777777" w:rsidR="009278BA" w:rsidRDefault="008B442C">
            <w:pPr>
              <w:spacing w:after="0"/>
              <w:rPr>
                <w:ins w:id="5374" w:author="ZTE" w:date="2021-11-12T18:17:00Z"/>
                <w:sz w:val="16"/>
                <w:szCs w:val="16"/>
              </w:rPr>
            </w:pPr>
            <w:ins w:id="5375" w:author="ZTE" w:date="2021-11-12T18:17:00Z">
              <w:r>
                <w:rPr>
                  <w:sz w:val="16"/>
                  <w:szCs w:val="16"/>
                </w:rPr>
                <w:t>Note 10: Enhanced Preemption (XR vs. uRLLC)</w:t>
              </w:r>
            </w:ins>
          </w:p>
          <w:p w14:paraId="66A521B1" w14:textId="77777777" w:rsidR="009278BA" w:rsidRDefault="008B442C">
            <w:pPr>
              <w:spacing w:after="0"/>
              <w:rPr>
                <w:ins w:id="5376" w:author="ZTE" w:date="2021-11-12T18:17:00Z"/>
                <w:sz w:val="16"/>
                <w:szCs w:val="16"/>
              </w:rPr>
            </w:pPr>
            <w:ins w:id="5377" w:author="ZTE" w:date="2021-11-12T18:17:00Z">
              <w:r>
                <w:rPr>
                  <w:sz w:val="16"/>
                  <w:szCs w:val="16"/>
                </w:rPr>
                <w:t>Note 11: Rel-15 Preemption (XR vs. uRLLC)</w:t>
              </w:r>
            </w:ins>
          </w:p>
          <w:p w14:paraId="680A806E" w14:textId="77777777" w:rsidR="009278BA" w:rsidRDefault="008B442C">
            <w:pPr>
              <w:spacing w:after="0"/>
              <w:rPr>
                <w:ins w:id="5378" w:author="ZTE" w:date="2021-11-12T18:17:00Z"/>
                <w:sz w:val="16"/>
                <w:szCs w:val="16"/>
              </w:rPr>
            </w:pPr>
            <w:ins w:id="5379" w:author="ZTE" w:date="2021-11-12T18:17:00Z">
              <w:r>
                <w:rPr>
                  <w:sz w:val="16"/>
                  <w:szCs w:val="16"/>
                </w:rPr>
                <w:t>Note 12: No Preemption (XR vs. uRLLC)</w:t>
              </w:r>
            </w:ins>
          </w:p>
        </w:tc>
      </w:tr>
    </w:tbl>
    <w:p w14:paraId="422414A4" w14:textId="77777777" w:rsidR="009278BA" w:rsidRDefault="009278BA">
      <w:pPr>
        <w:rPr>
          <w:ins w:id="5380" w:author="ZTE" w:date="2021-11-12T18:17:00Z"/>
          <w:b/>
          <w:bCs/>
          <w:u w:val="single"/>
        </w:rPr>
      </w:pPr>
    </w:p>
    <w:p w14:paraId="7D38BCCE" w14:textId="77777777" w:rsidR="009278BA" w:rsidRDefault="008B442C">
      <w:pPr>
        <w:pStyle w:val="a3"/>
        <w:keepNext/>
        <w:ind w:leftChars="180" w:left="360"/>
        <w:rPr>
          <w:ins w:id="5381" w:author="ZTE" w:date="2021-11-12T18:17:00Z"/>
          <w:i w:val="0"/>
          <w:iCs w:val="0"/>
        </w:rPr>
      </w:pPr>
      <w:ins w:id="5382" w:author="ZTE" w:date="2021-11-12T18:17:00Z">
        <w:r>
          <w:t xml:space="preserve">Table </w:t>
        </w:r>
        <w:r>
          <w:rPr>
            <w:rFonts w:hint="eastAsia"/>
            <w:lang w:val="en-US" w:eastAsia="zh-CN"/>
          </w:rPr>
          <w:t>x</w:t>
        </w:r>
        <w:r>
          <w:t xml:space="preserve"> FR1, DL, InH, </w:t>
        </w:r>
        <w:r>
          <w:rPr>
            <w:rFonts w:hint="eastAsia"/>
            <w:lang w:val="en-US" w:eastAsia="zh-CN"/>
          </w:rPr>
          <w:t>audio/data + video multi stream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2032AD95" w14:textId="77777777">
        <w:trPr>
          <w:trHeight w:val="20"/>
          <w:ins w:id="5383" w:author="ZTE" w:date="2021-11-12T18:17:00Z"/>
        </w:trPr>
        <w:tc>
          <w:tcPr>
            <w:tcW w:w="548" w:type="pct"/>
            <w:shd w:val="clear" w:color="auto" w:fill="E7E6E6" w:themeFill="background2"/>
            <w:vAlign w:val="center"/>
          </w:tcPr>
          <w:p w14:paraId="04B013E4" w14:textId="77777777" w:rsidR="009278BA" w:rsidRDefault="008B442C">
            <w:pPr>
              <w:spacing w:after="0"/>
              <w:jc w:val="center"/>
              <w:rPr>
                <w:ins w:id="5384" w:author="ZTE" w:date="2021-11-12T18:17:00Z"/>
                <w:sz w:val="16"/>
                <w:szCs w:val="16"/>
              </w:rPr>
            </w:pPr>
            <w:ins w:id="5385" w:author="ZTE" w:date="2021-11-12T18:17:00Z">
              <w:r>
                <w:rPr>
                  <w:sz w:val="16"/>
                  <w:szCs w:val="16"/>
                </w:rPr>
                <w:t>source</w:t>
              </w:r>
            </w:ins>
          </w:p>
        </w:tc>
        <w:tc>
          <w:tcPr>
            <w:tcW w:w="502" w:type="pct"/>
            <w:shd w:val="clear" w:color="000000" w:fill="E7E6E6"/>
            <w:vAlign w:val="center"/>
          </w:tcPr>
          <w:p w14:paraId="71F7B86A" w14:textId="77777777" w:rsidR="009278BA" w:rsidRDefault="008B442C">
            <w:pPr>
              <w:spacing w:after="0"/>
              <w:jc w:val="center"/>
              <w:rPr>
                <w:ins w:id="5386" w:author="ZTE" w:date="2021-11-12T18:17:00Z"/>
                <w:sz w:val="16"/>
                <w:szCs w:val="16"/>
              </w:rPr>
            </w:pPr>
            <w:ins w:id="5387" w:author="ZTE" w:date="2021-11-12T18:17:00Z">
              <w:r>
                <w:rPr>
                  <w:sz w:val="16"/>
                  <w:szCs w:val="16"/>
                </w:rPr>
                <w:t>Tdoc source</w:t>
              </w:r>
            </w:ins>
          </w:p>
        </w:tc>
        <w:tc>
          <w:tcPr>
            <w:tcW w:w="419" w:type="pct"/>
            <w:shd w:val="clear" w:color="000000" w:fill="E7E6E6"/>
            <w:vAlign w:val="center"/>
          </w:tcPr>
          <w:p w14:paraId="476AA940" w14:textId="77777777" w:rsidR="009278BA" w:rsidRDefault="008B442C">
            <w:pPr>
              <w:spacing w:after="0"/>
              <w:jc w:val="center"/>
              <w:rPr>
                <w:ins w:id="5388" w:author="ZTE" w:date="2021-11-12T18:17:00Z"/>
                <w:sz w:val="16"/>
                <w:szCs w:val="16"/>
              </w:rPr>
            </w:pPr>
            <w:ins w:id="5389" w:author="ZTE" w:date="2021-11-12T18:17:00Z">
              <w:r>
                <w:rPr>
                  <w:sz w:val="16"/>
                  <w:szCs w:val="16"/>
                </w:rPr>
                <w:t>TDD format</w:t>
              </w:r>
            </w:ins>
          </w:p>
        </w:tc>
        <w:tc>
          <w:tcPr>
            <w:tcW w:w="422" w:type="pct"/>
            <w:shd w:val="clear" w:color="000000" w:fill="E7E6E6"/>
            <w:vAlign w:val="center"/>
          </w:tcPr>
          <w:p w14:paraId="61EBE812" w14:textId="77777777" w:rsidR="009278BA" w:rsidRDefault="008B442C">
            <w:pPr>
              <w:spacing w:after="0"/>
              <w:jc w:val="center"/>
              <w:rPr>
                <w:ins w:id="5390" w:author="ZTE" w:date="2021-11-12T18:17:00Z"/>
                <w:sz w:val="16"/>
                <w:szCs w:val="16"/>
              </w:rPr>
            </w:pPr>
            <w:ins w:id="5391" w:author="ZTE" w:date="2021-11-12T18:17:00Z">
              <w:r>
                <w:rPr>
                  <w:sz w:val="16"/>
                  <w:szCs w:val="16"/>
                </w:rPr>
                <w:t>SU/MU-MIMO</w:t>
              </w:r>
            </w:ins>
          </w:p>
        </w:tc>
        <w:tc>
          <w:tcPr>
            <w:tcW w:w="523" w:type="pct"/>
            <w:shd w:val="clear" w:color="000000" w:fill="E7E6E6"/>
            <w:vAlign w:val="center"/>
          </w:tcPr>
          <w:p w14:paraId="3232E2FE" w14:textId="77777777" w:rsidR="009278BA" w:rsidRDefault="008B442C">
            <w:pPr>
              <w:spacing w:after="0"/>
              <w:jc w:val="center"/>
              <w:rPr>
                <w:ins w:id="5392" w:author="ZTE" w:date="2021-11-12T18:17:00Z"/>
                <w:sz w:val="16"/>
                <w:szCs w:val="16"/>
              </w:rPr>
            </w:pPr>
            <w:ins w:id="5393" w:author="ZTE" w:date="2021-11-12T18:17:00Z">
              <w:r>
                <w:rPr>
                  <w:sz w:val="16"/>
                  <w:szCs w:val="16"/>
                </w:rPr>
                <w:t>Transmission scheme</w:t>
              </w:r>
            </w:ins>
          </w:p>
        </w:tc>
        <w:tc>
          <w:tcPr>
            <w:tcW w:w="419" w:type="pct"/>
            <w:shd w:val="clear" w:color="000000" w:fill="E7E6E6"/>
            <w:vAlign w:val="center"/>
          </w:tcPr>
          <w:p w14:paraId="653AE5B1" w14:textId="4F89B016" w:rsidR="009278BA" w:rsidRDefault="008B442C">
            <w:pPr>
              <w:spacing w:after="0"/>
              <w:jc w:val="center"/>
              <w:rPr>
                <w:ins w:id="5394" w:author="ZTE" w:date="2021-11-12T18:17:00Z"/>
                <w:sz w:val="16"/>
                <w:szCs w:val="16"/>
              </w:rPr>
            </w:pPr>
            <w:ins w:id="5395"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1F8A92B7" w14:textId="77777777" w:rsidR="009278BA" w:rsidRDefault="008B442C">
            <w:pPr>
              <w:spacing w:after="0"/>
              <w:jc w:val="center"/>
              <w:rPr>
                <w:ins w:id="5396" w:author="ZTE" w:date="2021-11-12T18:17:00Z"/>
                <w:sz w:val="16"/>
                <w:szCs w:val="16"/>
              </w:rPr>
            </w:pPr>
            <w:ins w:id="5397" w:author="ZTE" w:date="2021-11-12T18:17: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222B4109" w14:textId="77777777" w:rsidR="009278BA" w:rsidRDefault="009278BA">
            <w:pPr>
              <w:spacing w:after="0"/>
              <w:jc w:val="center"/>
              <w:rPr>
                <w:ins w:id="5398" w:author="ZTE" w:date="2021-11-12T18:17:00Z"/>
                <w:sz w:val="16"/>
                <w:szCs w:val="16"/>
              </w:rPr>
            </w:pPr>
          </w:p>
        </w:tc>
        <w:tc>
          <w:tcPr>
            <w:tcW w:w="425" w:type="pct"/>
            <w:shd w:val="clear" w:color="000000" w:fill="E7E6E6"/>
            <w:vAlign w:val="center"/>
          </w:tcPr>
          <w:p w14:paraId="706AC5D7" w14:textId="77777777" w:rsidR="009278BA" w:rsidRDefault="008B442C">
            <w:pPr>
              <w:spacing w:after="0"/>
              <w:jc w:val="center"/>
              <w:rPr>
                <w:ins w:id="5399" w:author="ZTE" w:date="2021-11-12T18:17:00Z"/>
                <w:sz w:val="16"/>
                <w:szCs w:val="16"/>
              </w:rPr>
            </w:pPr>
            <w:ins w:id="5400" w:author="ZTE" w:date="2021-11-12T18:17:00Z">
              <w:r>
                <w:rPr>
                  <w:sz w:val="16"/>
                  <w:szCs w:val="16"/>
                </w:rPr>
                <w:t>Capacity</w:t>
              </w:r>
            </w:ins>
          </w:p>
        </w:tc>
        <w:tc>
          <w:tcPr>
            <w:tcW w:w="460" w:type="pct"/>
            <w:shd w:val="clear" w:color="000000" w:fill="E7E6E6"/>
            <w:vAlign w:val="center"/>
          </w:tcPr>
          <w:p w14:paraId="4B34C590" w14:textId="77777777" w:rsidR="009278BA" w:rsidRDefault="008B442C">
            <w:pPr>
              <w:spacing w:after="0"/>
              <w:jc w:val="center"/>
              <w:rPr>
                <w:ins w:id="5401" w:author="ZTE" w:date="2021-11-12T18:17:00Z"/>
                <w:sz w:val="16"/>
                <w:szCs w:val="16"/>
              </w:rPr>
            </w:pPr>
            <w:ins w:id="5402" w:author="ZTE" w:date="2021-11-12T18:17:00Z">
              <w:r>
                <w:rPr>
                  <w:sz w:val="16"/>
                  <w:szCs w:val="16"/>
                </w:rPr>
                <w:t>C1=floor (Capacity)</w:t>
              </w:r>
            </w:ins>
          </w:p>
        </w:tc>
        <w:tc>
          <w:tcPr>
            <w:tcW w:w="445" w:type="pct"/>
            <w:shd w:val="clear" w:color="000000" w:fill="E7E6E6"/>
            <w:vAlign w:val="center"/>
          </w:tcPr>
          <w:p w14:paraId="428BF3EA" w14:textId="44060D00" w:rsidR="009278BA" w:rsidRDefault="008B442C">
            <w:pPr>
              <w:spacing w:after="0"/>
              <w:jc w:val="center"/>
              <w:rPr>
                <w:ins w:id="5403" w:author="ZTE" w:date="2021-11-12T18:17:00Z"/>
                <w:sz w:val="16"/>
                <w:szCs w:val="16"/>
              </w:rPr>
            </w:pPr>
            <w:ins w:id="5404"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E19203E" w14:textId="77777777" w:rsidR="009278BA" w:rsidRDefault="008B442C">
            <w:pPr>
              <w:spacing w:after="0"/>
              <w:jc w:val="center"/>
              <w:rPr>
                <w:ins w:id="5405" w:author="ZTE" w:date="2021-11-12T18:17:00Z"/>
                <w:sz w:val="16"/>
                <w:szCs w:val="16"/>
              </w:rPr>
            </w:pPr>
            <w:ins w:id="5406" w:author="ZTE" w:date="2021-11-12T18:17:00Z">
              <w:r>
                <w:rPr>
                  <w:sz w:val="16"/>
                  <w:szCs w:val="16"/>
                </w:rPr>
                <w:t>Notes</w:t>
              </w:r>
            </w:ins>
          </w:p>
        </w:tc>
      </w:tr>
      <w:tr w:rsidR="009C064C" w14:paraId="03CEDCDC" w14:textId="77777777">
        <w:trPr>
          <w:trHeight w:val="283"/>
          <w:ins w:id="5407" w:author="ZTE" w:date="2021-11-12T18:17:00Z"/>
        </w:trPr>
        <w:tc>
          <w:tcPr>
            <w:tcW w:w="548" w:type="pct"/>
            <w:shd w:val="clear" w:color="auto" w:fill="auto"/>
            <w:noWrap/>
            <w:vAlign w:val="center"/>
          </w:tcPr>
          <w:p w14:paraId="34ADB0F3" w14:textId="7E061834" w:rsidR="009278BA" w:rsidRDefault="008B442C">
            <w:pPr>
              <w:spacing w:after="0"/>
              <w:rPr>
                <w:ins w:id="5408" w:author="ZTE" w:date="2021-11-12T18:17:00Z"/>
                <w:sz w:val="16"/>
                <w:szCs w:val="16"/>
              </w:rPr>
            </w:pPr>
            <w:ins w:id="5409" w:author="ZTE" w:date="2021-11-12T18:17:00Z">
              <w:del w:id="5410" w:author="vivo" w:date="2021-11-13T15:51:00Z">
                <w:r w:rsidDel="005E17EE">
                  <w:rPr>
                    <w:sz w:val="16"/>
                    <w:szCs w:val="16"/>
                  </w:rPr>
                  <w:delText>Source 6, ZTE</w:delText>
                </w:r>
              </w:del>
            </w:ins>
            <w:ins w:id="5411" w:author="vivo" w:date="2021-11-13T15:51:00Z">
              <w:r w:rsidR="005E17EE">
                <w:rPr>
                  <w:sz w:val="16"/>
                  <w:szCs w:val="16"/>
                </w:rPr>
                <w:t>Source 20, ZTE</w:t>
              </w:r>
            </w:ins>
          </w:p>
        </w:tc>
        <w:tc>
          <w:tcPr>
            <w:tcW w:w="502" w:type="pct"/>
            <w:shd w:val="clear" w:color="auto" w:fill="auto"/>
            <w:noWrap/>
            <w:vAlign w:val="center"/>
          </w:tcPr>
          <w:p w14:paraId="066A1D58" w14:textId="77777777" w:rsidR="009278BA" w:rsidRDefault="008B442C">
            <w:pPr>
              <w:spacing w:after="0"/>
              <w:rPr>
                <w:ins w:id="5412" w:author="ZTE" w:date="2021-11-12T18:17:00Z"/>
                <w:sz w:val="16"/>
                <w:szCs w:val="16"/>
              </w:rPr>
            </w:pPr>
            <w:ins w:id="5413" w:author="ZTE" w:date="2021-11-12T18:17:00Z">
              <w:r>
                <w:rPr>
                  <w:sz w:val="16"/>
                  <w:szCs w:val="16"/>
                </w:rPr>
                <w:t>R1-2111351</w:t>
              </w:r>
            </w:ins>
          </w:p>
        </w:tc>
        <w:tc>
          <w:tcPr>
            <w:tcW w:w="419" w:type="pct"/>
            <w:shd w:val="clear" w:color="auto" w:fill="auto"/>
            <w:vAlign w:val="center"/>
          </w:tcPr>
          <w:p w14:paraId="2FF45BE3" w14:textId="77777777" w:rsidR="009278BA" w:rsidRDefault="008B442C">
            <w:pPr>
              <w:spacing w:after="0"/>
              <w:rPr>
                <w:ins w:id="5414" w:author="ZTE" w:date="2021-11-12T18:17:00Z"/>
                <w:sz w:val="16"/>
                <w:szCs w:val="16"/>
              </w:rPr>
            </w:pPr>
            <w:ins w:id="5415" w:author="ZTE" w:date="2021-11-12T18:17:00Z">
              <w:r>
                <w:rPr>
                  <w:sz w:val="16"/>
                  <w:szCs w:val="16"/>
                </w:rPr>
                <w:t>DDDSU</w:t>
              </w:r>
            </w:ins>
          </w:p>
        </w:tc>
        <w:tc>
          <w:tcPr>
            <w:tcW w:w="422" w:type="pct"/>
            <w:shd w:val="clear" w:color="auto" w:fill="auto"/>
            <w:vAlign w:val="center"/>
          </w:tcPr>
          <w:p w14:paraId="4C75DFAB" w14:textId="77777777" w:rsidR="009278BA" w:rsidRDefault="008B442C">
            <w:pPr>
              <w:spacing w:after="0"/>
              <w:rPr>
                <w:ins w:id="5416" w:author="ZTE" w:date="2021-11-12T18:17:00Z"/>
                <w:sz w:val="16"/>
                <w:szCs w:val="16"/>
              </w:rPr>
            </w:pPr>
            <w:ins w:id="5417" w:author="ZTE" w:date="2021-11-12T18:17:00Z">
              <w:r>
                <w:rPr>
                  <w:sz w:val="16"/>
                  <w:szCs w:val="16"/>
                </w:rPr>
                <w:t>MU-MIMO</w:t>
              </w:r>
            </w:ins>
          </w:p>
        </w:tc>
        <w:tc>
          <w:tcPr>
            <w:tcW w:w="523" w:type="pct"/>
            <w:shd w:val="clear" w:color="auto" w:fill="auto"/>
            <w:vAlign w:val="center"/>
          </w:tcPr>
          <w:p w14:paraId="6112728B" w14:textId="77777777" w:rsidR="009278BA" w:rsidRDefault="008B442C">
            <w:pPr>
              <w:spacing w:after="0"/>
              <w:rPr>
                <w:ins w:id="5418" w:author="ZTE" w:date="2021-11-12T18:17:00Z"/>
                <w:sz w:val="16"/>
                <w:szCs w:val="16"/>
              </w:rPr>
            </w:pPr>
            <w:ins w:id="5419" w:author="ZTE" w:date="2021-11-12T18:17:00Z">
              <w:r>
                <w:rPr>
                  <w:sz w:val="16"/>
                  <w:szCs w:val="16"/>
                </w:rPr>
                <w:t>reciprocity-based precoding</w:t>
              </w:r>
            </w:ins>
          </w:p>
        </w:tc>
        <w:tc>
          <w:tcPr>
            <w:tcW w:w="419" w:type="pct"/>
            <w:shd w:val="clear" w:color="auto" w:fill="auto"/>
            <w:vAlign w:val="center"/>
          </w:tcPr>
          <w:p w14:paraId="1BC12D05" w14:textId="77777777" w:rsidR="009278BA" w:rsidRDefault="008B442C">
            <w:pPr>
              <w:spacing w:after="0"/>
              <w:rPr>
                <w:ins w:id="5420" w:author="ZTE" w:date="2021-11-12T18:17:00Z"/>
                <w:sz w:val="16"/>
                <w:szCs w:val="16"/>
                <w:lang w:val="en-US" w:eastAsia="zh-CN"/>
              </w:rPr>
            </w:pPr>
            <w:ins w:id="5421" w:author="ZTE" w:date="2021-11-12T18:17:00Z">
              <w:r>
                <w:rPr>
                  <w:rFonts w:hint="eastAsia"/>
                  <w:sz w:val="16"/>
                  <w:szCs w:val="16"/>
                  <w:lang w:val="en-US" w:eastAsia="zh-CN"/>
                </w:rPr>
                <w:t>Random</w:t>
              </w:r>
            </w:ins>
          </w:p>
        </w:tc>
        <w:tc>
          <w:tcPr>
            <w:tcW w:w="378" w:type="pct"/>
            <w:shd w:val="clear" w:color="auto" w:fill="auto"/>
            <w:vAlign w:val="center"/>
          </w:tcPr>
          <w:p w14:paraId="5CE8C938" w14:textId="77777777" w:rsidR="009278BA" w:rsidRDefault="008B442C">
            <w:pPr>
              <w:spacing w:after="0"/>
              <w:rPr>
                <w:ins w:id="5422" w:author="ZTE" w:date="2021-11-12T18:17:00Z"/>
                <w:sz w:val="16"/>
                <w:szCs w:val="16"/>
                <w:lang w:val="en-US" w:eastAsia="zh-CN"/>
              </w:rPr>
            </w:pPr>
            <w:ins w:id="5423"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97C5038" w14:textId="77777777" w:rsidR="009278BA" w:rsidRDefault="008B442C">
            <w:pPr>
              <w:spacing w:after="0"/>
              <w:rPr>
                <w:ins w:id="5424" w:author="ZTE" w:date="2021-11-12T18:17:00Z"/>
                <w:sz w:val="16"/>
                <w:szCs w:val="16"/>
                <w:lang w:val="en-US" w:eastAsia="zh-CN"/>
              </w:rPr>
            </w:pPr>
            <w:ins w:id="5425" w:author="ZTE" w:date="2021-11-12T18:17:00Z">
              <w:r>
                <w:rPr>
                  <w:rFonts w:hint="eastAsia"/>
                  <w:sz w:val="16"/>
                  <w:szCs w:val="16"/>
                  <w:lang w:val="en-US" w:eastAsia="zh-CN"/>
                </w:rPr>
                <w:t>8.4</w:t>
              </w:r>
            </w:ins>
          </w:p>
        </w:tc>
        <w:tc>
          <w:tcPr>
            <w:tcW w:w="460" w:type="pct"/>
            <w:shd w:val="clear" w:color="auto" w:fill="auto"/>
            <w:vAlign w:val="center"/>
          </w:tcPr>
          <w:p w14:paraId="611E5D3E" w14:textId="77777777" w:rsidR="009278BA" w:rsidRDefault="008B442C">
            <w:pPr>
              <w:spacing w:after="0"/>
              <w:rPr>
                <w:ins w:id="5426" w:author="ZTE" w:date="2021-11-12T18:17:00Z"/>
                <w:sz w:val="16"/>
                <w:szCs w:val="16"/>
                <w:lang w:val="en-US" w:eastAsia="zh-CN"/>
              </w:rPr>
            </w:pPr>
            <w:ins w:id="5427" w:author="ZTE" w:date="2021-11-12T18:17:00Z">
              <w:r>
                <w:rPr>
                  <w:rFonts w:hint="eastAsia"/>
                  <w:sz w:val="16"/>
                  <w:szCs w:val="16"/>
                  <w:lang w:val="en-US" w:eastAsia="zh-CN"/>
                </w:rPr>
                <w:t>8</w:t>
              </w:r>
            </w:ins>
          </w:p>
        </w:tc>
        <w:tc>
          <w:tcPr>
            <w:tcW w:w="445" w:type="pct"/>
            <w:shd w:val="clear" w:color="auto" w:fill="auto"/>
            <w:vAlign w:val="center"/>
          </w:tcPr>
          <w:p w14:paraId="64EBF8C0" w14:textId="77777777" w:rsidR="009278BA" w:rsidRDefault="008B442C">
            <w:pPr>
              <w:spacing w:after="0"/>
              <w:rPr>
                <w:ins w:id="5428" w:author="ZTE" w:date="2021-11-12T18:17:00Z"/>
                <w:sz w:val="16"/>
                <w:szCs w:val="16"/>
              </w:rPr>
            </w:pPr>
            <w:ins w:id="5429"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BB2C6CD" w14:textId="77777777" w:rsidR="009278BA" w:rsidRDefault="008B442C">
            <w:pPr>
              <w:spacing w:after="0"/>
              <w:rPr>
                <w:ins w:id="5430" w:author="ZTE" w:date="2021-11-12T18:17:00Z"/>
                <w:sz w:val="16"/>
                <w:szCs w:val="16"/>
                <w:lang w:val="en-US" w:eastAsia="zh-CN"/>
              </w:rPr>
            </w:pPr>
            <w:ins w:id="5431" w:author="ZTE" w:date="2021-11-12T18:17: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0D857C1C" w14:textId="77777777">
        <w:trPr>
          <w:trHeight w:val="283"/>
          <w:ins w:id="5432" w:author="ZTE" w:date="2021-11-12T18:17:00Z"/>
        </w:trPr>
        <w:tc>
          <w:tcPr>
            <w:tcW w:w="548" w:type="pct"/>
            <w:shd w:val="clear" w:color="auto" w:fill="auto"/>
            <w:noWrap/>
            <w:vAlign w:val="center"/>
          </w:tcPr>
          <w:p w14:paraId="1530253D" w14:textId="4ADB9081" w:rsidR="009278BA" w:rsidRDefault="008B442C">
            <w:pPr>
              <w:spacing w:after="0"/>
              <w:rPr>
                <w:ins w:id="5433" w:author="ZTE" w:date="2021-11-12T18:17:00Z"/>
                <w:sz w:val="16"/>
                <w:szCs w:val="16"/>
              </w:rPr>
            </w:pPr>
            <w:ins w:id="5434" w:author="ZTE" w:date="2021-11-12T18:17:00Z">
              <w:del w:id="5435" w:author="vivo" w:date="2021-11-13T15:51:00Z">
                <w:r w:rsidDel="005E17EE">
                  <w:rPr>
                    <w:sz w:val="16"/>
                    <w:szCs w:val="16"/>
                  </w:rPr>
                  <w:lastRenderedPageBreak/>
                  <w:delText>Source 6, ZTE</w:delText>
                </w:r>
              </w:del>
            </w:ins>
            <w:ins w:id="5436" w:author="vivo" w:date="2021-11-13T15:51:00Z">
              <w:r w:rsidR="005E17EE">
                <w:rPr>
                  <w:sz w:val="16"/>
                  <w:szCs w:val="16"/>
                </w:rPr>
                <w:t>Source 20, ZTE</w:t>
              </w:r>
            </w:ins>
          </w:p>
        </w:tc>
        <w:tc>
          <w:tcPr>
            <w:tcW w:w="502" w:type="pct"/>
            <w:shd w:val="clear" w:color="auto" w:fill="auto"/>
            <w:noWrap/>
            <w:vAlign w:val="center"/>
          </w:tcPr>
          <w:p w14:paraId="731162B5" w14:textId="77777777" w:rsidR="009278BA" w:rsidRDefault="008B442C">
            <w:pPr>
              <w:spacing w:after="0"/>
              <w:rPr>
                <w:ins w:id="5437" w:author="ZTE" w:date="2021-11-12T18:17:00Z"/>
                <w:sz w:val="16"/>
                <w:szCs w:val="16"/>
              </w:rPr>
            </w:pPr>
            <w:ins w:id="5438" w:author="ZTE" w:date="2021-11-12T18:17:00Z">
              <w:r>
                <w:rPr>
                  <w:sz w:val="16"/>
                  <w:szCs w:val="16"/>
                </w:rPr>
                <w:t>R1-2111351</w:t>
              </w:r>
            </w:ins>
          </w:p>
        </w:tc>
        <w:tc>
          <w:tcPr>
            <w:tcW w:w="419" w:type="pct"/>
            <w:shd w:val="clear" w:color="auto" w:fill="auto"/>
            <w:vAlign w:val="center"/>
          </w:tcPr>
          <w:p w14:paraId="7D04B9E1" w14:textId="77777777" w:rsidR="009278BA" w:rsidRDefault="008B442C">
            <w:pPr>
              <w:spacing w:after="0"/>
              <w:rPr>
                <w:ins w:id="5439" w:author="ZTE" w:date="2021-11-12T18:17:00Z"/>
                <w:sz w:val="16"/>
                <w:szCs w:val="16"/>
              </w:rPr>
            </w:pPr>
            <w:ins w:id="5440" w:author="ZTE" w:date="2021-11-12T18:17:00Z">
              <w:r>
                <w:rPr>
                  <w:sz w:val="16"/>
                  <w:szCs w:val="16"/>
                </w:rPr>
                <w:t>DDDSU</w:t>
              </w:r>
            </w:ins>
          </w:p>
        </w:tc>
        <w:tc>
          <w:tcPr>
            <w:tcW w:w="422" w:type="pct"/>
            <w:shd w:val="clear" w:color="auto" w:fill="auto"/>
            <w:vAlign w:val="center"/>
          </w:tcPr>
          <w:p w14:paraId="395BDDF5" w14:textId="77777777" w:rsidR="009278BA" w:rsidRDefault="008B442C">
            <w:pPr>
              <w:spacing w:after="0"/>
              <w:rPr>
                <w:ins w:id="5441" w:author="ZTE" w:date="2021-11-12T18:17:00Z"/>
                <w:sz w:val="16"/>
                <w:szCs w:val="16"/>
              </w:rPr>
            </w:pPr>
            <w:ins w:id="5442" w:author="ZTE" w:date="2021-11-12T18:17:00Z">
              <w:r>
                <w:rPr>
                  <w:sz w:val="16"/>
                  <w:szCs w:val="16"/>
                </w:rPr>
                <w:t>MU-MIMO</w:t>
              </w:r>
            </w:ins>
          </w:p>
        </w:tc>
        <w:tc>
          <w:tcPr>
            <w:tcW w:w="523" w:type="pct"/>
            <w:shd w:val="clear" w:color="auto" w:fill="auto"/>
            <w:vAlign w:val="center"/>
          </w:tcPr>
          <w:p w14:paraId="145EC52A" w14:textId="77777777" w:rsidR="009278BA" w:rsidRDefault="008B442C">
            <w:pPr>
              <w:spacing w:after="0"/>
              <w:rPr>
                <w:ins w:id="5443" w:author="ZTE" w:date="2021-11-12T18:17:00Z"/>
                <w:sz w:val="16"/>
                <w:szCs w:val="16"/>
              </w:rPr>
            </w:pPr>
            <w:ins w:id="5444" w:author="ZTE" w:date="2021-11-12T18:17:00Z">
              <w:r>
                <w:rPr>
                  <w:sz w:val="16"/>
                  <w:szCs w:val="16"/>
                </w:rPr>
                <w:t>reciprocity-based precoding</w:t>
              </w:r>
            </w:ins>
          </w:p>
        </w:tc>
        <w:tc>
          <w:tcPr>
            <w:tcW w:w="419" w:type="pct"/>
            <w:shd w:val="clear" w:color="auto" w:fill="auto"/>
            <w:vAlign w:val="center"/>
          </w:tcPr>
          <w:p w14:paraId="12BEA8D6" w14:textId="77777777" w:rsidR="009278BA" w:rsidRDefault="008B442C">
            <w:pPr>
              <w:spacing w:after="0"/>
              <w:rPr>
                <w:ins w:id="5445" w:author="ZTE" w:date="2021-11-12T18:17:00Z"/>
                <w:sz w:val="16"/>
                <w:szCs w:val="16"/>
                <w:lang w:val="en-US" w:eastAsia="zh-CN"/>
              </w:rPr>
            </w:pPr>
            <w:ins w:id="5446" w:author="ZTE" w:date="2021-11-12T18:17:00Z">
              <w:r>
                <w:rPr>
                  <w:rFonts w:hint="eastAsia"/>
                  <w:sz w:val="16"/>
                  <w:szCs w:val="16"/>
                  <w:lang w:val="en-US" w:eastAsia="zh-CN"/>
                </w:rPr>
                <w:t>Random</w:t>
              </w:r>
            </w:ins>
          </w:p>
        </w:tc>
        <w:tc>
          <w:tcPr>
            <w:tcW w:w="378" w:type="pct"/>
            <w:shd w:val="clear" w:color="auto" w:fill="auto"/>
            <w:vAlign w:val="center"/>
          </w:tcPr>
          <w:p w14:paraId="375FE5A5" w14:textId="77777777" w:rsidR="009278BA" w:rsidRDefault="008B442C">
            <w:pPr>
              <w:spacing w:after="0"/>
              <w:rPr>
                <w:ins w:id="5447" w:author="ZTE" w:date="2021-11-12T18:17:00Z"/>
                <w:sz w:val="16"/>
                <w:szCs w:val="16"/>
                <w:lang w:val="en-US" w:eastAsia="zh-CN"/>
              </w:rPr>
            </w:pPr>
            <w:ins w:id="5448"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4F9C4DA" w14:textId="77777777" w:rsidR="009278BA" w:rsidRDefault="008B442C">
            <w:pPr>
              <w:spacing w:after="0"/>
              <w:rPr>
                <w:ins w:id="5449" w:author="ZTE" w:date="2021-11-12T18:17:00Z"/>
                <w:sz w:val="16"/>
                <w:szCs w:val="16"/>
                <w:lang w:val="en-US" w:eastAsia="zh-CN"/>
              </w:rPr>
            </w:pPr>
            <w:ins w:id="5450" w:author="ZTE" w:date="2021-11-12T18:17:00Z">
              <w:r>
                <w:rPr>
                  <w:rFonts w:hint="eastAsia"/>
                  <w:sz w:val="16"/>
                  <w:szCs w:val="16"/>
                  <w:lang w:val="en-US" w:eastAsia="zh-CN"/>
                </w:rPr>
                <w:t>5.7</w:t>
              </w:r>
            </w:ins>
          </w:p>
        </w:tc>
        <w:tc>
          <w:tcPr>
            <w:tcW w:w="460" w:type="pct"/>
            <w:shd w:val="clear" w:color="auto" w:fill="auto"/>
            <w:vAlign w:val="center"/>
          </w:tcPr>
          <w:p w14:paraId="2D01DE33" w14:textId="77777777" w:rsidR="009278BA" w:rsidRDefault="008B442C">
            <w:pPr>
              <w:spacing w:after="0"/>
              <w:rPr>
                <w:ins w:id="5451" w:author="ZTE" w:date="2021-11-12T18:17:00Z"/>
                <w:sz w:val="16"/>
                <w:szCs w:val="16"/>
                <w:lang w:val="en-US" w:eastAsia="zh-CN"/>
              </w:rPr>
            </w:pPr>
            <w:ins w:id="5452" w:author="ZTE" w:date="2021-11-12T18:17:00Z">
              <w:r>
                <w:rPr>
                  <w:rFonts w:hint="eastAsia"/>
                  <w:sz w:val="16"/>
                  <w:szCs w:val="16"/>
                  <w:lang w:val="en-US" w:eastAsia="zh-CN"/>
                </w:rPr>
                <w:t>5</w:t>
              </w:r>
            </w:ins>
          </w:p>
        </w:tc>
        <w:tc>
          <w:tcPr>
            <w:tcW w:w="445" w:type="pct"/>
            <w:shd w:val="clear" w:color="auto" w:fill="auto"/>
            <w:vAlign w:val="center"/>
          </w:tcPr>
          <w:p w14:paraId="3BB61FDF" w14:textId="77777777" w:rsidR="009278BA" w:rsidRDefault="008B442C">
            <w:pPr>
              <w:spacing w:after="0"/>
              <w:rPr>
                <w:ins w:id="5453" w:author="ZTE" w:date="2021-11-12T18:17:00Z"/>
                <w:sz w:val="16"/>
                <w:szCs w:val="16"/>
              </w:rPr>
            </w:pPr>
            <w:ins w:id="5454" w:author="ZTE" w:date="2021-11-12T18:17: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4F18394" w14:textId="77777777" w:rsidR="009278BA" w:rsidRDefault="008B442C">
            <w:pPr>
              <w:spacing w:after="0"/>
              <w:rPr>
                <w:ins w:id="5455" w:author="ZTE" w:date="2021-11-12T18:17:00Z"/>
                <w:sz w:val="16"/>
                <w:szCs w:val="16"/>
                <w:lang w:val="en-US" w:eastAsia="zh-CN"/>
              </w:rPr>
            </w:pPr>
            <w:ins w:id="5456" w:author="ZTE" w:date="2021-11-12T18:17:00Z">
              <w:r>
                <w:rPr>
                  <w:rFonts w:hint="eastAsia"/>
                  <w:sz w:val="16"/>
                  <w:szCs w:val="16"/>
                </w:rPr>
                <w:t>N</w:t>
              </w:r>
              <w:r>
                <w:rPr>
                  <w:sz w:val="16"/>
                  <w:szCs w:val="16"/>
                </w:rPr>
                <w:t>ote 3, 11</w:t>
              </w:r>
              <w:r>
                <w:rPr>
                  <w:rFonts w:hint="eastAsia"/>
                  <w:sz w:val="16"/>
                  <w:szCs w:val="16"/>
                  <w:lang w:val="en-US" w:eastAsia="zh-CN"/>
                </w:rPr>
                <w:t>-1</w:t>
              </w:r>
            </w:ins>
          </w:p>
        </w:tc>
      </w:tr>
      <w:tr w:rsidR="009C064C" w14:paraId="69487E2A" w14:textId="77777777">
        <w:trPr>
          <w:trHeight w:val="283"/>
          <w:ins w:id="5457" w:author="ZTE" w:date="2021-11-12T18:17:00Z"/>
        </w:trPr>
        <w:tc>
          <w:tcPr>
            <w:tcW w:w="548" w:type="pct"/>
            <w:shd w:val="clear" w:color="auto" w:fill="auto"/>
            <w:noWrap/>
            <w:vAlign w:val="center"/>
          </w:tcPr>
          <w:p w14:paraId="68BC9545" w14:textId="64438A64" w:rsidR="009278BA" w:rsidRDefault="008B442C">
            <w:pPr>
              <w:spacing w:after="0"/>
              <w:rPr>
                <w:ins w:id="5458" w:author="ZTE" w:date="2021-11-12T18:17:00Z"/>
                <w:sz w:val="16"/>
                <w:szCs w:val="16"/>
              </w:rPr>
            </w:pPr>
            <w:ins w:id="5459" w:author="ZTE" w:date="2021-11-12T18:17:00Z">
              <w:del w:id="5460" w:author="vivo" w:date="2021-11-13T15:51:00Z">
                <w:r w:rsidDel="005E17EE">
                  <w:rPr>
                    <w:sz w:val="16"/>
                    <w:szCs w:val="16"/>
                  </w:rPr>
                  <w:delText>Source 6, ZTE</w:delText>
                </w:r>
              </w:del>
            </w:ins>
            <w:ins w:id="5461" w:author="vivo" w:date="2021-11-13T15:51:00Z">
              <w:r w:rsidR="005E17EE">
                <w:rPr>
                  <w:sz w:val="16"/>
                  <w:szCs w:val="16"/>
                </w:rPr>
                <w:t>Source 20, ZTE</w:t>
              </w:r>
            </w:ins>
          </w:p>
        </w:tc>
        <w:tc>
          <w:tcPr>
            <w:tcW w:w="502" w:type="pct"/>
            <w:shd w:val="clear" w:color="auto" w:fill="auto"/>
            <w:noWrap/>
            <w:vAlign w:val="center"/>
          </w:tcPr>
          <w:p w14:paraId="25B7574D" w14:textId="77777777" w:rsidR="009278BA" w:rsidRDefault="008B442C">
            <w:pPr>
              <w:spacing w:after="0"/>
              <w:rPr>
                <w:ins w:id="5462" w:author="ZTE" w:date="2021-11-12T18:17:00Z"/>
                <w:sz w:val="16"/>
                <w:szCs w:val="16"/>
              </w:rPr>
            </w:pPr>
            <w:ins w:id="5463" w:author="ZTE" w:date="2021-11-12T18:17:00Z">
              <w:r>
                <w:rPr>
                  <w:sz w:val="16"/>
                  <w:szCs w:val="16"/>
                </w:rPr>
                <w:t>R1-2111351</w:t>
              </w:r>
            </w:ins>
          </w:p>
        </w:tc>
        <w:tc>
          <w:tcPr>
            <w:tcW w:w="419" w:type="pct"/>
            <w:shd w:val="clear" w:color="auto" w:fill="auto"/>
            <w:vAlign w:val="center"/>
          </w:tcPr>
          <w:p w14:paraId="059CF9A5" w14:textId="77777777" w:rsidR="009278BA" w:rsidRDefault="008B442C">
            <w:pPr>
              <w:spacing w:after="0"/>
              <w:rPr>
                <w:ins w:id="5464" w:author="ZTE" w:date="2021-11-12T18:17:00Z"/>
                <w:sz w:val="16"/>
                <w:szCs w:val="16"/>
              </w:rPr>
            </w:pPr>
            <w:ins w:id="5465" w:author="ZTE" w:date="2021-11-12T18:17:00Z">
              <w:r>
                <w:rPr>
                  <w:sz w:val="16"/>
                  <w:szCs w:val="16"/>
                </w:rPr>
                <w:t>DDDSU</w:t>
              </w:r>
            </w:ins>
          </w:p>
        </w:tc>
        <w:tc>
          <w:tcPr>
            <w:tcW w:w="422" w:type="pct"/>
            <w:shd w:val="clear" w:color="auto" w:fill="auto"/>
            <w:vAlign w:val="center"/>
          </w:tcPr>
          <w:p w14:paraId="7221EC28" w14:textId="77777777" w:rsidR="009278BA" w:rsidRDefault="008B442C">
            <w:pPr>
              <w:spacing w:after="0"/>
              <w:rPr>
                <w:ins w:id="5466" w:author="ZTE" w:date="2021-11-12T18:17:00Z"/>
                <w:sz w:val="16"/>
                <w:szCs w:val="16"/>
              </w:rPr>
            </w:pPr>
            <w:ins w:id="5467" w:author="ZTE" w:date="2021-11-12T18:17:00Z">
              <w:r>
                <w:rPr>
                  <w:sz w:val="16"/>
                  <w:szCs w:val="16"/>
                </w:rPr>
                <w:t>MU-MIMO</w:t>
              </w:r>
            </w:ins>
          </w:p>
        </w:tc>
        <w:tc>
          <w:tcPr>
            <w:tcW w:w="523" w:type="pct"/>
            <w:shd w:val="clear" w:color="auto" w:fill="auto"/>
            <w:vAlign w:val="center"/>
          </w:tcPr>
          <w:p w14:paraId="1A6DA3BC" w14:textId="77777777" w:rsidR="009278BA" w:rsidRDefault="008B442C">
            <w:pPr>
              <w:spacing w:after="0"/>
              <w:rPr>
                <w:ins w:id="5468" w:author="ZTE" w:date="2021-11-12T18:17:00Z"/>
                <w:sz w:val="16"/>
                <w:szCs w:val="16"/>
              </w:rPr>
            </w:pPr>
            <w:ins w:id="5469" w:author="ZTE" w:date="2021-11-12T18:17:00Z">
              <w:r>
                <w:rPr>
                  <w:sz w:val="16"/>
                  <w:szCs w:val="16"/>
                </w:rPr>
                <w:t>reciprocity-based precoding</w:t>
              </w:r>
            </w:ins>
          </w:p>
        </w:tc>
        <w:tc>
          <w:tcPr>
            <w:tcW w:w="419" w:type="pct"/>
            <w:shd w:val="clear" w:color="auto" w:fill="auto"/>
            <w:vAlign w:val="center"/>
          </w:tcPr>
          <w:p w14:paraId="7B2F17AB" w14:textId="77777777" w:rsidR="009278BA" w:rsidRDefault="008B442C">
            <w:pPr>
              <w:spacing w:after="0"/>
              <w:rPr>
                <w:ins w:id="5470" w:author="ZTE" w:date="2021-11-12T18:17:00Z"/>
                <w:sz w:val="16"/>
                <w:szCs w:val="16"/>
                <w:lang w:val="en-US" w:eastAsia="zh-CN"/>
              </w:rPr>
            </w:pPr>
            <w:ins w:id="5471" w:author="ZTE" w:date="2021-11-12T18:17:00Z">
              <w:r>
                <w:rPr>
                  <w:rFonts w:hint="eastAsia"/>
                  <w:sz w:val="16"/>
                  <w:szCs w:val="16"/>
                  <w:lang w:val="en-US" w:eastAsia="zh-CN"/>
                </w:rPr>
                <w:t>Random</w:t>
              </w:r>
            </w:ins>
          </w:p>
        </w:tc>
        <w:tc>
          <w:tcPr>
            <w:tcW w:w="378" w:type="pct"/>
            <w:shd w:val="clear" w:color="auto" w:fill="auto"/>
            <w:vAlign w:val="center"/>
          </w:tcPr>
          <w:p w14:paraId="58ABFA0C" w14:textId="77777777" w:rsidR="009278BA" w:rsidRDefault="008B442C">
            <w:pPr>
              <w:spacing w:after="0"/>
              <w:rPr>
                <w:ins w:id="5472" w:author="ZTE" w:date="2021-11-12T18:17:00Z"/>
                <w:sz w:val="16"/>
                <w:szCs w:val="16"/>
                <w:lang w:val="en-US" w:eastAsia="zh-CN"/>
              </w:rPr>
            </w:pPr>
            <w:ins w:id="5473"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58A4932C" w14:textId="77777777" w:rsidR="009278BA" w:rsidRDefault="008B442C">
            <w:pPr>
              <w:spacing w:after="0"/>
              <w:rPr>
                <w:ins w:id="5474" w:author="ZTE" w:date="2021-11-12T18:17:00Z"/>
                <w:sz w:val="16"/>
                <w:szCs w:val="16"/>
                <w:lang w:val="en-US" w:eastAsia="zh-CN"/>
              </w:rPr>
            </w:pPr>
            <w:ins w:id="5475" w:author="ZTE" w:date="2021-11-12T18:17:00Z">
              <w:r>
                <w:rPr>
                  <w:rFonts w:hint="eastAsia"/>
                  <w:sz w:val="16"/>
                  <w:szCs w:val="16"/>
                  <w:lang w:val="en-US" w:eastAsia="zh-CN"/>
                </w:rPr>
                <w:t>4.9</w:t>
              </w:r>
            </w:ins>
          </w:p>
        </w:tc>
        <w:tc>
          <w:tcPr>
            <w:tcW w:w="460" w:type="pct"/>
            <w:shd w:val="clear" w:color="auto" w:fill="auto"/>
            <w:vAlign w:val="center"/>
          </w:tcPr>
          <w:p w14:paraId="3CAEDFA4" w14:textId="77777777" w:rsidR="009278BA" w:rsidRDefault="008B442C">
            <w:pPr>
              <w:spacing w:after="0"/>
              <w:rPr>
                <w:ins w:id="5476" w:author="ZTE" w:date="2021-11-12T18:17:00Z"/>
                <w:sz w:val="16"/>
                <w:szCs w:val="16"/>
                <w:lang w:val="en-US" w:eastAsia="zh-CN"/>
              </w:rPr>
            </w:pPr>
            <w:ins w:id="5477" w:author="ZTE" w:date="2021-11-12T18:17:00Z">
              <w:r>
                <w:rPr>
                  <w:rFonts w:hint="eastAsia"/>
                  <w:sz w:val="16"/>
                  <w:szCs w:val="16"/>
                  <w:lang w:val="en-US" w:eastAsia="zh-CN"/>
                </w:rPr>
                <w:t>4</w:t>
              </w:r>
            </w:ins>
          </w:p>
        </w:tc>
        <w:tc>
          <w:tcPr>
            <w:tcW w:w="445" w:type="pct"/>
            <w:shd w:val="clear" w:color="auto" w:fill="auto"/>
            <w:vAlign w:val="center"/>
          </w:tcPr>
          <w:p w14:paraId="1BC67C8F" w14:textId="77777777" w:rsidR="009278BA" w:rsidRDefault="008B442C">
            <w:pPr>
              <w:spacing w:after="0"/>
              <w:rPr>
                <w:ins w:id="5478" w:author="ZTE" w:date="2021-11-12T18:17:00Z"/>
                <w:sz w:val="16"/>
                <w:szCs w:val="16"/>
              </w:rPr>
            </w:pPr>
            <w:ins w:id="5479"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28A53598" w14:textId="77777777" w:rsidR="009278BA" w:rsidRDefault="008B442C">
            <w:pPr>
              <w:spacing w:after="0"/>
              <w:rPr>
                <w:ins w:id="5480" w:author="ZTE" w:date="2021-11-12T18:17:00Z"/>
                <w:sz w:val="16"/>
                <w:szCs w:val="16"/>
                <w:lang w:val="en-US" w:eastAsia="zh-CN"/>
              </w:rPr>
            </w:pPr>
            <w:ins w:id="5481" w:author="ZTE" w:date="2021-11-12T18:17:00Z">
              <w:r>
                <w:rPr>
                  <w:rFonts w:hint="eastAsia"/>
                  <w:sz w:val="16"/>
                  <w:szCs w:val="16"/>
                </w:rPr>
                <w:t>N</w:t>
              </w:r>
              <w:r>
                <w:rPr>
                  <w:sz w:val="16"/>
                  <w:szCs w:val="16"/>
                </w:rPr>
                <w:t>ote 3, 12</w:t>
              </w:r>
              <w:r>
                <w:rPr>
                  <w:rFonts w:hint="eastAsia"/>
                  <w:sz w:val="16"/>
                  <w:szCs w:val="16"/>
                  <w:lang w:val="en-US" w:eastAsia="zh-CN"/>
                </w:rPr>
                <w:t>-1</w:t>
              </w:r>
            </w:ins>
          </w:p>
        </w:tc>
      </w:tr>
      <w:tr w:rsidR="009C064C" w14:paraId="3653D8BA" w14:textId="77777777">
        <w:trPr>
          <w:trHeight w:val="283"/>
          <w:ins w:id="5482" w:author="ZTE" w:date="2021-11-12T18:17:00Z"/>
        </w:trPr>
        <w:tc>
          <w:tcPr>
            <w:tcW w:w="5000" w:type="pct"/>
            <w:gridSpan w:val="11"/>
            <w:shd w:val="clear" w:color="auto" w:fill="auto"/>
            <w:noWrap/>
            <w:vAlign w:val="center"/>
          </w:tcPr>
          <w:p w14:paraId="2B5CC68A" w14:textId="77777777" w:rsidR="009278BA" w:rsidRDefault="008B442C">
            <w:pPr>
              <w:spacing w:after="0"/>
              <w:rPr>
                <w:ins w:id="5483" w:author="ZTE" w:date="2021-11-12T18:17:00Z"/>
                <w:sz w:val="16"/>
                <w:szCs w:val="16"/>
              </w:rPr>
            </w:pPr>
            <w:ins w:id="5484" w:author="ZTE" w:date="2021-11-12T18:17:00Z">
              <w:r>
                <w:rPr>
                  <w:sz w:val="16"/>
                  <w:szCs w:val="16"/>
                </w:rPr>
                <w:t>Note 3: 64QAM</w:t>
              </w:r>
            </w:ins>
          </w:p>
          <w:p w14:paraId="21396CD5" w14:textId="77777777" w:rsidR="009278BA" w:rsidRDefault="008B442C">
            <w:pPr>
              <w:spacing w:after="0"/>
              <w:rPr>
                <w:ins w:id="5485" w:author="ZTE" w:date="2021-11-12T18:17:00Z"/>
                <w:sz w:val="16"/>
                <w:szCs w:val="16"/>
              </w:rPr>
            </w:pPr>
            <w:ins w:id="5486" w:author="ZTE" w:date="2021-11-12T18:17: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3310F2E8" w14:textId="77777777" w:rsidR="009278BA" w:rsidRDefault="008B442C">
            <w:pPr>
              <w:spacing w:after="0"/>
              <w:rPr>
                <w:ins w:id="5487" w:author="ZTE" w:date="2021-11-12T18:17:00Z"/>
                <w:sz w:val="16"/>
                <w:szCs w:val="16"/>
              </w:rPr>
            </w:pPr>
            <w:ins w:id="5488" w:author="ZTE" w:date="2021-11-12T18:17: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C438BB8" w14:textId="77777777" w:rsidR="009278BA" w:rsidRDefault="008B442C">
            <w:pPr>
              <w:spacing w:after="0"/>
              <w:rPr>
                <w:ins w:id="5489" w:author="ZTE" w:date="2021-11-12T18:17:00Z"/>
                <w:sz w:val="16"/>
                <w:szCs w:val="16"/>
              </w:rPr>
            </w:pPr>
            <w:ins w:id="5490" w:author="ZTE" w:date="2021-11-12T18:17: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49AE2AF7" w14:textId="77777777" w:rsidR="009278BA" w:rsidRDefault="009278BA">
      <w:pPr>
        <w:rPr>
          <w:ins w:id="5491" w:author="ZTE" w:date="2021-11-12T18:17:00Z"/>
          <w:rFonts w:eastAsiaTheme="minorEastAsia"/>
          <w:lang w:val="en-US" w:eastAsia="zh-CN"/>
        </w:rPr>
      </w:pPr>
    </w:p>
    <w:p w14:paraId="39B325F0" w14:textId="77777777" w:rsidR="009278BA" w:rsidRDefault="008B442C">
      <w:pPr>
        <w:pStyle w:val="a3"/>
        <w:keepNext/>
        <w:ind w:leftChars="180" w:left="360"/>
        <w:rPr>
          <w:ins w:id="5492" w:author="ZTE" w:date="2021-11-12T18:17:00Z"/>
          <w:i w:val="0"/>
          <w:iCs w:val="0"/>
        </w:rPr>
      </w:pPr>
      <w:ins w:id="5493" w:author="ZTE" w:date="2021-11-12T18:17:00Z">
        <w:r>
          <w:t xml:space="preserve">Table </w:t>
        </w:r>
        <w:r>
          <w:rPr>
            <w:rFonts w:hint="eastAsia"/>
            <w:lang w:val="en-US" w:eastAsia="zh-CN"/>
          </w:rPr>
          <w:t>x</w:t>
        </w:r>
        <w:r>
          <w:t xml:space="preserve"> FR1, DL, InH, </w:t>
        </w:r>
        <w:r>
          <w:rPr>
            <w:rFonts w:hint="eastAsia"/>
            <w:lang w:val="en-US" w:eastAsia="zh-CN"/>
          </w:rPr>
          <w:t>slice-based multi stream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7F9CD996" w14:textId="77777777">
        <w:trPr>
          <w:trHeight w:val="20"/>
          <w:ins w:id="5494" w:author="ZTE" w:date="2021-11-12T18:17:00Z"/>
        </w:trPr>
        <w:tc>
          <w:tcPr>
            <w:tcW w:w="548" w:type="pct"/>
            <w:shd w:val="clear" w:color="auto" w:fill="E7E6E6" w:themeFill="background2"/>
            <w:vAlign w:val="center"/>
          </w:tcPr>
          <w:p w14:paraId="28C34AB8" w14:textId="77777777" w:rsidR="009278BA" w:rsidRDefault="008B442C">
            <w:pPr>
              <w:spacing w:after="0"/>
              <w:jc w:val="center"/>
              <w:rPr>
                <w:ins w:id="5495" w:author="ZTE" w:date="2021-11-12T18:17:00Z"/>
                <w:sz w:val="16"/>
                <w:szCs w:val="16"/>
              </w:rPr>
            </w:pPr>
            <w:ins w:id="5496" w:author="ZTE" w:date="2021-11-12T18:17:00Z">
              <w:r>
                <w:rPr>
                  <w:sz w:val="16"/>
                  <w:szCs w:val="16"/>
                </w:rPr>
                <w:t>source</w:t>
              </w:r>
            </w:ins>
          </w:p>
        </w:tc>
        <w:tc>
          <w:tcPr>
            <w:tcW w:w="502" w:type="pct"/>
            <w:shd w:val="clear" w:color="000000" w:fill="E7E6E6"/>
            <w:vAlign w:val="center"/>
          </w:tcPr>
          <w:p w14:paraId="67164936" w14:textId="77777777" w:rsidR="009278BA" w:rsidRDefault="008B442C">
            <w:pPr>
              <w:spacing w:after="0"/>
              <w:jc w:val="center"/>
              <w:rPr>
                <w:ins w:id="5497" w:author="ZTE" w:date="2021-11-12T18:17:00Z"/>
                <w:sz w:val="16"/>
                <w:szCs w:val="16"/>
              </w:rPr>
            </w:pPr>
            <w:ins w:id="5498" w:author="ZTE" w:date="2021-11-12T18:17:00Z">
              <w:r>
                <w:rPr>
                  <w:sz w:val="16"/>
                  <w:szCs w:val="16"/>
                </w:rPr>
                <w:t>Tdoc source</w:t>
              </w:r>
            </w:ins>
          </w:p>
        </w:tc>
        <w:tc>
          <w:tcPr>
            <w:tcW w:w="419" w:type="pct"/>
            <w:shd w:val="clear" w:color="000000" w:fill="E7E6E6"/>
            <w:vAlign w:val="center"/>
          </w:tcPr>
          <w:p w14:paraId="5D038AAF" w14:textId="77777777" w:rsidR="009278BA" w:rsidRDefault="008B442C">
            <w:pPr>
              <w:spacing w:after="0"/>
              <w:jc w:val="center"/>
              <w:rPr>
                <w:ins w:id="5499" w:author="ZTE" w:date="2021-11-12T18:17:00Z"/>
                <w:sz w:val="16"/>
                <w:szCs w:val="16"/>
              </w:rPr>
            </w:pPr>
            <w:ins w:id="5500" w:author="ZTE" w:date="2021-11-12T18:17:00Z">
              <w:r>
                <w:rPr>
                  <w:sz w:val="16"/>
                  <w:szCs w:val="16"/>
                </w:rPr>
                <w:t>TDD format</w:t>
              </w:r>
            </w:ins>
          </w:p>
        </w:tc>
        <w:tc>
          <w:tcPr>
            <w:tcW w:w="422" w:type="pct"/>
            <w:shd w:val="clear" w:color="000000" w:fill="E7E6E6"/>
            <w:vAlign w:val="center"/>
          </w:tcPr>
          <w:p w14:paraId="6BEC5541" w14:textId="77777777" w:rsidR="009278BA" w:rsidRDefault="008B442C">
            <w:pPr>
              <w:spacing w:after="0"/>
              <w:jc w:val="center"/>
              <w:rPr>
                <w:ins w:id="5501" w:author="ZTE" w:date="2021-11-12T18:17:00Z"/>
                <w:sz w:val="16"/>
                <w:szCs w:val="16"/>
              </w:rPr>
            </w:pPr>
            <w:ins w:id="5502" w:author="ZTE" w:date="2021-11-12T18:17:00Z">
              <w:r>
                <w:rPr>
                  <w:sz w:val="16"/>
                  <w:szCs w:val="16"/>
                </w:rPr>
                <w:t>SU/MU-MIMO</w:t>
              </w:r>
            </w:ins>
          </w:p>
        </w:tc>
        <w:tc>
          <w:tcPr>
            <w:tcW w:w="523" w:type="pct"/>
            <w:shd w:val="clear" w:color="000000" w:fill="E7E6E6"/>
            <w:vAlign w:val="center"/>
          </w:tcPr>
          <w:p w14:paraId="648F9E37" w14:textId="77777777" w:rsidR="009278BA" w:rsidRDefault="008B442C">
            <w:pPr>
              <w:spacing w:after="0"/>
              <w:jc w:val="center"/>
              <w:rPr>
                <w:ins w:id="5503" w:author="ZTE" w:date="2021-11-12T18:17:00Z"/>
                <w:sz w:val="16"/>
                <w:szCs w:val="16"/>
              </w:rPr>
            </w:pPr>
            <w:ins w:id="5504" w:author="ZTE" w:date="2021-11-12T18:17:00Z">
              <w:r>
                <w:rPr>
                  <w:sz w:val="16"/>
                  <w:szCs w:val="16"/>
                </w:rPr>
                <w:t>Transmission scheme</w:t>
              </w:r>
            </w:ins>
          </w:p>
        </w:tc>
        <w:tc>
          <w:tcPr>
            <w:tcW w:w="419" w:type="pct"/>
            <w:shd w:val="clear" w:color="000000" w:fill="E7E6E6"/>
            <w:vAlign w:val="center"/>
          </w:tcPr>
          <w:p w14:paraId="74B58AB4" w14:textId="69F9D8B1" w:rsidR="009278BA" w:rsidRDefault="008B442C">
            <w:pPr>
              <w:spacing w:after="0"/>
              <w:jc w:val="center"/>
              <w:rPr>
                <w:ins w:id="5505" w:author="ZTE" w:date="2021-11-12T18:17:00Z"/>
                <w:sz w:val="16"/>
                <w:szCs w:val="16"/>
              </w:rPr>
            </w:pPr>
            <w:ins w:id="5506"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3971CB7" w14:textId="77777777" w:rsidR="009278BA" w:rsidRPr="009E3F57" w:rsidRDefault="008B442C">
            <w:pPr>
              <w:spacing w:after="0"/>
              <w:jc w:val="center"/>
              <w:rPr>
                <w:ins w:id="5507" w:author="ZTE" w:date="2021-11-12T18:17:00Z"/>
                <w:sz w:val="16"/>
                <w:szCs w:val="16"/>
              </w:rPr>
            </w:pPr>
            <w:ins w:id="5508" w:author="ZTE" w:date="2021-11-12T18:17:00Z">
              <w:r w:rsidRPr="009E3F57">
                <w:rPr>
                  <w:rFonts w:hint="eastAsia"/>
                  <w:sz w:val="16"/>
                  <w:szCs w:val="16"/>
                  <w:lang w:val="en-US" w:eastAsia="zh-CN"/>
                </w:rPr>
                <w:t>[I_PDB, P_PDB, PDB_video]</w:t>
              </w:r>
              <w:r w:rsidRPr="009E3F57">
                <w:rPr>
                  <w:sz w:val="16"/>
                  <w:szCs w:val="16"/>
                </w:rPr>
                <w:t xml:space="preserve"> (ms)</w:t>
              </w:r>
            </w:ins>
          </w:p>
          <w:p w14:paraId="0735861B" w14:textId="77777777" w:rsidR="009278BA" w:rsidRPr="009E3F57" w:rsidRDefault="009278BA">
            <w:pPr>
              <w:spacing w:after="0"/>
              <w:jc w:val="center"/>
              <w:rPr>
                <w:ins w:id="5509" w:author="ZTE" w:date="2021-11-12T18:17:00Z"/>
                <w:sz w:val="16"/>
                <w:szCs w:val="16"/>
              </w:rPr>
            </w:pPr>
          </w:p>
        </w:tc>
        <w:tc>
          <w:tcPr>
            <w:tcW w:w="425" w:type="pct"/>
            <w:shd w:val="clear" w:color="000000" w:fill="E7E6E6"/>
            <w:vAlign w:val="center"/>
          </w:tcPr>
          <w:p w14:paraId="2B666365" w14:textId="77777777" w:rsidR="009278BA" w:rsidRDefault="008B442C">
            <w:pPr>
              <w:spacing w:after="0"/>
              <w:jc w:val="center"/>
              <w:rPr>
                <w:ins w:id="5510" w:author="ZTE" w:date="2021-11-12T18:17:00Z"/>
                <w:sz w:val="16"/>
                <w:szCs w:val="16"/>
              </w:rPr>
            </w:pPr>
            <w:ins w:id="5511" w:author="ZTE" w:date="2021-11-12T18:17:00Z">
              <w:r>
                <w:rPr>
                  <w:sz w:val="16"/>
                  <w:szCs w:val="16"/>
                </w:rPr>
                <w:t>Capacity</w:t>
              </w:r>
            </w:ins>
          </w:p>
        </w:tc>
        <w:tc>
          <w:tcPr>
            <w:tcW w:w="460" w:type="pct"/>
            <w:shd w:val="clear" w:color="000000" w:fill="E7E6E6"/>
            <w:vAlign w:val="center"/>
          </w:tcPr>
          <w:p w14:paraId="11FFEC44" w14:textId="77777777" w:rsidR="009278BA" w:rsidRDefault="008B442C">
            <w:pPr>
              <w:spacing w:after="0"/>
              <w:jc w:val="center"/>
              <w:rPr>
                <w:ins w:id="5512" w:author="ZTE" w:date="2021-11-12T18:17:00Z"/>
                <w:sz w:val="16"/>
                <w:szCs w:val="16"/>
              </w:rPr>
            </w:pPr>
            <w:ins w:id="5513" w:author="ZTE" w:date="2021-11-12T18:17:00Z">
              <w:r>
                <w:rPr>
                  <w:sz w:val="16"/>
                  <w:szCs w:val="16"/>
                </w:rPr>
                <w:t>C1=floor (Capacity)</w:t>
              </w:r>
            </w:ins>
          </w:p>
        </w:tc>
        <w:tc>
          <w:tcPr>
            <w:tcW w:w="445" w:type="pct"/>
            <w:shd w:val="clear" w:color="000000" w:fill="E7E6E6"/>
            <w:vAlign w:val="center"/>
          </w:tcPr>
          <w:p w14:paraId="2217A6A0" w14:textId="1056DB9B" w:rsidR="009278BA" w:rsidRDefault="008B442C">
            <w:pPr>
              <w:spacing w:after="0"/>
              <w:jc w:val="center"/>
              <w:rPr>
                <w:ins w:id="5514" w:author="ZTE" w:date="2021-11-12T18:17:00Z"/>
                <w:sz w:val="16"/>
                <w:szCs w:val="16"/>
              </w:rPr>
            </w:pPr>
            <w:ins w:id="5515"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0600B44" w14:textId="77777777" w:rsidR="009278BA" w:rsidRDefault="008B442C">
            <w:pPr>
              <w:spacing w:after="0"/>
              <w:jc w:val="center"/>
              <w:rPr>
                <w:ins w:id="5516" w:author="ZTE" w:date="2021-11-12T18:17:00Z"/>
                <w:sz w:val="16"/>
                <w:szCs w:val="16"/>
              </w:rPr>
            </w:pPr>
            <w:ins w:id="5517" w:author="ZTE" w:date="2021-11-12T18:17:00Z">
              <w:r>
                <w:rPr>
                  <w:sz w:val="16"/>
                  <w:szCs w:val="16"/>
                </w:rPr>
                <w:t>Notes</w:t>
              </w:r>
            </w:ins>
          </w:p>
        </w:tc>
      </w:tr>
      <w:tr w:rsidR="009C064C" w14:paraId="6F5FFA5D" w14:textId="77777777">
        <w:trPr>
          <w:trHeight w:val="283"/>
          <w:ins w:id="5518" w:author="ZTE" w:date="2021-11-12T18:17:00Z"/>
        </w:trPr>
        <w:tc>
          <w:tcPr>
            <w:tcW w:w="548" w:type="pct"/>
            <w:shd w:val="clear" w:color="auto" w:fill="auto"/>
            <w:noWrap/>
            <w:vAlign w:val="center"/>
          </w:tcPr>
          <w:p w14:paraId="3F543DF0" w14:textId="0E20FCE4" w:rsidR="009278BA" w:rsidRDefault="008B442C">
            <w:pPr>
              <w:spacing w:after="0"/>
              <w:rPr>
                <w:ins w:id="5519" w:author="ZTE" w:date="2021-11-12T18:17:00Z"/>
                <w:sz w:val="16"/>
                <w:szCs w:val="16"/>
              </w:rPr>
            </w:pPr>
            <w:ins w:id="5520" w:author="ZTE" w:date="2021-11-12T18:17:00Z">
              <w:del w:id="5521" w:author="vivo" w:date="2021-11-13T15:51:00Z">
                <w:r w:rsidDel="005E17EE">
                  <w:rPr>
                    <w:sz w:val="16"/>
                    <w:szCs w:val="16"/>
                  </w:rPr>
                  <w:delText>Source 6, ZTE</w:delText>
                </w:r>
              </w:del>
            </w:ins>
            <w:ins w:id="5522" w:author="vivo" w:date="2021-11-13T15:51:00Z">
              <w:r w:rsidR="005E17EE">
                <w:rPr>
                  <w:sz w:val="16"/>
                  <w:szCs w:val="16"/>
                </w:rPr>
                <w:t>Source 20, ZTE</w:t>
              </w:r>
            </w:ins>
          </w:p>
        </w:tc>
        <w:tc>
          <w:tcPr>
            <w:tcW w:w="502" w:type="pct"/>
            <w:shd w:val="clear" w:color="auto" w:fill="auto"/>
            <w:noWrap/>
            <w:vAlign w:val="center"/>
          </w:tcPr>
          <w:p w14:paraId="1DD8FE60" w14:textId="77777777" w:rsidR="009278BA" w:rsidRDefault="008B442C">
            <w:pPr>
              <w:spacing w:after="0"/>
              <w:rPr>
                <w:ins w:id="5523" w:author="ZTE" w:date="2021-11-12T18:17:00Z"/>
                <w:sz w:val="16"/>
                <w:szCs w:val="16"/>
              </w:rPr>
            </w:pPr>
            <w:ins w:id="5524" w:author="ZTE" w:date="2021-11-12T18:17:00Z">
              <w:r>
                <w:rPr>
                  <w:sz w:val="16"/>
                  <w:szCs w:val="16"/>
                </w:rPr>
                <w:t>R1-2111351</w:t>
              </w:r>
            </w:ins>
          </w:p>
        </w:tc>
        <w:tc>
          <w:tcPr>
            <w:tcW w:w="419" w:type="pct"/>
            <w:shd w:val="clear" w:color="auto" w:fill="auto"/>
            <w:vAlign w:val="center"/>
          </w:tcPr>
          <w:p w14:paraId="28A368B7" w14:textId="77777777" w:rsidR="009278BA" w:rsidRDefault="008B442C">
            <w:pPr>
              <w:spacing w:after="0"/>
              <w:rPr>
                <w:ins w:id="5525" w:author="ZTE" w:date="2021-11-12T18:17:00Z"/>
                <w:sz w:val="16"/>
                <w:szCs w:val="16"/>
              </w:rPr>
            </w:pPr>
            <w:ins w:id="5526" w:author="ZTE" w:date="2021-11-12T18:17:00Z">
              <w:r>
                <w:rPr>
                  <w:sz w:val="16"/>
                  <w:szCs w:val="16"/>
                </w:rPr>
                <w:t>DDDSU</w:t>
              </w:r>
            </w:ins>
          </w:p>
        </w:tc>
        <w:tc>
          <w:tcPr>
            <w:tcW w:w="422" w:type="pct"/>
            <w:shd w:val="clear" w:color="auto" w:fill="auto"/>
            <w:vAlign w:val="center"/>
          </w:tcPr>
          <w:p w14:paraId="1FF50508" w14:textId="77777777" w:rsidR="009278BA" w:rsidRDefault="008B442C">
            <w:pPr>
              <w:spacing w:after="0"/>
              <w:rPr>
                <w:ins w:id="5527" w:author="ZTE" w:date="2021-11-12T18:17:00Z"/>
                <w:sz w:val="16"/>
                <w:szCs w:val="16"/>
              </w:rPr>
            </w:pPr>
            <w:ins w:id="5528" w:author="ZTE" w:date="2021-11-12T18:17:00Z">
              <w:r>
                <w:rPr>
                  <w:sz w:val="16"/>
                  <w:szCs w:val="16"/>
                </w:rPr>
                <w:t>MU-MIMO</w:t>
              </w:r>
            </w:ins>
          </w:p>
        </w:tc>
        <w:tc>
          <w:tcPr>
            <w:tcW w:w="523" w:type="pct"/>
            <w:shd w:val="clear" w:color="auto" w:fill="auto"/>
            <w:vAlign w:val="center"/>
          </w:tcPr>
          <w:p w14:paraId="15CEC180" w14:textId="77777777" w:rsidR="009278BA" w:rsidRDefault="008B442C">
            <w:pPr>
              <w:spacing w:after="0"/>
              <w:rPr>
                <w:ins w:id="5529" w:author="ZTE" w:date="2021-11-12T18:17:00Z"/>
                <w:sz w:val="16"/>
                <w:szCs w:val="16"/>
              </w:rPr>
            </w:pPr>
            <w:ins w:id="5530" w:author="ZTE" w:date="2021-11-12T18:17:00Z">
              <w:r>
                <w:rPr>
                  <w:sz w:val="16"/>
                  <w:szCs w:val="16"/>
                </w:rPr>
                <w:t>reciprocity-based precoding</w:t>
              </w:r>
            </w:ins>
          </w:p>
        </w:tc>
        <w:tc>
          <w:tcPr>
            <w:tcW w:w="419" w:type="pct"/>
            <w:shd w:val="clear" w:color="auto" w:fill="auto"/>
            <w:vAlign w:val="center"/>
          </w:tcPr>
          <w:p w14:paraId="37E20AD1" w14:textId="77777777" w:rsidR="009278BA" w:rsidRDefault="008B442C">
            <w:pPr>
              <w:spacing w:after="0"/>
              <w:rPr>
                <w:ins w:id="5531" w:author="ZTE" w:date="2021-11-12T18:17:00Z"/>
                <w:sz w:val="16"/>
                <w:szCs w:val="16"/>
                <w:lang w:val="en-US" w:eastAsia="zh-CN"/>
              </w:rPr>
            </w:pPr>
            <w:ins w:id="5532" w:author="ZTE" w:date="2021-11-12T18:17:00Z">
              <w:r>
                <w:rPr>
                  <w:rFonts w:hint="eastAsia"/>
                  <w:sz w:val="16"/>
                  <w:szCs w:val="16"/>
                  <w:lang w:val="en-US" w:eastAsia="zh-CN"/>
                </w:rPr>
                <w:t>Random</w:t>
              </w:r>
            </w:ins>
          </w:p>
        </w:tc>
        <w:tc>
          <w:tcPr>
            <w:tcW w:w="378" w:type="pct"/>
            <w:shd w:val="clear" w:color="auto" w:fill="auto"/>
            <w:vAlign w:val="center"/>
          </w:tcPr>
          <w:p w14:paraId="75C5BA0E" w14:textId="77777777" w:rsidR="009278BA" w:rsidRDefault="008B442C">
            <w:pPr>
              <w:spacing w:after="0"/>
              <w:rPr>
                <w:ins w:id="5533" w:author="ZTE" w:date="2021-11-12T18:17:00Z"/>
                <w:sz w:val="16"/>
                <w:szCs w:val="16"/>
                <w:lang w:val="en-US" w:eastAsia="zh-CN"/>
              </w:rPr>
            </w:pPr>
            <w:ins w:id="553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D7FABE3" w14:textId="77777777" w:rsidR="009278BA" w:rsidRDefault="008B442C">
            <w:pPr>
              <w:spacing w:after="0"/>
              <w:rPr>
                <w:ins w:id="5535" w:author="ZTE" w:date="2021-11-12T18:17:00Z"/>
                <w:sz w:val="16"/>
                <w:szCs w:val="16"/>
                <w:lang w:val="en-US" w:eastAsia="zh-CN"/>
              </w:rPr>
            </w:pPr>
            <w:ins w:id="5536" w:author="ZTE" w:date="2021-11-12T18:17:00Z">
              <w:r>
                <w:rPr>
                  <w:rFonts w:hint="eastAsia"/>
                  <w:sz w:val="16"/>
                  <w:szCs w:val="16"/>
                  <w:lang w:val="en-US" w:eastAsia="zh-CN"/>
                </w:rPr>
                <w:t>10.2</w:t>
              </w:r>
            </w:ins>
          </w:p>
        </w:tc>
        <w:tc>
          <w:tcPr>
            <w:tcW w:w="460" w:type="pct"/>
            <w:shd w:val="clear" w:color="auto" w:fill="auto"/>
            <w:vAlign w:val="center"/>
          </w:tcPr>
          <w:p w14:paraId="65F20698" w14:textId="77777777" w:rsidR="009278BA" w:rsidRDefault="008B442C">
            <w:pPr>
              <w:spacing w:after="0"/>
              <w:rPr>
                <w:ins w:id="5537" w:author="ZTE" w:date="2021-11-12T18:17:00Z"/>
                <w:sz w:val="16"/>
                <w:szCs w:val="16"/>
                <w:lang w:val="en-US" w:eastAsia="zh-CN"/>
              </w:rPr>
            </w:pPr>
            <w:ins w:id="5538" w:author="ZTE" w:date="2021-11-12T18:17:00Z">
              <w:r>
                <w:rPr>
                  <w:rFonts w:hint="eastAsia"/>
                  <w:sz w:val="16"/>
                  <w:szCs w:val="16"/>
                  <w:lang w:val="en-US" w:eastAsia="zh-CN"/>
                </w:rPr>
                <w:t>10</w:t>
              </w:r>
            </w:ins>
          </w:p>
        </w:tc>
        <w:tc>
          <w:tcPr>
            <w:tcW w:w="445" w:type="pct"/>
            <w:shd w:val="clear" w:color="auto" w:fill="auto"/>
            <w:vAlign w:val="center"/>
          </w:tcPr>
          <w:p w14:paraId="10F3DAF9" w14:textId="77777777" w:rsidR="009278BA" w:rsidRDefault="008B442C">
            <w:pPr>
              <w:spacing w:after="0"/>
              <w:rPr>
                <w:ins w:id="5539" w:author="ZTE" w:date="2021-11-12T18:17:00Z"/>
                <w:sz w:val="16"/>
                <w:szCs w:val="16"/>
              </w:rPr>
            </w:pPr>
            <w:ins w:id="5540"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76244F8E" w14:textId="77777777" w:rsidR="009278BA" w:rsidRDefault="008B442C">
            <w:pPr>
              <w:spacing w:after="0"/>
              <w:rPr>
                <w:ins w:id="5541" w:author="ZTE" w:date="2021-11-12T18:17:00Z"/>
                <w:sz w:val="16"/>
                <w:szCs w:val="16"/>
                <w:lang w:val="en-US" w:eastAsia="zh-CN"/>
              </w:rPr>
            </w:pPr>
            <w:ins w:id="5542" w:author="ZTE" w:date="2021-11-12T18:17: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737DA711" w14:textId="77777777">
        <w:trPr>
          <w:trHeight w:val="283"/>
          <w:ins w:id="5543" w:author="ZTE" w:date="2021-11-12T18:17:00Z"/>
        </w:trPr>
        <w:tc>
          <w:tcPr>
            <w:tcW w:w="548" w:type="pct"/>
            <w:shd w:val="clear" w:color="auto" w:fill="auto"/>
            <w:noWrap/>
            <w:vAlign w:val="center"/>
          </w:tcPr>
          <w:p w14:paraId="0E76CF23" w14:textId="22927326" w:rsidR="009278BA" w:rsidRDefault="008B442C">
            <w:pPr>
              <w:spacing w:after="0"/>
              <w:rPr>
                <w:ins w:id="5544" w:author="ZTE" w:date="2021-11-12T18:17:00Z"/>
                <w:sz w:val="16"/>
                <w:szCs w:val="16"/>
              </w:rPr>
            </w:pPr>
            <w:ins w:id="5545" w:author="ZTE" w:date="2021-11-12T18:17:00Z">
              <w:del w:id="5546" w:author="vivo" w:date="2021-11-13T15:51:00Z">
                <w:r w:rsidDel="005E17EE">
                  <w:rPr>
                    <w:sz w:val="16"/>
                    <w:szCs w:val="16"/>
                  </w:rPr>
                  <w:delText>Source 6, ZTE</w:delText>
                </w:r>
              </w:del>
            </w:ins>
            <w:ins w:id="5547" w:author="vivo" w:date="2021-11-13T15:51:00Z">
              <w:r w:rsidR="005E17EE">
                <w:rPr>
                  <w:sz w:val="16"/>
                  <w:szCs w:val="16"/>
                </w:rPr>
                <w:t>Source 20, ZTE</w:t>
              </w:r>
            </w:ins>
          </w:p>
        </w:tc>
        <w:tc>
          <w:tcPr>
            <w:tcW w:w="502" w:type="pct"/>
            <w:shd w:val="clear" w:color="auto" w:fill="auto"/>
            <w:noWrap/>
            <w:vAlign w:val="center"/>
          </w:tcPr>
          <w:p w14:paraId="7EF5269C" w14:textId="77777777" w:rsidR="009278BA" w:rsidRDefault="008B442C">
            <w:pPr>
              <w:spacing w:after="0"/>
              <w:rPr>
                <w:ins w:id="5548" w:author="ZTE" w:date="2021-11-12T18:17:00Z"/>
                <w:sz w:val="16"/>
                <w:szCs w:val="16"/>
              </w:rPr>
            </w:pPr>
            <w:ins w:id="5549" w:author="ZTE" w:date="2021-11-12T18:17:00Z">
              <w:r>
                <w:rPr>
                  <w:sz w:val="16"/>
                  <w:szCs w:val="16"/>
                </w:rPr>
                <w:t>R1-2111351</w:t>
              </w:r>
            </w:ins>
          </w:p>
        </w:tc>
        <w:tc>
          <w:tcPr>
            <w:tcW w:w="419" w:type="pct"/>
            <w:shd w:val="clear" w:color="auto" w:fill="auto"/>
            <w:vAlign w:val="center"/>
          </w:tcPr>
          <w:p w14:paraId="1DD73805" w14:textId="77777777" w:rsidR="009278BA" w:rsidRDefault="008B442C">
            <w:pPr>
              <w:spacing w:after="0"/>
              <w:rPr>
                <w:ins w:id="5550" w:author="ZTE" w:date="2021-11-12T18:17:00Z"/>
                <w:sz w:val="16"/>
                <w:szCs w:val="16"/>
              </w:rPr>
            </w:pPr>
            <w:ins w:id="5551" w:author="ZTE" w:date="2021-11-12T18:17:00Z">
              <w:r>
                <w:rPr>
                  <w:sz w:val="16"/>
                  <w:szCs w:val="16"/>
                </w:rPr>
                <w:t>DDDSU</w:t>
              </w:r>
            </w:ins>
          </w:p>
        </w:tc>
        <w:tc>
          <w:tcPr>
            <w:tcW w:w="422" w:type="pct"/>
            <w:shd w:val="clear" w:color="auto" w:fill="auto"/>
            <w:vAlign w:val="center"/>
          </w:tcPr>
          <w:p w14:paraId="648CC958" w14:textId="77777777" w:rsidR="009278BA" w:rsidRDefault="008B442C">
            <w:pPr>
              <w:spacing w:after="0"/>
              <w:rPr>
                <w:ins w:id="5552" w:author="ZTE" w:date="2021-11-12T18:17:00Z"/>
                <w:sz w:val="16"/>
                <w:szCs w:val="16"/>
              </w:rPr>
            </w:pPr>
            <w:ins w:id="5553" w:author="ZTE" w:date="2021-11-12T18:17:00Z">
              <w:r>
                <w:rPr>
                  <w:sz w:val="16"/>
                  <w:szCs w:val="16"/>
                </w:rPr>
                <w:t>MU-MIMO</w:t>
              </w:r>
            </w:ins>
          </w:p>
        </w:tc>
        <w:tc>
          <w:tcPr>
            <w:tcW w:w="523" w:type="pct"/>
            <w:shd w:val="clear" w:color="auto" w:fill="auto"/>
            <w:vAlign w:val="center"/>
          </w:tcPr>
          <w:p w14:paraId="08151149" w14:textId="77777777" w:rsidR="009278BA" w:rsidRDefault="008B442C">
            <w:pPr>
              <w:spacing w:after="0"/>
              <w:rPr>
                <w:ins w:id="5554" w:author="ZTE" w:date="2021-11-12T18:17:00Z"/>
                <w:sz w:val="16"/>
                <w:szCs w:val="16"/>
              </w:rPr>
            </w:pPr>
            <w:ins w:id="5555" w:author="ZTE" w:date="2021-11-12T18:17:00Z">
              <w:r>
                <w:rPr>
                  <w:sz w:val="16"/>
                  <w:szCs w:val="16"/>
                </w:rPr>
                <w:t>reciprocity-based precoding</w:t>
              </w:r>
            </w:ins>
          </w:p>
        </w:tc>
        <w:tc>
          <w:tcPr>
            <w:tcW w:w="419" w:type="pct"/>
            <w:shd w:val="clear" w:color="auto" w:fill="auto"/>
            <w:vAlign w:val="center"/>
          </w:tcPr>
          <w:p w14:paraId="2B44C89B" w14:textId="77777777" w:rsidR="009278BA" w:rsidRDefault="008B442C">
            <w:pPr>
              <w:spacing w:after="0"/>
              <w:rPr>
                <w:ins w:id="5556" w:author="ZTE" w:date="2021-11-12T18:17:00Z"/>
                <w:sz w:val="16"/>
                <w:szCs w:val="16"/>
                <w:lang w:val="en-US" w:eastAsia="zh-CN"/>
              </w:rPr>
            </w:pPr>
            <w:ins w:id="5557" w:author="ZTE" w:date="2021-11-12T18:17:00Z">
              <w:r>
                <w:rPr>
                  <w:rFonts w:hint="eastAsia"/>
                  <w:sz w:val="16"/>
                  <w:szCs w:val="16"/>
                  <w:lang w:val="en-US" w:eastAsia="zh-CN"/>
                </w:rPr>
                <w:t>Random</w:t>
              </w:r>
            </w:ins>
          </w:p>
        </w:tc>
        <w:tc>
          <w:tcPr>
            <w:tcW w:w="378" w:type="pct"/>
            <w:shd w:val="clear" w:color="auto" w:fill="auto"/>
            <w:vAlign w:val="center"/>
          </w:tcPr>
          <w:p w14:paraId="08D0A6CC" w14:textId="77777777" w:rsidR="009278BA" w:rsidRDefault="008B442C">
            <w:pPr>
              <w:spacing w:after="0"/>
              <w:rPr>
                <w:ins w:id="5558" w:author="ZTE" w:date="2021-11-12T18:17:00Z"/>
                <w:sz w:val="16"/>
                <w:szCs w:val="16"/>
                <w:lang w:val="en-US" w:eastAsia="zh-CN"/>
              </w:rPr>
            </w:pPr>
            <w:ins w:id="5559"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79B9456" w14:textId="77777777" w:rsidR="009278BA" w:rsidRDefault="008B442C">
            <w:pPr>
              <w:spacing w:after="0"/>
              <w:rPr>
                <w:ins w:id="5560" w:author="ZTE" w:date="2021-11-12T18:17:00Z"/>
                <w:sz w:val="16"/>
                <w:szCs w:val="16"/>
                <w:lang w:val="en-US" w:eastAsia="zh-CN"/>
              </w:rPr>
            </w:pPr>
            <w:ins w:id="5561" w:author="ZTE" w:date="2021-11-12T18:17:00Z">
              <w:r>
                <w:rPr>
                  <w:rFonts w:hint="eastAsia"/>
                  <w:sz w:val="16"/>
                  <w:szCs w:val="16"/>
                  <w:lang w:val="en-US" w:eastAsia="zh-CN"/>
                </w:rPr>
                <w:t>7.1</w:t>
              </w:r>
            </w:ins>
          </w:p>
        </w:tc>
        <w:tc>
          <w:tcPr>
            <w:tcW w:w="460" w:type="pct"/>
            <w:shd w:val="clear" w:color="auto" w:fill="auto"/>
            <w:vAlign w:val="center"/>
          </w:tcPr>
          <w:p w14:paraId="369671DF" w14:textId="77777777" w:rsidR="009278BA" w:rsidRDefault="008B442C">
            <w:pPr>
              <w:spacing w:after="0"/>
              <w:rPr>
                <w:ins w:id="5562" w:author="ZTE" w:date="2021-11-12T18:17:00Z"/>
                <w:sz w:val="16"/>
                <w:szCs w:val="16"/>
                <w:lang w:val="en-US" w:eastAsia="zh-CN"/>
              </w:rPr>
            </w:pPr>
            <w:ins w:id="5563" w:author="ZTE" w:date="2021-11-12T18:17:00Z">
              <w:r>
                <w:rPr>
                  <w:rFonts w:hint="eastAsia"/>
                  <w:sz w:val="16"/>
                  <w:szCs w:val="16"/>
                  <w:lang w:val="en-US" w:eastAsia="zh-CN"/>
                </w:rPr>
                <w:t>7</w:t>
              </w:r>
            </w:ins>
          </w:p>
        </w:tc>
        <w:tc>
          <w:tcPr>
            <w:tcW w:w="445" w:type="pct"/>
            <w:shd w:val="clear" w:color="auto" w:fill="auto"/>
            <w:vAlign w:val="center"/>
          </w:tcPr>
          <w:p w14:paraId="449B4E8E" w14:textId="77777777" w:rsidR="009278BA" w:rsidRDefault="008B442C">
            <w:pPr>
              <w:spacing w:after="0"/>
              <w:rPr>
                <w:ins w:id="5564" w:author="ZTE" w:date="2021-11-12T18:17:00Z"/>
                <w:sz w:val="16"/>
                <w:szCs w:val="16"/>
              </w:rPr>
            </w:pPr>
            <w:ins w:id="5565"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15216F8F" w14:textId="77777777" w:rsidR="009278BA" w:rsidRDefault="008B442C">
            <w:pPr>
              <w:spacing w:after="0"/>
              <w:rPr>
                <w:ins w:id="5566" w:author="ZTE" w:date="2021-11-12T18:17:00Z"/>
                <w:sz w:val="16"/>
                <w:szCs w:val="16"/>
                <w:lang w:val="en-US" w:eastAsia="zh-CN"/>
              </w:rPr>
            </w:pPr>
            <w:ins w:id="5567" w:author="ZTE" w:date="2021-11-12T18:17:00Z">
              <w:r>
                <w:rPr>
                  <w:rFonts w:hint="eastAsia"/>
                  <w:sz w:val="16"/>
                  <w:szCs w:val="16"/>
                </w:rPr>
                <w:t>N</w:t>
              </w:r>
              <w:r>
                <w:rPr>
                  <w:sz w:val="16"/>
                  <w:szCs w:val="16"/>
                </w:rPr>
                <w:t>ote 3, 11</w:t>
              </w:r>
              <w:r>
                <w:rPr>
                  <w:rFonts w:hint="eastAsia"/>
                  <w:sz w:val="16"/>
                  <w:szCs w:val="16"/>
                  <w:lang w:val="en-US" w:eastAsia="zh-CN"/>
                </w:rPr>
                <w:t>-2</w:t>
              </w:r>
            </w:ins>
          </w:p>
        </w:tc>
      </w:tr>
      <w:tr w:rsidR="009C064C" w14:paraId="1A1A45E8" w14:textId="77777777">
        <w:trPr>
          <w:trHeight w:val="283"/>
          <w:ins w:id="5568" w:author="ZTE" w:date="2021-11-12T18:17:00Z"/>
        </w:trPr>
        <w:tc>
          <w:tcPr>
            <w:tcW w:w="548" w:type="pct"/>
            <w:shd w:val="clear" w:color="auto" w:fill="auto"/>
            <w:noWrap/>
            <w:vAlign w:val="center"/>
          </w:tcPr>
          <w:p w14:paraId="22B85BF0" w14:textId="675834BF" w:rsidR="009278BA" w:rsidRDefault="008B442C">
            <w:pPr>
              <w:spacing w:after="0"/>
              <w:rPr>
                <w:ins w:id="5569" w:author="ZTE" w:date="2021-11-12T18:17:00Z"/>
                <w:sz w:val="16"/>
                <w:szCs w:val="16"/>
              </w:rPr>
            </w:pPr>
            <w:ins w:id="5570" w:author="ZTE" w:date="2021-11-12T18:17:00Z">
              <w:del w:id="5571" w:author="vivo" w:date="2021-11-13T15:51:00Z">
                <w:r w:rsidDel="005E17EE">
                  <w:rPr>
                    <w:sz w:val="16"/>
                    <w:szCs w:val="16"/>
                  </w:rPr>
                  <w:delText>Source 6, ZTE</w:delText>
                </w:r>
              </w:del>
            </w:ins>
            <w:ins w:id="5572" w:author="vivo" w:date="2021-11-13T15:51:00Z">
              <w:r w:rsidR="005E17EE">
                <w:rPr>
                  <w:sz w:val="16"/>
                  <w:szCs w:val="16"/>
                </w:rPr>
                <w:t>Source 20, ZTE</w:t>
              </w:r>
            </w:ins>
          </w:p>
        </w:tc>
        <w:tc>
          <w:tcPr>
            <w:tcW w:w="502" w:type="pct"/>
            <w:shd w:val="clear" w:color="auto" w:fill="auto"/>
            <w:noWrap/>
            <w:vAlign w:val="center"/>
          </w:tcPr>
          <w:p w14:paraId="15ABD371" w14:textId="77777777" w:rsidR="009278BA" w:rsidRDefault="008B442C">
            <w:pPr>
              <w:spacing w:after="0"/>
              <w:rPr>
                <w:ins w:id="5573" w:author="ZTE" w:date="2021-11-12T18:17:00Z"/>
                <w:sz w:val="16"/>
                <w:szCs w:val="16"/>
              </w:rPr>
            </w:pPr>
            <w:ins w:id="5574" w:author="ZTE" w:date="2021-11-12T18:17:00Z">
              <w:r>
                <w:rPr>
                  <w:sz w:val="16"/>
                  <w:szCs w:val="16"/>
                </w:rPr>
                <w:t>R1-2111351</w:t>
              </w:r>
            </w:ins>
          </w:p>
        </w:tc>
        <w:tc>
          <w:tcPr>
            <w:tcW w:w="419" w:type="pct"/>
            <w:shd w:val="clear" w:color="auto" w:fill="auto"/>
            <w:vAlign w:val="center"/>
          </w:tcPr>
          <w:p w14:paraId="7BDB53F0" w14:textId="77777777" w:rsidR="009278BA" w:rsidRDefault="008B442C">
            <w:pPr>
              <w:spacing w:after="0"/>
              <w:rPr>
                <w:ins w:id="5575" w:author="ZTE" w:date="2021-11-12T18:17:00Z"/>
                <w:sz w:val="16"/>
                <w:szCs w:val="16"/>
              </w:rPr>
            </w:pPr>
            <w:ins w:id="5576" w:author="ZTE" w:date="2021-11-12T18:17:00Z">
              <w:r>
                <w:rPr>
                  <w:sz w:val="16"/>
                  <w:szCs w:val="16"/>
                </w:rPr>
                <w:t>DDDSU</w:t>
              </w:r>
            </w:ins>
          </w:p>
        </w:tc>
        <w:tc>
          <w:tcPr>
            <w:tcW w:w="422" w:type="pct"/>
            <w:shd w:val="clear" w:color="auto" w:fill="auto"/>
            <w:vAlign w:val="center"/>
          </w:tcPr>
          <w:p w14:paraId="28301FBE" w14:textId="77777777" w:rsidR="009278BA" w:rsidRDefault="008B442C">
            <w:pPr>
              <w:spacing w:after="0"/>
              <w:rPr>
                <w:ins w:id="5577" w:author="ZTE" w:date="2021-11-12T18:17:00Z"/>
                <w:sz w:val="16"/>
                <w:szCs w:val="16"/>
              </w:rPr>
            </w:pPr>
            <w:ins w:id="5578" w:author="ZTE" w:date="2021-11-12T18:17:00Z">
              <w:r>
                <w:rPr>
                  <w:sz w:val="16"/>
                  <w:szCs w:val="16"/>
                </w:rPr>
                <w:t>MU-MIMO</w:t>
              </w:r>
            </w:ins>
          </w:p>
        </w:tc>
        <w:tc>
          <w:tcPr>
            <w:tcW w:w="523" w:type="pct"/>
            <w:shd w:val="clear" w:color="auto" w:fill="auto"/>
            <w:vAlign w:val="center"/>
          </w:tcPr>
          <w:p w14:paraId="593E71BF" w14:textId="77777777" w:rsidR="009278BA" w:rsidRDefault="008B442C">
            <w:pPr>
              <w:spacing w:after="0"/>
              <w:rPr>
                <w:ins w:id="5579" w:author="ZTE" w:date="2021-11-12T18:17:00Z"/>
                <w:sz w:val="16"/>
                <w:szCs w:val="16"/>
              </w:rPr>
            </w:pPr>
            <w:ins w:id="5580" w:author="ZTE" w:date="2021-11-12T18:17:00Z">
              <w:r>
                <w:rPr>
                  <w:sz w:val="16"/>
                  <w:szCs w:val="16"/>
                </w:rPr>
                <w:t>reciprocity-based precoding</w:t>
              </w:r>
            </w:ins>
          </w:p>
        </w:tc>
        <w:tc>
          <w:tcPr>
            <w:tcW w:w="419" w:type="pct"/>
            <w:shd w:val="clear" w:color="auto" w:fill="auto"/>
            <w:vAlign w:val="center"/>
          </w:tcPr>
          <w:p w14:paraId="4B9E8F4B" w14:textId="77777777" w:rsidR="009278BA" w:rsidRDefault="008B442C">
            <w:pPr>
              <w:spacing w:after="0"/>
              <w:rPr>
                <w:ins w:id="5581" w:author="ZTE" w:date="2021-11-12T18:17:00Z"/>
                <w:sz w:val="16"/>
                <w:szCs w:val="16"/>
                <w:lang w:val="en-US" w:eastAsia="zh-CN"/>
              </w:rPr>
            </w:pPr>
            <w:ins w:id="5582" w:author="ZTE" w:date="2021-11-12T18:17:00Z">
              <w:r>
                <w:rPr>
                  <w:rFonts w:hint="eastAsia"/>
                  <w:sz w:val="16"/>
                  <w:szCs w:val="16"/>
                  <w:lang w:val="en-US" w:eastAsia="zh-CN"/>
                </w:rPr>
                <w:t>Random</w:t>
              </w:r>
            </w:ins>
          </w:p>
        </w:tc>
        <w:tc>
          <w:tcPr>
            <w:tcW w:w="378" w:type="pct"/>
            <w:shd w:val="clear" w:color="auto" w:fill="auto"/>
            <w:vAlign w:val="center"/>
          </w:tcPr>
          <w:p w14:paraId="1CEC0119" w14:textId="77777777" w:rsidR="009278BA" w:rsidRDefault="008B442C">
            <w:pPr>
              <w:spacing w:after="0"/>
              <w:rPr>
                <w:ins w:id="5583" w:author="ZTE" w:date="2021-11-12T18:17:00Z"/>
                <w:sz w:val="16"/>
                <w:szCs w:val="16"/>
                <w:lang w:val="en-US" w:eastAsia="zh-CN"/>
              </w:rPr>
            </w:pPr>
            <w:ins w:id="558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24F2CF2F" w14:textId="77777777" w:rsidR="009278BA" w:rsidRDefault="008B442C">
            <w:pPr>
              <w:spacing w:after="0"/>
              <w:rPr>
                <w:ins w:id="5585" w:author="ZTE" w:date="2021-11-12T18:17:00Z"/>
                <w:sz w:val="16"/>
                <w:szCs w:val="16"/>
                <w:lang w:val="en-US" w:eastAsia="zh-CN"/>
              </w:rPr>
            </w:pPr>
            <w:ins w:id="5586" w:author="ZTE" w:date="2021-11-12T18:17:00Z">
              <w:r>
                <w:rPr>
                  <w:rFonts w:hint="eastAsia"/>
                  <w:sz w:val="16"/>
                  <w:szCs w:val="16"/>
                  <w:lang w:val="en-US" w:eastAsia="zh-CN"/>
                </w:rPr>
                <w:t>4.5</w:t>
              </w:r>
            </w:ins>
          </w:p>
        </w:tc>
        <w:tc>
          <w:tcPr>
            <w:tcW w:w="460" w:type="pct"/>
            <w:shd w:val="clear" w:color="auto" w:fill="auto"/>
            <w:vAlign w:val="center"/>
          </w:tcPr>
          <w:p w14:paraId="12031345" w14:textId="77777777" w:rsidR="009278BA" w:rsidRDefault="008B442C">
            <w:pPr>
              <w:spacing w:after="0"/>
              <w:rPr>
                <w:ins w:id="5587" w:author="ZTE" w:date="2021-11-12T18:17:00Z"/>
                <w:sz w:val="16"/>
                <w:szCs w:val="16"/>
                <w:lang w:val="en-US" w:eastAsia="zh-CN"/>
              </w:rPr>
            </w:pPr>
            <w:ins w:id="5588" w:author="ZTE" w:date="2021-11-12T18:17:00Z">
              <w:r>
                <w:rPr>
                  <w:rFonts w:hint="eastAsia"/>
                  <w:sz w:val="16"/>
                  <w:szCs w:val="16"/>
                  <w:lang w:val="en-US" w:eastAsia="zh-CN"/>
                </w:rPr>
                <w:t>4</w:t>
              </w:r>
            </w:ins>
          </w:p>
        </w:tc>
        <w:tc>
          <w:tcPr>
            <w:tcW w:w="445" w:type="pct"/>
            <w:shd w:val="clear" w:color="auto" w:fill="auto"/>
            <w:vAlign w:val="center"/>
          </w:tcPr>
          <w:p w14:paraId="1B0705B3" w14:textId="77777777" w:rsidR="009278BA" w:rsidRDefault="008B442C">
            <w:pPr>
              <w:spacing w:after="0"/>
              <w:rPr>
                <w:ins w:id="5589" w:author="ZTE" w:date="2021-11-12T18:17:00Z"/>
                <w:sz w:val="16"/>
                <w:szCs w:val="16"/>
              </w:rPr>
            </w:pPr>
            <w:ins w:id="5590" w:author="ZTE" w:date="2021-11-12T18:17: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7727060" w14:textId="77777777" w:rsidR="009278BA" w:rsidRDefault="008B442C">
            <w:pPr>
              <w:spacing w:after="0"/>
              <w:rPr>
                <w:ins w:id="5591" w:author="ZTE" w:date="2021-11-12T18:17:00Z"/>
                <w:sz w:val="16"/>
                <w:szCs w:val="16"/>
                <w:lang w:val="en-US" w:eastAsia="zh-CN"/>
              </w:rPr>
            </w:pPr>
            <w:ins w:id="5592" w:author="ZTE" w:date="2021-11-12T18:17:00Z">
              <w:r>
                <w:rPr>
                  <w:rFonts w:hint="eastAsia"/>
                  <w:sz w:val="16"/>
                  <w:szCs w:val="16"/>
                </w:rPr>
                <w:t>N</w:t>
              </w:r>
              <w:r>
                <w:rPr>
                  <w:sz w:val="16"/>
                  <w:szCs w:val="16"/>
                </w:rPr>
                <w:t>ote 3, 12</w:t>
              </w:r>
              <w:r>
                <w:rPr>
                  <w:rFonts w:hint="eastAsia"/>
                  <w:sz w:val="16"/>
                  <w:szCs w:val="16"/>
                  <w:lang w:val="en-US" w:eastAsia="zh-CN"/>
                </w:rPr>
                <w:t>-2</w:t>
              </w:r>
            </w:ins>
          </w:p>
        </w:tc>
      </w:tr>
      <w:tr w:rsidR="009278BA" w14:paraId="2E9855CE" w14:textId="77777777">
        <w:trPr>
          <w:trHeight w:val="283"/>
          <w:ins w:id="5593" w:author="ZTE" w:date="2021-11-12T18:17:00Z"/>
        </w:trPr>
        <w:tc>
          <w:tcPr>
            <w:tcW w:w="5000" w:type="pct"/>
            <w:gridSpan w:val="11"/>
            <w:shd w:val="clear" w:color="auto" w:fill="auto"/>
            <w:noWrap/>
            <w:vAlign w:val="center"/>
          </w:tcPr>
          <w:p w14:paraId="5AC5D202" w14:textId="77777777" w:rsidR="009278BA" w:rsidRDefault="008B442C">
            <w:pPr>
              <w:spacing w:after="0"/>
              <w:rPr>
                <w:ins w:id="5594" w:author="ZTE" w:date="2021-11-12T18:17:00Z"/>
                <w:sz w:val="16"/>
                <w:szCs w:val="16"/>
              </w:rPr>
            </w:pPr>
            <w:ins w:id="5595" w:author="ZTE" w:date="2021-11-12T18:17:00Z">
              <w:r>
                <w:rPr>
                  <w:sz w:val="16"/>
                  <w:szCs w:val="16"/>
                </w:rPr>
                <w:t>Note 3: 64QAM</w:t>
              </w:r>
            </w:ins>
          </w:p>
          <w:p w14:paraId="72167C40" w14:textId="77777777" w:rsidR="009278BA" w:rsidRDefault="008B442C">
            <w:pPr>
              <w:spacing w:after="0"/>
              <w:rPr>
                <w:ins w:id="5596" w:author="ZTE" w:date="2021-11-12T18:17:00Z"/>
                <w:sz w:val="16"/>
                <w:szCs w:val="16"/>
              </w:rPr>
            </w:pPr>
            <w:ins w:id="5597" w:author="ZTE" w:date="2021-11-12T18:17: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3A9A82C" w14:textId="77777777" w:rsidR="009278BA" w:rsidRDefault="008B442C">
            <w:pPr>
              <w:spacing w:after="0"/>
              <w:rPr>
                <w:ins w:id="5598" w:author="ZTE" w:date="2021-11-12T18:17:00Z"/>
                <w:sz w:val="16"/>
                <w:szCs w:val="16"/>
              </w:rPr>
            </w:pPr>
            <w:ins w:id="5599" w:author="ZTE" w:date="2021-11-12T18:17: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7EA582D0" w14:textId="77777777" w:rsidR="009278BA" w:rsidRDefault="008B442C">
            <w:pPr>
              <w:spacing w:after="0"/>
              <w:rPr>
                <w:ins w:id="5600" w:author="ZTE" w:date="2021-11-12T18:17:00Z"/>
                <w:sz w:val="16"/>
                <w:szCs w:val="16"/>
              </w:rPr>
            </w:pPr>
            <w:ins w:id="5601" w:author="ZTE" w:date="2021-11-12T18:17: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25209D93" w14:textId="77777777" w:rsidR="009278BA" w:rsidRDefault="009278BA">
      <w:pPr>
        <w:rPr>
          <w:b/>
          <w:bCs/>
          <w:u w:val="single"/>
        </w:rPr>
      </w:pPr>
    </w:p>
    <w:p w14:paraId="6F49CCCB" w14:textId="77777777" w:rsidR="009278BA" w:rsidRDefault="009278BA"/>
    <w:p w14:paraId="7D427104" w14:textId="77777777" w:rsidR="009278BA" w:rsidRDefault="008B442C">
      <w:pPr>
        <w:pStyle w:val="4"/>
        <w:rPr>
          <w:rFonts w:eastAsia="等线"/>
          <w:lang w:val="fr-FR"/>
        </w:rPr>
      </w:pPr>
      <w:r>
        <w:rPr>
          <w:rFonts w:eastAsia="等线"/>
          <w:lang w:val="fr-FR"/>
        </w:rPr>
        <w:t>Adaptive Inter-UE</w:t>
      </w:r>
      <w:ins w:id="5602" w:author="ZTE" w:date="2021-11-12T18:18:00Z">
        <w:r>
          <w:rPr>
            <w:rFonts w:eastAsia="等线" w:hint="eastAsia"/>
            <w:lang w:val="en-US" w:eastAsia="zh-CN"/>
          </w:rPr>
          <w:t>/Intra-UE</w:t>
        </w:r>
      </w:ins>
      <w:r>
        <w:rPr>
          <w:rFonts w:eastAsia="等线"/>
          <w:lang w:val="fr-FR"/>
        </w:rPr>
        <w:t xml:space="preserve"> Multiplexing Techniques</w:t>
      </w:r>
    </w:p>
    <w:p w14:paraId="78F6AE98" w14:textId="77777777" w:rsidR="009278BA" w:rsidRDefault="008B442C">
      <w:pPr>
        <w:rPr>
          <w:lang w:val="en-US" w:eastAsia="zh-CN"/>
        </w:rPr>
      </w:pPr>
      <w:r>
        <w:rPr>
          <w:rFonts w:hint="eastAsia"/>
        </w:rPr>
        <w:t>T</w:t>
      </w:r>
      <w:r>
        <w:t>his section describes the capacity performance with adaptive inter-UE</w:t>
      </w:r>
      <w:ins w:id="5603" w:author="ZTE" w:date="2021-11-12T18:18:00Z">
        <w:r>
          <w:rPr>
            <w:rFonts w:hint="eastAsia"/>
            <w:lang w:val="en-US" w:eastAsia="zh-CN"/>
          </w:rPr>
          <w:t>/intra-UE</w:t>
        </w:r>
      </w:ins>
      <w:r>
        <w:t xml:space="preserve"> multiplexing technique. In the evaluation, enhanced preemption mechanism with finer granularity preemption area indication is evaluated. </w:t>
      </w:r>
      <w:ins w:id="5604" w:author="ZTE" w:date="2021-11-12T18:18:00Z">
        <w:r>
          <w:rPr>
            <w:rFonts w:hint="eastAsia"/>
            <w:lang w:val="en-US" w:eastAsia="zh-CN"/>
          </w:rPr>
          <w:t xml:space="preserve">For simulation of XR traffic and uRLLC traffic, </w:t>
        </w:r>
      </w:ins>
      <w:r>
        <w:t>uRLLC traffic and XR traffic are considered as the two types of traffic to be transmitted in the system, where uRLLC traffic has higher priority (HP) while XR traffic has a relatively low priority (LP).</w:t>
      </w:r>
      <w:ins w:id="5605" w:author="ZTE" w:date="2021-11-12T18:18:00Z">
        <w:r>
          <w:rPr>
            <w:rFonts w:hint="eastAsia"/>
            <w:lang w:val="en-US" w:eastAsia="zh-CN"/>
          </w:rPr>
          <w:t xml:space="preserve"> </w:t>
        </w:r>
      </w:ins>
      <w:commentRangeStart w:id="5606"/>
      <w:commentRangeEnd w:id="5606"/>
      <w:r>
        <w:commentReference w:id="5606"/>
      </w:r>
      <w:ins w:id="5607" w:author="ZTE" w:date="2021-11-12T18:18:00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ins>
    </w:p>
    <w:p w14:paraId="310A2723" w14:textId="77777777" w:rsidR="009278BA" w:rsidRDefault="009278BA"/>
    <w:p w14:paraId="6D8C3C22" w14:textId="77777777" w:rsidR="009278BA" w:rsidRDefault="008B442C">
      <w:pPr>
        <w:rPr>
          <w:b/>
          <w:u w:val="single"/>
        </w:rPr>
      </w:pPr>
      <w:r>
        <w:rPr>
          <w:b/>
          <w:u w:val="single"/>
        </w:rPr>
        <w:t>Observations</w:t>
      </w:r>
    </w:p>
    <w:p w14:paraId="37EBDD10" w14:textId="106E27ED" w:rsidR="009278BA" w:rsidRDefault="008B442C">
      <w:r>
        <w:t xml:space="preserve">For FR1, Indoor hotspot, DL, with coexistence between uRLLC service and XR service, with VR/AR single-stream traffic model, 30Mbps, 60FPS, 10ms PDB, with DDDSU, MU-MIMO, it is </w:t>
      </w:r>
      <w:del w:id="5608" w:author="CHEN Xiaohang" w:date="2021-11-15T07:22:00Z">
        <w:r w:rsidDel="00747A41">
          <w:delText>identified</w:delText>
        </w:r>
      </w:del>
      <w:ins w:id="5609" w:author="CHEN Xiaohang" w:date="2021-11-15T07:22:00Z">
        <w:r w:rsidR="00747A41">
          <w:t>observed</w:t>
        </w:r>
      </w:ins>
      <w:r>
        <w:t xml:space="preserve"> from (</w:t>
      </w:r>
      <w:del w:id="5610" w:author="vivo" w:date="2021-11-13T15:51:00Z">
        <w:r w:rsidDel="005E17EE">
          <w:delText>Source 6, ZTE</w:delText>
        </w:r>
      </w:del>
      <w:ins w:id="5611" w:author="vivo" w:date="2021-11-13T15:51:00Z">
        <w:r w:rsidR="005E17EE">
          <w:t>Source 20, ZTE</w:t>
        </w:r>
      </w:ins>
      <w:r>
        <w:t xml:space="preserve">) that the capacity performances are increased from </w:t>
      </w:r>
      <w:del w:id="5612" w:author="CHEN Xiaohang" w:date="2021-11-12T09:33:00Z">
        <w:r>
          <w:delText>[</w:delText>
        </w:r>
      </w:del>
      <w:r>
        <w:t>8.5</w:t>
      </w:r>
      <w:del w:id="5613" w:author="CHEN Xiaohang" w:date="2021-11-12T09:34:00Z">
        <w:r>
          <w:delText>]</w:delText>
        </w:r>
      </w:del>
      <w:r>
        <w:t xml:space="preserve"> with no preemption indication to </w:t>
      </w:r>
      <w:del w:id="5614" w:author="CHEN Xiaohang" w:date="2021-11-12T09:33:00Z">
        <w:r>
          <w:delText>[</w:delText>
        </w:r>
      </w:del>
      <w:r>
        <w:t>11.8</w:t>
      </w:r>
      <w:del w:id="5615" w:author="CHEN Xiaohang" w:date="2021-11-12T09:34:00Z">
        <w:r>
          <w:delText>]</w:delText>
        </w:r>
      </w:del>
      <w:r>
        <w:t xml:space="preserve"> with Rel-15 Preemption by </w:t>
      </w:r>
      <w:del w:id="5616" w:author="CHEN Xiaohang" w:date="2021-11-12T09:33:00Z">
        <w:r>
          <w:delText>[</w:delText>
        </w:r>
      </w:del>
      <w:r>
        <w:t>38.8%</w:t>
      </w:r>
      <w:del w:id="5617" w:author="CHEN Xiaohang" w:date="2021-11-12T09:34:00Z">
        <w:r>
          <w:delText>]</w:delText>
        </w:r>
      </w:del>
      <w:r>
        <w:t>.</w:t>
      </w:r>
    </w:p>
    <w:p w14:paraId="6E8C7A43" w14:textId="6CFE66B1" w:rsidR="009278BA" w:rsidRDefault="008B442C">
      <w:r>
        <w:t xml:space="preserve">For FR1, Indoor hotspot, DL, with coexistence between uRLLC service and XR service, with VR/AR single-stream traffic model, 30Mbps, 60FPS, 10ms PDB, with DDDSU, MU-MIMO, it is </w:t>
      </w:r>
      <w:del w:id="5618" w:author="CHEN Xiaohang" w:date="2021-11-15T07:22:00Z">
        <w:r w:rsidDel="00747A41">
          <w:delText>identified</w:delText>
        </w:r>
      </w:del>
      <w:ins w:id="5619" w:author="CHEN Xiaohang" w:date="2021-11-15T07:22:00Z">
        <w:r w:rsidR="00747A41">
          <w:t>observed</w:t>
        </w:r>
      </w:ins>
      <w:r>
        <w:t xml:space="preserve"> from (</w:t>
      </w:r>
      <w:del w:id="5620" w:author="vivo" w:date="2021-11-13T15:51:00Z">
        <w:r w:rsidDel="005E17EE">
          <w:delText>Source 6, ZTE</w:delText>
        </w:r>
      </w:del>
      <w:ins w:id="5621" w:author="vivo" w:date="2021-11-13T15:51:00Z">
        <w:r w:rsidR="005E17EE">
          <w:t>Source 20, ZTE</w:t>
        </w:r>
      </w:ins>
      <w:r>
        <w:t xml:space="preserve">) that the capacity performances are increased from </w:t>
      </w:r>
      <w:del w:id="5622" w:author="CHEN Xiaohang" w:date="2021-11-12T09:33:00Z">
        <w:r>
          <w:delText>[</w:delText>
        </w:r>
      </w:del>
      <w:r>
        <w:t>8.5</w:t>
      </w:r>
      <w:del w:id="5623" w:author="CHEN Xiaohang" w:date="2021-11-12T09:34:00Z">
        <w:r>
          <w:delText>]</w:delText>
        </w:r>
      </w:del>
      <w:r>
        <w:t xml:space="preserve"> with no preemption indication to </w:t>
      </w:r>
      <w:del w:id="5624" w:author="CHEN Xiaohang" w:date="2021-11-12T09:33:00Z">
        <w:r>
          <w:delText>[</w:delText>
        </w:r>
      </w:del>
      <w:r>
        <w:t>16.6</w:t>
      </w:r>
      <w:del w:id="5625" w:author="CHEN Xiaohang" w:date="2021-11-12T09:34:00Z">
        <w:r>
          <w:delText>]</w:delText>
        </w:r>
      </w:del>
      <w:r>
        <w:t xml:space="preserve"> with enhanced Preemption by </w:t>
      </w:r>
      <w:del w:id="5626" w:author="CHEN Xiaohang" w:date="2021-11-12T09:33:00Z">
        <w:r>
          <w:delText>[</w:delText>
        </w:r>
      </w:del>
      <w:r>
        <w:t>95.3%</w:t>
      </w:r>
      <w:del w:id="5627" w:author="CHEN Xiaohang" w:date="2021-11-12T09:34:00Z">
        <w:r>
          <w:delText>]</w:delText>
        </w:r>
      </w:del>
      <w:r>
        <w:t>.</w:t>
      </w:r>
    </w:p>
    <w:p w14:paraId="1E3B592C" w14:textId="76B68BF5" w:rsidR="009278BA" w:rsidRDefault="008B442C">
      <w:pPr>
        <w:rPr>
          <w:ins w:id="5628" w:author="ZTE" w:date="2021-11-12T18:19:00Z"/>
          <w:rFonts w:eastAsiaTheme="minorEastAsia"/>
          <w:lang w:val="en-US" w:eastAsia="zh-CN"/>
        </w:rPr>
      </w:pPr>
      <w:ins w:id="5629" w:author="ZTE" w:date="2021-11-12T18:19:00Z">
        <w:r>
          <w:rPr>
            <w:rFonts w:eastAsiaTheme="minorEastAsia" w:hint="eastAsia"/>
            <w:lang w:val="en-US" w:eastAsia="zh-CN"/>
          </w:rPr>
          <w:lastRenderedPageBreak/>
          <w:t xml:space="preserve">For FR1, Indoor Hotspot, DL, with Audio/data + video multi stream traffic model, with [PER_audio, PER_video] = [0.1%, 1%], 1.12Mbps, 100FPS + 30Mbps, 60FPS, 10ms PDB, with DDDSU, MU-MIMO, with PF scheduler, it is </w:t>
        </w:r>
        <w:del w:id="5630" w:author="CHEN Xiaohang" w:date="2021-11-15T07:22:00Z">
          <w:r w:rsidDel="00747A41">
            <w:rPr>
              <w:rFonts w:eastAsiaTheme="minorEastAsia" w:hint="eastAsia"/>
              <w:lang w:val="en-US" w:eastAsia="zh-CN"/>
            </w:rPr>
            <w:delText>identified</w:delText>
          </w:r>
        </w:del>
      </w:ins>
      <w:ins w:id="5631" w:author="CHEN Xiaohang" w:date="2021-11-15T07:22:00Z">
        <w:r w:rsidR="00747A41">
          <w:rPr>
            <w:rFonts w:eastAsiaTheme="minorEastAsia" w:hint="eastAsia"/>
            <w:lang w:val="en-US" w:eastAsia="zh-CN"/>
          </w:rPr>
          <w:t>observed</w:t>
        </w:r>
      </w:ins>
      <w:ins w:id="5632" w:author="ZTE" w:date="2021-11-12T18:19:00Z">
        <w:r>
          <w:rPr>
            <w:rFonts w:eastAsiaTheme="minorEastAsia" w:hint="eastAsia"/>
            <w:lang w:val="en-US" w:eastAsia="zh-CN"/>
          </w:rPr>
          <w:t xml:space="preserve"> from (</w:t>
        </w:r>
        <w:del w:id="5633" w:author="vivo" w:date="2021-11-13T15:51:00Z">
          <w:r w:rsidDel="005E17EE">
            <w:rPr>
              <w:rFonts w:eastAsiaTheme="minorEastAsia" w:hint="eastAsia"/>
              <w:lang w:val="en-US" w:eastAsia="zh-CN"/>
            </w:rPr>
            <w:delText>Source 6, ZTE</w:delText>
          </w:r>
        </w:del>
      </w:ins>
      <w:ins w:id="5634" w:author="vivo" w:date="2021-11-13T15:51:00Z">
        <w:r w:rsidR="005E17EE">
          <w:rPr>
            <w:rFonts w:eastAsiaTheme="minorEastAsia" w:hint="eastAsia"/>
            <w:lang w:val="en-US" w:eastAsia="zh-CN"/>
          </w:rPr>
          <w:t>Source 20, ZTE</w:t>
        </w:r>
      </w:ins>
      <w:ins w:id="5635" w:author="ZTE" w:date="2021-11-12T18:19:00Z">
        <w:r>
          <w:rPr>
            <w:rFonts w:eastAsiaTheme="minorEastAsia" w:hint="eastAsia"/>
            <w:lang w:val="en-US" w:eastAsia="zh-CN"/>
          </w:rPr>
          <w:t>) that the capacity performances are increase from 5.7 with Rel-15 preemption to 8.4 with enhanced preemption by 47.37%.</w:t>
        </w:r>
      </w:ins>
    </w:p>
    <w:p w14:paraId="65D8B823" w14:textId="77777777" w:rsidR="009278BA" w:rsidRDefault="009278BA">
      <w:pPr>
        <w:rPr>
          <w:ins w:id="5636" w:author="ZTE" w:date="2021-11-12T18:19:00Z"/>
          <w:rFonts w:eastAsiaTheme="minorEastAsia"/>
          <w:lang w:val="en-US" w:eastAsia="zh-CN"/>
        </w:rPr>
      </w:pPr>
    </w:p>
    <w:p w14:paraId="461CF7AC" w14:textId="5424395A" w:rsidR="009278BA" w:rsidRDefault="008B442C">
      <w:pPr>
        <w:rPr>
          <w:ins w:id="5637" w:author="ZTE" w:date="2021-11-12T18:19:00Z"/>
          <w:rFonts w:eastAsiaTheme="minorEastAsia"/>
          <w:lang w:val="en-US" w:eastAsia="zh-CN"/>
        </w:rPr>
      </w:pPr>
      <w:ins w:id="5638"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639" w:author="CHEN Xiaohang" w:date="2021-11-15T07:22:00Z">
          <w:r w:rsidDel="00747A41">
            <w:rPr>
              <w:rFonts w:eastAsiaTheme="minorEastAsia" w:hint="eastAsia"/>
              <w:lang w:val="en-US" w:eastAsia="zh-CN"/>
            </w:rPr>
            <w:delText>identified</w:delText>
          </w:r>
        </w:del>
      </w:ins>
      <w:ins w:id="5640" w:author="CHEN Xiaohang" w:date="2021-11-15T07:22:00Z">
        <w:r w:rsidR="00747A41">
          <w:rPr>
            <w:rFonts w:eastAsiaTheme="minorEastAsia" w:hint="eastAsia"/>
            <w:lang w:val="en-US" w:eastAsia="zh-CN"/>
          </w:rPr>
          <w:t>observed</w:t>
        </w:r>
      </w:ins>
      <w:ins w:id="5641" w:author="ZTE" w:date="2021-11-12T18:19:00Z">
        <w:r>
          <w:rPr>
            <w:rFonts w:eastAsiaTheme="minorEastAsia" w:hint="eastAsia"/>
            <w:lang w:val="en-US" w:eastAsia="zh-CN"/>
          </w:rPr>
          <w:t xml:space="preserve"> from (</w:t>
        </w:r>
        <w:del w:id="5642" w:author="vivo" w:date="2021-11-13T15:51:00Z">
          <w:r w:rsidDel="005E17EE">
            <w:rPr>
              <w:rFonts w:eastAsiaTheme="minorEastAsia" w:hint="eastAsia"/>
              <w:lang w:val="en-US" w:eastAsia="zh-CN"/>
            </w:rPr>
            <w:delText>Source 6, ZTE</w:delText>
          </w:r>
        </w:del>
      </w:ins>
      <w:ins w:id="5643" w:author="vivo" w:date="2021-11-13T15:51:00Z">
        <w:r w:rsidR="005E17EE">
          <w:rPr>
            <w:rFonts w:eastAsiaTheme="minorEastAsia" w:hint="eastAsia"/>
            <w:lang w:val="en-US" w:eastAsia="zh-CN"/>
          </w:rPr>
          <w:t>Source 20, ZTE</w:t>
        </w:r>
      </w:ins>
      <w:ins w:id="5644" w:author="ZTE" w:date="2021-11-12T18:19:00Z">
        <w:r>
          <w:rPr>
            <w:rFonts w:eastAsiaTheme="minorEastAsia" w:hint="eastAsia"/>
            <w:lang w:val="en-US" w:eastAsia="zh-CN"/>
          </w:rPr>
          <w:t>) that the capacity performances are increase from 4.9 without preemption to 8.4 with enhanced preemption by 71.43%.</w:t>
        </w:r>
      </w:ins>
    </w:p>
    <w:p w14:paraId="60565CF8" w14:textId="0CB91B93" w:rsidR="009278BA" w:rsidRDefault="008B442C">
      <w:pPr>
        <w:rPr>
          <w:ins w:id="5645" w:author="ZTE" w:date="2021-11-12T18:19:00Z"/>
          <w:rFonts w:eastAsiaTheme="minorEastAsia"/>
          <w:lang w:val="en-US" w:eastAsia="zh-CN"/>
        </w:rPr>
      </w:pPr>
      <w:ins w:id="5646"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647" w:author="CHEN Xiaohang" w:date="2021-11-15T07:22:00Z">
          <w:r w:rsidDel="00747A41">
            <w:rPr>
              <w:rFonts w:eastAsiaTheme="minorEastAsia" w:hint="eastAsia"/>
              <w:lang w:val="en-US" w:eastAsia="zh-CN"/>
            </w:rPr>
            <w:delText>identified</w:delText>
          </w:r>
        </w:del>
      </w:ins>
      <w:ins w:id="5648" w:author="CHEN Xiaohang" w:date="2021-11-15T07:22:00Z">
        <w:r w:rsidR="00747A41">
          <w:rPr>
            <w:rFonts w:eastAsiaTheme="minorEastAsia" w:hint="eastAsia"/>
            <w:lang w:val="en-US" w:eastAsia="zh-CN"/>
          </w:rPr>
          <w:t>observed</w:t>
        </w:r>
      </w:ins>
      <w:ins w:id="5649" w:author="ZTE" w:date="2021-11-12T18:19:00Z">
        <w:r>
          <w:rPr>
            <w:rFonts w:eastAsiaTheme="minorEastAsia" w:hint="eastAsia"/>
            <w:lang w:val="en-US" w:eastAsia="zh-CN"/>
          </w:rPr>
          <w:t xml:space="preserve"> from (</w:t>
        </w:r>
        <w:del w:id="5650" w:author="vivo" w:date="2021-11-13T15:51:00Z">
          <w:r w:rsidDel="005E17EE">
            <w:rPr>
              <w:rFonts w:eastAsiaTheme="minorEastAsia" w:hint="eastAsia"/>
              <w:lang w:val="en-US" w:eastAsia="zh-CN"/>
            </w:rPr>
            <w:delText>Source 6, ZTE</w:delText>
          </w:r>
        </w:del>
      </w:ins>
      <w:ins w:id="5651" w:author="vivo" w:date="2021-11-13T15:51:00Z">
        <w:r w:rsidR="005E17EE">
          <w:rPr>
            <w:rFonts w:eastAsiaTheme="minorEastAsia" w:hint="eastAsia"/>
            <w:lang w:val="en-US" w:eastAsia="zh-CN"/>
          </w:rPr>
          <w:t>Source 20, ZTE</w:t>
        </w:r>
      </w:ins>
      <w:ins w:id="5652" w:author="ZTE" w:date="2021-11-12T18:19:00Z">
        <w:r>
          <w:rPr>
            <w:rFonts w:eastAsiaTheme="minorEastAsia" w:hint="eastAsia"/>
            <w:lang w:val="en-US" w:eastAsia="zh-CN"/>
          </w:rPr>
          <w:t>) that the capacity performances are increased from 7.1 without preemption to 10.2 with enhanced preemption by 43.66%.</w:t>
        </w:r>
      </w:ins>
    </w:p>
    <w:p w14:paraId="6C398DFA" w14:textId="77777777" w:rsidR="009278BA" w:rsidRDefault="009278BA">
      <w:pPr>
        <w:rPr>
          <w:ins w:id="5653" w:author="ZTE" w:date="2021-11-12T18:19:00Z"/>
          <w:rFonts w:eastAsiaTheme="minorEastAsia"/>
          <w:lang w:val="en-US" w:eastAsia="zh-CN"/>
        </w:rPr>
      </w:pPr>
    </w:p>
    <w:p w14:paraId="7708A1A2" w14:textId="34637CC4" w:rsidR="009278BA" w:rsidRDefault="008B442C">
      <w:pPr>
        <w:rPr>
          <w:ins w:id="5654" w:author="ZTE" w:date="2021-11-12T18:19:00Z"/>
          <w:rFonts w:eastAsiaTheme="minorEastAsia"/>
          <w:lang w:val="en-US" w:eastAsia="zh-CN"/>
        </w:rPr>
      </w:pPr>
      <w:ins w:id="5655"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656" w:author="CHEN Xiaohang" w:date="2021-11-15T07:22:00Z">
          <w:r w:rsidDel="00747A41">
            <w:rPr>
              <w:rFonts w:eastAsiaTheme="minorEastAsia" w:hint="eastAsia"/>
              <w:lang w:val="en-US" w:eastAsia="zh-CN"/>
            </w:rPr>
            <w:delText>identified</w:delText>
          </w:r>
        </w:del>
      </w:ins>
      <w:ins w:id="5657" w:author="CHEN Xiaohang" w:date="2021-11-15T07:22:00Z">
        <w:r w:rsidR="00747A41">
          <w:rPr>
            <w:rFonts w:eastAsiaTheme="minorEastAsia" w:hint="eastAsia"/>
            <w:lang w:val="en-US" w:eastAsia="zh-CN"/>
          </w:rPr>
          <w:t>observed</w:t>
        </w:r>
      </w:ins>
      <w:ins w:id="5658" w:author="ZTE" w:date="2021-11-12T18:19:00Z">
        <w:r>
          <w:rPr>
            <w:rFonts w:eastAsiaTheme="minorEastAsia" w:hint="eastAsia"/>
            <w:lang w:val="en-US" w:eastAsia="zh-CN"/>
          </w:rPr>
          <w:t xml:space="preserve"> from (</w:t>
        </w:r>
        <w:del w:id="5659" w:author="vivo" w:date="2021-11-13T15:51:00Z">
          <w:r w:rsidDel="005E17EE">
            <w:rPr>
              <w:rFonts w:eastAsiaTheme="minorEastAsia" w:hint="eastAsia"/>
              <w:lang w:val="en-US" w:eastAsia="zh-CN"/>
            </w:rPr>
            <w:delText>Source 6, ZTE</w:delText>
          </w:r>
        </w:del>
      </w:ins>
      <w:ins w:id="5660" w:author="vivo" w:date="2021-11-13T15:51:00Z">
        <w:r w:rsidR="005E17EE">
          <w:rPr>
            <w:rFonts w:eastAsiaTheme="minorEastAsia" w:hint="eastAsia"/>
            <w:lang w:val="en-US" w:eastAsia="zh-CN"/>
          </w:rPr>
          <w:t>Source 20, ZTE</w:t>
        </w:r>
      </w:ins>
      <w:ins w:id="5661" w:author="ZTE" w:date="2021-11-12T18:19:00Z">
        <w:r>
          <w:rPr>
            <w:rFonts w:eastAsiaTheme="minorEastAsia" w:hint="eastAsia"/>
            <w:lang w:val="en-US" w:eastAsia="zh-CN"/>
          </w:rPr>
          <w:t>) that the capacity performances are increased from 4.5 without preemption to 10.2 with enhanced preemption by 126.67%.</w:t>
        </w:r>
      </w:ins>
    </w:p>
    <w:p w14:paraId="212DC0C2" w14:textId="77777777" w:rsidR="009278BA" w:rsidRDefault="009278BA">
      <w:pPr>
        <w:pStyle w:val="af5"/>
        <w:ind w:leftChars="502" w:left="1004" w:firstLineChars="0" w:firstLine="0"/>
      </w:pPr>
    </w:p>
    <w:p w14:paraId="7348A485" w14:textId="77777777" w:rsidR="009278BA" w:rsidRDefault="008B442C">
      <w:pPr>
        <w:pStyle w:val="a3"/>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278BA" w14:paraId="2FB6CE3E" w14:textId="77777777">
        <w:trPr>
          <w:trHeight w:val="20"/>
        </w:trPr>
        <w:tc>
          <w:tcPr>
            <w:tcW w:w="548" w:type="pct"/>
            <w:shd w:val="clear" w:color="auto" w:fill="E7E6E6" w:themeFill="background2"/>
            <w:vAlign w:val="center"/>
          </w:tcPr>
          <w:p w14:paraId="44DC7E8C" w14:textId="77777777" w:rsidR="009278BA" w:rsidRDefault="008B442C">
            <w:pPr>
              <w:spacing w:after="0"/>
              <w:jc w:val="center"/>
              <w:rPr>
                <w:sz w:val="16"/>
                <w:szCs w:val="16"/>
              </w:rPr>
            </w:pPr>
            <w:r>
              <w:rPr>
                <w:sz w:val="16"/>
                <w:szCs w:val="16"/>
              </w:rPr>
              <w:t>source</w:t>
            </w:r>
          </w:p>
        </w:tc>
        <w:tc>
          <w:tcPr>
            <w:tcW w:w="502" w:type="pct"/>
            <w:shd w:val="clear" w:color="000000" w:fill="E7E6E6"/>
            <w:vAlign w:val="center"/>
          </w:tcPr>
          <w:p w14:paraId="59EFA0FE" w14:textId="77777777" w:rsidR="009278BA" w:rsidRDefault="008B442C">
            <w:pPr>
              <w:spacing w:after="0"/>
              <w:jc w:val="center"/>
              <w:rPr>
                <w:sz w:val="16"/>
                <w:szCs w:val="16"/>
              </w:rPr>
            </w:pPr>
            <w:r>
              <w:rPr>
                <w:sz w:val="16"/>
                <w:szCs w:val="16"/>
              </w:rPr>
              <w:t>Tdoc source</w:t>
            </w:r>
          </w:p>
        </w:tc>
        <w:tc>
          <w:tcPr>
            <w:tcW w:w="419" w:type="pct"/>
            <w:shd w:val="clear" w:color="000000" w:fill="E7E6E6"/>
            <w:vAlign w:val="center"/>
          </w:tcPr>
          <w:p w14:paraId="59000BD6" w14:textId="77777777" w:rsidR="009278BA" w:rsidRDefault="008B442C">
            <w:pPr>
              <w:spacing w:after="0"/>
              <w:jc w:val="center"/>
              <w:rPr>
                <w:sz w:val="16"/>
                <w:szCs w:val="16"/>
              </w:rPr>
            </w:pPr>
            <w:r>
              <w:rPr>
                <w:sz w:val="16"/>
                <w:szCs w:val="16"/>
              </w:rPr>
              <w:t>TDD format</w:t>
            </w:r>
          </w:p>
        </w:tc>
        <w:tc>
          <w:tcPr>
            <w:tcW w:w="422" w:type="pct"/>
            <w:shd w:val="clear" w:color="000000" w:fill="E7E6E6"/>
            <w:vAlign w:val="center"/>
          </w:tcPr>
          <w:p w14:paraId="71D2E93B" w14:textId="77777777" w:rsidR="009278BA" w:rsidRDefault="008B442C">
            <w:pPr>
              <w:spacing w:after="0"/>
              <w:jc w:val="center"/>
              <w:rPr>
                <w:sz w:val="16"/>
                <w:szCs w:val="16"/>
              </w:rPr>
            </w:pPr>
            <w:r>
              <w:rPr>
                <w:sz w:val="16"/>
                <w:szCs w:val="16"/>
              </w:rPr>
              <w:t>SU/MU-MIMO</w:t>
            </w:r>
          </w:p>
        </w:tc>
        <w:tc>
          <w:tcPr>
            <w:tcW w:w="523" w:type="pct"/>
            <w:shd w:val="clear" w:color="000000" w:fill="E7E6E6"/>
            <w:vAlign w:val="center"/>
          </w:tcPr>
          <w:p w14:paraId="434A6A21" w14:textId="77777777" w:rsidR="009278BA" w:rsidRDefault="008B442C">
            <w:pPr>
              <w:spacing w:after="0"/>
              <w:jc w:val="center"/>
              <w:rPr>
                <w:sz w:val="16"/>
                <w:szCs w:val="16"/>
              </w:rPr>
            </w:pPr>
            <w:r>
              <w:rPr>
                <w:sz w:val="16"/>
                <w:szCs w:val="16"/>
              </w:rPr>
              <w:t>Transmission scheme</w:t>
            </w:r>
          </w:p>
        </w:tc>
        <w:tc>
          <w:tcPr>
            <w:tcW w:w="419" w:type="pct"/>
            <w:shd w:val="clear" w:color="000000" w:fill="E7E6E6"/>
            <w:vAlign w:val="center"/>
          </w:tcPr>
          <w:p w14:paraId="18D64AD5" w14:textId="2729E6F7"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78" w:type="pct"/>
            <w:shd w:val="clear" w:color="000000" w:fill="E7E6E6"/>
            <w:vAlign w:val="center"/>
          </w:tcPr>
          <w:p w14:paraId="700194DC" w14:textId="77777777" w:rsidR="009278BA" w:rsidRDefault="008B442C">
            <w:pPr>
              <w:spacing w:after="0"/>
              <w:jc w:val="center"/>
              <w:rPr>
                <w:sz w:val="16"/>
                <w:szCs w:val="16"/>
              </w:rPr>
            </w:pPr>
            <w:r>
              <w:rPr>
                <w:sz w:val="16"/>
                <w:szCs w:val="16"/>
              </w:rPr>
              <w:t>PDB (ms)</w:t>
            </w:r>
            <w:r>
              <w:rPr>
                <w:sz w:val="16"/>
                <w:szCs w:val="16"/>
              </w:rPr>
              <w:br/>
              <w:t>for stream</w:t>
            </w:r>
          </w:p>
          <w:p w14:paraId="07B8A0B4" w14:textId="77777777" w:rsidR="009278BA" w:rsidRDefault="009278BA">
            <w:pPr>
              <w:spacing w:after="0"/>
              <w:jc w:val="center"/>
              <w:rPr>
                <w:sz w:val="16"/>
                <w:szCs w:val="16"/>
              </w:rPr>
            </w:pPr>
          </w:p>
        </w:tc>
        <w:tc>
          <w:tcPr>
            <w:tcW w:w="425" w:type="pct"/>
            <w:shd w:val="clear" w:color="000000" w:fill="E7E6E6"/>
            <w:vAlign w:val="center"/>
          </w:tcPr>
          <w:p w14:paraId="50F9D8B4" w14:textId="77777777" w:rsidR="009278BA" w:rsidRDefault="008B442C">
            <w:pPr>
              <w:spacing w:after="0"/>
              <w:jc w:val="center"/>
              <w:rPr>
                <w:sz w:val="16"/>
                <w:szCs w:val="16"/>
              </w:rPr>
            </w:pPr>
            <w:r>
              <w:rPr>
                <w:sz w:val="16"/>
                <w:szCs w:val="16"/>
              </w:rPr>
              <w:t>Capacity</w:t>
            </w:r>
          </w:p>
        </w:tc>
        <w:tc>
          <w:tcPr>
            <w:tcW w:w="460" w:type="pct"/>
            <w:shd w:val="clear" w:color="000000" w:fill="E7E6E6"/>
            <w:vAlign w:val="center"/>
          </w:tcPr>
          <w:p w14:paraId="1BFB5DE4" w14:textId="77777777" w:rsidR="009278BA" w:rsidRDefault="008B442C">
            <w:pPr>
              <w:spacing w:after="0"/>
              <w:jc w:val="center"/>
              <w:rPr>
                <w:sz w:val="16"/>
                <w:szCs w:val="16"/>
              </w:rPr>
            </w:pPr>
            <w:r>
              <w:rPr>
                <w:sz w:val="16"/>
                <w:szCs w:val="16"/>
              </w:rPr>
              <w:t>C1=floor (Capacity)</w:t>
            </w:r>
          </w:p>
        </w:tc>
        <w:tc>
          <w:tcPr>
            <w:tcW w:w="445" w:type="pct"/>
            <w:shd w:val="clear" w:color="000000" w:fill="E7E6E6"/>
            <w:vAlign w:val="center"/>
          </w:tcPr>
          <w:p w14:paraId="154DA7E8" w14:textId="02FC9FC7"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59" w:type="pct"/>
            <w:shd w:val="clear" w:color="000000" w:fill="E7E6E6"/>
            <w:vAlign w:val="center"/>
          </w:tcPr>
          <w:p w14:paraId="5F2F2BF9" w14:textId="77777777" w:rsidR="009278BA" w:rsidRDefault="008B442C">
            <w:pPr>
              <w:spacing w:after="0"/>
              <w:jc w:val="center"/>
              <w:rPr>
                <w:sz w:val="16"/>
                <w:szCs w:val="16"/>
              </w:rPr>
            </w:pPr>
            <w:r>
              <w:rPr>
                <w:sz w:val="16"/>
                <w:szCs w:val="16"/>
              </w:rPr>
              <w:t>Notes</w:t>
            </w:r>
          </w:p>
        </w:tc>
      </w:tr>
      <w:tr w:rsidR="009278BA" w14:paraId="6549D24E" w14:textId="77777777">
        <w:trPr>
          <w:trHeight w:val="283"/>
        </w:trPr>
        <w:tc>
          <w:tcPr>
            <w:tcW w:w="548" w:type="pct"/>
            <w:shd w:val="clear" w:color="auto" w:fill="auto"/>
            <w:noWrap/>
            <w:vAlign w:val="center"/>
          </w:tcPr>
          <w:p w14:paraId="1312F1C0" w14:textId="57C15B9F" w:rsidR="009278BA" w:rsidRDefault="008B442C">
            <w:pPr>
              <w:spacing w:after="0"/>
              <w:rPr>
                <w:sz w:val="16"/>
                <w:szCs w:val="16"/>
              </w:rPr>
            </w:pPr>
            <w:del w:id="5662" w:author="vivo" w:date="2021-11-13T15:51:00Z">
              <w:r w:rsidDel="005E17EE">
                <w:rPr>
                  <w:sz w:val="16"/>
                  <w:szCs w:val="16"/>
                </w:rPr>
                <w:delText>Source 6, ZTE</w:delText>
              </w:r>
            </w:del>
            <w:ins w:id="5663" w:author="vivo" w:date="2021-11-13T15:51:00Z">
              <w:r w:rsidR="005E17EE">
                <w:rPr>
                  <w:sz w:val="16"/>
                  <w:szCs w:val="16"/>
                </w:rPr>
                <w:t>Source 20, ZTE</w:t>
              </w:r>
            </w:ins>
          </w:p>
        </w:tc>
        <w:tc>
          <w:tcPr>
            <w:tcW w:w="502" w:type="pct"/>
            <w:shd w:val="clear" w:color="auto" w:fill="auto"/>
            <w:noWrap/>
            <w:vAlign w:val="center"/>
          </w:tcPr>
          <w:p w14:paraId="58D10254"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65533777" w14:textId="77777777" w:rsidR="009278BA" w:rsidRDefault="008B442C">
            <w:pPr>
              <w:spacing w:after="0"/>
              <w:rPr>
                <w:sz w:val="16"/>
                <w:szCs w:val="16"/>
              </w:rPr>
            </w:pPr>
            <w:r>
              <w:rPr>
                <w:sz w:val="16"/>
                <w:szCs w:val="16"/>
              </w:rPr>
              <w:t>DDDSU</w:t>
            </w:r>
          </w:p>
        </w:tc>
        <w:tc>
          <w:tcPr>
            <w:tcW w:w="422" w:type="pct"/>
            <w:shd w:val="clear" w:color="auto" w:fill="auto"/>
            <w:vAlign w:val="center"/>
          </w:tcPr>
          <w:p w14:paraId="4483C019" w14:textId="77777777" w:rsidR="009278BA" w:rsidRDefault="008B442C">
            <w:pPr>
              <w:spacing w:after="0"/>
              <w:rPr>
                <w:sz w:val="16"/>
                <w:szCs w:val="16"/>
              </w:rPr>
            </w:pPr>
            <w:r>
              <w:rPr>
                <w:sz w:val="16"/>
                <w:szCs w:val="16"/>
              </w:rPr>
              <w:t>MU-MIMO</w:t>
            </w:r>
          </w:p>
        </w:tc>
        <w:tc>
          <w:tcPr>
            <w:tcW w:w="523" w:type="pct"/>
            <w:shd w:val="clear" w:color="auto" w:fill="auto"/>
            <w:vAlign w:val="center"/>
          </w:tcPr>
          <w:p w14:paraId="0D6D6031"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80FFADD" w14:textId="77777777" w:rsidR="009278BA" w:rsidRDefault="008B442C">
            <w:pPr>
              <w:spacing w:after="0"/>
              <w:rPr>
                <w:sz w:val="16"/>
                <w:szCs w:val="16"/>
                <w:lang w:val="en-US" w:eastAsia="zh-CN"/>
              </w:rPr>
            </w:pPr>
            <w:ins w:id="5664" w:author="ZTE" w:date="2021-11-12T18:20:00Z">
              <w:r>
                <w:rPr>
                  <w:rFonts w:hint="eastAsia"/>
                  <w:sz w:val="16"/>
                  <w:szCs w:val="16"/>
                  <w:lang w:val="en-US" w:eastAsia="zh-CN"/>
                </w:rPr>
                <w:t>Random</w:t>
              </w:r>
            </w:ins>
          </w:p>
        </w:tc>
        <w:tc>
          <w:tcPr>
            <w:tcW w:w="378" w:type="pct"/>
            <w:shd w:val="clear" w:color="auto" w:fill="auto"/>
            <w:vAlign w:val="center"/>
          </w:tcPr>
          <w:p w14:paraId="5817B990" w14:textId="77777777" w:rsidR="009278BA" w:rsidRDefault="008B442C">
            <w:pPr>
              <w:spacing w:after="0"/>
              <w:rPr>
                <w:sz w:val="16"/>
                <w:szCs w:val="16"/>
              </w:rPr>
            </w:pPr>
            <w:r>
              <w:rPr>
                <w:sz w:val="16"/>
                <w:szCs w:val="16"/>
              </w:rPr>
              <w:t>10</w:t>
            </w:r>
          </w:p>
        </w:tc>
        <w:tc>
          <w:tcPr>
            <w:tcW w:w="425" w:type="pct"/>
            <w:shd w:val="clear" w:color="auto" w:fill="auto"/>
            <w:vAlign w:val="center"/>
          </w:tcPr>
          <w:p w14:paraId="2136BBE1" w14:textId="77777777" w:rsidR="009278BA" w:rsidRDefault="008B442C">
            <w:pPr>
              <w:spacing w:after="0"/>
              <w:rPr>
                <w:sz w:val="16"/>
                <w:szCs w:val="16"/>
              </w:rPr>
            </w:pPr>
            <w:r>
              <w:rPr>
                <w:sz w:val="16"/>
                <w:szCs w:val="16"/>
              </w:rPr>
              <w:t>16.6</w:t>
            </w:r>
          </w:p>
        </w:tc>
        <w:tc>
          <w:tcPr>
            <w:tcW w:w="460" w:type="pct"/>
            <w:shd w:val="clear" w:color="auto" w:fill="auto"/>
            <w:vAlign w:val="center"/>
          </w:tcPr>
          <w:p w14:paraId="4BD27629" w14:textId="77777777" w:rsidR="009278BA" w:rsidRDefault="008B442C">
            <w:pPr>
              <w:spacing w:after="0"/>
              <w:rPr>
                <w:sz w:val="16"/>
                <w:szCs w:val="16"/>
              </w:rPr>
            </w:pPr>
            <w:r>
              <w:rPr>
                <w:sz w:val="16"/>
                <w:szCs w:val="16"/>
              </w:rPr>
              <w:t>16</w:t>
            </w:r>
          </w:p>
        </w:tc>
        <w:tc>
          <w:tcPr>
            <w:tcW w:w="445" w:type="pct"/>
            <w:shd w:val="clear" w:color="auto" w:fill="auto"/>
            <w:vAlign w:val="center"/>
          </w:tcPr>
          <w:p w14:paraId="640BF169" w14:textId="77777777" w:rsidR="009278BA" w:rsidRDefault="008B442C">
            <w:pPr>
              <w:spacing w:after="0"/>
              <w:rPr>
                <w:sz w:val="16"/>
                <w:szCs w:val="16"/>
              </w:rPr>
            </w:pPr>
            <w:r>
              <w:rPr>
                <w:sz w:val="16"/>
                <w:szCs w:val="16"/>
              </w:rPr>
              <w:t>91%</w:t>
            </w:r>
          </w:p>
        </w:tc>
        <w:tc>
          <w:tcPr>
            <w:tcW w:w="459" w:type="pct"/>
            <w:shd w:val="clear" w:color="auto" w:fill="auto"/>
            <w:noWrap/>
            <w:vAlign w:val="center"/>
          </w:tcPr>
          <w:p w14:paraId="39394647" w14:textId="77777777" w:rsidR="009278BA" w:rsidRDefault="008B442C">
            <w:pPr>
              <w:spacing w:after="0"/>
              <w:rPr>
                <w:sz w:val="16"/>
                <w:szCs w:val="16"/>
              </w:rPr>
            </w:pPr>
            <w:r>
              <w:rPr>
                <w:rFonts w:hint="eastAsia"/>
                <w:sz w:val="16"/>
                <w:szCs w:val="16"/>
              </w:rPr>
              <w:t>N</w:t>
            </w:r>
            <w:r>
              <w:rPr>
                <w:sz w:val="16"/>
                <w:szCs w:val="16"/>
              </w:rPr>
              <w:t>ote 3, 10</w:t>
            </w:r>
          </w:p>
        </w:tc>
      </w:tr>
      <w:tr w:rsidR="009278BA" w14:paraId="6F601D9F" w14:textId="77777777">
        <w:trPr>
          <w:trHeight w:val="283"/>
        </w:trPr>
        <w:tc>
          <w:tcPr>
            <w:tcW w:w="548" w:type="pct"/>
            <w:shd w:val="clear" w:color="auto" w:fill="auto"/>
            <w:noWrap/>
            <w:vAlign w:val="center"/>
          </w:tcPr>
          <w:p w14:paraId="5C15E33C" w14:textId="2FE4CCDD" w:rsidR="009278BA" w:rsidRDefault="008B442C">
            <w:pPr>
              <w:spacing w:after="0"/>
              <w:rPr>
                <w:sz w:val="16"/>
                <w:szCs w:val="16"/>
              </w:rPr>
            </w:pPr>
            <w:del w:id="5665" w:author="vivo" w:date="2021-11-13T15:51:00Z">
              <w:r w:rsidDel="005E17EE">
                <w:rPr>
                  <w:sz w:val="16"/>
                  <w:szCs w:val="16"/>
                </w:rPr>
                <w:delText>Source 6, ZTE</w:delText>
              </w:r>
            </w:del>
            <w:ins w:id="5666" w:author="vivo" w:date="2021-11-13T15:51:00Z">
              <w:r w:rsidR="005E17EE">
                <w:rPr>
                  <w:sz w:val="16"/>
                  <w:szCs w:val="16"/>
                </w:rPr>
                <w:t>Source 20, ZTE</w:t>
              </w:r>
            </w:ins>
          </w:p>
        </w:tc>
        <w:tc>
          <w:tcPr>
            <w:tcW w:w="502" w:type="pct"/>
            <w:shd w:val="clear" w:color="auto" w:fill="auto"/>
            <w:noWrap/>
            <w:vAlign w:val="center"/>
          </w:tcPr>
          <w:p w14:paraId="4EBB5A06"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0479813C" w14:textId="77777777" w:rsidR="009278BA" w:rsidRDefault="008B442C">
            <w:pPr>
              <w:spacing w:after="0"/>
              <w:rPr>
                <w:sz w:val="16"/>
                <w:szCs w:val="16"/>
              </w:rPr>
            </w:pPr>
            <w:r>
              <w:rPr>
                <w:sz w:val="16"/>
                <w:szCs w:val="16"/>
              </w:rPr>
              <w:t>DDDSU</w:t>
            </w:r>
          </w:p>
        </w:tc>
        <w:tc>
          <w:tcPr>
            <w:tcW w:w="422" w:type="pct"/>
            <w:shd w:val="clear" w:color="auto" w:fill="auto"/>
            <w:vAlign w:val="center"/>
          </w:tcPr>
          <w:p w14:paraId="445F813C" w14:textId="77777777" w:rsidR="009278BA" w:rsidRDefault="008B442C">
            <w:pPr>
              <w:spacing w:after="0"/>
              <w:rPr>
                <w:sz w:val="16"/>
                <w:szCs w:val="16"/>
              </w:rPr>
            </w:pPr>
            <w:r>
              <w:rPr>
                <w:sz w:val="16"/>
                <w:szCs w:val="16"/>
              </w:rPr>
              <w:t>MU-MIMO</w:t>
            </w:r>
          </w:p>
        </w:tc>
        <w:tc>
          <w:tcPr>
            <w:tcW w:w="523" w:type="pct"/>
            <w:shd w:val="clear" w:color="auto" w:fill="auto"/>
            <w:vAlign w:val="center"/>
          </w:tcPr>
          <w:p w14:paraId="1EEDBB9B"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2142F6DD" w14:textId="77777777" w:rsidR="009278BA" w:rsidRDefault="008B442C">
            <w:pPr>
              <w:spacing w:after="0"/>
              <w:rPr>
                <w:sz w:val="16"/>
                <w:szCs w:val="16"/>
                <w:lang w:val="en-US" w:eastAsia="zh-CN"/>
              </w:rPr>
            </w:pPr>
            <w:ins w:id="5667" w:author="ZTE" w:date="2021-11-12T18:20:00Z">
              <w:r>
                <w:rPr>
                  <w:rFonts w:hint="eastAsia"/>
                  <w:sz w:val="16"/>
                  <w:szCs w:val="16"/>
                  <w:lang w:val="en-US" w:eastAsia="zh-CN"/>
                </w:rPr>
                <w:t>Random</w:t>
              </w:r>
            </w:ins>
          </w:p>
        </w:tc>
        <w:tc>
          <w:tcPr>
            <w:tcW w:w="378" w:type="pct"/>
            <w:shd w:val="clear" w:color="auto" w:fill="auto"/>
            <w:vAlign w:val="center"/>
          </w:tcPr>
          <w:p w14:paraId="21052FB0" w14:textId="77777777" w:rsidR="009278BA" w:rsidRDefault="008B442C">
            <w:pPr>
              <w:spacing w:after="0"/>
              <w:rPr>
                <w:sz w:val="16"/>
                <w:szCs w:val="16"/>
              </w:rPr>
            </w:pPr>
            <w:r>
              <w:rPr>
                <w:sz w:val="16"/>
                <w:szCs w:val="16"/>
              </w:rPr>
              <w:t>10</w:t>
            </w:r>
          </w:p>
        </w:tc>
        <w:tc>
          <w:tcPr>
            <w:tcW w:w="425" w:type="pct"/>
            <w:shd w:val="clear" w:color="auto" w:fill="auto"/>
            <w:vAlign w:val="center"/>
          </w:tcPr>
          <w:p w14:paraId="5F033DA4" w14:textId="77777777" w:rsidR="009278BA" w:rsidRDefault="008B442C">
            <w:pPr>
              <w:spacing w:after="0"/>
              <w:rPr>
                <w:sz w:val="16"/>
                <w:szCs w:val="16"/>
              </w:rPr>
            </w:pPr>
            <w:r>
              <w:rPr>
                <w:sz w:val="16"/>
                <w:szCs w:val="16"/>
              </w:rPr>
              <w:t>11.8</w:t>
            </w:r>
          </w:p>
        </w:tc>
        <w:tc>
          <w:tcPr>
            <w:tcW w:w="460" w:type="pct"/>
            <w:shd w:val="clear" w:color="auto" w:fill="auto"/>
            <w:vAlign w:val="center"/>
          </w:tcPr>
          <w:p w14:paraId="1A609A17" w14:textId="77777777" w:rsidR="009278BA" w:rsidRDefault="008B442C">
            <w:pPr>
              <w:spacing w:after="0"/>
              <w:rPr>
                <w:sz w:val="16"/>
                <w:szCs w:val="16"/>
              </w:rPr>
            </w:pPr>
            <w:r>
              <w:rPr>
                <w:sz w:val="16"/>
                <w:szCs w:val="16"/>
              </w:rPr>
              <w:t>11</w:t>
            </w:r>
          </w:p>
        </w:tc>
        <w:tc>
          <w:tcPr>
            <w:tcW w:w="445" w:type="pct"/>
            <w:shd w:val="clear" w:color="auto" w:fill="auto"/>
            <w:vAlign w:val="center"/>
          </w:tcPr>
          <w:p w14:paraId="07043236" w14:textId="77777777" w:rsidR="009278BA" w:rsidRDefault="008B442C">
            <w:pPr>
              <w:spacing w:after="0"/>
              <w:rPr>
                <w:sz w:val="16"/>
                <w:szCs w:val="16"/>
              </w:rPr>
            </w:pPr>
            <w:r>
              <w:rPr>
                <w:sz w:val="16"/>
                <w:szCs w:val="16"/>
              </w:rPr>
              <w:t>94%</w:t>
            </w:r>
          </w:p>
        </w:tc>
        <w:tc>
          <w:tcPr>
            <w:tcW w:w="459" w:type="pct"/>
            <w:shd w:val="clear" w:color="auto" w:fill="auto"/>
            <w:noWrap/>
            <w:vAlign w:val="center"/>
          </w:tcPr>
          <w:p w14:paraId="4706EA87" w14:textId="77777777" w:rsidR="009278BA" w:rsidRDefault="008B442C">
            <w:pPr>
              <w:spacing w:after="0"/>
              <w:rPr>
                <w:sz w:val="16"/>
                <w:szCs w:val="16"/>
              </w:rPr>
            </w:pPr>
            <w:r>
              <w:rPr>
                <w:rFonts w:hint="eastAsia"/>
                <w:sz w:val="16"/>
                <w:szCs w:val="16"/>
              </w:rPr>
              <w:t>N</w:t>
            </w:r>
            <w:r>
              <w:rPr>
                <w:sz w:val="16"/>
                <w:szCs w:val="16"/>
              </w:rPr>
              <w:t>ote 3, 11</w:t>
            </w:r>
          </w:p>
        </w:tc>
      </w:tr>
      <w:tr w:rsidR="009278BA" w14:paraId="6AECCB55" w14:textId="77777777">
        <w:trPr>
          <w:trHeight w:val="283"/>
        </w:trPr>
        <w:tc>
          <w:tcPr>
            <w:tcW w:w="548" w:type="pct"/>
            <w:shd w:val="clear" w:color="auto" w:fill="auto"/>
            <w:noWrap/>
            <w:vAlign w:val="center"/>
          </w:tcPr>
          <w:p w14:paraId="555D6222" w14:textId="7793F58D" w:rsidR="009278BA" w:rsidRDefault="008B442C">
            <w:pPr>
              <w:spacing w:after="0"/>
              <w:rPr>
                <w:sz w:val="16"/>
                <w:szCs w:val="16"/>
              </w:rPr>
            </w:pPr>
            <w:del w:id="5668" w:author="vivo" w:date="2021-11-13T15:51:00Z">
              <w:r w:rsidDel="005E17EE">
                <w:rPr>
                  <w:sz w:val="16"/>
                  <w:szCs w:val="16"/>
                </w:rPr>
                <w:delText>Source 6, ZTE</w:delText>
              </w:r>
            </w:del>
            <w:ins w:id="5669" w:author="vivo" w:date="2021-11-13T15:51:00Z">
              <w:r w:rsidR="005E17EE">
                <w:rPr>
                  <w:sz w:val="16"/>
                  <w:szCs w:val="16"/>
                </w:rPr>
                <w:t>Source 20, ZTE</w:t>
              </w:r>
            </w:ins>
          </w:p>
        </w:tc>
        <w:tc>
          <w:tcPr>
            <w:tcW w:w="502" w:type="pct"/>
            <w:shd w:val="clear" w:color="auto" w:fill="auto"/>
            <w:noWrap/>
            <w:vAlign w:val="center"/>
          </w:tcPr>
          <w:p w14:paraId="7A8A987A"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32087044" w14:textId="77777777" w:rsidR="009278BA" w:rsidRDefault="008B442C">
            <w:pPr>
              <w:spacing w:after="0"/>
              <w:rPr>
                <w:sz w:val="16"/>
                <w:szCs w:val="16"/>
              </w:rPr>
            </w:pPr>
            <w:r>
              <w:rPr>
                <w:sz w:val="16"/>
                <w:szCs w:val="16"/>
              </w:rPr>
              <w:t>DDDSU</w:t>
            </w:r>
          </w:p>
        </w:tc>
        <w:tc>
          <w:tcPr>
            <w:tcW w:w="422" w:type="pct"/>
            <w:shd w:val="clear" w:color="auto" w:fill="auto"/>
            <w:vAlign w:val="center"/>
          </w:tcPr>
          <w:p w14:paraId="08C7A292" w14:textId="77777777" w:rsidR="009278BA" w:rsidRDefault="008B442C">
            <w:pPr>
              <w:spacing w:after="0"/>
              <w:rPr>
                <w:sz w:val="16"/>
                <w:szCs w:val="16"/>
              </w:rPr>
            </w:pPr>
            <w:r>
              <w:rPr>
                <w:sz w:val="16"/>
                <w:szCs w:val="16"/>
              </w:rPr>
              <w:t>MU-MIMO</w:t>
            </w:r>
          </w:p>
        </w:tc>
        <w:tc>
          <w:tcPr>
            <w:tcW w:w="523" w:type="pct"/>
            <w:shd w:val="clear" w:color="auto" w:fill="auto"/>
            <w:vAlign w:val="center"/>
          </w:tcPr>
          <w:p w14:paraId="6DB4618D"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C0F4600" w14:textId="77777777" w:rsidR="009278BA" w:rsidRDefault="008B442C">
            <w:pPr>
              <w:spacing w:after="0"/>
              <w:rPr>
                <w:sz w:val="16"/>
                <w:szCs w:val="16"/>
                <w:lang w:val="en-US" w:eastAsia="zh-CN"/>
              </w:rPr>
            </w:pPr>
            <w:ins w:id="5670" w:author="ZTE" w:date="2021-11-12T18:20:00Z">
              <w:r>
                <w:rPr>
                  <w:rFonts w:hint="eastAsia"/>
                  <w:sz w:val="16"/>
                  <w:szCs w:val="16"/>
                  <w:lang w:val="en-US" w:eastAsia="zh-CN"/>
                </w:rPr>
                <w:t>Random</w:t>
              </w:r>
            </w:ins>
          </w:p>
        </w:tc>
        <w:tc>
          <w:tcPr>
            <w:tcW w:w="378" w:type="pct"/>
            <w:shd w:val="clear" w:color="auto" w:fill="auto"/>
            <w:vAlign w:val="center"/>
          </w:tcPr>
          <w:p w14:paraId="30FD3782" w14:textId="77777777" w:rsidR="009278BA" w:rsidRDefault="008B442C">
            <w:pPr>
              <w:spacing w:after="0"/>
              <w:rPr>
                <w:sz w:val="16"/>
                <w:szCs w:val="16"/>
              </w:rPr>
            </w:pPr>
            <w:r>
              <w:rPr>
                <w:sz w:val="16"/>
                <w:szCs w:val="16"/>
              </w:rPr>
              <w:t>10</w:t>
            </w:r>
          </w:p>
        </w:tc>
        <w:tc>
          <w:tcPr>
            <w:tcW w:w="425" w:type="pct"/>
            <w:shd w:val="clear" w:color="auto" w:fill="auto"/>
            <w:vAlign w:val="center"/>
          </w:tcPr>
          <w:p w14:paraId="7D4730F8" w14:textId="77777777" w:rsidR="009278BA" w:rsidRDefault="008B442C">
            <w:pPr>
              <w:spacing w:after="0"/>
              <w:rPr>
                <w:sz w:val="16"/>
                <w:szCs w:val="16"/>
              </w:rPr>
            </w:pPr>
            <w:r>
              <w:rPr>
                <w:sz w:val="16"/>
                <w:szCs w:val="16"/>
              </w:rPr>
              <w:t>8.5</w:t>
            </w:r>
          </w:p>
        </w:tc>
        <w:tc>
          <w:tcPr>
            <w:tcW w:w="460" w:type="pct"/>
            <w:shd w:val="clear" w:color="auto" w:fill="auto"/>
            <w:vAlign w:val="center"/>
          </w:tcPr>
          <w:p w14:paraId="2F2E8385" w14:textId="77777777" w:rsidR="009278BA" w:rsidRDefault="008B442C">
            <w:pPr>
              <w:spacing w:after="0"/>
              <w:rPr>
                <w:sz w:val="16"/>
                <w:szCs w:val="16"/>
              </w:rPr>
            </w:pPr>
            <w:r>
              <w:rPr>
                <w:sz w:val="16"/>
                <w:szCs w:val="16"/>
              </w:rPr>
              <w:t>8</w:t>
            </w:r>
          </w:p>
        </w:tc>
        <w:tc>
          <w:tcPr>
            <w:tcW w:w="445" w:type="pct"/>
            <w:shd w:val="clear" w:color="auto" w:fill="auto"/>
            <w:vAlign w:val="center"/>
          </w:tcPr>
          <w:p w14:paraId="26784EAC" w14:textId="77777777" w:rsidR="009278BA" w:rsidRDefault="008B442C">
            <w:pPr>
              <w:spacing w:after="0"/>
              <w:rPr>
                <w:sz w:val="16"/>
                <w:szCs w:val="16"/>
              </w:rPr>
            </w:pPr>
            <w:r>
              <w:rPr>
                <w:sz w:val="16"/>
                <w:szCs w:val="16"/>
              </w:rPr>
              <w:t>95%</w:t>
            </w:r>
          </w:p>
        </w:tc>
        <w:tc>
          <w:tcPr>
            <w:tcW w:w="459" w:type="pct"/>
            <w:shd w:val="clear" w:color="auto" w:fill="auto"/>
            <w:noWrap/>
            <w:vAlign w:val="center"/>
          </w:tcPr>
          <w:p w14:paraId="706EEFA7" w14:textId="77777777" w:rsidR="009278BA" w:rsidRDefault="008B442C">
            <w:pPr>
              <w:spacing w:after="0"/>
              <w:rPr>
                <w:sz w:val="16"/>
                <w:szCs w:val="16"/>
              </w:rPr>
            </w:pPr>
            <w:r>
              <w:rPr>
                <w:rFonts w:hint="eastAsia"/>
                <w:sz w:val="16"/>
                <w:szCs w:val="16"/>
              </w:rPr>
              <w:t>N</w:t>
            </w:r>
            <w:r>
              <w:rPr>
                <w:sz w:val="16"/>
                <w:szCs w:val="16"/>
              </w:rPr>
              <w:t>ote 3, 12</w:t>
            </w:r>
          </w:p>
        </w:tc>
      </w:tr>
      <w:tr w:rsidR="009278BA" w14:paraId="2BA1E041" w14:textId="77777777">
        <w:trPr>
          <w:trHeight w:val="283"/>
        </w:trPr>
        <w:tc>
          <w:tcPr>
            <w:tcW w:w="5000" w:type="pct"/>
            <w:gridSpan w:val="11"/>
            <w:shd w:val="clear" w:color="auto" w:fill="auto"/>
            <w:noWrap/>
            <w:vAlign w:val="center"/>
          </w:tcPr>
          <w:p w14:paraId="19416ADA" w14:textId="77777777" w:rsidR="009278BA" w:rsidRDefault="008B442C">
            <w:pPr>
              <w:spacing w:after="0"/>
              <w:rPr>
                <w:sz w:val="16"/>
                <w:szCs w:val="16"/>
              </w:rPr>
            </w:pPr>
            <w:r>
              <w:rPr>
                <w:sz w:val="16"/>
                <w:szCs w:val="16"/>
              </w:rPr>
              <w:t>Note 3: 64QAM</w:t>
            </w:r>
          </w:p>
          <w:p w14:paraId="7DACE11E" w14:textId="77777777" w:rsidR="009278BA" w:rsidRDefault="008B442C">
            <w:pPr>
              <w:spacing w:after="0"/>
              <w:rPr>
                <w:sz w:val="16"/>
                <w:szCs w:val="16"/>
              </w:rPr>
            </w:pPr>
            <w:r>
              <w:rPr>
                <w:sz w:val="16"/>
                <w:szCs w:val="16"/>
              </w:rPr>
              <w:t>Note 10: Enhanced Preemption (XR vs. uRLLC)</w:t>
            </w:r>
          </w:p>
          <w:p w14:paraId="6C453761" w14:textId="77777777" w:rsidR="009278BA" w:rsidRDefault="008B442C">
            <w:pPr>
              <w:spacing w:after="0"/>
              <w:rPr>
                <w:sz w:val="16"/>
                <w:szCs w:val="16"/>
              </w:rPr>
            </w:pPr>
            <w:r>
              <w:rPr>
                <w:sz w:val="16"/>
                <w:szCs w:val="16"/>
              </w:rPr>
              <w:t>Note 11: Rel-15 Preemption (XR vs. uRLLC)</w:t>
            </w:r>
          </w:p>
          <w:p w14:paraId="366A6B44" w14:textId="77777777" w:rsidR="009278BA" w:rsidRDefault="008B442C">
            <w:pPr>
              <w:spacing w:after="0"/>
              <w:rPr>
                <w:sz w:val="16"/>
                <w:szCs w:val="16"/>
              </w:rPr>
            </w:pPr>
            <w:r>
              <w:rPr>
                <w:sz w:val="16"/>
                <w:szCs w:val="16"/>
              </w:rPr>
              <w:t>Note 12: No Preemption (XR vs. uRLLC)</w:t>
            </w:r>
          </w:p>
        </w:tc>
      </w:tr>
    </w:tbl>
    <w:p w14:paraId="7C24DB33" w14:textId="6E2FF6BC" w:rsidR="009278BA" w:rsidRDefault="008B442C">
      <w:pPr>
        <w:pStyle w:val="a3"/>
        <w:keepNext/>
        <w:ind w:leftChars="180" w:left="360"/>
        <w:rPr>
          <w:ins w:id="5671" w:author="ZTE" w:date="2021-11-12T18:20:00Z"/>
          <w:i w:val="0"/>
          <w:iCs w:val="0"/>
        </w:rPr>
      </w:pPr>
      <w:ins w:id="5672" w:author="ZTE" w:date="2021-11-12T18:20:00Z">
        <w:r>
          <w:t xml:space="preserve">Table </w:t>
        </w:r>
        <w:del w:id="5673" w:author="vivo" w:date="2021-11-13T15:45:00Z">
          <w:r w:rsidDel="004D2351">
            <w:delText>18</w:delText>
          </w:r>
          <w:r w:rsidDel="004D2351">
            <w:rPr>
              <w:rFonts w:hint="eastAsia"/>
              <w:lang w:val="en-US" w:eastAsia="zh-CN"/>
            </w:rPr>
            <w:delText>-1</w:delText>
          </w:r>
        </w:del>
      </w:ins>
      <w:ins w:id="5674" w:author="vivo" w:date="2021-11-13T15:45:00Z">
        <w:r w:rsidR="004D2351">
          <w:t>22</w:t>
        </w:r>
      </w:ins>
      <w:ins w:id="5675" w:author="ZTE" w:date="2021-11-12T18:20:00Z">
        <w:r>
          <w:t xml:space="preserve"> FR1, DL, InH, </w:t>
        </w:r>
        <w:r>
          <w:rPr>
            <w:rFonts w:hint="eastAsia"/>
            <w:lang w:val="en-US" w:eastAsia="zh-CN"/>
          </w:rPr>
          <w:t>audio/data + video multi-streams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6EC84EE6" w14:textId="77777777">
        <w:trPr>
          <w:trHeight w:val="20"/>
          <w:ins w:id="5676" w:author="ZTE" w:date="2021-11-12T18:20:00Z"/>
        </w:trPr>
        <w:tc>
          <w:tcPr>
            <w:tcW w:w="548" w:type="pct"/>
            <w:shd w:val="clear" w:color="auto" w:fill="E7E6E6" w:themeFill="background2"/>
            <w:vAlign w:val="center"/>
          </w:tcPr>
          <w:p w14:paraId="2CFA3F92" w14:textId="77777777" w:rsidR="009278BA" w:rsidRDefault="008B442C">
            <w:pPr>
              <w:spacing w:after="0"/>
              <w:jc w:val="center"/>
              <w:rPr>
                <w:ins w:id="5677" w:author="ZTE" w:date="2021-11-12T18:20:00Z"/>
                <w:sz w:val="16"/>
                <w:szCs w:val="16"/>
              </w:rPr>
            </w:pPr>
            <w:ins w:id="5678" w:author="ZTE" w:date="2021-11-12T18:20:00Z">
              <w:r>
                <w:rPr>
                  <w:sz w:val="16"/>
                  <w:szCs w:val="16"/>
                </w:rPr>
                <w:t>source</w:t>
              </w:r>
            </w:ins>
          </w:p>
        </w:tc>
        <w:tc>
          <w:tcPr>
            <w:tcW w:w="502" w:type="pct"/>
            <w:shd w:val="clear" w:color="000000" w:fill="E7E6E6"/>
            <w:vAlign w:val="center"/>
          </w:tcPr>
          <w:p w14:paraId="17658A40" w14:textId="77777777" w:rsidR="009278BA" w:rsidRDefault="008B442C">
            <w:pPr>
              <w:spacing w:after="0"/>
              <w:jc w:val="center"/>
              <w:rPr>
                <w:ins w:id="5679" w:author="ZTE" w:date="2021-11-12T18:20:00Z"/>
                <w:sz w:val="16"/>
                <w:szCs w:val="16"/>
              </w:rPr>
            </w:pPr>
            <w:ins w:id="5680" w:author="ZTE" w:date="2021-11-12T18:20:00Z">
              <w:r>
                <w:rPr>
                  <w:sz w:val="16"/>
                  <w:szCs w:val="16"/>
                </w:rPr>
                <w:t>Tdoc source</w:t>
              </w:r>
            </w:ins>
          </w:p>
        </w:tc>
        <w:tc>
          <w:tcPr>
            <w:tcW w:w="419" w:type="pct"/>
            <w:shd w:val="clear" w:color="000000" w:fill="E7E6E6"/>
            <w:vAlign w:val="center"/>
          </w:tcPr>
          <w:p w14:paraId="2D75744C" w14:textId="77777777" w:rsidR="009278BA" w:rsidRDefault="008B442C">
            <w:pPr>
              <w:spacing w:after="0"/>
              <w:jc w:val="center"/>
              <w:rPr>
                <w:ins w:id="5681" w:author="ZTE" w:date="2021-11-12T18:20:00Z"/>
                <w:sz w:val="16"/>
                <w:szCs w:val="16"/>
              </w:rPr>
            </w:pPr>
            <w:ins w:id="5682" w:author="ZTE" w:date="2021-11-12T18:20:00Z">
              <w:r>
                <w:rPr>
                  <w:sz w:val="16"/>
                  <w:szCs w:val="16"/>
                </w:rPr>
                <w:t>TDD format</w:t>
              </w:r>
            </w:ins>
          </w:p>
        </w:tc>
        <w:tc>
          <w:tcPr>
            <w:tcW w:w="422" w:type="pct"/>
            <w:shd w:val="clear" w:color="000000" w:fill="E7E6E6"/>
            <w:vAlign w:val="center"/>
          </w:tcPr>
          <w:p w14:paraId="0DFB402F" w14:textId="77777777" w:rsidR="009278BA" w:rsidRDefault="008B442C">
            <w:pPr>
              <w:spacing w:after="0"/>
              <w:jc w:val="center"/>
              <w:rPr>
                <w:ins w:id="5683" w:author="ZTE" w:date="2021-11-12T18:20:00Z"/>
                <w:sz w:val="16"/>
                <w:szCs w:val="16"/>
              </w:rPr>
            </w:pPr>
            <w:ins w:id="5684" w:author="ZTE" w:date="2021-11-12T18:20:00Z">
              <w:r>
                <w:rPr>
                  <w:sz w:val="16"/>
                  <w:szCs w:val="16"/>
                </w:rPr>
                <w:t>SU/MU-MIMO</w:t>
              </w:r>
            </w:ins>
          </w:p>
        </w:tc>
        <w:tc>
          <w:tcPr>
            <w:tcW w:w="523" w:type="pct"/>
            <w:shd w:val="clear" w:color="000000" w:fill="E7E6E6"/>
            <w:vAlign w:val="center"/>
          </w:tcPr>
          <w:p w14:paraId="7ADA03DE" w14:textId="77777777" w:rsidR="009278BA" w:rsidRDefault="008B442C">
            <w:pPr>
              <w:spacing w:after="0"/>
              <w:jc w:val="center"/>
              <w:rPr>
                <w:ins w:id="5685" w:author="ZTE" w:date="2021-11-12T18:20:00Z"/>
                <w:sz w:val="16"/>
                <w:szCs w:val="16"/>
              </w:rPr>
            </w:pPr>
            <w:ins w:id="5686" w:author="ZTE" w:date="2021-11-12T18:20:00Z">
              <w:r>
                <w:rPr>
                  <w:sz w:val="16"/>
                  <w:szCs w:val="16"/>
                </w:rPr>
                <w:t>Transmission scheme</w:t>
              </w:r>
            </w:ins>
          </w:p>
        </w:tc>
        <w:tc>
          <w:tcPr>
            <w:tcW w:w="419" w:type="pct"/>
            <w:shd w:val="clear" w:color="000000" w:fill="E7E6E6"/>
            <w:vAlign w:val="center"/>
          </w:tcPr>
          <w:p w14:paraId="18D34FB7" w14:textId="454171CA" w:rsidR="009278BA" w:rsidRDefault="008B442C">
            <w:pPr>
              <w:spacing w:after="0"/>
              <w:jc w:val="center"/>
              <w:rPr>
                <w:ins w:id="5687" w:author="ZTE" w:date="2021-11-12T18:20:00Z"/>
                <w:sz w:val="16"/>
                <w:szCs w:val="16"/>
              </w:rPr>
            </w:pPr>
            <w:ins w:id="5688"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DA5E0E4" w14:textId="77777777" w:rsidR="009278BA" w:rsidRDefault="008B442C">
            <w:pPr>
              <w:spacing w:after="0"/>
              <w:jc w:val="center"/>
              <w:rPr>
                <w:ins w:id="5689" w:author="ZTE" w:date="2021-11-12T18:20:00Z"/>
                <w:sz w:val="16"/>
                <w:szCs w:val="16"/>
              </w:rPr>
            </w:pPr>
            <w:ins w:id="5690" w:author="ZTE" w:date="2021-11-12T18:20: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5FB17A9F" w14:textId="77777777" w:rsidR="009278BA" w:rsidRDefault="009278BA">
            <w:pPr>
              <w:spacing w:after="0"/>
              <w:jc w:val="center"/>
              <w:rPr>
                <w:ins w:id="5691" w:author="ZTE" w:date="2021-11-12T18:20:00Z"/>
                <w:sz w:val="16"/>
                <w:szCs w:val="16"/>
              </w:rPr>
            </w:pPr>
          </w:p>
        </w:tc>
        <w:tc>
          <w:tcPr>
            <w:tcW w:w="425" w:type="pct"/>
            <w:shd w:val="clear" w:color="000000" w:fill="E7E6E6"/>
            <w:vAlign w:val="center"/>
          </w:tcPr>
          <w:p w14:paraId="36B9FFE7" w14:textId="77777777" w:rsidR="009278BA" w:rsidRDefault="008B442C">
            <w:pPr>
              <w:spacing w:after="0"/>
              <w:jc w:val="center"/>
              <w:rPr>
                <w:ins w:id="5692" w:author="ZTE" w:date="2021-11-12T18:20:00Z"/>
                <w:sz w:val="16"/>
                <w:szCs w:val="16"/>
              </w:rPr>
            </w:pPr>
            <w:ins w:id="5693" w:author="ZTE" w:date="2021-11-12T18:20:00Z">
              <w:r>
                <w:rPr>
                  <w:sz w:val="16"/>
                  <w:szCs w:val="16"/>
                </w:rPr>
                <w:t>Capacity</w:t>
              </w:r>
            </w:ins>
          </w:p>
        </w:tc>
        <w:tc>
          <w:tcPr>
            <w:tcW w:w="460" w:type="pct"/>
            <w:shd w:val="clear" w:color="000000" w:fill="E7E6E6"/>
            <w:vAlign w:val="center"/>
          </w:tcPr>
          <w:p w14:paraId="189B081A" w14:textId="77777777" w:rsidR="009278BA" w:rsidRDefault="008B442C">
            <w:pPr>
              <w:spacing w:after="0"/>
              <w:jc w:val="center"/>
              <w:rPr>
                <w:ins w:id="5694" w:author="ZTE" w:date="2021-11-12T18:20:00Z"/>
                <w:sz w:val="16"/>
                <w:szCs w:val="16"/>
              </w:rPr>
            </w:pPr>
            <w:ins w:id="5695" w:author="ZTE" w:date="2021-11-12T18:20:00Z">
              <w:r>
                <w:rPr>
                  <w:sz w:val="16"/>
                  <w:szCs w:val="16"/>
                </w:rPr>
                <w:t>C1=floor (Capacity)</w:t>
              </w:r>
            </w:ins>
          </w:p>
        </w:tc>
        <w:tc>
          <w:tcPr>
            <w:tcW w:w="445" w:type="pct"/>
            <w:shd w:val="clear" w:color="000000" w:fill="E7E6E6"/>
            <w:vAlign w:val="center"/>
          </w:tcPr>
          <w:p w14:paraId="0E92965B" w14:textId="33CA3BC6" w:rsidR="009278BA" w:rsidRDefault="008B442C">
            <w:pPr>
              <w:spacing w:after="0"/>
              <w:jc w:val="center"/>
              <w:rPr>
                <w:ins w:id="5696" w:author="ZTE" w:date="2021-11-12T18:20:00Z"/>
                <w:sz w:val="16"/>
                <w:szCs w:val="16"/>
              </w:rPr>
            </w:pPr>
            <w:ins w:id="5697"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289ECA6C" w14:textId="77777777" w:rsidR="009278BA" w:rsidRDefault="008B442C">
            <w:pPr>
              <w:spacing w:after="0"/>
              <w:jc w:val="center"/>
              <w:rPr>
                <w:ins w:id="5698" w:author="ZTE" w:date="2021-11-12T18:20:00Z"/>
                <w:sz w:val="16"/>
                <w:szCs w:val="16"/>
              </w:rPr>
            </w:pPr>
            <w:ins w:id="5699" w:author="ZTE" w:date="2021-11-12T18:20:00Z">
              <w:r>
                <w:rPr>
                  <w:sz w:val="16"/>
                  <w:szCs w:val="16"/>
                </w:rPr>
                <w:t>Notes</w:t>
              </w:r>
            </w:ins>
          </w:p>
        </w:tc>
      </w:tr>
      <w:tr w:rsidR="009C064C" w14:paraId="267A672E" w14:textId="77777777">
        <w:trPr>
          <w:trHeight w:val="283"/>
          <w:ins w:id="5700" w:author="ZTE" w:date="2021-11-12T18:20:00Z"/>
        </w:trPr>
        <w:tc>
          <w:tcPr>
            <w:tcW w:w="548" w:type="pct"/>
            <w:shd w:val="clear" w:color="auto" w:fill="auto"/>
            <w:noWrap/>
            <w:vAlign w:val="center"/>
          </w:tcPr>
          <w:p w14:paraId="1587BA34" w14:textId="02401611" w:rsidR="009278BA" w:rsidRDefault="008B442C">
            <w:pPr>
              <w:spacing w:after="0"/>
              <w:rPr>
                <w:ins w:id="5701" w:author="ZTE" w:date="2021-11-12T18:20:00Z"/>
                <w:sz w:val="16"/>
                <w:szCs w:val="16"/>
              </w:rPr>
            </w:pPr>
            <w:ins w:id="5702" w:author="ZTE" w:date="2021-11-12T18:20:00Z">
              <w:del w:id="5703" w:author="vivo" w:date="2021-11-13T15:51:00Z">
                <w:r w:rsidDel="005E17EE">
                  <w:rPr>
                    <w:sz w:val="16"/>
                    <w:szCs w:val="16"/>
                  </w:rPr>
                  <w:delText>Source 6, ZTE</w:delText>
                </w:r>
              </w:del>
            </w:ins>
            <w:ins w:id="5704" w:author="vivo" w:date="2021-11-13T15:51:00Z">
              <w:r w:rsidR="005E17EE">
                <w:rPr>
                  <w:sz w:val="16"/>
                  <w:szCs w:val="16"/>
                </w:rPr>
                <w:t>Source 20, ZTE</w:t>
              </w:r>
            </w:ins>
          </w:p>
        </w:tc>
        <w:tc>
          <w:tcPr>
            <w:tcW w:w="502" w:type="pct"/>
            <w:shd w:val="clear" w:color="auto" w:fill="auto"/>
            <w:noWrap/>
            <w:vAlign w:val="center"/>
          </w:tcPr>
          <w:p w14:paraId="12FF1F0E" w14:textId="77777777" w:rsidR="009278BA" w:rsidRDefault="008B442C">
            <w:pPr>
              <w:spacing w:after="0"/>
              <w:rPr>
                <w:ins w:id="5705" w:author="ZTE" w:date="2021-11-12T18:20:00Z"/>
                <w:sz w:val="16"/>
                <w:szCs w:val="16"/>
              </w:rPr>
            </w:pPr>
            <w:ins w:id="5706" w:author="ZTE" w:date="2021-11-12T18:20:00Z">
              <w:r>
                <w:rPr>
                  <w:sz w:val="16"/>
                  <w:szCs w:val="16"/>
                </w:rPr>
                <w:t>R1-2111351</w:t>
              </w:r>
            </w:ins>
          </w:p>
        </w:tc>
        <w:tc>
          <w:tcPr>
            <w:tcW w:w="419" w:type="pct"/>
            <w:shd w:val="clear" w:color="auto" w:fill="auto"/>
            <w:vAlign w:val="center"/>
          </w:tcPr>
          <w:p w14:paraId="60571E79" w14:textId="77777777" w:rsidR="009278BA" w:rsidRDefault="008B442C">
            <w:pPr>
              <w:spacing w:after="0"/>
              <w:rPr>
                <w:ins w:id="5707" w:author="ZTE" w:date="2021-11-12T18:20:00Z"/>
                <w:sz w:val="16"/>
                <w:szCs w:val="16"/>
              </w:rPr>
            </w:pPr>
            <w:ins w:id="5708" w:author="ZTE" w:date="2021-11-12T18:20:00Z">
              <w:r>
                <w:rPr>
                  <w:sz w:val="16"/>
                  <w:szCs w:val="16"/>
                </w:rPr>
                <w:t>DDDSU</w:t>
              </w:r>
            </w:ins>
          </w:p>
        </w:tc>
        <w:tc>
          <w:tcPr>
            <w:tcW w:w="422" w:type="pct"/>
            <w:shd w:val="clear" w:color="auto" w:fill="auto"/>
            <w:vAlign w:val="center"/>
          </w:tcPr>
          <w:p w14:paraId="0938DF41" w14:textId="77777777" w:rsidR="009278BA" w:rsidRDefault="008B442C">
            <w:pPr>
              <w:spacing w:after="0"/>
              <w:rPr>
                <w:ins w:id="5709" w:author="ZTE" w:date="2021-11-12T18:20:00Z"/>
                <w:sz w:val="16"/>
                <w:szCs w:val="16"/>
              </w:rPr>
            </w:pPr>
            <w:ins w:id="5710" w:author="ZTE" w:date="2021-11-12T18:20:00Z">
              <w:r>
                <w:rPr>
                  <w:sz w:val="16"/>
                  <w:szCs w:val="16"/>
                </w:rPr>
                <w:t>MU-MIMO</w:t>
              </w:r>
            </w:ins>
          </w:p>
        </w:tc>
        <w:tc>
          <w:tcPr>
            <w:tcW w:w="523" w:type="pct"/>
            <w:shd w:val="clear" w:color="auto" w:fill="auto"/>
            <w:vAlign w:val="center"/>
          </w:tcPr>
          <w:p w14:paraId="65D9652D" w14:textId="77777777" w:rsidR="009278BA" w:rsidRDefault="008B442C">
            <w:pPr>
              <w:spacing w:after="0"/>
              <w:rPr>
                <w:ins w:id="5711" w:author="ZTE" w:date="2021-11-12T18:20:00Z"/>
                <w:sz w:val="16"/>
                <w:szCs w:val="16"/>
              </w:rPr>
            </w:pPr>
            <w:ins w:id="5712" w:author="ZTE" w:date="2021-11-12T18:20:00Z">
              <w:r>
                <w:rPr>
                  <w:sz w:val="16"/>
                  <w:szCs w:val="16"/>
                </w:rPr>
                <w:t>reciprocity-based precoding</w:t>
              </w:r>
            </w:ins>
          </w:p>
        </w:tc>
        <w:tc>
          <w:tcPr>
            <w:tcW w:w="419" w:type="pct"/>
            <w:shd w:val="clear" w:color="auto" w:fill="auto"/>
            <w:vAlign w:val="center"/>
          </w:tcPr>
          <w:p w14:paraId="600B61C3" w14:textId="77777777" w:rsidR="009278BA" w:rsidRDefault="008B442C">
            <w:pPr>
              <w:spacing w:after="0"/>
              <w:rPr>
                <w:ins w:id="5713" w:author="ZTE" w:date="2021-11-12T18:20:00Z"/>
                <w:sz w:val="16"/>
                <w:szCs w:val="16"/>
                <w:lang w:val="en-US" w:eastAsia="zh-CN"/>
              </w:rPr>
            </w:pPr>
            <w:ins w:id="5714" w:author="ZTE" w:date="2021-11-12T18:20:00Z">
              <w:r>
                <w:rPr>
                  <w:rFonts w:hint="eastAsia"/>
                  <w:sz w:val="16"/>
                  <w:szCs w:val="16"/>
                  <w:lang w:val="en-US" w:eastAsia="zh-CN"/>
                </w:rPr>
                <w:t>Random</w:t>
              </w:r>
            </w:ins>
          </w:p>
        </w:tc>
        <w:tc>
          <w:tcPr>
            <w:tcW w:w="378" w:type="pct"/>
            <w:shd w:val="clear" w:color="auto" w:fill="auto"/>
            <w:vAlign w:val="center"/>
          </w:tcPr>
          <w:p w14:paraId="2FB25DB1" w14:textId="77777777" w:rsidR="009278BA" w:rsidRDefault="008B442C">
            <w:pPr>
              <w:spacing w:after="0"/>
              <w:rPr>
                <w:ins w:id="5715" w:author="ZTE" w:date="2021-11-12T18:20:00Z"/>
                <w:sz w:val="16"/>
                <w:szCs w:val="16"/>
                <w:lang w:val="en-US" w:eastAsia="zh-CN"/>
              </w:rPr>
            </w:pPr>
            <w:ins w:id="5716"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8C11FB2" w14:textId="77777777" w:rsidR="009278BA" w:rsidRDefault="008B442C">
            <w:pPr>
              <w:spacing w:after="0"/>
              <w:rPr>
                <w:ins w:id="5717" w:author="ZTE" w:date="2021-11-12T18:20:00Z"/>
                <w:sz w:val="16"/>
                <w:szCs w:val="16"/>
                <w:lang w:val="en-US" w:eastAsia="zh-CN"/>
              </w:rPr>
            </w:pPr>
            <w:ins w:id="5718" w:author="ZTE" w:date="2021-11-12T18:20:00Z">
              <w:r>
                <w:rPr>
                  <w:rFonts w:hint="eastAsia"/>
                  <w:sz w:val="16"/>
                  <w:szCs w:val="16"/>
                  <w:lang w:val="en-US" w:eastAsia="zh-CN"/>
                </w:rPr>
                <w:t>8.4</w:t>
              </w:r>
            </w:ins>
          </w:p>
        </w:tc>
        <w:tc>
          <w:tcPr>
            <w:tcW w:w="460" w:type="pct"/>
            <w:shd w:val="clear" w:color="auto" w:fill="auto"/>
            <w:vAlign w:val="center"/>
          </w:tcPr>
          <w:p w14:paraId="53E9EC0B" w14:textId="77777777" w:rsidR="009278BA" w:rsidRDefault="008B442C">
            <w:pPr>
              <w:spacing w:after="0"/>
              <w:rPr>
                <w:ins w:id="5719" w:author="ZTE" w:date="2021-11-12T18:20:00Z"/>
                <w:sz w:val="16"/>
                <w:szCs w:val="16"/>
                <w:lang w:val="en-US" w:eastAsia="zh-CN"/>
              </w:rPr>
            </w:pPr>
            <w:ins w:id="5720" w:author="ZTE" w:date="2021-11-12T18:20:00Z">
              <w:r>
                <w:rPr>
                  <w:rFonts w:hint="eastAsia"/>
                  <w:sz w:val="16"/>
                  <w:szCs w:val="16"/>
                  <w:lang w:val="en-US" w:eastAsia="zh-CN"/>
                </w:rPr>
                <w:t>8</w:t>
              </w:r>
            </w:ins>
          </w:p>
        </w:tc>
        <w:tc>
          <w:tcPr>
            <w:tcW w:w="445" w:type="pct"/>
            <w:shd w:val="clear" w:color="auto" w:fill="auto"/>
            <w:vAlign w:val="center"/>
          </w:tcPr>
          <w:p w14:paraId="50114FEA" w14:textId="77777777" w:rsidR="009278BA" w:rsidRDefault="008B442C">
            <w:pPr>
              <w:spacing w:after="0"/>
              <w:rPr>
                <w:ins w:id="5721" w:author="ZTE" w:date="2021-11-12T18:20:00Z"/>
                <w:sz w:val="16"/>
                <w:szCs w:val="16"/>
              </w:rPr>
            </w:pPr>
            <w:ins w:id="5722"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333AFC1" w14:textId="77777777" w:rsidR="009278BA" w:rsidRDefault="008B442C">
            <w:pPr>
              <w:spacing w:after="0"/>
              <w:rPr>
                <w:ins w:id="5723" w:author="ZTE" w:date="2021-11-12T18:20:00Z"/>
                <w:sz w:val="16"/>
                <w:szCs w:val="16"/>
                <w:lang w:val="en-US" w:eastAsia="zh-CN"/>
              </w:rPr>
            </w:pPr>
            <w:ins w:id="5724" w:author="ZTE" w:date="2021-11-12T18:20: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6C513CED" w14:textId="77777777">
        <w:trPr>
          <w:trHeight w:val="283"/>
          <w:ins w:id="5725" w:author="ZTE" w:date="2021-11-12T18:20:00Z"/>
        </w:trPr>
        <w:tc>
          <w:tcPr>
            <w:tcW w:w="548" w:type="pct"/>
            <w:shd w:val="clear" w:color="auto" w:fill="auto"/>
            <w:noWrap/>
            <w:vAlign w:val="center"/>
          </w:tcPr>
          <w:p w14:paraId="2A888D1F" w14:textId="6F9B36C1" w:rsidR="009278BA" w:rsidRDefault="008B442C">
            <w:pPr>
              <w:spacing w:after="0"/>
              <w:rPr>
                <w:ins w:id="5726" w:author="ZTE" w:date="2021-11-12T18:20:00Z"/>
                <w:sz w:val="16"/>
                <w:szCs w:val="16"/>
              </w:rPr>
            </w:pPr>
            <w:ins w:id="5727" w:author="ZTE" w:date="2021-11-12T18:20:00Z">
              <w:del w:id="5728" w:author="vivo" w:date="2021-11-13T15:51:00Z">
                <w:r w:rsidDel="005E17EE">
                  <w:rPr>
                    <w:sz w:val="16"/>
                    <w:szCs w:val="16"/>
                  </w:rPr>
                  <w:delText>Source 6, ZTE</w:delText>
                </w:r>
              </w:del>
            </w:ins>
            <w:ins w:id="5729" w:author="vivo" w:date="2021-11-13T15:51:00Z">
              <w:r w:rsidR="005E17EE">
                <w:rPr>
                  <w:sz w:val="16"/>
                  <w:szCs w:val="16"/>
                </w:rPr>
                <w:t>Source 20, ZTE</w:t>
              </w:r>
            </w:ins>
          </w:p>
        </w:tc>
        <w:tc>
          <w:tcPr>
            <w:tcW w:w="502" w:type="pct"/>
            <w:shd w:val="clear" w:color="auto" w:fill="auto"/>
            <w:noWrap/>
            <w:vAlign w:val="center"/>
          </w:tcPr>
          <w:p w14:paraId="539AB94C" w14:textId="77777777" w:rsidR="009278BA" w:rsidRDefault="008B442C">
            <w:pPr>
              <w:spacing w:after="0"/>
              <w:rPr>
                <w:ins w:id="5730" w:author="ZTE" w:date="2021-11-12T18:20:00Z"/>
                <w:sz w:val="16"/>
                <w:szCs w:val="16"/>
              </w:rPr>
            </w:pPr>
            <w:ins w:id="5731" w:author="ZTE" w:date="2021-11-12T18:20:00Z">
              <w:r>
                <w:rPr>
                  <w:sz w:val="16"/>
                  <w:szCs w:val="16"/>
                </w:rPr>
                <w:t>R1-2111351</w:t>
              </w:r>
            </w:ins>
          </w:p>
        </w:tc>
        <w:tc>
          <w:tcPr>
            <w:tcW w:w="419" w:type="pct"/>
            <w:shd w:val="clear" w:color="auto" w:fill="auto"/>
            <w:vAlign w:val="center"/>
          </w:tcPr>
          <w:p w14:paraId="71C38D0C" w14:textId="77777777" w:rsidR="009278BA" w:rsidRDefault="008B442C">
            <w:pPr>
              <w:spacing w:after="0"/>
              <w:rPr>
                <w:ins w:id="5732" w:author="ZTE" w:date="2021-11-12T18:20:00Z"/>
                <w:sz w:val="16"/>
                <w:szCs w:val="16"/>
              </w:rPr>
            </w:pPr>
            <w:ins w:id="5733" w:author="ZTE" w:date="2021-11-12T18:20:00Z">
              <w:r>
                <w:rPr>
                  <w:sz w:val="16"/>
                  <w:szCs w:val="16"/>
                </w:rPr>
                <w:t>DDDSU</w:t>
              </w:r>
            </w:ins>
          </w:p>
        </w:tc>
        <w:tc>
          <w:tcPr>
            <w:tcW w:w="422" w:type="pct"/>
            <w:shd w:val="clear" w:color="auto" w:fill="auto"/>
            <w:vAlign w:val="center"/>
          </w:tcPr>
          <w:p w14:paraId="7606E989" w14:textId="77777777" w:rsidR="009278BA" w:rsidRDefault="008B442C">
            <w:pPr>
              <w:spacing w:after="0"/>
              <w:rPr>
                <w:ins w:id="5734" w:author="ZTE" w:date="2021-11-12T18:20:00Z"/>
                <w:sz w:val="16"/>
                <w:szCs w:val="16"/>
              </w:rPr>
            </w:pPr>
            <w:ins w:id="5735" w:author="ZTE" w:date="2021-11-12T18:20:00Z">
              <w:r>
                <w:rPr>
                  <w:sz w:val="16"/>
                  <w:szCs w:val="16"/>
                </w:rPr>
                <w:t>MU-MIMO</w:t>
              </w:r>
            </w:ins>
          </w:p>
        </w:tc>
        <w:tc>
          <w:tcPr>
            <w:tcW w:w="523" w:type="pct"/>
            <w:shd w:val="clear" w:color="auto" w:fill="auto"/>
            <w:vAlign w:val="center"/>
          </w:tcPr>
          <w:p w14:paraId="023A276E" w14:textId="77777777" w:rsidR="009278BA" w:rsidRDefault="008B442C">
            <w:pPr>
              <w:spacing w:after="0"/>
              <w:rPr>
                <w:ins w:id="5736" w:author="ZTE" w:date="2021-11-12T18:20:00Z"/>
                <w:sz w:val="16"/>
                <w:szCs w:val="16"/>
              </w:rPr>
            </w:pPr>
            <w:ins w:id="5737" w:author="ZTE" w:date="2021-11-12T18:20:00Z">
              <w:r>
                <w:rPr>
                  <w:sz w:val="16"/>
                  <w:szCs w:val="16"/>
                </w:rPr>
                <w:t>reciprocity-based precoding</w:t>
              </w:r>
            </w:ins>
          </w:p>
        </w:tc>
        <w:tc>
          <w:tcPr>
            <w:tcW w:w="419" w:type="pct"/>
            <w:shd w:val="clear" w:color="auto" w:fill="auto"/>
            <w:vAlign w:val="center"/>
          </w:tcPr>
          <w:p w14:paraId="0C0767C7" w14:textId="77777777" w:rsidR="009278BA" w:rsidRDefault="008B442C">
            <w:pPr>
              <w:spacing w:after="0"/>
              <w:rPr>
                <w:ins w:id="5738" w:author="ZTE" w:date="2021-11-12T18:20:00Z"/>
                <w:sz w:val="16"/>
                <w:szCs w:val="16"/>
                <w:lang w:val="en-US" w:eastAsia="zh-CN"/>
              </w:rPr>
            </w:pPr>
            <w:ins w:id="5739" w:author="ZTE" w:date="2021-11-12T18:20:00Z">
              <w:r>
                <w:rPr>
                  <w:rFonts w:hint="eastAsia"/>
                  <w:sz w:val="16"/>
                  <w:szCs w:val="16"/>
                  <w:lang w:val="en-US" w:eastAsia="zh-CN"/>
                </w:rPr>
                <w:t>Random</w:t>
              </w:r>
            </w:ins>
          </w:p>
        </w:tc>
        <w:tc>
          <w:tcPr>
            <w:tcW w:w="378" w:type="pct"/>
            <w:shd w:val="clear" w:color="auto" w:fill="auto"/>
            <w:vAlign w:val="center"/>
          </w:tcPr>
          <w:p w14:paraId="1324F558" w14:textId="77777777" w:rsidR="009278BA" w:rsidRDefault="008B442C">
            <w:pPr>
              <w:spacing w:after="0"/>
              <w:rPr>
                <w:ins w:id="5740" w:author="ZTE" w:date="2021-11-12T18:20:00Z"/>
                <w:sz w:val="16"/>
                <w:szCs w:val="16"/>
                <w:lang w:val="en-US" w:eastAsia="zh-CN"/>
              </w:rPr>
            </w:pPr>
            <w:ins w:id="5741"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0BE4F659" w14:textId="77777777" w:rsidR="009278BA" w:rsidRDefault="008B442C">
            <w:pPr>
              <w:spacing w:after="0"/>
              <w:rPr>
                <w:ins w:id="5742" w:author="ZTE" w:date="2021-11-12T18:20:00Z"/>
                <w:sz w:val="16"/>
                <w:szCs w:val="16"/>
                <w:lang w:val="en-US" w:eastAsia="zh-CN"/>
              </w:rPr>
            </w:pPr>
            <w:ins w:id="5743" w:author="ZTE" w:date="2021-11-12T18:20:00Z">
              <w:r>
                <w:rPr>
                  <w:rFonts w:hint="eastAsia"/>
                  <w:sz w:val="16"/>
                  <w:szCs w:val="16"/>
                  <w:lang w:val="en-US" w:eastAsia="zh-CN"/>
                </w:rPr>
                <w:t>5.7</w:t>
              </w:r>
            </w:ins>
          </w:p>
        </w:tc>
        <w:tc>
          <w:tcPr>
            <w:tcW w:w="460" w:type="pct"/>
            <w:shd w:val="clear" w:color="auto" w:fill="auto"/>
            <w:vAlign w:val="center"/>
          </w:tcPr>
          <w:p w14:paraId="69CB6033" w14:textId="77777777" w:rsidR="009278BA" w:rsidRDefault="008B442C">
            <w:pPr>
              <w:spacing w:after="0"/>
              <w:rPr>
                <w:ins w:id="5744" w:author="ZTE" w:date="2021-11-12T18:20:00Z"/>
                <w:sz w:val="16"/>
                <w:szCs w:val="16"/>
                <w:lang w:val="en-US" w:eastAsia="zh-CN"/>
              </w:rPr>
            </w:pPr>
            <w:ins w:id="5745" w:author="ZTE" w:date="2021-11-12T18:20:00Z">
              <w:r>
                <w:rPr>
                  <w:rFonts w:hint="eastAsia"/>
                  <w:sz w:val="16"/>
                  <w:szCs w:val="16"/>
                  <w:lang w:val="en-US" w:eastAsia="zh-CN"/>
                </w:rPr>
                <w:t>5</w:t>
              </w:r>
            </w:ins>
          </w:p>
        </w:tc>
        <w:tc>
          <w:tcPr>
            <w:tcW w:w="445" w:type="pct"/>
            <w:shd w:val="clear" w:color="auto" w:fill="auto"/>
            <w:vAlign w:val="center"/>
          </w:tcPr>
          <w:p w14:paraId="3A367F00" w14:textId="77777777" w:rsidR="009278BA" w:rsidRDefault="008B442C">
            <w:pPr>
              <w:spacing w:after="0"/>
              <w:rPr>
                <w:ins w:id="5746" w:author="ZTE" w:date="2021-11-12T18:20:00Z"/>
                <w:sz w:val="16"/>
                <w:szCs w:val="16"/>
              </w:rPr>
            </w:pPr>
            <w:ins w:id="5747" w:author="ZTE" w:date="2021-11-12T18:20: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7B2E589" w14:textId="77777777" w:rsidR="009278BA" w:rsidRDefault="008B442C">
            <w:pPr>
              <w:spacing w:after="0"/>
              <w:rPr>
                <w:ins w:id="5748" w:author="ZTE" w:date="2021-11-12T18:20:00Z"/>
                <w:sz w:val="16"/>
                <w:szCs w:val="16"/>
                <w:lang w:val="en-US" w:eastAsia="zh-CN"/>
              </w:rPr>
            </w:pPr>
            <w:ins w:id="5749" w:author="ZTE" w:date="2021-11-12T18:20:00Z">
              <w:r>
                <w:rPr>
                  <w:rFonts w:hint="eastAsia"/>
                  <w:sz w:val="16"/>
                  <w:szCs w:val="16"/>
                </w:rPr>
                <w:t>N</w:t>
              </w:r>
              <w:r>
                <w:rPr>
                  <w:sz w:val="16"/>
                  <w:szCs w:val="16"/>
                </w:rPr>
                <w:t>ote 3, 11</w:t>
              </w:r>
              <w:r>
                <w:rPr>
                  <w:rFonts w:hint="eastAsia"/>
                  <w:sz w:val="16"/>
                  <w:szCs w:val="16"/>
                  <w:lang w:val="en-US" w:eastAsia="zh-CN"/>
                </w:rPr>
                <w:t>-1</w:t>
              </w:r>
            </w:ins>
          </w:p>
        </w:tc>
      </w:tr>
      <w:tr w:rsidR="009C064C" w14:paraId="762B6AC6" w14:textId="77777777">
        <w:trPr>
          <w:trHeight w:val="283"/>
          <w:ins w:id="5750" w:author="ZTE" w:date="2021-11-12T18:20:00Z"/>
        </w:trPr>
        <w:tc>
          <w:tcPr>
            <w:tcW w:w="548" w:type="pct"/>
            <w:shd w:val="clear" w:color="auto" w:fill="auto"/>
            <w:noWrap/>
            <w:vAlign w:val="center"/>
          </w:tcPr>
          <w:p w14:paraId="35E628B0" w14:textId="30908D3E" w:rsidR="009278BA" w:rsidRDefault="008B442C">
            <w:pPr>
              <w:spacing w:after="0"/>
              <w:rPr>
                <w:ins w:id="5751" w:author="ZTE" w:date="2021-11-12T18:20:00Z"/>
                <w:sz w:val="16"/>
                <w:szCs w:val="16"/>
              </w:rPr>
            </w:pPr>
            <w:ins w:id="5752" w:author="ZTE" w:date="2021-11-12T18:20:00Z">
              <w:del w:id="5753" w:author="vivo" w:date="2021-11-13T15:51:00Z">
                <w:r w:rsidDel="005E17EE">
                  <w:rPr>
                    <w:sz w:val="16"/>
                    <w:szCs w:val="16"/>
                  </w:rPr>
                  <w:delText>Source 6, ZTE</w:delText>
                </w:r>
              </w:del>
            </w:ins>
            <w:ins w:id="5754" w:author="vivo" w:date="2021-11-13T15:51:00Z">
              <w:r w:rsidR="005E17EE">
                <w:rPr>
                  <w:sz w:val="16"/>
                  <w:szCs w:val="16"/>
                </w:rPr>
                <w:t>Source 20, ZTE</w:t>
              </w:r>
            </w:ins>
          </w:p>
        </w:tc>
        <w:tc>
          <w:tcPr>
            <w:tcW w:w="502" w:type="pct"/>
            <w:shd w:val="clear" w:color="auto" w:fill="auto"/>
            <w:noWrap/>
            <w:vAlign w:val="center"/>
          </w:tcPr>
          <w:p w14:paraId="59B3B4BD" w14:textId="77777777" w:rsidR="009278BA" w:rsidRDefault="008B442C">
            <w:pPr>
              <w:spacing w:after="0"/>
              <w:rPr>
                <w:ins w:id="5755" w:author="ZTE" w:date="2021-11-12T18:20:00Z"/>
                <w:sz w:val="16"/>
                <w:szCs w:val="16"/>
              </w:rPr>
            </w:pPr>
            <w:ins w:id="5756" w:author="ZTE" w:date="2021-11-12T18:20:00Z">
              <w:r>
                <w:rPr>
                  <w:sz w:val="16"/>
                  <w:szCs w:val="16"/>
                </w:rPr>
                <w:t>R1-2111351</w:t>
              </w:r>
            </w:ins>
          </w:p>
        </w:tc>
        <w:tc>
          <w:tcPr>
            <w:tcW w:w="419" w:type="pct"/>
            <w:shd w:val="clear" w:color="auto" w:fill="auto"/>
            <w:vAlign w:val="center"/>
          </w:tcPr>
          <w:p w14:paraId="5E299777" w14:textId="77777777" w:rsidR="009278BA" w:rsidRDefault="008B442C">
            <w:pPr>
              <w:spacing w:after="0"/>
              <w:rPr>
                <w:ins w:id="5757" w:author="ZTE" w:date="2021-11-12T18:20:00Z"/>
                <w:sz w:val="16"/>
                <w:szCs w:val="16"/>
              </w:rPr>
            </w:pPr>
            <w:ins w:id="5758" w:author="ZTE" w:date="2021-11-12T18:20:00Z">
              <w:r>
                <w:rPr>
                  <w:sz w:val="16"/>
                  <w:szCs w:val="16"/>
                </w:rPr>
                <w:t>DDDSU</w:t>
              </w:r>
            </w:ins>
          </w:p>
        </w:tc>
        <w:tc>
          <w:tcPr>
            <w:tcW w:w="422" w:type="pct"/>
            <w:shd w:val="clear" w:color="auto" w:fill="auto"/>
            <w:vAlign w:val="center"/>
          </w:tcPr>
          <w:p w14:paraId="7CA4A424" w14:textId="77777777" w:rsidR="009278BA" w:rsidRDefault="008B442C">
            <w:pPr>
              <w:spacing w:after="0"/>
              <w:rPr>
                <w:ins w:id="5759" w:author="ZTE" w:date="2021-11-12T18:20:00Z"/>
                <w:sz w:val="16"/>
                <w:szCs w:val="16"/>
              </w:rPr>
            </w:pPr>
            <w:ins w:id="5760" w:author="ZTE" w:date="2021-11-12T18:20:00Z">
              <w:r>
                <w:rPr>
                  <w:sz w:val="16"/>
                  <w:szCs w:val="16"/>
                </w:rPr>
                <w:t>MU-MIMO</w:t>
              </w:r>
            </w:ins>
          </w:p>
        </w:tc>
        <w:tc>
          <w:tcPr>
            <w:tcW w:w="523" w:type="pct"/>
            <w:shd w:val="clear" w:color="auto" w:fill="auto"/>
            <w:vAlign w:val="center"/>
          </w:tcPr>
          <w:p w14:paraId="5339F934" w14:textId="77777777" w:rsidR="009278BA" w:rsidRDefault="008B442C">
            <w:pPr>
              <w:spacing w:after="0"/>
              <w:rPr>
                <w:ins w:id="5761" w:author="ZTE" w:date="2021-11-12T18:20:00Z"/>
                <w:sz w:val="16"/>
                <w:szCs w:val="16"/>
              </w:rPr>
            </w:pPr>
            <w:ins w:id="5762" w:author="ZTE" w:date="2021-11-12T18:20:00Z">
              <w:r>
                <w:rPr>
                  <w:sz w:val="16"/>
                  <w:szCs w:val="16"/>
                </w:rPr>
                <w:t>reciprocity-based precoding</w:t>
              </w:r>
            </w:ins>
          </w:p>
        </w:tc>
        <w:tc>
          <w:tcPr>
            <w:tcW w:w="419" w:type="pct"/>
            <w:shd w:val="clear" w:color="auto" w:fill="auto"/>
            <w:vAlign w:val="center"/>
          </w:tcPr>
          <w:p w14:paraId="721A311B" w14:textId="77777777" w:rsidR="009278BA" w:rsidRDefault="008B442C">
            <w:pPr>
              <w:spacing w:after="0"/>
              <w:rPr>
                <w:ins w:id="5763" w:author="ZTE" w:date="2021-11-12T18:20:00Z"/>
                <w:sz w:val="16"/>
                <w:szCs w:val="16"/>
                <w:lang w:val="en-US" w:eastAsia="zh-CN"/>
              </w:rPr>
            </w:pPr>
            <w:ins w:id="5764" w:author="ZTE" w:date="2021-11-12T18:20:00Z">
              <w:r>
                <w:rPr>
                  <w:rFonts w:hint="eastAsia"/>
                  <w:sz w:val="16"/>
                  <w:szCs w:val="16"/>
                  <w:lang w:val="en-US" w:eastAsia="zh-CN"/>
                </w:rPr>
                <w:t>Random</w:t>
              </w:r>
            </w:ins>
          </w:p>
        </w:tc>
        <w:tc>
          <w:tcPr>
            <w:tcW w:w="378" w:type="pct"/>
            <w:shd w:val="clear" w:color="auto" w:fill="auto"/>
            <w:vAlign w:val="center"/>
          </w:tcPr>
          <w:p w14:paraId="71DAC441" w14:textId="77777777" w:rsidR="009278BA" w:rsidRDefault="008B442C">
            <w:pPr>
              <w:spacing w:after="0"/>
              <w:rPr>
                <w:ins w:id="5765" w:author="ZTE" w:date="2021-11-12T18:20:00Z"/>
                <w:sz w:val="16"/>
                <w:szCs w:val="16"/>
                <w:lang w:val="en-US" w:eastAsia="zh-CN"/>
              </w:rPr>
            </w:pPr>
            <w:ins w:id="5766"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0A7DDBB" w14:textId="77777777" w:rsidR="009278BA" w:rsidRDefault="008B442C">
            <w:pPr>
              <w:spacing w:after="0"/>
              <w:rPr>
                <w:ins w:id="5767" w:author="ZTE" w:date="2021-11-12T18:20:00Z"/>
                <w:sz w:val="16"/>
                <w:szCs w:val="16"/>
                <w:lang w:val="en-US" w:eastAsia="zh-CN"/>
              </w:rPr>
            </w:pPr>
            <w:ins w:id="5768" w:author="ZTE" w:date="2021-11-12T18:20:00Z">
              <w:r>
                <w:rPr>
                  <w:rFonts w:hint="eastAsia"/>
                  <w:sz w:val="16"/>
                  <w:szCs w:val="16"/>
                  <w:lang w:val="en-US" w:eastAsia="zh-CN"/>
                </w:rPr>
                <w:t>4.9</w:t>
              </w:r>
            </w:ins>
          </w:p>
        </w:tc>
        <w:tc>
          <w:tcPr>
            <w:tcW w:w="460" w:type="pct"/>
            <w:shd w:val="clear" w:color="auto" w:fill="auto"/>
            <w:vAlign w:val="center"/>
          </w:tcPr>
          <w:p w14:paraId="72F25354" w14:textId="77777777" w:rsidR="009278BA" w:rsidRDefault="008B442C">
            <w:pPr>
              <w:spacing w:after="0"/>
              <w:rPr>
                <w:ins w:id="5769" w:author="ZTE" w:date="2021-11-12T18:20:00Z"/>
                <w:sz w:val="16"/>
                <w:szCs w:val="16"/>
                <w:lang w:val="en-US" w:eastAsia="zh-CN"/>
              </w:rPr>
            </w:pPr>
            <w:ins w:id="5770" w:author="ZTE" w:date="2021-11-12T18:20:00Z">
              <w:r>
                <w:rPr>
                  <w:rFonts w:hint="eastAsia"/>
                  <w:sz w:val="16"/>
                  <w:szCs w:val="16"/>
                  <w:lang w:val="en-US" w:eastAsia="zh-CN"/>
                </w:rPr>
                <w:t>4</w:t>
              </w:r>
            </w:ins>
          </w:p>
        </w:tc>
        <w:tc>
          <w:tcPr>
            <w:tcW w:w="445" w:type="pct"/>
            <w:shd w:val="clear" w:color="auto" w:fill="auto"/>
            <w:vAlign w:val="center"/>
          </w:tcPr>
          <w:p w14:paraId="5573BC38" w14:textId="77777777" w:rsidR="009278BA" w:rsidRDefault="008B442C">
            <w:pPr>
              <w:spacing w:after="0"/>
              <w:rPr>
                <w:ins w:id="5771" w:author="ZTE" w:date="2021-11-12T18:20:00Z"/>
                <w:sz w:val="16"/>
                <w:szCs w:val="16"/>
              </w:rPr>
            </w:pPr>
            <w:ins w:id="5772"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5408902D" w14:textId="77777777" w:rsidR="009278BA" w:rsidRDefault="008B442C">
            <w:pPr>
              <w:spacing w:after="0"/>
              <w:rPr>
                <w:ins w:id="5773" w:author="ZTE" w:date="2021-11-12T18:20:00Z"/>
                <w:sz w:val="16"/>
                <w:szCs w:val="16"/>
                <w:lang w:val="en-US" w:eastAsia="zh-CN"/>
              </w:rPr>
            </w:pPr>
            <w:ins w:id="5774" w:author="ZTE" w:date="2021-11-12T18:20:00Z">
              <w:r>
                <w:rPr>
                  <w:rFonts w:hint="eastAsia"/>
                  <w:sz w:val="16"/>
                  <w:szCs w:val="16"/>
                </w:rPr>
                <w:t>N</w:t>
              </w:r>
              <w:r>
                <w:rPr>
                  <w:sz w:val="16"/>
                  <w:szCs w:val="16"/>
                </w:rPr>
                <w:t>ote 3, 12</w:t>
              </w:r>
              <w:r>
                <w:rPr>
                  <w:rFonts w:hint="eastAsia"/>
                  <w:sz w:val="16"/>
                  <w:szCs w:val="16"/>
                  <w:lang w:val="en-US" w:eastAsia="zh-CN"/>
                </w:rPr>
                <w:t>-1</w:t>
              </w:r>
            </w:ins>
          </w:p>
        </w:tc>
      </w:tr>
      <w:tr w:rsidR="009C064C" w14:paraId="05D5C333" w14:textId="77777777">
        <w:trPr>
          <w:trHeight w:val="283"/>
          <w:ins w:id="5775" w:author="ZTE" w:date="2021-11-12T18:20:00Z"/>
        </w:trPr>
        <w:tc>
          <w:tcPr>
            <w:tcW w:w="5000" w:type="pct"/>
            <w:gridSpan w:val="11"/>
            <w:shd w:val="clear" w:color="auto" w:fill="auto"/>
            <w:noWrap/>
            <w:vAlign w:val="center"/>
          </w:tcPr>
          <w:p w14:paraId="189FD608" w14:textId="77777777" w:rsidR="009278BA" w:rsidRDefault="008B442C">
            <w:pPr>
              <w:spacing w:after="0"/>
              <w:rPr>
                <w:ins w:id="5776" w:author="ZTE" w:date="2021-11-12T18:20:00Z"/>
                <w:sz w:val="16"/>
                <w:szCs w:val="16"/>
              </w:rPr>
            </w:pPr>
            <w:ins w:id="5777" w:author="ZTE" w:date="2021-11-12T18:20:00Z">
              <w:r>
                <w:rPr>
                  <w:sz w:val="16"/>
                  <w:szCs w:val="16"/>
                </w:rPr>
                <w:lastRenderedPageBreak/>
                <w:t>Note 3: 64QAM</w:t>
              </w:r>
            </w:ins>
          </w:p>
          <w:p w14:paraId="46E2B6BD" w14:textId="77777777" w:rsidR="009278BA" w:rsidRDefault="008B442C">
            <w:pPr>
              <w:spacing w:after="0"/>
              <w:rPr>
                <w:ins w:id="5778" w:author="ZTE" w:date="2021-11-12T18:20:00Z"/>
                <w:sz w:val="16"/>
                <w:szCs w:val="16"/>
              </w:rPr>
            </w:pPr>
            <w:ins w:id="5779" w:author="ZTE" w:date="2021-11-12T18:20: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02895598" w14:textId="77777777" w:rsidR="009278BA" w:rsidRDefault="008B442C">
            <w:pPr>
              <w:spacing w:after="0"/>
              <w:rPr>
                <w:ins w:id="5780" w:author="ZTE" w:date="2021-11-12T18:20:00Z"/>
                <w:sz w:val="16"/>
                <w:szCs w:val="16"/>
              </w:rPr>
            </w:pPr>
            <w:ins w:id="5781" w:author="ZTE" w:date="2021-11-12T18:20: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69A54F08" w14:textId="77777777" w:rsidR="009278BA" w:rsidRDefault="008B442C">
            <w:pPr>
              <w:spacing w:after="0"/>
              <w:rPr>
                <w:ins w:id="5782" w:author="ZTE" w:date="2021-11-12T18:20:00Z"/>
                <w:sz w:val="16"/>
                <w:szCs w:val="16"/>
              </w:rPr>
            </w:pPr>
            <w:ins w:id="5783" w:author="ZTE" w:date="2021-11-12T18:20: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AE251C" w14:textId="77777777" w:rsidR="009278BA" w:rsidRDefault="009278BA">
      <w:pPr>
        <w:rPr>
          <w:ins w:id="5784" w:author="ZTE" w:date="2021-11-12T18:20:00Z"/>
          <w:rFonts w:eastAsiaTheme="minorEastAsia"/>
          <w:lang w:val="en-US" w:eastAsia="zh-CN"/>
        </w:rPr>
      </w:pPr>
    </w:p>
    <w:p w14:paraId="57D29C1B" w14:textId="485F6DB8" w:rsidR="009278BA" w:rsidRDefault="008B442C">
      <w:pPr>
        <w:pStyle w:val="a3"/>
        <w:keepNext/>
        <w:ind w:leftChars="180" w:left="360"/>
        <w:rPr>
          <w:ins w:id="5785" w:author="ZTE" w:date="2021-11-12T18:20:00Z"/>
          <w:i w:val="0"/>
          <w:iCs w:val="0"/>
        </w:rPr>
      </w:pPr>
      <w:ins w:id="5786" w:author="ZTE" w:date="2021-11-12T18:20:00Z">
        <w:r>
          <w:t xml:space="preserve">Table </w:t>
        </w:r>
        <w:del w:id="5787" w:author="vivo" w:date="2021-11-13T15:45:00Z">
          <w:r w:rsidDel="004D2351">
            <w:delText>18</w:delText>
          </w:r>
          <w:r w:rsidDel="004D2351">
            <w:rPr>
              <w:rFonts w:hint="eastAsia"/>
              <w:lang w:val="en-US" w:eastAsia="zh-CN"/>
            </w:rPr>
            <w:delText>-2</w:delText>
          </w:r>
        </w:del>
      </w:ins>
      <w:ins w:id="5788" w:author="vivo" w:date="2021-11-13T15:45:00Z">
        <w:r w:rsidR="004D2351">
          <w:t>23</w:t>
        </w:r>
      </w:ins>
      <w:ins w:id="5789" w:author="ZTE" w:date="2021-11-12T18:20:00Z">
        <w:r>
          <w:t xml:space="preserve"> FR1, DL, InH,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3F7FD9AC" w14:textId="77777777">
        <w:trPr>
          <w:trHeight w:val="20"/>
          <w:ins w:id="5790" w:author="ZTE" w:date="2021-11-12T18:20:00Z"/>
        </w:trPr>
        <w:tc>
          <w:tcPr>
            <w:tcW w:w="548" w:type="pct"/>
            <w:shd w:val="clear" w:color="auto" w:fill="E7E6E6" w:themeFill="background2"/>
            <w:vAlign w:val="center"/>
          </w:tcPr>
          <w:p w14:paraId="45BB983E" w14:textId="77777777" w:rsidR="009278BA" w:rsidRDefault="008B442C">
            <w:pPr>
              <w:spacing w:after="0"/>
              <w:jc w:val="center"/>
              <w:rPr>
                <w:ins w:id="5791" w:author="ZTE" w:date="2021-11-12T18:20:00Z"/>
                <w:sz w:val="16"/>
                <w:szCs w:val="16"/>
              </w:rPr>
            </w:pPr>
            <w:ins w:id="5792" w:author="ZTE" w:date="2021-11-12T18:20:00Z">
              <w:r>
                <w:rPr>
                  <w:sz w:val="16"/>
                  <w:szCs w:val="16"/>
                </w:rPr>
                <w:t>source</w:t>
              </w:r>
            </w:ins>
          </w:p>
        </w:tc>
        <w:tc>
          <w:tcPr>
            <w:tcW w:w="502" w:type="pct"/>
            <w:shd w:val="clear" w:color="000000" w:fill="E7E6E6"/>
            <w:vAlign w:val="center"/>
          </w:tcPr>
          <w:p w14:paraId="48CC5398" w14:textId="77777777" w:rsidR="009278BA" w:rsidRDefault="008B442C">
            <w:pPr>
              <w:spacing w:after="0"/>
              <w:jc w:val="center"/>
              <w:rPr>
                <w:ins w:id="5793" w:author="ZTE" w:date="2021-11-12T18:20:00Z"/>
                <w:sz w:val="16"/>
                <w:szCs w:val="16"/>
              </w:rPr>
            </w:pPr>
            <w:ins w:id="5794" w:author="ZTE" w:date="2021-11-12T18:20:00Z">
              <w:r>
                <w:rPr>
                  <w:sz w:val="16"/>
                  <w:szCs w:val="16"/>
                </w:rPr>
                <w:t>Tdoc source</w:t>
              </w:r>
            </w:ins>
          </w:p>
        </w:tc>
        <w:tc>
          <w:tcPr>
            <w:tcW w:w="419" w:type="pct"/>
            <w:shd w:val="clear" w:color="000000" w:fill="E7E6E6"/>
            <w:vAlign w:val="center"/>
          </w:tcPr>
          <w:p w14:paraId="61AFDC96" w14:textId="77777777" w:rsidR="009278BA" w:rsidRDefault="008B442C">
            <w:pPr>
              <w:spacing w:after="0"/>
              <w:jc w:val="center"/>
              <w:rPr>
                <w:ins w:id="5795" w:author="ZTE" w:date="2021-11-12T18:20:00Z"/>
                <w:sz w:val="16"/>
                <w:szCs w:val="16"/>
              </w:rPr>
            </w:pPr>
            <w:ins w:id="5796" w:author="ZTE" w:date="2021-11-12T18:20:00Z">
              <w:r>
                <w:rPr>
                  <w:sz w:val="16"/>
                  <w:szCs w:val="16"/>
                </w:rPr>
                <w:t>TDD format</w:t>
              </w:r>
            </w:ins>
          </w:p>
        </w:tc>
        <w:tc>
          <w:tcPr>
            <w:tcW w:w="422" w:type="pct"/>
            <w:shd w:val="clear" w:color="000000" w:fill="E7E6E6"/>
            <w:vAlign w:val="center"/>
          </w:tcPr>
          <w:p w14:paraId="32AE55B0" w14:textId="77777777" w:rsidR="009278BA" w:rsidRDefault="008B442C">
            <w:pPr>
              <w:spacing w:after="0"/>
              <w:jc w:val="center"/>
              <w:rPr>
                <w:ins w:id="5797" w:author="ZTE" w:date="2021-11-12T18:20:00Z"/>
                <w:sz w:val="16"/>
                <w:szCs w:val="16"/>
              </w:rPr>
            </w:pPr>
            <w:ins w:id="5798" w:author="ZTE" w:date="2021-11-12T18:20:00Z">
              <w:r>
                <w:rPr>
                  <w:sz w:val="16"/>
                  <w:szCs w:val="16"/>
                </w:rPr>
                <w:t>SU/MU-MIMO</w:t>
              </w:r>
            </w:ins>
          </w:p>
        </w:tc>
        <w:tc>
          <w:tcPr>
            <w:tcW w:w="523" w:type="pct"/>
            <w:shd w:val="clear" w:color="000000" w:fill="E7E6E6"/>
            <w:vAlign w:val="center"/>
          </w:tcPr>
          <w:p w14:paraId="651A09B1" w14:textId="77777777" w:rsidR="009278BA" w:rsidRDefault="008B442C">
            <w:pPr>
              <w:spacing w:after="0"/>
              <w:jc w:val="center"/>
              <w:rPr>
                <w:ins w:id="5799" w:author="ZTE" w:date="2021-11-12T18:20:00Z"/>
                <w:sz w:val="16"/>
                <w:szCs w:val="16"/>
              </w:rPr>
            </w:pPr>
            <w:ins w:id="5800" w:author="ZTE" w:date="2021-11-12T18:20:00Z">
              <w:r>
                <w:rPr>
                  <w:sz w:val="16"/>
                  <w:szCs w:val="16"/>
                </w:rPr>
                <w:t>Transmission scheme</w:t>
              </w:r>
            </w:ins>
          </w:p>
        </w:tc>
        <w:tc>
          <w:tcPr>
            <w:tcW w:w="419" w:type="pct"/>
            <w:shd w:val="clear" w:color="000000" w:fill="E7E6E6"/>
            <w:vAlign w:val="center"/>
          </w:tcPr>
          <w:p w14:paraId="32F2B374" w14:textId="4589BD0C" w:rsidR="009278BA" w:rsidRDefault="008B442C">
            <w:pPr>
              <w:spacing w:after="0"/>
              <w:jc w:val="center"/>
              <w:rPr>
                <w:ins w:id="5801" w:author="ZTE" w:date="2021-11-12T18:20:00Z"/>
                <w:sz w:val="16"/>
                <w:szCs w:val="16"/>
              </w:rPr>
            </w:pPr>
            <w:ins w:id="5802"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23DB2F0D" w14:textId="77777777" w:rsidR="009278BA" w:rsidRPr="009E3F57" w:rsidRDefault="008B442C">
            <w:pPr>
              <w:spacing w:after="0"/>
              <w:jc w:val="center"/>
              <w:rPr>
                <w:ins w:id="5803" w:author="ZTE" w:date="2021-11-12T18:20:00Z"/>
                <w:sz w:val="16"/>
                <w:szCs w:val="16"/>
              </w:rPr>
            </w:pPr>
            <w:ins w:id="5804" w:author="ZTE" w:date="2021-11-12T18:20:00Z">
              <w:r w:rsidRPr="009E3F57">
                <w:rPr>
                  <w:rFonts w:hint="eastAsia"/>
                  <w:sz w:val="16"/>
                  <w:szCs w:val="16"/>
                  <w:lang w:val="en-US" w:eastAsia="zh-CN"/>
                </w:rPr>
                <w:t>[I_PDB, P_PDB, PDB_video]</w:t>
              </w:r>
              <w:r w:rsidRPr="009E3F57">
                <w:rPr>
                  <w:sz w:val="16"/>
                  <w:szCs w:val="16"/>
                </w:rPr>
                <w:t xml:space="preserve"> (ms)</w:t>
              </w:r>
            </w:ins>
          </w:p>
          <w:p w14:paraId="2AA8CB42" w14:textId="77777777" w:rsidR="009278BA" w:rsidRPr="009E3F57" w:rsidRDefault="009278BA">
            <w:pPr>
              <w:spacing w:after="0"/>
              <w:jc w:val="center"/>
              <w:rPr>
                <w:ins w:id="5805" w:author="ZTE" w:date="2021-11-12T18:20:00Z"/>
                <w:sz w:val="16"/>
                <w:szCs w:val="16"/>
              </w:rPr>
            </w:pPr>
          </w:p>
        </w:tc>
        <w:tc>
          <w:tcPr>
            <w:tcW w:w="425" w:type="pct"/>
            <w:shd w:val="clear" w:color="000000" w:fill="E7E6E6"/>
            <w:vAlign w:val="center"/>
          </w:tcPr>
          <w:p w14:paraId="288A6C09" w14:textId="77777777" w:rsidR="009278BA" w:rsidRDefault="008B442C">
            <w:pPr>
              <w:spacing w:after="0"/>
              <w:jc w:val="center"/>
              <w:rPr>
                <w:ins w:id="5806" w:author="ZTE" w:date="2021-11-12T18:20:00Z"/>
                <w:sz w:val="16"/>
                <w:szCs w:val="16"/>
              </w:rPr>
            </w:pPr>
            <w:ins w:id="5807" w:author="ZTE" w:date="2021-11-12T18:20:00Z">
              <w:r>
                <w:rPr>
                  <w:sz w:val="16"/>
                  <w:szCs w:val="16"/>
                </w:rPr>
                <w:t>Capacity</w:t>
              </w:r>
            </w:ins>
          </w:p>
        </w:tc>
        <w:tc>
          <w:tcPr>
            <w:tcW w:w="460" w:type="pct"/>
            <w:shd w:val="clear" w:color="000000" w:fill="E7E6E6"/>
            <w:vAlign w:val="center"/>
          </w:tcPr>
          <w:p w14:paraId="615F4C91" w14:textId="77777777" w:rsidR="009278BA" w:rsidRDefault="008B442C">
            <w:pPr>
              <w:spacing w:after="0"/>
              <w:jc w:val="center"/>
              <w:rPr>
                <w:ins w:id="5808" w:author="ZTE" w:date="2021-11-12T18:20:00Z"/>
                <w:sz w:val="16"/>
                <w:szCs w:val="16"/>
              </w:rPr>
            </w:pPr>
            <w:ins w:id="5809" w:author="ZTE" w:date="2021-11-12T18:20:00Z">
              <w:r>
                <w:rPr>
                  <w:sz w:val="16"/>
                  <w:szCs w:val="16"/>
                </w:rPr>
                <w:t>C1=floor (Capacity)</w:t>
              </w:r>
            </w:ins>
          </w:p>
        </w:tc>
        <w:tc>
          <w:tcPr>
            <w:tcW w:w="445" w:type="pct"/>
            <w:shd w:val="clear" w:color="000000" w:fill="E7E6E6"/>
            <w:vAlign w:val="center"/>
          </w:tcPr>
          <w:p w14:paraId="20093277" w14:textId="3EF492C5" w:rsidR="009278BA" w:rsidRDefault="008B442C">
            <w:pPr>
              <w:spacing w:after="0"/>
              <w:jc w:val="center"/>
              <w:rPr>
                <w:ins w:id="5810" w:author="ZTE" w:date="2021-11-12T18:20:00Z"/>
                <w:sz w:val="16"/>
                <w:szCs w:val="16"/>
              </w:rPr>
            </w:pPr>
            <w:ins w:id="5811"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1BE1C644" w14:textId="77777777" w:rsidR="009278BA" w:rsidRDefault="008B442C">
            <w:pPr>
              <w:spacing w:after="0"/>
              <w:jc w:val="center"/>
              <w:rPr>
                <w:ins w:id="5812" w:author="ZTE" w:date="2021-11-12T18:20:00Z"/>
                <w:sz w:val="16"/>
                <w:szCs w:val="16"/>
              </w:rPr>
            </w:pPr>
            <w:ins w:id="5813" w:author="ZTE" w:date="2021-11-12T18:20:00Z">
              <w:r>
                <w:rPr>
                  <w:sz w:val="16"/>
                  <w:szCs w:val="16"/>
                </w:rPr>
                <w:t>Notes</w:t>
              </w:r>
            </w:ins>
          </w:p>
        </w:tc>
      </w:tr>
      <w:tr w:rsidR="009C064C" w14:paraId="44D70B44" w14:textId="77777777">
        <w:trPr>
          <w:trHeight w:val="283"/>
          <w:ins w:id="5814" w:author="ZTE" w:date="2021-11-12T18:20:00Z"/>
        </w:trPr>
        <w:tc>
          <w:tcPr>
            <w:tcW w:w="548" w:type="pct"/>
            <w:shd w:val="clear" w:color="auto" w:fill="auto"/>
            <w:noWrap/>
            <w:vAlign w:val="center"/>
          </w:tcPr>
          <w:p w14:paraId="26CE7374" w14:textId="34874922" w:rsidR="009278BA" w:rsidRDefault="008B442C">
            <w:pPr>
              <w:spacing w:after="0"/>
              <w:rPr>
                <w:ins w:id="5815" w:author="ZTE" w:date="2021-11-12T18:20:00Z"/>
                <w:sz w:val="16"/>
                <w:szCs w:val="16"/>
              </w:rPr>
            </w:pPr>
            <w:ins w:id="5816" w:author="ZTE" w:date="2021-11-12T18:20:00Z">
              <w:del w:id="5817" w:author="vivo" w:date="2021-11-13T15:51:00Z">
                <w:r w:rsidDel="005E17EE">
                  <w:rPr>
                    <w:sz w:val="16"/>
                    <w:szCs w:val="16"/>
                  </w:rPr>
                  <w:delText>Source 6, ZTE</w:delText>
                </w:r>
              </w:del>
            </w:ins>
            <w:ins w:id="5818" w:author="vivo" w:date="2021-11-13T15:51:00Z">
              <w:r w:rsidR="005E17EE">
                <w:rPr>
                  <w:sz w:val="16"/>
                  <w:szCs w:val="16"/>
                </w:rPr>
                <w:t>Source 20, ZTE</w:t>
              </w:r>
            </w:ins>
          </w:p>
        </w:tc>
        <w:tc>
          <w:tcPr>
            <w:tcW w:w="502" w:type="pct"/>
            <w:shd w:val="clear" w:color="auto" w:fill="auto"/>
            <w:noWrap/>
            <w:vAlign w:val="center"/>
          </w:tcPr>
          <w:p w14:paraId="592FE60E" w14:textId="77777777" w:rsidR="009278BA" w:rsidRDefault="008B442C">
            <w:pPr>
              <w:spacing w:after="0"/>
              <w:rPr>
                <w:ins w:id="5819" w:author="ZTE" w:date="2021-11-12T18:20:00Z"/>
                <w:sz w:val="16"/>
                <w:szCs w:val="16"/>
              </w:rPr>
            </w:pPr>
            <w:ins w:id="5820" w:author="ZTE" w:date="2021-11-12T18:20:00Z">
              <w:r>
                <w:rPr>
                  <w:sz w:val="16"/>
                  <w:szCs w:val="16"/>
                </w:rPr>
                <w:t>R1-2111351</w:t>
              </w:r>
            </w:ins>
          </w:p>
        </w:tc>
        <w:tc>
          <w:tcPr>
            <w:tcW w:w="419" w:type="pct"/>
            <w:shd w:val="clear" w:color="auto" w:fill="auto"/>
            <w:vAlign w:val="center"/>
          </w:tcPr>
          <w:p w14:paraId="1D999AC7" w14:textId="77777777" w:rsidR="009278BA" w:rsidRDefault="008B442C">
            <w:pPr>
              <w:spacing w:after="0"/>
              <w:rPr>
                <w:ins w:id="5821" w:author="ZTE" w:date="2021-11-12T18:20:00Z"/>
                <w:sz w:val="16"/>
                <w:szCs w:val="16"/>
              </w:rPr>
            </w:pPr>
            <w:ins w:id="5822" w:author="ZTE" w:date="2021-11-12T18:20:00Z">
              <w:r>
                <w:rPr>
                  <w:sz w:val="16"/>
                  <w:szCs w:val="16"/>
                </w:rPr>
                <w:t>DDDSU</w:t>
              </w:r>
            </w:ins>
          </w:p>
        </w:tc>
        <w:tc>
          <w:tcPr>
            <w:tcW w:w="422" w:type="pct"/>
            <w:shd w:val="clear" w:color="auto" w:fill="auto"/>
            <w:vAlign w:val="center"/>
          </w:tcPr>
          <w:p w14:paraId="28D38927" w14:textId="77777777" w:rsidR="009278BA" w:rsidRDefault="008B442C">
            <w:pPr>
              <w:spacing w:after="0"/>
              <w:rPr>
                <w:ins w:id="5823" w:author="ZTE" w:date="2021-11-12T18:20:00Z"/>
                <w:sz w:val="16"/>
                <w:szCs w:val="16"/>
              </w:rPr>
            </w:pPr>
            <w:ins w:id="5824" w:author="ZTE" w:date="2021-11-12T18:20:00Z">
              <w:r>
                <w:rPr>
                  <w:sz w:val="16"/>
                  <w:szCs w:val="16"/>
                </w:rPr>
                <w:t>MU-MIMO</w:t>
              </w:r>
            </w:ins>
          </w:p>
        </w:tc>
        <w:tc>
          <w:tcPr>
            <w:tcW w:w="523" w:type="pct"/>
            <w:shd w:val="clear" w:color="auto" w:fill="auto"/>
            <w:vAlign w:val="center"/>
          </w:tcPr>
          <w:p w14:paraId="5641743C" w14:textId="77777777" w:rsidR="009278BA" w:rsidRDefault="008B442C">
            <w:pPr>
              <w:spacing w:after="0"/>
              <w:rPr>
                <w:ins w:id="5825" w:author="ZTE" w:date="2021-11-12T18:20:00Z"/>
                <w:sz w:val="16"/>
                <w:szCs w:val="16"/>
              </w:rPr>
            </w:pPr>
            <w:ins w:id="5826" w:author="ZTE" w:date="2021-11-12T18:20:00Z">
              <w:r>
                <w:rPr>
                  <w:sz w:val="16"/>
                  <w:szCs w:val="16"/>
                </w:rPr>
                <w:t>reciprocity-based precoding</w:t>
              </w:r>
            </w:ins>
          </w:p>
        </w:tc>
        <w:tc>
          <w:tcPr>
            <w:tcW w:w="419" w:type="pct"/>
            <w:shd w:val="clear" w:color="auto" w:fill="auto"/>
            <w:vAlign w:val="center"/>
          </w:tcPr>
          <w:p w14:paraId="2814FE2F" w14:textId="77777777" w:rsidR="009278BA" w:rsidRDefault="008B442C">
            <w:pPr>
              <w:spacing w:after="0"/>
              <w:rPr>
                <w:ins w:id="5827" w:author="ZTE" w:date="2021-11-12T18:20:00Z"/>
                <w:sz w:val="16"/>
                <w:szCs w:val="16"/>
                <w:lang w:val="en-US" w:eastAsia="zh-CN"/>
              </w:rPr>
            </w:pPr>
            <w:ins w:id="5828" w:author="ZTE" w:date="2021-11-12T18:20:00Z">
              <w:r>
                <w:rPr>
                  <w:rFonts w:hint="eastAsia"/>
                  <w:sz w:val="16"/>
                  <w:szCs w:val="16"/>
                  <w:lang w:val="en-US" w:eastAsia="zh-CN"/>
                </w:rPr>
                <w:t>Random</w:t>
              </w:r>
            </w:ins>
          </w:p>
        </w:tc>
        <w:tc>
          <w:tcPr>
            <w:tcW w:w="378" w:type="pct"/>
            <w:shd w:val="clear" w:color="auto" w:fill="auto"/>
            <w:vAlign w:val="center"/>
          </w:tcPr>
          <w:p w14:paraId="4868297D" w14:textId="77777777" w:rsidR="009278BA" w:rsidRDefault="008B442C">
            <w:pPr>
              <w:spacing w:after="0"/>
              <w:rPr>
                <w:ins w:id="5829" w:author="ZTE" w:date="2021-11-12T18:20:00Z"/>
                <w:sz w:val="16"/>
                <w:szCs w:val="16"/>
                <w:lang w:val="en-US" w:eastAsia="zh-CN"/>
              </w:rPr>
            </w:pPr>
            <w:ins w:id="583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5F0C8723" w14:textId="77777777" w:rsidR="009278BA" w:rsidRDefault="008B442C">
            <w:pPr>
              <w:spacing w:after="0"/>
              <w:rPr>
                <w:ins w:id="5831" w:author="ZTE" w:date="2021-11-12T18:20:00Z"/>
                <w:sz w:val="16"/>
                <w:szCs w:val="16"/>
                <w:lang w:val="en-US" w:eastAsia="zh-CN"/>
              </w:rPr>
            </w:pPr>
            <w:ins w:id="5832" w:author="ZTE" w:date="2021-11-12T18:20:00Z">
              <w:r>
                <w:rPr>
                  <w:rFonts w:hint="eastAsia"/>
                  <w:sz w:val="16"/>
                  <w:szCs w:val="16"/>
                  <w:lang w:val="en-US" w:eastAsia="zh-CN"/>
                </w:rPr>
                <w:t>10.2</w:t>
              </w:r>
            </w:ins>
          </w:p>
        </w:tc>
        <w:tc>
          <w:tcPr>
            <w:tcW w:w="460" w:type="pct"/>
            <w:shd w:val="clear" w:color="auto" w:fill="auto"/>
            <w:vAlign w:val="center"/>
          </w:tcPr>
          <w:p w14:paraId="7EA924AD" w14:textId="77777777" w:rsidR="009278BA" w:rsidRDefault="008B442C">
            <w:pPr>
              <w:spacing w:after="0"/>
              <w:rPr>
                <w:ins w:id="5833" w:author="ZTE" w:date="2021-11-12T18:20:00Z"/>
                <w:sz w:val="16"/>
                <w:szCs w:val="16"/>
                <w:lang w:val="en-US" w:eastAsia="zh-CN"/>
              </w:rPr>
            </w:pPr>
            <w:ins w:id="5834" w:author="ZTE" w:date="2021-11-12T18:20:00Z">
              <w:r>
                <w:rPr>
                  <w:rFonts w:hint="eastAsia"/>
                  <w:sz w:val="16"/>
                  <w:szCs w:val="16"/>
                  <w:lang w:val="en-US" w:eastAsia="zh-CN"/>
                </w:rPr>
                <w:t>10</w:t>
              </w:r>
            </w:ins>
          </w:p>
        </w:tc>
        <w:tc>
          <w:tcPr>
            <w:tcW w:w="445" w:type="pct"/>
            <w:shd w:val="clear" w:color="auto" w:fill="auto"/>
            <w:vAlign w:val="center"/>
          </w:tcPr>
          <w:p w14:paraId="39F0EE52" w14:textId="77777777" w:rsidR="009278BA" w:rsidRDefault="008B442C">
            <w:pPr>
              <w:spacing w:after="0"/>
              <w:rPr>
                <w:ins w:id="5835" w:author="ZTE" w:date="2021-11-12T18:20:00Z"/>
                <w:sz w:val="16"/>
                <w:szCs w:val="16"/>
              </w:rPr>
            </w:pPr>
            <w:ins w:id="5836"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AF381CC" w14:textId="77777777" w:rsidR="009278BA" w:rsidRDefault="008B442C">
            <w:pPr>
              <w:spacing w:after="0"/>
              <w:rPr>
                <w:ins w:id="5837" w:author="ZTE" w:date="2021-11-12T18:20:00Z"/>
                <w:sz w:val="16"/>
                <w:szCs w:val="16"/>
                <w:lang w:val="en-US" w:eastAsia="zh-CN"/>
              </w:rPr>
            </w:pPr>
            <w:ins w:id="5838" w:author="ZTE" w:date="2021-11-12T18:20: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06B947FF" w14:textId="77777777">
        <w:trPr>
          <w:trHeight w:val="283"/>
          <w:ins w:id="5839" w:author="ZTE" w:date="2021-11-12T18:20:00Z"/>
        </w:trPr>
        <w:tc>
          <w:tcPr>
            <w:tcW w:w="548" w:type="pct"/>
            <w:shd w:val="clear" w:color="auto" w:fill="auto"/>
            <w:noWrap/>
            <w:vAlign w:val="center"/>
          </w:tcPr>
          <w:p w14:paraId="702B800D" w14:textId="450D6D60" w:rsidR="009278BA" w:rsidRDefault="008B442C">
            <w:pPr>
              <w:spacing w:after="0"/>
              <w:rPr>
                <w:ins w:id="5840" w:author="ZTE" w:date="2021-11-12T18:20:00Z"/>
                <w:sz w:val="16"/>
                <w:szCs w:val="16"/>
              </w:rPr>
            </w:pPr>
            <w:ins w:id="5841" w:author="ZTE" w:date="2021-11-12T18:20:00Z">
              <w:del w:id="5842" w:author="vivo" w:date="2021-11-13T15:51:00Z">
                <w:r w:rsidDel="005E17EE">
                  <w:rPr>
                    <w:sz w:val="16"/>
                    <w:szCs w:val="16"/>
                  </w:rPr>
                  <w:delText>Source 6, ZTE</w:delText>
                </w:r>
              </w:del>
            </w:ins>
            <w:ins w:id="5843" w:author="vivo" w:date="2021-11-13T15:51:00Z">
              <w:r w:rsidR="005E17EE">
                <w:rPr>
                  <w:sz w:val="16"/>
                  <w:szCs w:val="16"/>
                </w:rPr>
                <w:t>Source 20, ZTE</w:t>
              </w:r>
            </w:ins>
          </w:p>
        </w:tc>
        <w:tc>
          <w:tcPr>
            <w:tcW w:w="502" w:type="pct"/>
            <w:shd w:val="clear" w:color="auto" w:fill="auto"/>
            <w:noWrap/>
            <w:vAlign w:val="center"/>
          </w:tcPr>
          <w:p w14:paraId="4FDC6344" w14:textId="77777777" w:rsidR="009278BA" w:rsidRDefault="008B442C">
            <w:pPr>
              <w:spacing w:after="0"/>
              <w:rPr>
                <w:ins w:id="5844" w:author="ZTE" w:date="2021-11-12T18:20:00Z"/>
                <w:sz w:val="16"/>
                <w:szCs w:val="16"/>
              </w:rPr>
            </w:pPr>
            <w:ins w:id="5845" w:author="ZTE" w:date="2021-11-12T18:20:00Z">
              <w:r>
                <w:rPr>
                  <w:sz w:val="16"/>
                  <w:szCs w:val="16"/>
                </w:rPr>
                <w:t>R1-2111351</w:t>
              </w:r>
            </w:ins>
          </w:p>
        </w:tc>
        <w:tc>
          <w:tcPr>
            <w:tcW w:w="419" w:type="pct"/>
            <w:shd w:val="clear" w:color="auto" w:fill="auto"/>
            <w:vAlign w:val="center"/>
          </w:tcPr>
          <w:p w14:paraId="54D8FAF3" w14:textId="77777777" w:rsidR="009278BA" w:rsidRDefault="008B442C">
            <w:pPr>
              <w:spacing w:after="0"/>
              <w:rPr>
                <w:ins w:id="5846" w:author="ZTE" w:date="2021-11-12T18:20:00Z"/>
                <w:sz w:val="16"/>
                <w:szCs w:val="16"/>
              </w:rPr>
            </w:pPr>
            <w:ins w:id="5847" w:author="ZTE" w:date="2021-11-12T18:20:00Z">
              <w:r>
                <w:rPr>
                  <w:sz w:val="16"/>
                  <w:szCs w:val="16"/>
                </w:rPr>
                <w:t>DDDSU</w:t>
              </w:r>
            </w:ins>
          </w:p>
        </w:tc>
        <w:tc>
          <w:tcPr>
            <w:tcW w:w="422" w:type="pct"/>
            <w:shd w:val="clear" w:color="auto" w:fill="auto"/>
            <w:vAlign w:val="center"/>
          </w:tcPr>
          <w:p w14:paraId="23200E8D" w14:textId="77777777" w:rsidR="009278BA" w:rsidRDefault="008B442C">
            <w:pPr>
              <w:spacing w:after="0"/>
              <w:rPr>
                <w:ins w:id="5848" w:author="ZTE" w:date="2021-11-12T18:20:00Z"/>
                <w:sz w:val="16"/>
                <w:szCs w:val="16"/>
              </w:rPr>
            </w:pPr>
            <w:ins w:id="5849" w:author="ZTE" w:date="2021-11-12T18:20:00Z">
              <w:r>
                <w:rPr>
                  <w:sz w:val="16"/>
                  <w:szCs w:val="16"/>
                </w:rPr>
                <w:t>MU-MIMO</w:t>
              </w:r>
            </w:ins>
          </w:p>
        </w:tc>
        <w:tc>
          <w:tcPr>
            <w:tcW w:w="523" w:type="pct"/>
            <w:shd w:val="clear" w:color="auto" w:fill="auto"/>
            <w:vAlign w:val="center"/>
          </w:tcPr>
          <w:p w14:paraId="1FDAFBA2" w14:textId="77777777" w:rsidR="009278BA" w:rsidRDefault="008B442C">
            <w:pPr>
              <w:spacing w:after="0"/>
              <w:rPr>
                <w:ins w:id="5850" w:author="ZTE" w:date="2021-11-12T18:20:00Z"/>
                <w:sz w:val="16"/>
                <w:szCs w:val="16"/>
              </w:rPr>
            </w:pPr>
            <w:ins w:id="5851" w:author="ZTE" w:date="2021-11-12T18:20:00Z">
              <w:r>
                <w:rPr>
                  <w:sz w:val="16"/>
                  <w:szCs w:val="16"/>
                </w:rPr>
                <w:t>reciprocity-based precoding</w:t>
              </w:r>
            </w:ins>
          </w:p>
        </w:tc>
        <w:tc>
          <w:tcPr>
            <w:tcW w:w="419" w:type="pct"/>
            <w:shd w:val="clear" w:color="auto" w:fill="auto"/>
            <w:vAlign w:val="center"/>
          </w:tcPr>
          <w:p w14:paraId="2EF44979" w14:textId="77777777" w:rsidR="009278BA" w:rsidRDefault="008B442C">
            <w:pPr>
              <w:spacing w:after="0"/>
              <w:rPr>
                <w:ins w:id="5852" w:author="ZTE" w:date="2021-11-12T18:20:00Z"/>
                <w:sz w:val="16"/>
                <w:szCs w:val="16"/>
                <w:lang w:val="en-US" w:eastAsia="zh-CN"/>
              </w:rPr>
            </w:pPr>
            <w:ins w:id="5853" w:author="ZTE" w:date="2021-11-12T18:20:00Z">
              <w:r>
                <w:rPr>
                  <w:rFonts w:hint="eastAsia"/>
                  <w:sz w:val="16"/>
                  <w:szCs w:val="16"/>
                  <w:lang w:val="en-US" w:eastAsia="zh-CN"/>
                </w:rPr>
                <w:t>Random</w:t>
              </w:r>
            </w:ins>
          </w:p>
        </w:tc>
        <w:tc>
          <w:tcPr>
            <w:tcW w:w="378" w:type="pct"/>
            <w:shd w:val="clear" w:color="auto" w:fill="auto"/>
            <w:vAlign w:val="center"/>
          </w:tcPr>
          <w:p w14:paraId="6CB375B4" w14:textId="77777777" w:rsidR="009278BA" w:rsidRDefault="008B442C">
            <w:pPr>
              <w:spacing w:after="0"/>
              <w:rPr>
                <w:ins w:id="5854" w:author="ZTE" w:date="2021-11-12T18:20:00Z"/>
                <w:sz w:val="16"/>
                <w:szCs w:val="16"/>
                <w:lang w:val="en-US" w:eastAsia="zh-CN"/>
              </w:rPr>
            </w:pPr>
            <w:ins w:id="5855"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B776EC" w14:textId="77777777" w:rsidR="009278BA" w:rsidRDefault="008B442C">
            <w:pPr>
              <w:spacing w:after="0"/>
              <w:rPr>
                <w:ins w:id="5856" w:author="ZTE" w:date="2021-11-12T18:20:00Z"/>
                <w:sz w:val="16"/>
                <w:szCs w:val="16"/>
                <w:lang w:val="en-US" w:eastAsia="zh-CN"/>
              </w:rPr>
            </w:pPr>
            <w:ins w:id="5857" w:author="ZTE" w:date="2021-11-12T18:20:00Z">
              <w:r>
                <w:rPr>
                  <w:rFonts w:hint="eastAsia"/>
                  <w:sz w:val="16"/>
                  <w:szCs w:val="16"/>
                  <w:lang w:val="en-US" w:eastAsia="zh-CN"/>
                </w:rPr>
                <w:t>7.1</w:t>
              </w:r>
            </w:ins>
          </w:p>
        </w:tc>
        <w:tc>
          <w:tcPr>
            <w:tcW w:w="460" w:type="pct"/>
            <w:shd w:val="clear" w:color="auto" w:fill="auto"/>
            <w:vAlign w:val="center"/>
          </w:tcPr>
          <w:p w14:paraId="085A1162" w14:textId="77777777" w:rsidR="009278BA" w:rsidRDefault="008B442C">
            <w:pPr>
              <w:spacing w:after="0"/>
              <w:rPr>
                <w:ins w:id="5858" w:author="ZTE" w:date="2021-11-12T18:20:00Z"/>
                <w:sz w:val="16"/>
                <w:szCs w:val="16"/>
                <w:lang w:val="en-US" w:eastAsia="zh-CN"/>
              </w:rPr>
            </w:pPr>
            <w:ins w:id="5859" w:author="ZTE" w:date="2021-11-12T18:20:00Z">
              <w:r>
                <w:rPr>
                  <w:rFonts w:hint="eastAsia"/>
                  <w:sz w:val="16"/>
                  <w:szCs w:val="16"/>
                  <w:lang w:val="en-US" w:eastAsia="zh-CN"/>
                </w:rPr>
                <w:t>7</w:t>
              </w:r>
            </w:ins>
          </w:p>
        </w:tc>
        <w:tc>
          <w:tcPr>
            <w:tcW w:w="445" w:type="pct"/>
            <w:shd w:val="clear" w:color="auto" w:fill="auto"/>
            <w:vAlign w:val="center"/>
          </w:tcPr>
          <w:p w14:paraId="02598152" w14:textId="77777777" w:rsidR="009278BA" w:rsidRDefault="008B442C">
            <w:pPr>
              <w:spacing w:after="0"/>
              <w:rPr>
                <w:ins w:id="5860" w:author="ZTE" w:date="2021-11-12T18:20:00Z"/>
                <w:sz w:val="16"/>
                <w:szCs w:val="16"/>
              </w:rPr>
            </w:pPr>
            <w:ins w:id="5861"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EC2DA6A" w14:textId="77777777" w:rsidR="009278BA" w:rsidRDefault="008B442C">
            <w:pPr>
              <w:spacing w:after="0"/>
              <w:rPr>
                <w:ins w:id="5862" w:author="ZTE" w:date="2021-11-12T18:20:00Z"/>
                <w:sz w:val="16"/>
                <w:szCs w:val="16"/>
                <w:lang w:val="en-US" w:eastAsia="zh-CN"/>
              </w:rPr>
            </w:pPr>
            <w:ins w:id="5863" w:author="ZTE" w:date="2021-11-12T18:20:00Z">
              <w:r>
                <w:rPr>
                  <w:rFonts w:hint="eastAsia"/>
                  <w:sz w:val="16"/>
                  <w:szCs w:val="16"/>
                </w:rPr>
                <w:t>N</w:t>
              </w:r>
              <w:r>
                <w:rPr>
                  <w:sz w:val="16"/>
                  <w:szCs w:val="16"/>
                </w:rPr>
                <w:t>ote 3, 11</w:t>
              </w:r>
              <w:r>
                <w:rPr>
                  <w:rFonts w:hint="eastAsia"/>
                  <w:sz w:val="16"/>
                  <w:szCs w:val="16"/>
                  <w:lang w:val="en-US" w:eastAsia="zh-CN"/>
                </w:rPr>
                <w:t>-2</w:t>
              </w:r>
            </w:ins>
          </w:p>
        </w:tc>
      </w:tr>
      <w:tr w:rsidR="009C064C" w14:paraId="0858AF39" w14:textId="77777777">
        <w:trPr>
          <w:trHeight w:val="283"/>
          <w:ins w:id="5864" w:author="ZTE" w:date="2021-11-12T18:20:00Z"/>
        </w:trPr>
        <w:tc>
          <w:tcPr>
            <w:tcW w:w="548" w:type="pct"/>
            <w:shd w:val="clear" w:color="auto" w:fill="auto"/>
            <w:noWrap/>
            <w:vAlign w:val="center"/>
          </w:tcPr>
          <w:p w14:paraId="013F0B0E" w14:textId="2F29D56A" w:rsidR="009278BA" w:rsidRDefault="008B442C">
            <w:pPr>
              <w:spacing w:after="0"/>
              <w:rPr>
                <w:ins w:id="5865" w:author="ZTE" w:date="2021-11-12T18:20:00Z"/>
                <w:sz w:val="16"/>
                <w:szCs w:val="16"/>
              </w:rPr>
            </w:pPr>
            <w:ins w:id="5866" w:author="ZTE" w:date="2021-11-12T18:20:00Z">
              <w:del w:id="5867" w:author="vivo" w:date="2021-11-13T15:51:00Z">
                <w:r w:rsidDel="005E17EE">
                  <w:rPr>
                    <w:sz w:val="16"/>
                    <w:szCs w:val="16"/>
                  </w:rPr>
                  <w:delText>Source 6, ZTE</w:delText>
                </w:r>
              </w:del>
            </w:ins>
            <w:ins w:id="5868" w:author="vivo" w:date="2021-11-13T15:51:00Z">
              <w:r w:rsidR="005E17EE">
                <w:rPr>
                  <w:sz w:val="16"/>
                  <w:szCs w:val="16"/>
                </w:rPr>
                <w:t>Source 20, ZTE</w:t>
              </w:r>
            </w:ins>
          </w:p>
        </w:tc>
        <w:tc>
          <w:tcPr>
            <w:tcW w:w="502" w:type="pct"/>
            <w:shd w:val="clear" w:color="auto" w:fill="auto"/>
            <w:noWrap/>
            <w:vAlign w:val="center"/>
          </w:tcPr>
          <w:p w14:paraId="6A97B7A1" w14:textId="77777777" w:rsidR="009278BA" w:rsidRDefault="008B442C">
            <w:pPr>
              <w:spacing w:after="0"/>
              <w:rPr>
                <w:ins w:id="5869" w:author="ZTE" w:date="2021-11-12T18:20:00Z"/>
                <w:sz w:val="16"/>
                <w:szCs w:val="16"/>
              </w:rPr>
            </w:pPr>
            <w:ins w:id="5870" w:author="ZTE" w:date="2021-11-12T18:20:00Z">
              <w:r>
                <w:rPr>
                  <w:sz w:val="16"/>
                  <w:szCs w:val="16"/>
                </w:rPr>
                <w:t>R1-2111351</w:t>
              </w:r>
            </w:ins>
          </w:p>
        </w:tc>
        <w:tc>
          <w:tcPr>
            <w:tcW w:w="419" w:type="pct"/>
            <w:shd w:val="clear" w:color="auto" w:fill="auto"/>
            <w:vAlign w:val="center"/>
          </w:tcPr>
          <w:p w14:paraId="596C8763" w14:textId="77777777" w:rsidR="009278BA" w:rsidRDefault="008B442C">
            <w:pPr>
              <w:spacing w:after="0"/>
              <w:rPr>
                <w:ins w:id="5871" w:author="ZTE" w:date="2021-11-12T18:20:00Z"/>
                <w:sz w:val="16"/>
                <w:szCs w:val="16"/>
              </w:rPr>
            </w:pPr>
            <w:ins w:id="5872" w:author="ZTE" w:date="2021-11-12T18:20:00Z">
              <w:r>
                <w:rPr>
                  <w:sz w:val="16"/>
                  <w:szCs w:val="16"/>
                </w:rPr>
                <w:t>DDDSU</w:t>
              </w:r>
            </w:ins>
          </w:p>
        </w:tc>
        <w:tc>
          <w:tcPr>
            <w:tcW w:w="422" w:type="pct"/>
            <w:shd w:val="clear" w:color="auto" w:fill="auto"/>
            <w:vAlign w:val="center"/>
          </w:tcPr>
          <w:p w14:paraId="3392B57C" w14:textId="77777777" w:rsidR="009278BA" w:rsidRDefault="008B442C">
            <w:pPr>
              <w:spacing w:after="0"/>
              <w:rPr>
                <w:ins w:id="5873" w:author="ZTE" w:date="2021-11-12T18:20:00Z"/>
                <w:sz w:val="16"/>
                <w:szCs w:val="16"/>
              </w:rPr>
            </w:pPr>
            <w:ins w:id="5874" w:author="ZTE" w:date="2021-11-12T18:20:00Z">
              <w:r>
                <w:rPr>
                  <w:sz w:val="16"/>
                  <w:szCs w:val="16"/>
                </w:rPr>
                <w:t>MU-MIMO</w:t>
              </w:r>
            </w:ins>
          </w:p>
        </w:tc>
        <w:tc>
          <w:tcPr>
            <w:tcW w:w="523" w:type="pct"/>
            <w:shd w:val="clear" w:color="auto" w:fill="auto"/>
            <w:vAlign w:val="center"/>
          </w:tcPr>
          <w:p w14:paraId="1E492BB1" w14:textId="77777777" w:rsidR="009278BA" w:rsidRDefault="008B442C">
            <w:pPr>
              <w:spacing w:after="0"/>
              <w:rPr>
                <w:ins w:id="5875" w:author="ZTE" w:date="2021-11-12T18:20:00Z"/>
                <w:sz w:val="16"/>
                <w:szCs w:val="16"/>
              </w:rPr>
            </w:pPr>
            <w:ins w:id="5876" w:author="ZTE" w:date="2021-11-12T18:20:00Z">
              <w:r>
                <w:rPr>
                  <w:sz w:val="16"/>
                  <w:szCs w:val="16"/>
                </w:rPr>
                <w:t>reciprocity-based precoding</w:t>
              </w:r>
            </w:ins>
          </w:p>
        </w:tc>
        <w:tc>
          <w:tcPr>
            <w:tcW w:w="419" w:type="pct"/>
            <w:shd w:val="clear" w:color="auto" w:fill="auto"/>
            <w:vAlign w:val="center"/>
          </w:tcPr>
          <w:p w14:paraId="781DF060" w14:textId="77777777" w:rsidR="009278BA" w:rsidRDefault="008B442C">
            <w:pPr>
              <w:spacing w:after="0"/>
              <w:rPr>
                <w:ins w:id="5877" w:author="ZTE" w:date="2021-11-12T18:20:00Z"/>
                <w:sz w:val="16"/>
                <w:szCs w:val="16"/>
                <w:lang w:val="en-US" w:eastAsia="zh-CN"/>
              </w:rPr>
            </w:pPr>
            <w:ins w:id="5878" w:author="ZTE" w:date="2021-11-12T18:20:00Z">
              <w:r>
                <w:rPr>
                  <w:rFonts w:hint="eastAsia"/>
                  <w:sz w:val="16"/>
                  <w:szCs w:val="16"/>
                  <w:lang w:val="en-US" w:eastAsia="zh-CN"/>
                </w:rPr>
                <w:t>Random</w:t>
              </w:r>
            </w:ins>
          </w:p>
        </w:tc>
        <w:tc>
          <w:tcPr>
            <w:tcW w:w="378" w:type="pct"/>
            <w:shd w:val="clear" w:color="auto" w:fill="auto"/>
            <w:vAlign w:val="center"/>
          </w:tcPr>
          <w:p w14:paraId="2F9B933A" w14:textId="77777777" w:rsidR="009278BA" w:rsidRDefault="008B442C">
            <w:pPr>
              <w:spacing w:after="0"/>
              <w:rPr>
                <w:ins w:id="5879" w:author="ZTE" w:date="2021-11-12T18:20:00Z"/>
                <w:sz w:val="16"/>
                <w:szCs w:val="16"/>
                <w:lang w:val="en-US" w:eastAsia="zh-CN"/>
              </w:rPr>
            </w:pPr>
            <w:ins w:id="588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7E6BF7C0" w14:textId="77777777" w:rsidR="009278BA" w:rsidRDefault="008B442C">
            <w:pPr>
              <w:spacing w:after="0"/>
              <w:rPr>
                <w:ins w:id="5881" w:author="ZTE" w:date="2021-11-12T18:20:00Z"/>
                <w:sz w:val="16"/>
                <w:szCs w:val="16"/>
                <w:lang w:val="en-US" w:eastAsia="zh-CN"/>
              </w:rPr>
            </w:pPr>
            <w:ins w:id="5882" w:author="ZTE" w:date="2021-11-12T18:20:00Z">
              <w:r>
                <w:rPr>
                  <w:rFonts w:hint="eastAsia"/>
                  <w:sz w:val="16"/>
                  <w:szCs w:val="16"/>
                  <w:lang w:val="en-US" w:eastAsia="zh-CN"/>
                </w:rPr>
                <w:t>4.5</w:t>
              </w:r>
            </w:ins>
          </w:p>
        </w:tc>
        <w:tc>
          <w:tcPr>
            <w:tcW w:w="460" w:type="pct"/>
            <w:shd w:val="clear" w:color="auto" w:fill="auto"/>
            <w:vAlign w:val="center"/>
          </w:tcPr>
          <w:p w14:paraId="0F0C7F3B" w14:textId="77777777" w:rsidR="009278BA" w:rsidRDefault="008B442C">
            <w:pPr>
              <w:spacing w:after="0"/>
              <w:rPr>
                <w:ins w:id="5883" w:author="ZTE" w:date="2021-11-12T18:20:00Z"/>
                <w:sz w:val="16"/>
                <w:szCs w:val="16"/>
                <w:lang w:val="en-US" w:eastAsia="zh-CN"/>
              </w:rPr>
            </w:pPr>
            <w:ins w:id="5884" w:author="ZTE" w:date="2021-11-12T18:20:00Z">
              <w:r>
                <w:rPr>
                  <w:rFonts w:hint="eastAsia"/>
                  <w:sz w:val="16"/>
                  <w:szCs w:val="16"/>
                  <w:lang w:val="en-US" w:eastAsia="zh-CN"/>
                </w:rPr>
                <w:t>4</w:t>
              </w:r>
            </w:ins>
          </w:p>
        </w:tc>
        <w:tc>
          <w:tcPr>
            <w:tcW w:w="445" w:type="pct"/>
            <w:shd w:val="clear" w:color="auto" w:fill="auto"/>
            <w:vAlign w:val="center"/>
          </w:tcPr>
          <w:p w14:paraId="6D79C549" w14:textId="77777777" w:rsidR="009278BA" w:rsidRDefault="008B442C">
            <w:pPr>
              <w:spacing w:after="0"/>
              <w:rPr>
                <w:ins w:id="5885" w:author="ZTE" w:date="2021-11-12T18:20:00Z"/>
                <w:sz w:val="16"/>
                <w:szCs w:val="16"/>
              </w:rPr>
            </w:pPr>
            <w:ins w:id="5886" w:author="ZTE" w:date="2021-11-12T18:20: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3926CF7" w14:textId="77777777" w:rsidR="009278BA" w:rsidRDefault="008B442C">
            <w:pPr>
              <w:spacing w:after="0"/>
              <w:rPr>
                <w:ins w:id="5887" w:author="ZTE" w:date="2021-11-12T18:20:00Z"/>
                <w:sz w:val="16"/>
                <w:szCs w:val="16"/>
                <w:lang w:val="en-US" w:eastAsia="zh-CN"/>
              </w:rPr>
            </w:pPr>
            <w:ins w:id="5888" w:author="ZTE" w:date="2021-11-12T18:20:00Z">
              <w:r>
                <w:rPr>
                  <w:rFonts w:hint="eastAsia"/>
                  <w:sz w:val="16"/>
                  <w:szCs w:val="16"/>
                </w:rPr>
                <w:t>N</w:t>
              </w:r>
              <w:r>
                <w:rPr>
                  <w:sz w:val="16"/>
                  <w:szCs w:val="16"/>
                </w:rPr>
                <w:t>ote 3, 12</w:t>
              </w:r>
              <w:r>
                <w:rPr>
                  <w:rFonts w:hint="eastAsia"/>
                  <w:sz w:val="16"/>
                  <w:szCs w:val="16"/>
                  <w:lang w:val="en-US" w:eastAsia="zh-CN"/>
                </w:rPr>
                <w:t>-2</w:t>
              </w:r>
            </w:ins>
          </w:p>
        </w:tc>
      </w:tr>
      <w:tr w:rsidR="009C064C" w14:paraId="39A15595" w14:textId="77777777">
        <w:trPr>
          <w:trHeight w:val="283"/>
          <w:ins w:id="5889" w:author="ZTE" w:date="2021-11-12T18:20:00Z"/>
        </w:trPr>
        <w:tc>
          <w:tcPr>
            <w:tcW w:w="5000" w:type="pct"/>
            <w:gridSpan w:val="11"/>
            <w:shd w:val="clear" w:color="auto" w:fill="auto"/>
            <w:noWrap/>
            <w:vAlign w:val="center"/>
          </w:tcPr>
          <w:p w14:paraId="517E283B" w14:textId="77777777" w:rsidR="009278BA" w:rsidRDefault="008B442C">
            <w:pPr>
              <w:spacing w:after="0"/>
              <w:rPr>
                <w:ins w:id="5890" w:author="ZTE" w:date="2021-11-12T18:20:00Z"/>
                <w:sz w:val="16"/>
                <w:szCs w:val="16"/>
              </w:rPr>
            </w:pPr>
            <w:ins w:id="5891" w:author="ZTE" w:date="2021-11-12T18:20:00Z">
              <w:r>
                <w:rPr>
                  <w:sz w:val="16"/>
                  <w:szCs w:val="16"/>
                </w:rPr>
                <w:t>Note 3: 64QAM</w:t>
              </w:r>
            </w:ins>
          </w:p>
          <w:p w14:paraId="6FDA37B2" w14:textId="77777777" w:rsidR="009278BA" w:rsidRDefault="008B442C">
            <w:pPr>
              <w:spacing w:after="0"/>
              <w:rPr>
                <w:ins w:id="5892" w:author="ZTE" w:date="2021-11-12T18:20:00Z"/>
                <w:sz w:val="16"/>
                <w:szCs w:val="16"/>
              </w:rPr>
            </w:pPr>
            <w:ins w:id="5893" w:author="ZTE" w:date="2021-11-12T18:20: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2197A6D2" w14:textId="77777777" w:rsidR="009278BA" w:rsidRDefault="008B442C">
            <w:pPr>
              <w:spacing w:after="0"/>
              <w:rPr>
                <w:ins w:id="5894" w:author="ZTE" w:date="2021-11-12T18:20:00Z"/>
                <w:sz w:val="16"/>
                <w:szCs w:val="16"/>
              </w:rPr>
            </w:pPr>
            <w:ins w:id="5895" w:author="ZTE" w:date="2021-11-12T18:20: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51E78334" w14:textId="77777777" w:rsidR="009278BA" w:rsidRDefault="008B442C">
            <w:pPr>
              <w:spacing w:after="0"/>
              <w:rPr>
                <w:ins w:id="5896" w:author="ZTE" w:date="2021-11-12T18:20:00Z"/>
                <w:sz w:val="16"/>
                <w:szCs w:val="16"/>
              </w:rPr>
            </w:pPr>
            <w:ins w:id="5897" w:author="ZTE" w:date="2021-11-12T18:20: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7D5CF9FC" w14:textId="77777777" w:rsidR="009278BA" w:rsidRDefault="009278BA">
      <w:pPr>
        <w:rPr>
          <w:rFonts w:eastAsiaTheme="minorEastAsia"/>
          <w:lang w:val="en-US" w:eastAsia="zh-CN"/>
        </w:rPr>
      </w:pPr>
    </w:p>
    <w:p w14:paraId="72EF35F9" w14:textId="77777777" w:rsidR="009278BA" w:rsidRDefault="008B442C">
      <w:pPr>
        <w:pStyle w:val="4"/>
        <w:rPr>
          <w:rFonts w:eastAsia="等线"/>
          <w:lang w:val="fr-FR"/>
        </w:rPr>
      </w:pPr>
      <w:commentRangeStart w:id="5898"/>
      <w:r>
        <w:rPr>
          <w:rFonts w:eastAsia="等线" w:hint="eastAsia"/>
          <w:lang w:val="fr-FR"/>
        </w:rPr>
        <w:t>A</w:t>
      </w:r>
      <w:r>
        <w:rPr>
          <w:rFonts w:eastAsia="等线"/>
          <w:lang w:val="fr-FR"/>
        </w:rPr>
        <w:t>DU awareness</w:t>
      </w:r>
      <w:commentRangeEnd w:id="5898"/>
      <w:r w:rsidR="00875167">
        <w:rPr>
          <w:rStyle w:val="af3"/>
          <w:rFonts w:ascii="Times New Roman" w:eastAsia="等线" w:hAnsi="Times New Roman"/>
        </w:rPr>
        <w:commentReference w:id="5898"/>
      </w:r>
    </w:p>
    <w:p w14:paraId="5DF6945B" w14:textId="77777777" w:rsidR="009278BA" w:rsidRDefault="008B442C">
      <w:r>
        <w:rPr>
          <w:rFonts w:hint="eastAsia"/>
        </w:rPr>
        <w:t>T</w:t>
      </w:r>
      <w:r>
        <w:t xml:space="preserve">his section describes the capacity performance with ADU awareness. An ADU is composed of several PKTs. </w:t>
      </w:r>
    </w:p>
    <w:p w14:paraId="57A64D7C" w14:textId="77777777" w:rsidR="009278BA" w:rsidRDefault="008B442C">
      <w:r>
        <w:t xml:space="preserve">In the evaluation, the relatioship between AER and PER is investigated, focusing on how to map a target AER to an equivalent PER. </w:t>
      </w:r>
    </w:p>
    <w:p w14:paraId="21F77380" w14:textId="77777777" w:rsidR="009278BA" w:rsidRDefault="008B442C">
      <w:pPr>
        <w:ind w:leftChars="180" w:left="360"/>
        <w:rPr>
          <w:u w:val="single"/>
        </w:rPr>
      </w:pPr>
      <w:r>
        <w:rPr>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9278BA" w14:paraId="4BB0A434" w14:textId="77777777">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16CD18" w14:textId="77777777" w:rsidR="009278BA" w:rsidRDefault="008B442C">
            <w:pPr>
              <w:pStyle w:val="af5"/>
              <w:numPr>
                <w:ilvl w:val="0"/>
                <w:numId w:val="18"/>
              </w:numPr>
              <w:ind w:leftChars="360" w:left="1080" w:firstLineChars="0"/>
              <w:contextualSpacing/>
            </w:pPr>
            <w:r>
              <w:t>PKT = IP Packet</w:t>
            </w:r>
          </w:p>
          <w:p w14:paraId="5EC6D228" w14:textId="77777777" w:rsidR="009278BA" w:rsidRDefault="008B442C">
            <w:pPr>
              <w:pStyle w:val="af5"/>
              <w:numPr>
                <w:ilvl w:val="0"/>
                <w:numId w:val="18"/>
              </w:numPr>
              <w:ind w:leftChars="360" w:left="1080" w:firstLineChars="0"/>
              <w:contextualSpacing/>
            </w:pPr>
            <w:r>
              <w:t>PER = PKT Error Rate</w:t>
            </w:r>
          </w:p>
          <w:p w14:paraId="0C792A77" w14:textId="77777777" w:rsidR="009278BA" w:rsidRDefault="008B442C">
            <w:pPr>
              <w:pStyle w:val="af5"/>
              <w:numPr>
                <w:ilvl w:val="0"/>
                <w:numId w:val="18"/>
              </w:numPr>
              <w:ind w:leftChars="360" w:left="1080" w:firstLineChars="0"/>
              <w:contextualSpacing/>
            </w:pPr>
            <w:r>
              <w:t>PDB = PKT Delay Buget</w:t>
            </w:r>
          </w:p>
          <w:p w14:paraId="1F5EDA38" w14:textId="77777777" w:rsidR="009278BA" w:rsidRDefault="009278BA">
            <w:pPr>
              <w:pStyle w:val="af5"/>
              <w:ind w:leftChars="180" w:left="360" w:firstLine="440"/>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E658A9" w14:textId="77777777" w:rsidR="009278BA" w:rsidRDefault="008B442C">
            <w:pPr>
              <w:pStyle w:val="af5"/>
              <w:numPr>
                <w:ilvl w:val="0"/>
                <w:numId w:val="18"/>
              </w:numPr>
              <w:ind w:leftChars="360" w:left="1080" w:firstLineChars="0"/>
              <w:contextualSpacing/>
            </w:pPr>
            <w:r>
              <w:t>ADU = Application Data Unit</w:t>
            </w:r>
          </w:p>
          <w:p w14:paraId="63E3F55A" w14:textId="77777777" w:rsidR="009278BA" w:rsidRDefault="008B442C">
            <w:pPr>
              <w:pStyle w:val="af5"/>
              <w:numPr>
                <w:ilvl w:val="0"/>
                <w:numId w:val="18"/>
              </w:numPr>
              <w:ind w:leftChars="360" w:left="1080" w:firstLineChars="0"/>
              <w:contextualSpacing/>
            </w:pPr>
            <w:r>
              <w:t>AER = ADU Error Rate</w:t>
            </w:r>
          </w:p>
          <w:p w14:paraId="3B48731C" w14:textId="77777777" w:rsidR="009278BA" w:rsidRDefault="008B442C">
            <w:pPr>
              <w:pStyle w:val="af5"/>
              <w:numPr>
                <w:ilvl w:val="0"/>
                <w:numId w:val="18"/>
              </w:numPr>
              <w:ind w:leftChars="360" w:left="1080" w:firstLineChars="0"/>
              <w:contextualSpacing/>
            </w:pPr>
            <w:r>
              <w:t>ADB = ADU Delay Buget</w:t>
            </w:r>
          </w:p>
          <w:p w14:paraId="6574C4D9" w14:textId="77777777" w:rsidR="009278BA" w:rsidRDefault="008B442C">
            <w:pPr>
              <w:pStyle w:val="af5"/>
              <w:numPr>
                <w:ilvl w:val="0"/>
                <w:numId w:val="18"/>
              </w:numPr>
              <w:ind w:leftChars="360" w:left="1080" w:firstLineChars="0"/>
              <w:contextualSpacing/>
            </w:pPr>
            <w:r>
              <w:t>ACP = ADU Content Policy</w:t>
            </w:r>
          </w:p>
        </w:tc>
      </w:tr>
    </w:tbl>
    <w:p w14:paraId="529843E5" w14:textId="77777777" w:rsidR="009278BA" w:rsidRDefault="009278BA">
      <w:pPr>
        <w:ind w:leftChars="180" w:left="360"/>
      </w:pPr>
    </w:p>
    <w:p w14:paraId="36717C56" w14:textId="77777777" w:rsidR="009278BA" w:rsidRDefault="008B442C">
      <w:r>
        <w:t>PKT errors have mainly two causes: PKT drops or PDB expiry. ADU errors are a consequence of losing some of the PKTs constiuting it. In order to correctly decode an ADU at least a given percentage of the PKTs need to be received. This percentage is defined by the ACP. For the purpose of current simulations an ACP = 100% is considerd (i.e. all PKTs must be received, otherwise the ADU is considered lost)</w:t>
      </w:r>
    </w:p>
    <w:p w14:paraId="3ABBC868" w14:textId="77777777" w:rsidR="009278BA" w:rsidRDefault="009278BA">
      <w:pPr>
        <w:ind w:leftChars="180" w:left="360"/>
        <w:rPr>
          <w:rFonts w:eastAsia="SimSun"/>
        </w:rPr>
      </w:pPr>
    </w:p>
    <w:p w14:paraId="51041D77" w14:textId="77777777" w:rsidR="009278BA" w:rsidRDefault="008B442C">
      <w:pPr>
        <w:rPr>
          <w:b/>
          <w:u w:val="single"/>
        </w:rPr>
      </w:pPr>
      <w:r>
        <w:rPr>
          <w:b/>
          <w:u w:val="single"/>
        </w:rPr>
        <w:t>Observations:</w:t>
      </w:r>
    </w:p>
    <w:p w14:paraId="25EB3659" w14:textId="67B6450A" w:rsidR="009278BA" w:rsidRDefault="008B442C">
      <w:r>
        <w:t xml:space="preserve">For FR1, Dense Urban, DL, with VR/AR, single-stream traffic model, 30Mbps, 60FPS, with DDDSU, MU-MIMO, it is </w:t>
      </w:r>
      <w:del w:id="5899" w:author="CHEN Xiaohang" w:date="2021-11-15T07:22:00Z">
        <w:r w:rsidDel="00747A41">
          <w:delText>identified</w:delText>
        </w:r>
      </w:del>
      <w:ins w:id="5900" w:author="CHEN Xiaohang" w:date="2021-11-15T07:22:00Z">
        <w:r w:rsidR="00747A41">
          <w:t>observed</w:t>
        </w:r>
      </w:ins>
      <w:r>
        <w:t xml:space="preserve"> from (</w:t>
      </w:r>
      <w:del w:id="5901" w:author="vivo" w:date="2021-11-13T16:03:00Z">
        <w:r w:rsidDel="005E17EE">
          <w:delText>Source 19, Qualcomm</w:delText>
        </w:r>
      </w:del>
      <w:ins w:id="5902" w:author="vivo" w:date="2021-11-13T16:03:00Z">
        <w:r w:rsidR="005E17EE">
          <w:t>Source 16, Qualcomm</w:t>
        </w:r>
      </w:ins>
      <w:r>
        <w:t xml:space="preserve">) that the ADU capacity performances </w:t>
      </w:r>
      <w:commentRangeStart w:id="5903"/>
      <w:r>
        <w:t xml:space="preserve">with </w:t>
      </w:r>
      <w:commentRangeEnd w:id="5903"/>
      <w:r w:rsidR="00875167">
        <w:rPr>
          <w:rStyle w:val="af3"/>
        </w:rPr>
        <w:commentReference w:id="5903"/>
      </w:r>
      <w:r>
        <w:t xml:space="preserve">ADU awareness, PDB=10/15/20/50ms are </w:t>
      </w:r>
      <w:del w:id="5904" w:author="CHEN Xiaohang" w:date="2021-11-12T09:33:00Z">
        <w:r>
          <w:delText>[</w:delText>
        </w:r>
      </w:del>
      <w:r>
        <w:t>11/15/16/17</w:t>
      </w:r>
      <w:del w:id="5905" w:author="CHEN Xiaohang" w:date="2021-11-12T09:34:00Z">
        <w:r>
          <w:delText>]</w:delText>
        </w:r>
      </w:del>
      <w:r>
        <w:t xml:space="preserve">, and the PKT capacity performances with ADU awareness, PDB=10/15/20/50ms are </w:t>
      </w:r>
      <w:del w:id="5906" w:author="CHEN Xiaohang" w:date="2021-11-12T09:33:00Z">
        <w:r>
          <w:delText>[</w:delText>
        </w:r>
      </w:del>
      <w:r>
        <w:t>13/16/16/18</w:t>
      </w:r>
      <w:del w:id="5907" w:author="CHEN Xiaohang" w:date="2021-11-12T09:34:00Z">
        <w:r>
          <w:delText>]</w:delText>
        </w:r>
      </w:del>
    </w:p>
    <w:p w14:paraId="4B90BF2F" w14:textId="77777777" w:rsidR="009278BA" w:rsidRDefault="009278BA"/>
    <w:p w14:paraId="0B035986" w14:textId="568388AB" w:rsidR="009278BA" w:rsidRDefault="008B442C">
      <w:r>
        <w:lastRenderedPageBreak/>
        <w:t xml:space="preserve">For FR1, Indoor hotspot, DL, with VR/AR, single-stream traffic model, 30Mbps, 60FPS, with DDDSU, MU-MIMO, it is </w:t>
      </w:r>
      <w:del w:id="5908" w:author="CHEN Xiaohang" w:date="2021-11-15T07:22:00Z">
        <w:r w:rsidDel="00747A41">
          <w:delText>identified</w:delText>
        </w:r>
      </w:del>
      <w:ins w:id="5909" w:author="CHEN Xiaohang" w:date="2021-11-15T07:22:00Z">
        <w:r w:rsidR="00747A41">
          <w:t>observed</w:t>
        </w:r>
      </w:ins>
      <w:r>
        <w:t xml:space="preserve"> from (</w:t>
      </w:r>
      <w:del w:id="5910" w:author="vivo" w:date="2021-11-13T16:03:00Z">
        <w:r w:rsidDel="005E17EE">
          <w:delText>Source 19, Qualcomm</w:delText>
        </w:r>
      </w:del>
      <w:ins w:id="5911" w:author="vivo" w:date="2021-11-13T16:03:00Z">
        <w:r w:rsidR="005E17EE">
          <w:t>Source 16, Qualcomm</w:t>
        </w:r>
      </w:ins>
      <w:r>
        <w:t xml:space="preserve">) that the ADU capacity performances with ADU awareness, PDB=10/15/20/50ms are </w:t>
      </w:r>
      <w:del w:id="5912" w:author="CHEN Xiaohang" w:date="2021-11-12T09:33:00Z">
        <w:r>
          <w:delText>[</w:delText>
        </w:r>
      </w:del>
      <w:r>
        <w:t>11/15/16/17</w:t>
      </w:r>
      <w:del w:id="5913" w:author="CHEN Xiaohang" w:date="2021-11-12T09:34:00Z">
        <w:r>
          <w:delText>]</w:delText>
        </w:r>
      </w:del>
      <w:r>
        <w:t xml:space="preserve">, and the PKT capacity performances with ADU awareness, PDB=10/15/20/50ms are </w:t>
      </w:r>
      <w:del w:id="5914" w:author="CHEN Xiaohang" w:date="2021-11-12T09:33:00Z">
        <w:r>
          <w:delText>[</w:delText>
        </w:r>
      </w:del>
      <w:r>
        <w:t>10/12/12/13</w:t>
      </w:r>
      <w:del w:id="5915" w:author="CHEN Xiaohang" w:date="2021-11-12T09:34:00Z">
        <w:r>
          <w:delText>]</w:delText>
        </w:r>
      </w:del>
    </w:p>
    <w:p w14:paraId="1A8E2F4A" w14:textId="77777777" w:rsidR="009278BA" w:rsidRDefault="009278BA"/>
    <w:p w14:paraId="5BB8F9E8" w14:textId="0F1EE184" w:rsidR="009278BA" w:rsidRDefault="008B442C">
      <w:r>
        <w:t xml:space="preserve">For FR1, UMa, DL, with VR/AR, single-stream traffic model, 30Mbps, 60FPS, with DDDSU, MU-MIMO, it is </w:t>
      </w:r>
      <w:del w:id="5916" w:author="CHEN Xiaohang" w:date="2021-11-15T07:22:00Z">
        <w:r w:rsidDel="00747A41">
          <w:delText>identified</w:delText>
        </w:r>
      </w:del>
      <w:ins w:id="5917" w:author="CHEN Xiaohang" w:date="2021-11-15T07:22:00Z">
        <w:r w:rsidR="00747A41">
          <w:t>observed</w:t>
        </w:r>
      </w:ins>
      <w:r>
        <w:t xml:space="preserve"> from (</w:t>
      </w:r>
      <w:del w:id="5918" w:author="vivo" w:date="2021-11-13T16:03:00Z">
        <w:r w:rsidDel="005E17EE">
          <w:delText>Source 19, Qualcomm</w:delText>
        </w:r>
      </w:del>
      <w:ins w:id="5919" w:author="vivo" w:date="2021-11-13T16:03:00Z">
        <w:r w:rsidR="005E17EE">
          <w:t>Source 16, Qualcomm</w:t>
        </w:r>
      </w:ins>
      <w:r>
        <w:t xml:space="preserve">) that the ADU capacity performances with ADU awareness, PDB=10/15/20/50ms are </w:t>
      </w:r>
      <w:del w:id="5920" w:author="CHEN Xiaohang" w:date="2021-11-12T09:33:00Z">
        <w:r>
          <w:delText>[</w:delText>
        </w:r>
      </w:del>
      <w:r>
        <w:t>4/6/7/8</w:t>
      </w:r>
      <w:del w:id="5921" w:author="CHEN Xiaohang" w:date="2021-11-12T09:34:00Z">
        <w:r>
          <w:delText>]</w:delText>
        </w:r>
      </w:del>
      <w:r>
        <w:t xml:space="preserve"> with 50ms packet discard time, capacity measured for AER target of 1%, and the ADU capacity performances with ADU awareness, PDB=10/15/20/50ms are </w:t>
      </w:r>
      <w:del w:id="5922" w:author="CHEN Xiaohang" w:date="2021-11-12T09:33:00Z">
        <w:r>
          <w:delText>[</w:delText>
        </w:r>
      </w:del>
      <w:r>
        <w:t>5/7/7/8</w:t>
      </w:r>
      <w:del w:id="5923" w:author="CHEN Xiaohang" w:date="2021-11-12T09:34:00Z">
        <w:r>
          <w:delText>]</w:delText>
        </w:r>
      </w:del>
      <w:r>
        <w:t xml:space="preserve"> with 50ms packet discard time, capacity measured for PER target of 1%</w:t>
      </w:r>
    </w:p>
    <w:p w14:paraId="625812D2" w14:textId="77777777" w:rsidR="009278BA" w:rsidRDefault="009278BA">
      <w:pPr>
        <w:ind w:leftChars="180" w:left="360"/>
        <w:rPr>
          <w:rFonts w:eastAsia="SimSun"/>
          <w:lang w:eastAsia="zh-CN"/>
        </w:rPr>
      </w:pPr>
    </w:p>
    <w:p w14:paraId="67D6DE73" w14:textId="77777777" w:rsidR="009278BA" w:rsidRDefault="008B442C">
      <w:pPr>
        <w:pStyle w:val="a3"/>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0571F402" w14:textId="77777777">
        <w:trPr>
          <w:trHeight w:val="20"/>
          <w:jc w:val="center"/>
        </w:trPr>
        <w:tc>
          <w:tcPr>
            <w:tcW w:w="559" w:type="pct"/>
            <w:shd w:val="clear" w:color="auto" w:fill="E7E6E6" w:themeFill="background2"/>
            <w:vAlign w:val="center"/>
          </w:tcPr>
          <w:p w14:paraId="3920CBA7" w14:textId="77777777" w:rsidR="009278BA" w:rsidRDefault="008B442C">
            <w:pPr>
              <w:spacing w:after="0"/>
              <w:jc w:val="center"/>
              <w:rPr>
                <w:sz w:val="16"/>
                <w:szCs w:val="16"/>
              </w:rPr>
            </w:pPr>
            <w:r>
              <w:rPr>
                <w:sz w:val="16"/>
                <w:szCs w:val="16"/>
              </w:rPr>
              <w:t>source</w:t>
            </w:r>
          </w:p>
        </w:tc>
        <w:tc>
          <w:tcPr>
            <w:tcW w:w="555" w:type="pct"/>
            <w:shd w:val="clear" w:color="000000" w:fill="E7E6E6"/>
            <w:vAlign w:val="center"/>
          </w:tcPr>
          <w:p w14:paraId="3A319265" w14:textId="77777777" w:rsidR="009278BA" w:rsidRDefault="008B442C">
            <w:pPr>
              <w:spacing w:after="0"/>
              <w:jc w:val="center"/>
              <w:rPr>
                <w:sz w:val="16"/>
                <w:szCs w:val="16"/>
              </w:rPr>
            </w:pPr>
            <w:r>
              <w:rPr>
                <w:sz w:val="16"/>
                <w:szCs w:val="16"/>
              </w:rPr>
              <w:t>Tdoc source</w:t>
            </w:r>
          </w:p>
        </w:tc>
        <w:tc>
          <w:tcPr>
            <w:tcW w:w="418" w:type="pct"/>
            <w:shd w:val="clear" w:color="000000" w:fill="E7E6E6"/>
            <w:vAlign w:val="center"/>
          </w:tcPr>
          <w:p w14:paraId="1ACA0688" w14:textId="77777777" w:rsidR="009278BA" w:rsidRDefault="008B442C">
            <w:pPr>
              <w:spacing w:after="0"/>
              <w:jc w:val="center"/>
              <w:rPr>
                <w:sz w:val="16"/>
                <w:szCs w:val="16"/>
              </w:rPr>
            </w:pPr>
            <w:r>
              <w:rPr>
                <w:sz w:val="16"/>
                <w:szCs w:val="16"/>
              </w:rPr>
              <w:t>TDD format</w:t>
            </w:r>
          </w:p>
        </w:tc>
        <w:tc>
          <w:tcPr>
            <w:tcW w:w="417" w:type="pct"/>
            <w:shd w:val="clear" w:color="000000" w:fill="E7E6E6"/>
            <w:vAlign w:val="center"/>
          </w:tcPr>
          <w:p w14:paraId="53696114" w14:textId="77777777" w:rsidR="009278BA" w:rsidRDefault="008B442C">
            <w:pPr>
              <w:spacing w:after="0"/>
              <w:jc w:val="center"/>
              <w:rPr>
                <w:sz w:val="16"/>
                <w:szCs w:val="16"/>
              </w:rPr>
            </w:pPr>
            <w:r>
              <w:rPr>
                <w:sz w:val="16"/>
                <w:szCs w:val="16"/>
              </w:rPr>
              <w:t>SU/MU-MIMO</w:t>
            </w:r>
          </w:p>
        </w:tc>
        <w:tc>
          <w:tcPr>
            <w:tcW w:w="624" w:type="pct"/>
            <w:shd w:val="clear" w:color="000000" w:fill="E7E6E6"/>
            <w:vAlign w:val="center"/>
          </w:tcPr>
          <w:p w14:paraId="0CBE15A9" w14:textId="77777777" w:rsidR="009278BA" w:rsidRDefault="008B442C">
            <w:pPr>
              <w:spacing w:after="0"/>
              <w:jc w:val="center"/>
              <w:rPr>
                <w:sz w:val="16"/>
                <w:szCs w:val="16"/>
              </w:rPr>
            </w:pPr>
            <w:r>
              <w:rPr>
                <w:sz w:val="16"/>
                <w:szCs w:val="16"/>
              </w:rPr>
              <w:t>Transmission scheme</w:t>
            </w:r>
          </w:p>
        </w:tc>
        <w:tc>
          <w:tcPr>
            <w:tcW w:w="417" w:type="pct"/>
            <w:shd w:val="clear" w:color="000000" w:fill="E7E6E6"/>
            <w:vAlign w:val="center"/>
          </w:tcPr>
          <w:p w14:paraId="73519C41" w14:textId="2D970189"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CE45BBB" w14:textId="77777777" w:rsidR="009278BA" w:rsidRDefault="008B442C">
            <w:pPr>
              <w:spacing w:after="0"/>
              <w:jc w:val="center"/>
              <w:rPr>
                <w:sz w:val="16"/>
                <w:szCs w:val="16"/>
              </w:rPr>
            </w:pPr>
            <w:r>
              <w:rPr>
                <w:sz w:val="16"/>
                <w:szCs w:val="16"/>
              </w:rPr>
              <w:t>PDB (ms)</w:t>
            </w:r>
            <w:r>
              <w:rPr>
                <w:sz w:val="16"/>
                <w:szCs w:val="16"/>
              </w:rPr>
              <w:br/>
              <w:t>for stream</w:t>
            </w:r>
          </w:p>
          <w:p w14:paraId="7F9FE0FB" w14:textId="77777777" w:rsidR="009278BA" w:rsidRDefault="009278BA">
            <w:pPr>
              <w:spacing w:after="0"/>
              <w:jc w:val="center"/>
              <w:rPr>
                <w:sz w:val="16"/>
                <w:szCs w:val="16"/>
              </w:rPr>
            </w:pPr>
          </w:p>
        </w:tc>
        <w:tc>
          <w:tcPr>
            <w:tcW w:w="350" w:type="pct"/>
            <w:shd w:val="clear" w:color="000000" w:fill="E7E6E6"/>
            <w:vAlign w:val="center"/>
          </w:tcPr>
          <w:p w14:paraId="33870B66" w14:textId="77777777" w:rsidR="009278BA" w:rsidRDefault="008B442C">
            <w:pPr>
              <w:spacing w:after="0"/>
              <w:jc w:val="center"/>
              <w:rPr>
                <w:sz w:val="16"/>
                <w:szCs w:val="16"/>
              </w:rPr>
            </w:pPr>
            <w:r>
              <w:rPr>
                <w:sz w:val="16"/>
                <w:szCs w:val="16"/>
              </w:rPr>
              <w:t>Capacity</w:t>
            </w:r>
          </w:p>
        </w:tc>
        <w:tc>
          <w:tcPr>
            <w:tcW w:w="486" w:type="pct"/>
            <w:shd w:val="clear" w:color="000000" w:fill="E7E6E6"/>
            <w:vAlign w:val="center"/>
          </w:tcPr>
          <w:p w14:paraId="5ECD189A" w14:textId="77777777" w:rsidR="009278BA" w:rsidRDefault="008B442C">
            <w:pPr>
              <w:spacing w:after="0"/>
              <w:jc w:val="center"/>
              <w:rPr>
                <w:sz w:val="16"/>
                <w:szCs w:val="16"/>
              </w:rPr>
            </w:pPr>
            <w:r>
              <w:rPr>
                <w:sz w:val="16"/>
                <w:szCs w:val="16"/>
              </w:rPr>
              <w:t>C1=floor (Capacity)</w:t>
            </w:r>
          </w:p>
        </w:tc>
        <w:tc>
          <w:tcPr>
            <w:tcW w:w="417" w:type="pct"/>
            <w:shd w:val="clear" w:color="000000" w:fill="E7E6E6"/>
            <w:vAlign w:val="center"/>
          </w:tcPr>
          <w:p w14:paraId="7D35AFE5" w14:textId="7FBC5088"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0FA9F03C" w14:textId="77777777" w:rsidR="009278BA" w:rsidRDefault="008B442C">
            <w:pPr>
              <w:spacing w:after="0"/>
              <w:jc w:val="center"/>
              <w:rPr>
                <w:sz w:val="16"/>
                <w:szCs w:val="16"/>
              </w:rPr>
            </w:pPr>
            <w:r>
              <w:rPr>
                <w:sz w:val="16"/>
                <w:szCs w:val="16"/>
              </w:rPr>
              <w:t>Notes</w:t>
            </w:r>
          </w:p>
        </w:tc>
      </w:tr>
      <w:tr w:rsidR="009278BA" w14:paraId="1E7F4C63" w14:textId="77777777">
        <w:trPr>
          <w:trHeight w:val="283"/>
          <w:jc w:val="center"/>
        </w:trPr>
        <w:tc>
          <w:tcPr>
            <w:tcW w:w="559" w:type="pct"/>
            <w:shd w:val="clear" w:color="auto" w:fill="auto"/>
            <w:noWrap/>
            <w:vAlign w:val="center"/>
          </w:tcPr>
          <w:p w14:paraId="7FAAABC4" w14:textId="6EADAFA9" w:rsidR="009278BA" w:rsidRDefault="008B442C">
            <w:pPr>
              <w:spacing w:after="0"/>
              <w:rPr>
                <w:sz w:val="16"/>
                <w:szCs w:val="16"/>
              </w:rPr>
            </w:pPr>
            <w:del w:id="5924" w:author="vivo" w:date="2021-11-13T16:03:00Z">
              <w:r w:rsidDel="005E17EE">
                <w:rPr>
                  <w:sz w:val="16"/>
                  <w:szCs w:val="16"/>
                </w:rPr>
                <w:delText>Source 19, Qualcomm</w:delText>
              </w:r>
            </w:del>
            <w:ins w:id="5925" w:author="vivo" w:date="2021-11-13T16:03:00Z">
              <w:r w:rsidR="005E17EE">
                <w:rPr>
                  <w:sz w:val="16"/>
                  <w:szCs w:val="16"/>
                </w:rPr>
                <w:t>Source 16, Qualcomm</w:t>
              </w:r>
            </w:ins>
          </w:p>
        </w:tc>
        <w:tc>
          <w:tcPr>
            <w:tcW w:w="555" w:type="pct"/>
            <w:shd w:val="clear" w:color="auto" w:fill="auto"/>
            <w:noWrap/>
            <w:vAlign w:val="center"/>
          </w:tcPr>
          <w:p w14:paraId="518C8380" w14:textId="77777777" w:rsidR="009278BA" w:rsidRDefault="008B442C">
            <w:pPr>
              <w:spacing w:after="0"/>
              <w:rPr>
                <w:sz w:val="16"/>
                <w:szCs w:val="16"/>
              </w:rPr>
            </w:pPr>
            <w:r>
              <w:rPr>
                <w:sz w:val="16"/>
                <w:szCs w:val="16"/>
              </w:rPr>
              <w:t>R1-2110402</w:t>
            </w:r>
          </w:p>
        </w:tc>
        <w:tc>
          <w:tcPr>
            <w:tcW w:w="418" w:type="pct"/>
            <w:shd w:val="clear" w:color="auto" w:fill="auto"/>
            <w:vAlign w:val="center"/>
          </w:tcPr>
          <w:p w14:paraId="169DA4BD" w14:textId="77777777" w:rsidR="009278BA" w:rsidRDefault="008B442C">
            <w:pPr>
              <w:spacing w:after="0"/>
              <w:rPr>
                <w:sz w:val="16"/>
                <w:szCs w:val="16"/>
              </w:rPr>
            </w:pPr>
            <w:r>
              <w:rPr>
                <w:sz w:val="16"/>
                <w:szCs w:val="16"/>
              </w:rPr>
              <w:t>DDDSU</w:t>
            </w:r>
          </w:p>
        </w:tc>
        <w:tc>
          <w:tcPr>
            <w:tcW w:w="417" w:type="pct"/>
            <w:shd w:val="clear" w:color="auto" w:fill="auto"/>
            <w:vAlign w:val="center"/>
          </w:tcPr>
          <w:p w14:paraId="38C594F7" w14:textId="77777777" w:rsidR="009278BA" w:rsidRDefault="008B442C">
            <w:pPr>
              <w:spacing w:after="0"/>
              <w:rPr>
                <w:sz w:val="16"/>
                <w:szCs w:val="16"/>
              </w:rPr>
            </w:pPr>
            <w:r>
              <w:rPr>
                <w:sz w:val="16"/>
                <w:szCs w:val="16"/>
              </w:rPr>
              <w:t>MU-MIMO</w:t>
            </w:r>
          </w:p>
        </w:tc>
        <w:tc>
          <w:tcPr>
            <w:tcW w:w="624" w:type="pct"/>
            <w:shd w:val="clear" w:color="auto" w:fill="auto"/>
            <w:vAlign w:val="center"/>
          </w:tcPr>
          <w:p w14:paraId="0EF0AB50"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41E8DEE6" w14:textId="77777777" w:rsidR="009278BA" w:rsidRDefault="008B442C">
            <w:pPr>
              <w:spacing w:after="0"/>
              <w:rPr>
                <w:sz w:val="16"/>
                <w:szCs w:val="16"/>
              </w:rPr>
            </w:pPr>
            <w:r>
              <w:rPr>
                <w:sz w:val="16"/>
                <w:szCs w:val="16"/>
              </w:rPr>
              <w:t>random</w:t>
            </w:r>
          </w:p>
        </w:tc>
        <w:tc>
          <w:tcPr>
            <w:tcW w:w="348" w:type="pct"/>
            <w:shd w:val="clear" w:color="auto" w:fill="auto"/>
            <w:vAlign w:val="center"/>
          </w:tcPr>
          <w:p w14:paraId="1DBBF84C" w14:textId="77777777" w:rsidR="009278BA" w:rsidRDefault="008B442C">
            <w:pPr>
              <w:spacing w:after="0"/>
              <w:rPr>
                <w:sz w:val="16"/>
                <w:szCs w:val="16"/>
              </w:rPr>
            </w:pPr>
            <w:r>
              <w:rPr>
                <w:sz w:val="16"/>
                <w:szCs w:val="16"/>
              </w:rPr>
              <w:t>10</w:t>
            </w:r>
          </w:p>
        </w:tc>
        <w:tc>
          <w:tcPr>
            <w:tcW w:w="350" w:type="pct"/>
            <w:shd w:val="clear" w:color="auto" w:fill="auto"/>
            <w:vAlign w:val="center"/>
          </w:tcPr>
          <w:p w14:paraId="4F312DD0" w14:textId="77777777" w:rsidR="009278BA" w:rsidRDefault="008B442C">
            <w:pPr>
              <w:spacing w:after="0"/>
              <w:rPr>
                <w:sz w:val="16"/>
                <w:szCs w:val="16"/>
              </w:rPr>
            </w:pPr>
            <w:r>
              <w:rPr>
                <w:sz w:val="16"/>
                <w:szCs w:val="16"/>
              </w:rPr>
              <w:t>13.4</w:t>
            </w:r>
          </w:p>
        </w:tc>
        <w:tc>
          <w:tcPr>
            <w:tcW w:w="486" w:type="pct"/>
            <w:shd w:val="clear" w:color="auto" w:fill="auto"/>
            <w:vAlign w:val="center"/>
          </w:tcPr>
          <w:p w14:paraId="2CB752DD" w14:textId="77777777" w:rsidR="009278BA" w:rsidRDefault="008B442C">
            <w:pPr>
              <w:spacing w:after="0"/>
              <w:rPr>
                <w:sz w:val="16"/>
                <w:szCs w:val="16"/>
              </w:rPr>
            </w:pPr>
            <w:r>
              <w:rPr>
                <w:sz w:val="16"/>
                <w:szCs w:val="16"/>
              </w:rPr>
              <w:t>13</w:t>
            </w:r>
          </w:p>
        </w:tc>
        <w:tc>
          <w:tcPr>
            <w:tcW w:w="417" w:type="pct"/>
            <w:shd w:val="clear" w:color="auto" w:fill="auto"/>
            <w:vAlign w:val="center"/>
          </w:tcPr>
          <w:p w14:paraId="0FF2BB02"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DFD0395" w14:textId="77777777" w:rsidR="009278BA" w:rsidRDefault="008B442C">
            <w:pPr>
              <w:spacing w:after="0"/>
              <w:rPr>
                <w:sz w:val="16"/>
                <w:szCs w:val="16"/>
              </w:rPr>
            </w:pPr>
            <w:r>
              <w:rPr>
                <w:rFonts w:hint="eastAsia"/>
                <w:sz w:val="16"/>
                <w:szCs w:val="16"/>
              </w:rPr>
              <w:t>N</w:t>
            </w:r>
            <w:r>
              <w:rPr>
                <w:sz w:val="16"/>
                <w:szCs w:val="16"/>
              </w:rPr>
              <w:t>ote 1</w:t>
            </w:r>
          </w:p>
        </w:tc>
      </w:tr>
      <w:tr w:rsidR="009278BA" w14:paraId="2AEB374E" w14:textId="77777777">
        <w:trPr>
          <w:trHeight w:val="283"/>
          <w:jc w:val="center"/>
        </w:trPr>
        <w:tc>
          <w:tcPr>
            <w:tcW w:w="559" w:type="pct"/>
            <w:shd w:val="clear" w:color="auto" w:fill="auto"/>
            <w:noWrap/>
            <w:vAlign w:val="center"/>
          </w:tcPr>
          <w:p w14:paraId="14A2431D" w14:textId="1838E2B4" w:rsidR="009278BA" w:rsidRDefault="008B442C">
            <w:pPr>
              <w:spacing w:after="0"/>
              <w:rPr>
                <w:sz w:val="16"/>
                <w:szCs w:val="16"/>
              </w:rPr>
            </w:pPr>
            <w:del w:id="5926" w:author="vivo" w:date="2021-11-13T16:03:00Z">
              <w:r w:rsidDel="005E17EE">
                <w:rPr>
                  <w:sz w:val="16"/>
                  <w:szCs w:val="16"/>
                </w:rPr>
                <w:delText>Source 19, Qualcomm</w:delText>
              </w:r>
            </w:del>
            <w:ins w:id="5927" w:author="vivo" w:date="2021-11-13T16:03:00Z">
              <w:r w:rsidR="005E17EE">
                <w:rPr>
                  <w:sz w:val="16"/>
                  <w:szCs w:val="16"/>
                </w:rPr>
                <w:t>Source 16, Qualcomm</w:t>
              </w:r>
            </w:ins>
          </w:p>
        </w:tc>
        <w:tc>
          <w:tcPr>
            <w:tcW w:w="555" w:type="pct"/>
            <w:shd w:val="clear" w:color="auto" w:fill="auto"/>
            <w:noWrap/>
            <w:vAlign w:val="center"/>
          </w:tcPr>
          <w:p w14:paraId="2FF57E83" w14:textId="77777777" w:rsidR="009278BA" w:rsidRDefault="009278BA">
            <w:pPr>
              <w:spacing w:after="0"/>
              <w:rPr>
                <w:sz w:val="16"/>
                <w:szCs w:val="16"/>
              </w:rPr>
            </w:pPr>
          </w:p>
        </w:tc>
        <w:tc>
          <w:tcPr>
            <w:tcW w:w="418" w:type="pct"/>
            <w:shd w:val="clear" w:color="auto" w:fill="auto"/>
            <w:vAlign w:val="center"/>
          </w:tcPr>
          <w:p w14:paraId="78032C4C" w14:textId="77777777" w:rsidR="009278BA" w:rsidRDefault="008B442C">
            <w:pPr>
              <w:spacing w:after="0"/>
              <w:rPr>
                <w:sz w:val="16"/>
                <w:szCs w:val="16"/>
              </w:rPr>
            </w:pPr>
            <w:r>
              <w:rPr>
                <w:sz w:val="16"/>
                <w:szCs w:val="16"/>
              </w:rPr>
              <w:t>DDDSU</w:t>
            </w:r>
          </w:p>
        </w:tc>
        <w:tc>
          <w:tcPr>
            <w:tcW w:w="417" w:type="pct"/>
            <w:shd w:val="clear" w:color="auto" w:fill="auto"/>
            <w:vAlign w:val="center"/>
          </w:tcPr>
          <w:p w14:paraId="2CC74F1B" w14:textId="77777777" w:rsidR="009278BA" w:rsidRDefault="008B442C">
            <w:pPr>
              <w:spacing w:after="0"/>
              <w:rPr>
                <w:sz w:val="16"/>
                <w:szCs w:val="16"/>
              </w:rPr>
            </w:pPr>
            <w:r>
              <w:rPr>
                <w:sz w:val="16"/>
                <w:szCs w:val="16"/>
              </w:rPr>
              <w:t>MU-MIMO</w:t>
            </w:r>
          </w:p>
        </w:tc>
        <w:tc>
          <w:tcPr>
            <w:tcW w:w="624" w:type="pct"/>
            <w:shd w:val="clear" w:color="auto" w:fill="auto"/>
            <w:vAlign w:val="center"/>
          </w:tcPr>
          <w:p w14:paraId="75327D12" w14:textId="77777777" w:rsidR="009278BA" w:rsidRDefault="009278BA">
            <w:pPr>
              <w:spacing w:after="0"/>
              <w:rPr>
                <w:sz w:val="16"/>
                <w:szCs w:val="16"/>
              </w:rPr>
            </w:pPr>
          </w:p>
        </w:tc>
        <w:tc>
          <w:tcPr>
            <w:tcW w:w="417" w:type="pct"/>
            <w:shd w:val="clear" w:color="auto" w:fill="auto"/>
            <w:vAlign w:val="center"/>
          </w:tcPr>
          <w:p w14:paraId="2CF51992" w14:textId="77777777" w:rsidR="009278BA" w:rsidRDefault="008B442C">
            <w:pPr>
              <w:spacing w:after="0"/>
              <w:rPr>
                <w:sz w:val="16"/>
                <w:szCs w:val="16"/>
              </w:rPr>
            </w:pPr>
            <w:r>
              <w:rPr>
                <w:sz w:val="16"/>
                <w:szCs w:val="16"/>
              </w:rPr>
              <w:t>random</w:t>
            </w:r>
          </w:p>
        </w:tc>
        <w:tc>
          <w:tcPr>
            <w:tcW w:w="348" w:type="pct"/>
            <w:shd w:val="clear" w:color="auto" w:fill="auto"/>
            <w:vAlign w:val="center"/>
          </w:tcPr>
          <w:p w14:paraId="51E2BD98" w14:textId="77777777" w:rsidR="009278BA" w:rsidRDefault="008B442C">
            <w:pPr>
              <w:spacing w:after="0"/>
              <w:rPr>
                <w:sz w:val="16"/>
                <w:szCs w:val="16"/>
              </w:rPr>
            </w:pPr>
            <w:r>
              <w:rPr>
                <w:sz w:val="16"/>
                <w:szCs w:val="16"/>
              </w:rPr>
              <w:t>10</w:t>
            </w:r>
          </w:p>
        </w:tc>
        <w:tc>
          <w:tcPr>
            <w:tcW w:w="350" w:type="pct"/>
            <w:shd w:val="clear" w:color="auto" w:fill="auto"/>
            <w:vAlign w:val="center"/>
          </w:tcPr>
          <w:p w14:paraId="02905BF8" w14:textId="77777777" w:rsidR="009278BA" w:rsidRDefault="009278BA">
            <w:pPr>
              <w:spacing w:after="0"/>
              <w:rPr>
                <w:sz w:val="16"/>
                <w:szCs w:val="16"/>
              </w:rPr>
            </w:pPr>
          </w:p>
        </w:tc>
        <w:tc>
          <w:tcPr>
            <w:tcW w:w="486" w:type="pct"/>
            <w:shd w:val="clear" w:color="auto" w:fill="auto"/>
            <w:vAlign w:val="center"/>
          </w:tcPr>
          <w:p w14:paraId="7724F436" w14:textId="77777777" w:rsidR="009278BA" w:rsidRDefault="008B442C">
            <w:pPr>
              <w:spacing w:after="0"/>
              <w:rPr>
                <w:sz w:val="16"/>
                <w:szCs w:val="16"/>
              </w:rPr>
            </w:pPr>
            <w:r>
              <w:rPr>
                <w:sz w:val="16"/>
                <w:szCs w:val="16"/>
              </w:rPr>
              <w:t>11</w:t>
            </w:r>
          </w:p>
        </w:tc>
        <w:tc>
          <w:tcPr>
            <w:tcW w:w="417" w:type="pct"/>
            <w:shd w:val="clear" w:color="auto" w:fill="auto"/>
            <w:vAlign w:val="center"/>
          </w:tcPr>
          <w:p w14:paraId="5FB9A185"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6F765D6E" w14:textId="77777777" w:rsidR="009278BA" w:rsidRDefault="008B442C">
            <w:pPr>
              <w:spacing w:after="0"/>
              <w:rPr>
                <w:sz w:val="16"/>
                <w:szCs w:val="16"/>
              </w:rPr>
            </w:pPr>
            <w:r>
              <w:rPr>
                <w:rFonts w:hint="eastAsia"/>
                <w:sz w:val="16"/>
                <w:szCs w:val="16"/>
              </w:rPr>
              <w:t>N</w:t>
            </w:r>
            <w:r>
              <w:rPr>
                <w:sz w:val="16"/>
                <w:szCs w:val="16"/>
              </w:rPr>
              <w:t>ote 1. 12</w:t>
            </w:r>
          </w:p>
        </w:tc>
      </w:tr>
      <w:tr w:rsidR="009278BA" w14:paraId="52DE302A" w14:textId="77777777">
        <w:trPr>
          <w:trHeight w:val="283"/>
          <w:jc w:val="center"/>
        </w:trPr>
        <w:tc>
          <w:tcPr>
            <w:tcW w:w="559" w:type="pct"/>
            <w:shd w:val="clear" w:color="auto" w:fill="auto"/>
            <w:noWrap/>
            <w:vAlign w:val="center"/>
          </w:tcPr>
          <w:p w14:paraId="1CB56602" w14:textId="595DD40D" w:rsidR="009278BA" w:rsidRDefault="008B442C">
            <w:pPr>
              <w:spacing w:after="0"/>
              <w:rPr>
                <w:sz w:val="16"/>
                <w:szCs w:val="16"/>
              </w:rPr>
            </w:pPr>
            <w:del w:id="5928" w:author="vivo" w:date="2021-11-13T16:03:00Z">
              <w:r w:rsidDel="005E17EE">
                <w:rPr>
                  <w:sz w:val="16"/>
                  <w:szCs w:val="16"/>
                </w:rPr>
                <w:delText>Source 19, Qualcomm</w:delText>
              </w:r>
            </w:del>
            <w:ins w:id="5929" w:author="vivo" w:date="2021-11-13T16:03:00Z">
              <w:r w:rsidR="005E17EE">
                <w:rPr>
                  <w:sz w:val="16"/>
                  <w:szCs w:val="16"/>
                </w:rPr>
                <w:t>Source 16, Qualcomm</w:t>
              </w:r>
            </w:ins>
          </w:p>
        </w:tc>
        <w:tc>
          <w:tcPr>
            <w:tcW w:w="555" w:type="pct"/>
            <w:shd w:val="clear" w:color="auto" w:fill="auto"/>
            <w:noWrap/>
            <w:vAlign w:val="center"/>
          </w:tcPr>
          <w:p w14:paraId="761716D1" w14:textId="77777777" w:rsidR="009278BA" w:rsidRDefault="009278BA">
            <w:pPr>
              <w:spacing w:after="0"/>
              <w:rPr>
                <w:sz w:val="16"/>
                <w:szCs w:val="16"/>
              </w:rPr>
            </w:pPr>
          </w:p>
        </w:tc>
        <w:tc>
          <w:tcPr>
            <w:tcW w:w="418" w:type="pct"/>
            <w:shd w:val="clear" w:color="auto" w:fill="auto"/>
            <w:vAlign w:val="center"/>
          </w:tcPr>
          <w:p w14:paraId="6ED343B0" w14:textId="77777777" w:rsidR="009278BA" w:rsidRDefault="008B442C">
            <w:pPr>
              <w:spacing w:after="0"/>
              <w:rPr>
                <w:sz w:val="16"/>
                <w:szCs w:val="16"/>
              </w:rPr>
            </w:pPr>
            <w:r>
              <w:rPr>
                <w:sz w:val="16"/>
                <w:szCs w:val="16"/>
              </w:rPr>
              <w:t>DDDSU</w:t>
            </w:r>
          </w:p>
        </w:tc>
        <w:tc>
          <w:tcPr>
            <w:tcW w:w="417" w:type="pct"/>
            <w:shd w:val="clear" w:color="auto" w:fill="auto"/>
            <w:vAlign w:val="center"/>
          </w:tcPr>
          <w:p w14:paraId="39D8A934" w14:textId="77777777" w:rsidR="009278BA" w:rsidRDefault="008B442C">
            <w:pPr>
              <w:spacing w:after="0"/>
              <w:rPr>
                <w:sz w:val="16"/>
                <w:szCs w:val="16"/>
              </w:rPr>
            </w:pPr>
            <w:r>
              <w:rPr>
                <w:sz w:val="16"/>
                <w:szCs w:val="16"/>
              </w:rPr>
              <w:t>MU-MIMO</w:t>
            </w:r>
          </w:p>
        </w:tc>
        <w:tc>
          <w:tcPr>
            <w:tcW w:w="624" w:type="pct"/>
            <w:shd w:val="clear" w:color="auto" w:fill="auto"/>
            <w:vAlign w:val="center"/>
          </w:tcPr>
          <w:p w14:paraId="47E009E1" w14:textId="77777777" w:rsidR="009278BA" w:rsidRDefault="009278BA">
            <w:pPr>
              <w:spacing w:after="0"/>
              <w:rPr>
                <w:sz w:val="16"/>
                <w:szCs w:val="16"/>
              </w:rPr>
            </w:pPr>
          </w:p>
        </w:tc>
        <w:tc>
          <w:tcPr>
            <w:tcW w:w="417" w:type="pct"/>
            <w:shd w:val="clear" w:color="auto" w:fill="auto"/>
            <w:vAlign w:val="center"/>
          </w:tcPr>
          <w:p w14:paraId="78E7DC58" w14:textId="77777777" w:rsidR="009278BA" w:rsidRDefault="008B442C">
            <w:pPr>
              <w:spacing w:after="0"/>
              <w:rPr>
                <w:sz w:val="16"/>
                <w:szCs w:val="16"/>
              </w:rPr>
            </w:pPr>
            <w:r>
              <w:rPr>
                <w:sz w:val="16"/>
                <w:szCs w:val="16"/>
              </w:rPr>
              <w:t>random</w:t>
            </w:r>
          </w:p>
        </w:tc>
        <w:tc>
          <w:tcPr>
            <w:tcW w:w="348" w:type="pct"/>
            <w:shd w:val="clear" w:color="auto" w:fill="auto"/>
            <w:vAlign w:val="center"/>
          </w:tcPr>
          <w:p w14:paraId="71FD137A" w14:textId="77777777" w:rsidR="009278BA" w:rsidRDefault="008B442C">
            <w:pPr>
              <w:spacing w:after="0"/>
              <w:rPr>
                <w:sz w:val="16"/>
                <w:szCs w:val="16"/>
              </w:rPr>
            </w:pPr>
            <w:r>
              <w:rPr>
                <w:sz w:val="16"/>
                <w:szCs w:val="16"/>
              </w:rPr>
              <w:t>10</w:t>
            </w:r>
          </w:p>
        </w:tc>
        <w:tc>
          <w:tcPr>
            <w:tcW w:w="350" w:type="pct"/>
            <w:shd w:val="clear" w:color="auto" w:fill="auto"/>
            <w:vAlign w:val="center"/>
          </w:tcPr>
          <w:p w14:paraId="14E124BC" w14:textId="77777777" w:rsidR="009278BA" w:rsidRDefault="009278BA">
            <w:pPr>
              <w:spacing w:after="0"/>
              <w:rPr>
                <w:sz w:val="16"/>
                <w:szCs w:val="16"/>
              </w:rPr>
            </w:pPr>
          </w:p>
        </w:tc>
        <w:tc>
          <w:tcPr>
            <w:tcW w:w="486" w:type="pct"/>
            <w:shd w:val="clear" w:color="auto" w:fill="auto"/>
            <w:vAlign w:val="center"/>
          </w:tcPr>
          <w:p w14:paraId="1C4B0C0D" w14:textId="77777777" w:rsidR="009278BA" w:rsidRDefault="008B442C">
            <w:pPr>
              <w:spacing w:after="0"/>
              <w:rPr>
                <w:sz w:val="16"/>
                <w:szCs w:val="16"/>
              </w:rPr>
            </w:pPr>
            <w:r>
              <w:rPr>
                <w:sz w:val="16"/>
                <w:szCs w:val="16"/>
              </w:rPr>
              <w:t>15</w:t>
            </w:r>
          </w:p>
        </w:tc>
        <w:tc>
          <w:tcPr>
            <w:tcW w:w="417" w:type="pct"/>
            <w:shd w:val="clear" w:color="auto" w:fill="auto"/>
            <w:vAlign w:val="center"/>
          </w:tcPr>
          <w:p w14:paraId="061A1AB4" w14:textId="77777777" w:rsidR="009278BA" w:rsidRDefault="008B442C">
            <w:pPr>
              <w:spacing w:after="0"/>
              <w:rPr>
                <w:sz w:val="16"/>
                <w:szCs w:val="16"/>
              </w:rPr>
            </w:pPr>
            <w:r>
              <w:rPr>
                <w:sz w:val="16"/>
                <w:szCs w:val="16"/>
              </w:rPr>
              <w:t>91%</w:t>
            </w:r>
          </w:p>
        </w:tc>
        <w:tc>
          <w:tcPr>
            <w:tcW w:w="409" w:type="pct"/>
            <w:shd w:val="clear" w:color="auto" w:fill="auto"/>
            <w:noWrap/>
            <w:vAlign w:val="center"/>
          </w:tcPr>
          <w:p w14:paraId="327F25E9" w14:textId="77777777" w:rsidR="009278BA" w:rsidRDefault="008B442C">
            <w:pPr>
              <w:spacing w:after="0"/>
              <w:rPr>
                <w:sz w:val="16"/>
                <w:szCs w:val="16"/>
              </w:rPr>
            </w:pPr>
            <w:r>
              <w:rPr>
                <w:rFonts w:hint="eastAsia"/>
                <w:sz w:val="16"/>
                <w:szCs w:val="16"/>
              </w:rPr>
              <w:t>N</w:t>
            </w:r>
            <w:r>
              <w:rPr>
                <w:sz w:val="16"/>
                <w:szCs w:val="16"/>
              </w:rPr>
              <w:t>ote 1, 13</w:t>
            </w:r>
          </w:p>
        </w:tc>
      </w:tr>
      <w:tr w:rsidR="009278BA" w14:paraId="0A212A79" w14:textId="77777777">
        <w:trPr>
          <w:trHeight w:val="283"/>
          <w:jc w:val="center"/>
        </w:trPr>
        <w:tc>
          <w:tcPr>
            <w:tcW w:w="559" w:type="pct"/>
            <w:shd w:val="clear" w:color="auto" w:fill="auto"/>
            <w:noWrap/>
            <w:vAlign w:val="center"/>
          </w:tcPr>
          <w:p w14:paraId="30EA90E7" w14:textId="7F9CED8E" w:rsidR="009278BA" w:rsidRDefault="008B442C">
            <w:pPr>
              <w:spacing w:after="0"/>
              <w:rPr>
                <w:sz w:val="16"/>
                <w:szCs w:val="16"/>
              </w:rPr>
            </w:pPr>
            <w:del w:id="5930" w:author="vivo" w:date="2021-11-13T16:03:00Z">
              <w:r w:rsidDel="005E17EE">
                <w:rPr>
                  <w:sz w:val="16"/>
                  <w:szCs w:val="16"/>
                </w:rPr>
                <w:delText>Source 19, Qualcomm</w:delText>
              </w:r>
            </w:del>
            <w:ins w:id="5931" w:author="vivo" w:date="2021-11-13T16:03:00Z">
              <w:r w:rsidR="005E17EE">
                <w:rPr>
                  <w:sz w:val="16"/>
                  <w:szCs w:val="16"/>
                </w:rPr>
                <w:t>Source 16, Qualcomm</w:t>
              </w:r>
            </w:ins>
          </w:p>
        </w:tc>
        <w:tc>
          <w:tcPr>
            <w:tcW w:w="555" w:type="pct"/>
            <w:shd w:val="clear" w:color="auto" w:fill="auto"/>
            <w:noWrap/>
            <w:vAlign w:val="center"/>
          </w:tcPr>
          <w:p w14:paraId="31C5B8FF" w14:textId="77777777" w:rsidR="009278BA" w:rsidRDefault="009278BA">
            <w:pPr>
              <w:spacing w:after="0"/>
              <w:rPr>
                <w:sz w:val="16"/>
                <w:szCs w:val="16"/>
              </w:rPr>
            </w:pPr>
          </w:p>
        </w:tc>
        <w:tc>
          <w:tcPr>
            <w:tcW w:w="418" w:type="pct"/>
            <w:shd w:val="clear" w:color="auto" w:fill="auto"/>
            <w:vAlign w:val="center"/>
          </w:tcPr>
          <w:p w14:paraId="0956E8A1" w14:textId="77777777" w:rsidR="009278BA" w:rsidRDefault="008B442C">
            <w:pPr>
              <w:spacing w:after="0"/>
              <w:rPr>
                <w:sz w:val="16"/>
                <w:szCs w:val="16"/>
              </w:rPr>
            </w:pPr>
            <w:r>
              <w:rPr>
                <w:sz w:val="16"/>
                <w:szCs w:val="16"/>
              </w:rPr>
              <w:t>DDDSU</w:t>
            </w:r>
          </w:p>
        </w:tc>
        <w:tc>
          <w:tcPr>
            <w:tcW w:w="417" w:type="pct"/>
            <w:shd w:val="clear" w:color="auto" w:fill="auto"/>
            <w:vAlign w:val="center"/>
          </w:tcPr>
          <w:p w14:paraId="662721BB" w14:textId="77777777" w:rsidR="009278BA" w:rsidRDefault="008B442C">
            <w:pPr>
              <w:spacing w:after="0"/>
              <w:rPr>
                <w:sz w:val="16"/>
                <w:szCs w:val="16"/>
              </w:rPr>
            </w:pPr>
            <w:r>
              <w:rPr>
                <w:sz w:val="16"/>
                <w:szCs w:val="16"/>
              </w:rPr>
              <w:t>MU-MIMO</w:t>
            </w:r>
          </w:p>
        </w:tc>
        <w:tc>
          <w:tcPr>
            <w:tcW w:w="624" w:type="pct"/>
            <w:shd w:val="clear" w:color="auto" w:fill="auto"/>
            <w:vAlign w:val="center"/>
          </w:tcPr>
          <w:p w14:paraId="0645FA73" w14:textId="77777777" w:rsidR="009278BA" w:rsidRDefault="009278BA">
            <w:pPr>
              <w:spacing w:after="0"/>
              <w:rPr>
                <w:sz w:val="16"/>
                <w:szCs w:val="16"/>
              </w:rPr>
            </w:pPr>
          </w:p>
        </w:tc>
        <w:tc>
          <w:tcPr>
            <w:tcW w:w="417" w:type="pct"/>
            <w:shd w:val="clear" w:color="auto" w:fill="auto"/>
            <w:vAlign w:val="center"/>
          </w:tcPr>
          <w:p w14:paraId="45A5B663" w14:textId="77777777" w:rsidR="009278BA" w:rsidRDefault="008B442C">
            <w:pPr>
              <w:spacing w:after="0"/>
              <w:rPr>
                <w:sz w:val="16"/>
                <w:szCs w:val="16"/>
              </w:rPr>
            </w:pPr>
            <w:r>
              <w:rPr>
                <w:sz w:val="16"/>
                <w:szCs w:val="16"/>
              </w:rPr>
              <w:t>random</w:t>
            </w:r>
          </w:p>
        </w:tc>
        <w:tc>
          <w:tcPr>
            <w:tcW w:w="348" w:type="pct"/>
            <w:shd w:val="clear" w:color="auto" w:fill="auto"/>
            <w:vAlign w:val="center"/>
          </w:tcPr>
          <w:p w14:paraId="0152DF0B" w14:textId="77777777" w:rsidR="009278BA" w:rsidRDefault="008B442C">
            <w:pPr>
              <w:spacing w:after="0"/>
              <w:rPr>
                <w:sz w:val="16"/>
                <w:szCs w:val="16"/>
              </w:rPr>
            </w:pPr>
            <w:r>
              <w:rPr>
                <w:sz w:val="16"/>
                <w:szCs w:val="16"/>
              </w:rPr>
              <w:t>10</w:t>
            </w:r>
          </w:p>
        </w:tc>
        <w:tc>
          <w:tcPr>
            <w:tcW w:w="350" w:type="pct"/>
            <w:shd w:val="clear" w:color="auto" w:fill="auto"/>
            <w:vAlign w:val="center"/>
          </w:tcPr>
          <w:p w14:paraId="63434BC3" w14:textId="77777777" w:rsidR="009278BA" w:rsidRDefault="009278BA">
            <w:pPr>
              <w:spacing w:after="0"/>
              <w:rPr>
                <w:sz w:val="16"/>
                <w:szCs w:val="16"/>
              </w:rPr>
            </w:pPr>
          </w:p>
        </w:tc>
        <w:tc>
          <w:tcPr>
            <w:tcW w:w="486" w:type="pct"/>
            <w:shd w:val="clear" w:color="auto" w:fill="auto"/>
            <w:vAlign w:val="center"/>
          </w:tcPr>
          <w:p w14:paraId="27BE5C79" w14:textId="77777777" w:rsidR="009278BA" w:rsidRDefault="008B442C">
            <w:pPr>
              <w:spacing w:after="0"/>
              <w:rPr>
                <w:sz w:val="16"/>
                <w:szCs w:val="16"/>
              </w:rPr>
            </w:pPr>
            <w:r>
              <w:rPr>
                <w:sz w:val="16"/>
                <w:szCs w:val="16"/>
              </w:rPr>
              <w:t>16</w:t>
            </w:r>
          </w:p>
        </w:tc>
        <w:tc>
          <w:tcPr>
            <w:tcW w:w="417" w:type="pct"/>
            <w:shd w:val="clear" w:color="auto" w:fill="auto"/>
            <w:vAlign w:val="center"/>
          </w:tcPr>
          <w:p w14:paraId="4CEE4AB9"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CB580F5" w14:textId="77777777" w:rsidR="009278BA" w:rsidRDefault="008B442C">
            <w:pPr>
              <w:spacing w:after="0"/>
              <w:rPr>
                <w:sz w:val="16"/>
                <w:szCs w:val="16"/>
              </w:rPr>
            </w:pPr>
            <w:r>
              <w:rPr>
                <w:rFonts w:hint="eastAsia"/>
                <w:sz w:val="16"/>
                <w:szCs w:val="16"/>
              </w:rPr>
              <w:t>N</w:t>
            </w:r>
            <w:r>
              <w:rPr>
                <w:sz w:val="16"/>
                <w:szCs w:val="16"/>
              </w:rPr>
              <w:t>ote 1, 14</w:t>
            </w:r>
          </w:p>
        </w:tc>
      </w:tr>
      <w:tr w:rsidR="009278BA" w14:paraId="420566CD" w14:textId="77777777">
        <w:trPr>
          <w:trHeight w:val="283"/>
          <w:jc w:val="center"/>
        </w:trPr>
        <w:tc>
          <w:tcPr>
            <w:tcW w:w="559" w:type="pct"/>
            <w:shd w:val="clear" w:color="auto" w:fill="auto"/>
            <w:noWrap/>
            <w:vAlign w:val="center"/>
          </w:tcPr>
          <w:p w14:paraId="356713FD" w14:textId="425263EF" w:rsidR="009278BA" w:rsidRDefault="008B442C">
            <w:pPr>
              <w:spacing w:after="0"/>
              <w:rPr>
                <w:sz w:val="16"/>
                <w:szCs w:val="16"/>
              </w:rPr>
            </w:pPr>
            <w:del w:id="5932" w:author="vivo" w:date="2021-11-13T16:03:00Z">
              <w:r w:rsidDel="005E17EE">
                <w:rPr>
                  <w:sz w:val="16"/>
                  <w:szCs w:val="16"/>
                </w:rPr>
                <w:delText>Source 19, Qualcomm</w:delText>
              </w:r>
            </w:del>
            <w:ins w:id="5933" w:author="vivo" w:date="2021-11-13T16:03:00Z">
              <w:r w:rsidR="005E17EE">
                <w:rPr>
                  <w:sz w:val="16"/>
                  <w:szCs w:val="16"/>
                </w:rPr>
                <w:t>Source 16, Qualcomm</w:t>
              </w:r>
            </w:ins>
          </w:p>
        </w:tc>
        <w:tc>
          <w:tcPr>
            <w:tcW w:w="555" w:type="pct"/>
            <w:shd w:val="clear" w:color="auto" w:fill="auto"/>
            <w:noWrap/>
            <w:vAlign w:val="center"/>
          </w:tcPr>
          <w:p w14:paraId="4E7694F2" w14:textId="77777777" w:rsidR="009278BA" w:rsidRDefault="009278BA">
            <w:pPr>
              <w:spacing w:after="0"/>
              <w:rPr>
                <w:sz w:val="16"/>
                <w:szCs w:val="16"/>
              </w:rPr>
            </w:pPr>
          </w:p>
        </w:tc>
        <w:tc>
          <w:tcPr>
            <w:tcW w:w="418" w:type="pct"/>
            <w:shd w:val="clear" w:color="auto" w:fill="auto"/>
            <w:vAlign w:val="center"/>
          </w:tcPr>
          <w:p w14:paraId="363CDF0E" w14:textId="77777777" w:rsidR="009278BA" w:rsidRDefault="008B442C">
            <w:pPr>
              <w:spacing w:after="0"/>
              <w:rPr>
                <w:sz w:val="16"/>
                <w:szCs w:val="16"/>
              </w:rPr>
            </w:pPr>
            <w:r>
              <w:rPr>
                <w:sz w:val="16"/>
                <w:szCs w:val="16"/>
              </w:rPr>
              <w:t>DDDSU</w:t>
            </w:r>
          </w:p>
        </w:tc>
        <w:tc>
          <w:tcPr>
            <w:tcW w:w="417" w:type="pct"/>
            <w:shd w:val="clear" w:color="auto" w:fill="auto"/>
            <w:vAlign w:val="center"/>
          </w:tcPr>
          <w:p w14:paraId="5845FF71" w14:textId="77777777" w:rsidR="009278BA" w:rsidRDefault="008B442C">
            <w:pPr>
              <w:spacing w:after="0"/>
              <w:rPr>
                <w:sz w:val="16"/>
                <w:szCs w:val="16"/>
              </w:rPr>
            </w:pPr>
            <w:r>
              <w:rPr>
                <w:sz w:val="16"/>
                <w:szCs w:val="16"/>
              </w:rPr>
              <w:t>MU-MIMO</w:t>
            </w:r>
          </w:p>
        </w:tc>
        <w:tc>
          <w:tcPr>
            <w:tcW w:w="624" w:type="pct"/>
            <w:shd w:val="clear" w:color="auto" w:fill="auto"/>
            <w:vAlign w:val="center"/>
          </w:tcPr>
          <w:p w14:paraId="10656659" w14:textId="77777777" w:rsidR="009278BA" w:rsidRDefault="009278BA">
            <w:pPr>
              <w:spacing w:after="0"/>
              <w:rPr>
                <w:sz w:val="16"/>
                <w:szCs w:val="16"/>
              </w:rPr>
            </w:pPr>
          </w:p>
        </w:tc>
        <w:tc>
          <w:tcPr>
            <w:tcW w:w="417" w:type="pct"/>
            <w:shd w:val="clear" w:color="auto" w:fill="auto"/>
            <w:vAlign w:val="center"/>
          </w:tcPr>
          <w:p w14:paraId="1D142513" w14:textId="77777777" w:rsidR="009278BA" w:rsidRDefault="008B442C">
            <w:pPr>
              <w:spacing w:after="0"/>
              <w:rPr>
                <w:sz w:val="16"/>
                <w:szCs w:val="16"/>
              </w:rPr>
            </w:pPr>
            <w:r>
              <w:rPr>
                <w:sz w:val="16"/>
                <w:szCs w:val="16"/>
              </w:rPr>
              <w:t>random</w:t>
            </w:r>
          </w:p>
        </w:tc>
        <w:tc>
          <w:tcPr>
            <w:tcW w:w="348" w:type="pct"/>
            <w:shd w:val="clear" w:color="auto" w:fill="auto"/>
            <w:vAlign w:val="center"/>
          </w:tcPr>
          <w:p w14:paraId="28DEFAFB" w14:textId="77777777" w:rsidR="009278BA" w:rsidRDefault="008B442C">
            <w:pPr>
              <w:spacing w:after="0"/>
              <w:rPr>
                <w:sz w:val="16"/>
                <w:szCs w:val="16"/>
              </w:rPr>
            </w:pPr>
            <w:r>
              <w:rPr>
                <w:sz w:val="16"/>
                <w:szCs w:val="16"/>
              </w:rPr>
              <w:t>10</w:t>
            </w:r>
          </w:p>
        </w:tc>
        <w:tc>
          <w:tcPr>
            <w:tcW w:w="350" w:type="pct"/>
            <w:shd w:val="clear" w:color="auto" w:fill="auto"/>
            <w:vAlign w:val="center"/>
          </w:tcPr>
          <w:p w14:paraId="0D4F480D" w14:textId="77777777" w:rsidR="009278BA" w:rsidRDefault="009278BA">
            <w:pPr>
              <w:spacing w:after="0"/>
              <w:rPr>
                <w:sz w:val="16"/>
                <w:szCs w:val="16"/>
              </w:rPr>
            </w:pPr>
          </w:p>
        </w:tc>
        <w:tc>
          <w:tcPr>
            <w:tcW w:w="486" w:type="pct"/>
            <w:shd w:val="clear" w:color="auto" w:fill="auto"/>
            <w:vAlign w:val="center"/>
          </w:tcPr>
          <w:p w14:paraId="358BDE89" w14:textId="77777777" w:rsidR="009278BA" w:rsidRDefault="008B442C">
            <w:pPr>
              <w:spacing w:after="0"/>
              <w:rPr>
                <w:sz w:val="16"/>
                <w:szCs w:val="16"/>
              </w:rPr>
            </w:pPr>
            <w:r>
              <w:rPr>
                <w:sz w:val="16"/>
                <w:szCs w:val="16"/>
              </w:rPr>
              <w:t>17</w:t>
            </w:r>
          </w:p>
        </w:tc>
        <w:tc>
          <w:tcPr>
            <w:tcW w:w="417" w:type="pct"/>
            <w:shd w:val="clear" w:color="auto" w:fill="auto"/>
            <w:vAlign w:val="center"/>
          </w:tcPr>
          <w:p w14:paraId="51E4F001" w14:textId="77777777" w:rsidR="009278BA" w:rsidRDefault="008B442C">
            <w:pPr>
              <w:spacing w:after="0"/>
              <w:rPr>
                <w:sz w:val="16"/>
                <w:szCs w:val="16"/>
              </w:rPr>
            </w:pPr>
            <w:r>
              <w:rPr>
                <w:sz w:val="16"/>
                <w:szCs w:val="16"/>
              </w:rPr>
              <w:t>94%</w:t>
            </w:r>
          </w:p>
        </w:tc>
        <w:tc>
          <w:tcPr>
            <w:tcW w:w="409" w:type="pct"/>
            <w:shd w:val="clear" w:color="auto" w:fill="auto"/>
            <w:noWrap/>
            <w:vAlign w:val="center"/>
          </w:tcPr>
          <w:p w14:paraId="56D84615" w14:textId="77777777" w:rsidR="009278BA" w:rsidRDefault="008B442C">
            <w:pPr>
              <w:spacing w:after="0"/>
              <w:rPr>
                <w:sz w:val="16"/>
                <w:szCs w:val="16"/>
              </w:rPr>
            </w:pPr>
            <w:r>
              <w:rPr>
                <w:rFonts w:hint="eastAsia"/>
                <w:sz w:val="16"/>
                <w:szCs w:val="16"/>
              </w:rPr>
              <w:t>N</w:t>
            </w:r>
            <w:r>
              <w:rPr>
                <w:sz w:val="16"/>
                <w:szCs w:val="16"/>
              </w:rPr>
              <w:t>ote 1, 15</w:t>
            </w:r>
          </w:p>
        </w:tc>
      </w:tr>
      <w:tr w:rsidR="009278BA" w14:paraId="4623CF5D" w14:textId="77777777">
        <w:trPr>
          <w:trHeight w:val="283"/>
          <w:jc w:val="center"/>
        </w:trPr>
        <w:tc>
          <w:tcPr>
            <w:tcW w:w="559" w:type="pct"/>
            <w:shd w:val="clear" w:color="auto" w:fill="auto"/>
            <w:noWrap/>
            <w:vAlign w:val="center"/>
          </w:tcPr>
          <w:p w14:paraId="644591C6" w14:textId="6DD0B1B2" w:rsidR="009278BA" w:rsidRDefault="008B442C">
            <w:pPr>
              <w:spacing w:after="0"/>
              <w:rPr>
                <w:sz w:val="16"/>
                <w:szCs w:val="16"/>
              </w:rPr>
            </w:pPr>
            <w:del w:id="5934" w:author="vivo" w:date="2021-11-13T16:03:00Z">
              <w:r w:rsidDel="005E17EE">
                <w:rPr>
                  <w:sz w:val="16"/>
                  <w:szCs w:val="16"/>
                </w:rPr>
                <w:delText>Source 19, Qualcomm</w:delText>
              </w:r>
            </w:del>
            <w:ins w:id="5935" w:author="vivo" w:date="2021-11-13T16:03:00Z">
              <w:r w:rsidR="005E17EE">
                <w:rPr>
                  <w:sz w:val="16"/>
                  <w:szCs w:val="16"/>
                </w:rPr>
                <w:t>Source 16, Qualcomm</w:t>
              </w:r>
            </w:ins>
          </w:p>
        </w:tc>
        <w:tc>
          <w:tcPr>
            <w:tcW w:w="555" w:type="pct"/>
            <w:shd w:val="clear" w:color="auto" w:fill="auto"/>
            <w:noWrap/>
            <w:vAlign w:val="center"/>
          </w:tcPr>
          <w:p w14:paraId="5BF647D2" w14:textId="77777777" w:rsidR="009278BA" w:rsidRDefault="009278BA">
            <w:pPr>
              <w:spacing w:after="0"/>
              <w:rPr>
                <w:sz w:val="16"/>
                <w:szCs w:val="16"/>
              </w:rPr>
            </w:pPr>
          </w:p>
        </w:tc>
        <w:tc>
          <w:tcPr>
            <w:tcW w:w="418" w:type="pct"/>
            <w:shd w:val="clear" w:color="auto" w:fill="auto"/>
            <w:vAlign w:val="center"/>
          </w:tcPr>
          <w:p w14:paraId="122E3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12E315D4" w14:textId="77777777" w:rsidR="009278BA" w:rsidRDefault="008B442C">
            <w:pPr>
              <w:spacing w:after="0"/>
              <w:rPr>
                <w:sz w:val="16"/>
                <w:szCs w:val="16"/>
              </w:rPr>
            </w:pPr>
            <w:r>
              <w:rPr>
                <w:sz w:val="16"/>
                <w:szCs w:val="16"/>
              </w:rPr>
              <w:t>MU-MIMO</w:t>
            </w:r>
          </w:p>
        </w:tc>
        <w:tc>
          <w:tcPr>
            <w:tcW w:w="624" w:type="pct"/>
            <w:shd w:val="clear" w:color="auto" w:fill="auto"/>
            <w:vAlign w:val="center"/>
          </w:tcPr>
          <w:p w14:paraId="2CC92A6D" w14:textId="77777777" w:rsidR="009278BA" w:rsidRDefault="009278BA">
            <w:pPr>
              <w:spacing w:after="0"/>
              <w:rPr>
                <w:sz w:val="16"/>
                <w:szCs w:val="16"/>
              </w:rPr>
            </w:pPr>
          </w:p>
        </w:tc>
        <w:tc>
          <w:tcPr>
            <w:tcW w:w="417" w:type="pct"/>
            <w:shd w:val="clear" w:color="auto" w:fill="auto"/>
            <w:vAlign w:val="center"/>
          </w:tcPr>
          <w:p w14:paraId="3C6D6B38" w14:textId="77777777" w:rsidR="009278BA" w:rsidRDefault="008B442C">
            <w:pPr>
              <w:spacing w:after="0"/>
              <w:rPr>
                <w:sz w:val="16"/>
                <w:szCs w:val="16"/>
              </w:rPr>
            </w:pPr>
            <w:r>
              <w:rPr>
                <w:sz w:val="16"/>
                <w:szCs w:val="16"/>
              </w:rPr>
              <w:t>random</w:t>
            </w:r>
          </w:p>
        </w:tc>
        <w:tc>
          <w:tcPr>
            <w:tcW w:w="348" w:type="pct"/>
            <w:shd w:val="clear" w:color="auto" w:fill="auto"/>
            <w:vAlign w:val="center"/>
          </w:tcPr>
          <w:p w14:paraId="4CB71218" w14:textId="77777777" w:rsidR="009278BA" w:rsidRDefault="008B442C">
            <w:pPr>
              <w:spacing w:after="0"/>
              <w:rPr>
                <w:sz w:val="16"/>
                <w:szCs w:val="16"/>
              </w:rPr>
            </w:pPr>
            <w:r>
              <w:rPr>
                <w:sz w:val="16"/>
                <w:szCs w:val="16"/>
              </w:rPr>
              <w:t>10</w:t>
            </w:r>
          </w:p>
        </w:tc>
        <w:tc>
          <w:tcPr>
            <w:tcW w:w="350" w:type="pct"/>
            <w:shd w:val="clear" w:color="auto" w:fill="auto"/>
            <w:vAlign w:val="center"/>
          </w:tcPr>
          <w:p w14:paraId="263DF8E3" w14:textId="77777777" w:rsidR="009278BA" w:rsidRDefault="009278BA">
            <w:pPr>
              <w:spacing w:after="0"/>
              <w:rPr>
                <w:sz w:val="16"/>
                <w:szCs w:val="16"/>
              </w:rPr>
            </w:pPr>
          </w:p>
        </w:tc>
        <w:tc>
          <w:tcPr>
            <w:tcW w:w="486" w:type="pct"/>
            <w:shd w:val="clear" w:color="auto" w:fill="auto"/>
            <w:vAlign w:val="center"/>
          </w:tcPr>
          <w:p w14:paraId="3281F1F6" w14:textId="77777777" w:rsidR="009278BA" w:rsidRDefault="008B442C">
            <w:pPr>
              <w:spacing w:after="0"/>
              <w:rPr>
                <w:sz w:val="16"/>
                <w:szCs w:val="16"/>
              </w:rPr>
            </w:pPr>
            <w:r>
              <w:rPr>
                <w:sz w:val="16"/>
                <w:szCs w:val="16"/>
              </w:rPr>
              <w:t>13</w:t>
            </w:r>
          </w:p>
        </w:tc>
        <w:tc>
          <w:tcPr>
            <w:tcW w:w="417" w:type="pct"/>
            <w:shd w:val="clear" w:color="auto" w:fill="auto"/>
            <w:vAlign w:val="center"/>
          </w:tcPr>
          <w:p w14:paraId="3E2C2782"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3EF48875" w14:textId="77777777" w:rsidR="009278BA" w:rsidRDefault="008B442C">
            <w:pPr>
              <w:spacing w:after="0"/>
              <w:rPr>
                <w:sz w:val="16"/>
                <w:szCs w:val="16"/>
              </w:rPr>
            </w:pPr>
            <w:r>
              <w:rPr>
                <w:rFonts w:hint="eastAsia"/>
                <w:sz w:val="16"/>
                <w:szCs w:val="16"/>
              </w:rPr>
              <w:t>N</w:t>
            </w:r>
            <w:r>
              <w:rPr>
                <w:sz w:val="16"/>
                <w:szCs w:val="16"/>
              </w:rPr>
              <w:t>ote 1, 16</w:t>
            </w:r>
          </w:p>
        </w:tc>
      </w:tr>
      <w:tr w:rsidR="009278BA" w14:paraId="63D8136A" w14:textId="77777777">
        <w:trPr>
          <w:trHeight w:val="283"/>
          <w:jc w:val="center"/>
        </w:trPr>
        <w:tc>
          <w:tcPr>
            <w:tcW w:w="559" w:type="pct"/>
            <w:shd w:val="clear" w:color="auto" w:fill="auto"/>
            <w:noWrap/>
            <w:vAlign w:val="center"/>
          </w:tcPr>
          <w:p w14:paraId="66D6FAF9" w14:textId="7A3DECC0" w:rsidR="009278BA" w:rsidRDefault="008B442C">
            <w:pPr>
              <w:spacing w:after="0"/>
              <w:rPr>
                <w:sz w:val="16"/>
                <w:szCs w:val="16"/>
              </w:rPr>
            </w:pPr>
            <w:del w:id="5936" w:author="vivo" w:date="2021-11-13T16:03:00Z">
              <w:r w:rsidDel="005E17EE">
                <w:rPr>
                  <w:sz w:val="16"/>
                  <w:szCs w:val="16"/>
                </w:rPr>
                <w:delText>Source 19, Qualcomm</w:delText>
              </w:r>
            </w:del>
            <w:ins w:id="5937" w:author="vivo" w:date="2021-11-13T16:03:00Z">
              <w:r w:rsidR="005E17EE">
                <w:rPr>
                  <w:sz w:val="16"/>
                  <w:szCs w:val="16"/>
                </w:rPr>
                <w:t>Source 16, Qualcomm</w:t>
              </w:r>
            </w:ins>
          </w:p>
        </w:tc>
        <w:tc>
          <w:tcPr>
            <w:tcW w:w="555" w:type="pct"/>
            <w:shd w:val="clear" w:color="auto" w:fill="auto"/>
            <w:noWrap/>
            <w:vAlign w:val="center"/>
          </w:tcPr>
          <w:p w14:paraId="60671AA4" w14:textId="77777777" w:rsidR="009278BA" w:rsidRDefault="009278BA">
            <w:pPr>
              <w:spacing w:after="0"/>
              <w:rPr>
                <w:sz w:val="16"/>
                <w:szCs w:val="16"/>
              </w:rPr>
            </w:pPr>
          </w:p>
        </w:tc>
        <w:tc>
          <w:tcPr>
            <w:tcW w:w="418" w:type="pct"/>
            <w:shd w:val="clear" w:color="auto" w:fill="auto"/>
            <w:vAlign w:val="center"/>
          </w:tcPr>
          <w:p w14:paraId="6E75E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3D0E4644" w14:textId="77777777" w:rsidR="009278BA" w:rsidRDefault="008B442C">
            <w:pPr>
              <w:spacing w:after="0"/>
              <w:rPr>
                <w:sz w:val="16"/>
                <w:szCs w:val="16"/>
              </w:rPr>
            </w:pPr>
            <w:r>
              <w:rPr>
                <w:sz w:val="16"/>
                <w:szCs w:val="16"/>
              </w:rPr>
              <w:t>MU-MIMO</w:t>
            </w:r>
          </w:p>
        </w:tc>
        <w:tc>
          <w:tcPr>
            <w:tcW w:w="624" w:type="pct"/>
            <w:shd w:val="clear" w:color="auto" w:fill="auto"/>
            <w:vAlign w:val="center"/>
          </w:tcPr>
          <w:p w14:paraId="67AA6B5A" w14:textId="77777777" w:rsidR="009278BA" w:rsidRDefault="009278BA">
            <w:pPr>
              <w:spacing w:after="0"/>
              <w:rPr>
                <w:sz w:val="16"/>
                <w:szCs w:val="16"/>
              </w:rPr>
            </w:pPr>
          </w:p>
        </w:tc>
        <w:tc>
          <w:tcPr>
            <w:tcW w:w="417" w:type="pct"/>
            <w:shd w:val="clear" w:color="auto" w:fill="auto"/>
            <w:vAlign w:val="center"/>
          </w:tcPr>
          <w:p w14:paraId="0FE554EF" w14:textId="77777777" w:rsidR="009278BA" w:rsidRDefault="008B442C">
            <w:pPr>
              <w:spacing w:after="0"/>
              <w:rPr>
                <w:sz w:val="16"/>
                <w:szCs w:val="16"/>
              </w:rPr>
            </w:pPr>
            <w:r>
              <w:rPr>
                <w:sz w:val="16"/>
                <w:szCs w:val="16"/>
              </w:rPr>
              <w:t>random</w:t>
            </w:r>
          </w:p>
        </w:tc>
        <w:tc>
          <w:tcPr>
            <w:tcW w:w="348" w:type="pct"/>
            <w:shd w:val="clear" w:color="auto" w:fill="auto"/>
            <w:vAlign w:val="center"/>
          </w:tcPr>
          <w:p w14:paraId="6BF80440" w14:textId="77777777" w:rsidR="009278BA" w:rsidRDefault="008B442C">
            <w:pPr>
              <w:spacing w:after="0"/>
              <w:rPr>
                <w:sz w:val="16"/>
                <w:szCs w:val="16"/>
              </w:rPr>
            </w:pPr>
            <w:r>
              <w:rPr>
                <w:sz w:val="16"/>
                <w:szCs w:val="16"/>
              </w:rPr>
              <w:t>10</w:t>
            </w:r>
          </w:p>
        </w:tc>
        <w:tc>
          <w:tcPr>
            <w:tcW w:w="350" w:type="pct"/>
            <w:shd w:val="clear" w:color="auto" w:fill="auto"/>
            <w:vAlign w:val="center"/>
          </w:tcPr>
          <w:p w14:paraId="24C80AA1" w14:textId="77777777" w:rsidR="009278BA" w:rsidRDefault="009278BA">
            <w:pPr>
              <w:spacing w:after="0"/>
              <w:rPr>
                <w:sz w:val="16"/>
                <w:szCs w:val="16"/>
              </w:rPr>
            </w:pPr>
          </w:p>
        </w:tc>
        <w:tc>
          <w:tcPr>
            <w:tcW w:w="486" w:type="pct"/>
            <w:shd w:val="clear" w:color="auto" w:fill="auto"/>
            <w:vAlign w:val="center"/>
          </w:tcPr>
          <w:p w14:paraId="294C943D" w14:textId="77777777" w:rsidR="009278BA" w:rsidRDefault="008B442C">
            <w:pPr>
              <w:spacing w:after="0"/>
              <w:rPr>
                <w:sz w:val="16"/>
                <w:szCs w:val="16"/>
              </w:rPr>
            </w:pPr>
            <w:r>
              <w:rPr>
                <w:sz w:val="16"/>
                <w:szCs w:val="16"/>
              </w:rPr>
              <w:t>16</w:t>
            </w:r>
          </w:p>
        </w:tc>
        <w:tc>
          <w:tcPr>
            <w:tcW w:w="417" w:type="pct"/>
            <w:shd w:val="clear" w:color="auto" w:fill="auto"/>
            <w:vAlign w:val="center"/>
          </w:tcPr>
          <w:p w14:paraId="79DFA227"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135CA2A3" w14:textId="77777777" w:rsidR="009278BA" w:rsidRDefault="008B442C">
            <w:pPr>
              <w:spacing w:after="0"/>
              <w:rPr>
                <w:sz w:val="16"/>
                <w:szCs w:val="16"/>
              </w:rPr>
            </w:pPr>
            <w:r>
              <w:rPr>
                <w:rFonts w:hint="eastAsia"/>
                <w:sz w:val="16"/>
                <w:szCs w:val="16"/>
              </w:rPr>
              <w:t>N</w:t>
            </w:r>
            <w:r>
              <w:rPr>
                <w:sz w:val="16"/>
                <w:szCs w:val="16"/>
              </w:rPr>
              <w:t>ote 1, 17</w:t>
            </w:r>
          </w:p>
        </w:tc>
      </w:tr>
      <w:tr w:rsidR="009278BA" w14:paraId="73D00207" w14:textId="77777777">
        <w:trPr>
          <w:trHeight w:val="283"/>
          <w:jc w:val="center"/>
        </w:trPr>
        <w:tc>
          <w:tcPr>
            <w:tcW w:w="559" w:type="pct"/>
            <w:shd w:val="clear" w:color="auto" w:fill="auto"/>
            <w:noWrap/>
            <w:vAlign w:val="center"/>
          </w:tcPr>
          <w:p w14:paraId="736DBF4B" w14:textId="34B081F4" w:rsidR="009278BA" w:rsidRDefault="008B442C">
            <w:pPr>
              <w:spacing w:after="0"/>
              <w:rPr>
                <w:sz w:val="16"/>
                <w:szCs w:val="16"/>
              </w:rPr>
            </w:pPr>
            <w:del w:id="5938" w:author="vivo" w:date="2021-11-13T16:03:00Z">
              <w:r w:rsidDel="005E17EE">
                <w:rPr>
                  <w:sz w:val="16"/>
                  <w:szCs w:val="16"/>
                </w:rPr>
                <w:delText>Source 19, Qualcomm</w:delText>
              </w:r>
            </w:del>
            <w:ins w:id="5939" w:author="vivo" w:date="2021-11-13T16:03:00Z">
              <w:r w:rsidR="005E17EE">
                <w:rPr>
                  <w:sz w:val="16"/>
                  <w:szCs w:val="16"/>
                </w:rPr>
                <w:t>Source 16, Qualcomm</w:t>
              </w:r>
            </w:ins>
          </w:p>
        </w:tc>
        <w:tc>
          <w:tcPr>
            <w:tcW w:w="555" w:type="pct"/>
            <w:shd w:val="clear" w:color="auto" w:fill="auto"/>
            <w:noWrap/>
            <w:vAlign w:val="center"/>
          </w:tcPr>
          <w:p w14:paraId="54508EC4" w14:textId="77777777" w:rsidR="009278BA" w:rsidRDefault="009278BA">
            <w:pPr>
              <w:spacing w:after="0"/>
              <w:rPr>
                <w:sz w:val="16"/>
                <w:szCs w:val="16"/>
              </w:rPr>
            </w:pPr>
          </w:p>
        </w:tc>
        <w:tc>
          <w:tcPr>
            <w:tcW w:w="418" w:type="pct"/>
            <w:shd w:val="clear" w:color="auto" w:fill="auto"/>
            <w:vAlign w:val="center"/>
          </w:tcPr>
          <w:p w14:paraId="3181CC0C" w14:textId="77777777" w:rsidR="009278BA" w:rsidRDefault="008B442C">
            <w:pPr>
              <w:spacing w:after="0"/>
              <w:rPr>
                <w:sz w:val="16"/>
                <w:szCs w:val="16"/>
              </w:rPr>
            </w:pPr>
            <w:r>
              <w:rPr>
                <w:sz w:val="16"/>
                <w:szCs w:val="16"/>
              </w:rPr>
              <w:t>DDDSU</w:t>
            </w:r>
          </w:p>
        </w:tc>
        <w:tc>
          <w:tcPr>
            <w:tcW w:w="417" w:type="pct"/>
            <w:shd w:val="clear" w:color="auto" w:fill="auto"/>
            <w:vAlign w:val="center"/>
          </w:tcPr>
          <w:p w14:paraId="5B7DAFD7" w14:textId="77777777" w:rsidR="009278BA" w:rsidRDefault="008B442C">
            <w:pPr>
              <w:spacing w:after="0"/>
              <w:rPr>
                <w:sz w:val="16"/>
                <w:szCs w:val="16"/>
              </w:rPr>
            </w:pPr>
            <w:r>
              <w:rPr>
                <w:sz w:val="16"/>
                <w:szCs w:val="16"/>
              </w:rPr>
              <w:t>MU-MIMO</w:t>
            </w:r>
          </w:p>
        </w:tc>
        <w:tc>
          <w:tcPr>
            <w:tcW w:w="624" w:type="pct"/>
            <w:shd w:val="clear" w:color="auto" w:fill="auto"/>
            <w:vAlign w:val="center"/>
          </w:tcPr>
          <w:p w14:paraId="7FCFAFE1" w14:textId="77777777" w:rsidR="009278BA" w:rsidRDefault="009278BA">
            <w:pPr>
              <w:spacing w:after="0"/>
              <w:rPr>
                <w:sz w:val="16"/>
                <w:szCs w:val="16"/>
              </w:rPr>
            </w:pPr>
          </w:p>
        </w:tc>
        <w:tc>
          <w:tcPr>
            <w:tcW w:w="417" w:type="pct"/>
            <w:shd w:val="clear" w:color="auto" w:fill="auto"/>
            <w:vAlign w:val="center"/>
          </w:tcPr>
          <w:p w14:paraId="5D9B56B4" w14:textId="77777777" w:rsidR="009278BA" w:rsidRDefault="008B442C">
            <w:pPr>
              <w:spacing w:after="0"/>
              <w:rPr>
                <w:sz w:val="16"/>
                <w:szCs w:val="16"/>
              </w:rPr>
            </w:pPr>
            <w:r>
              <w:rPr>
                <w:sz w:val="16"/>
                <w:szCs w:val="16"/>
              </w:rPr>
              <w:t>random</w:t>
            </w:r>
          </w:p>
        </w:tc>
        <w:tc>
          <w:tcPr>
            <w:tcW w:w="348" w:type="pct"/>
            <w:shd w:val="clear" w:color="auto" w:fill="auto"/>
            <w:vAlign w:val="center"/>
          </w:tcPr>
          <w:p w14:paraId="2B5A1CEC" w14:textId="77777777" w:rsidR="009278BA" w:rsidRDefault="008B442C">
            <w:pPr>
              <w:spacing w:after="0"/>
              <w:rPr>
                <w:sz w:val="16"/>
                <w:szCs w:val="16"/>
              </w:rPr>
            </w:pPr>
            <w:r>
              <w:rPr>
                <w:sz w:val="16"/>
                <w:szCs w:val="16"/>
              </w:rPr>
              <w:t>10</w:t>
            </w:r>
          </w:p>
        </w:tc>
        <w:tc>
          <w:tcPr>
            <w:tcW w:w="350" w:type="pct"/>
            <w:shd w:val="clear" w:color="auto" w:fill="auto"/>
            <w:vAlign w:val="center"/>
          </w:tcPr>
          <w:p w14:paraId="3B1441EE" w14:textId="77777777" w:rsidR="009278BA" w:rsidRDefault="009278BA">
            <w:pPr>
              <w:spacing w:after="0"/>
              <w:rPr>
                <w:sz w:val="16"/>
                <w:szCs w:val="16"/>
              </w:rPr>
            </w:pPr>
          </w:p>
        </w:tc>
        <w:tc>
          <w:tcPr>
            <w:tcW w:w="486" w:type="pct"/>
            <w:shd w:val="clear" w:color="auto" w:fill="auto"/>
            <w:vAlign w:val="center"/>
          </w:tcPr>
          <w:p w14:paraId="13322A25" w14:textId="77777777" w:rsidR="009278BA" w:rsidRDefault="008B442C">
            <w:pPr>
              <w:spacing w:after="0"/>
              <w:rPr>
                <w:sz w:val="16"/>
                <w:szCs w:val="16"/>
              </w:rPr>
            </w:pPr>
            <w:r>
              <w:rPr>
                <w:sz w:val="16"/>
                <w:szCs w:val="16"/>
              </w:rPr>
              <w:t>16</w:t>
            </w:r>
          </w:p>
        </w:tc>
        <w:tc>
          <w:tcPr>
            <w:tcW w:w="417" w:type="pct"/>
            <w:shd w:val="clear" w:color="auto" w:fill="auto"/>
            <w:vAlign w:val="center"/>
          </w:tcPr>
          <w:p w14:paraId="06878963"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18AE5A6F" w14:textId="77777777" w:rsidR="009278BA" w:rsidRDefault="008B442C">
            <w:pPr>
              <w:spacing w:after="0"/>
              <w:rPr>
                <w:sz w:val="16"/>
                <w:szCs w:val="16"/>
              </w:rPr>
            </w:pPr>
            <w:r>
              <w:rPr>
                <w:rFonts w:hint="eastAsia"/>
                <w:sz w:val="16"/>
                <w:szCs w:val="16"/>
              </w:rPr>
              <w:t>N</w:t>
            </w:r>
            <w:r>
              <w:rPr>
                <w:sz w:val="16"/>
                <w:szCs w:val="16"/>
              </w:rPr>
              <w:t>ote 1, 18</w:t>
            </w:r>
          </w:p>
        </w:tc>
      </w:tr>
      <w:tr w:rsidR="009278BA" w14:paraId="1B714726" w14:textId="77777777">
        <w:trPr>
          <w:trHeight w:val="283"/>
          <w:jc w:val="center"/>
        </w:trPr>
        <w:tc>
          <w:tcPr>
            <w:tcW w:w="559" w:type="pct"/>
            <w:shd w:val="clear" w:color="auto" w:fill="auto"/>
            <w:noWrap/>
            <w:vAlign w:val="center"/>
          </w:tcPr>
          <w:p w14:paraId="0DEABF1B" w14:textId="72763F62" w:rsidR="009278BA" w:rsidRDefault="008B442C">
            <w:pPr>
              <w:spacing w:after="0"/>
              <w:rPr>
                <w:sz w:val="16"/>
                <w:szCs w:val="16"/>
              </w:rPr>
            </w:pPr>
            <w:del w:id="5940" w:author="vivo" w:date="2021-11-13T16:03:00Z">
              <w:r w:rsidDel="005E17EE">
                <w:rPr>
                  <w:sz w:val="16"/>
                  <w:szCs w:val="16"/>
                </w:rPr>
                <w:delText>Source 19, Qualcomm</w:delText>
              </w:r>
            </w:del>
            <w:ins w:id="5941" w:author="vivo" w:date="2021-11-13T16:03:00Z">
              <w:r w:rsidR="005E17EE">
                <w:rPr>
                  <w:sz w:val="16"/>
                  <w:szCs w:val="16"/>
                </w:rPr>
                <w:t>Source 16, Qualcomm</w:t>
              </w:r>
            </w:ins>
          </w:p>
        </w:tc>
        <w:tc>
          <w:tcPr>
            <w:tcW w:w="555" w:type="pct"/>
            <w:shd w:val="clear" w:color="auto" w:fill="auto"/>
            <w:noWrap/>
            <w:vAlign w:val="center"/>
          </w:tcPr>
          <w:p w14:paraId="01B22C54" w14:textId="77777777" w:rsidR="009278BA" w:rsidRDefault="009278BA">
            <w:pPr>
              <w:spacing w:after="0"/>
              <w:rPr>
                <w:sz w:val="16"/>
                <w:szCs w:val="16"/>
              </w:rPr>
            </w:pPr>
          </w:p>
        </w:tc>
        <w:tc>
          <w:tcPr>
            <w:tcW w:w="418" w:type="pct"/>
            <w:shd w:val="clear" w:color="auto" w:fill="auto"/>
            <w:vAlign w:val="center"/>
          </w:tcPr>
          <w:p w14:paraId="2B5B4ADD" w14:textId="77777777" w:rsidR="009278BA" w:rsidRDefault="008B442C">
            <w:pPr>
              <w:spacing w:after="0"/>
              <w:rPr>
                <w:sz w:val="16"/>
                <w:szCs w:val="16"/>
              </w:rPr>
            </w:pPr>
            <w:r>
              <w:rPr>
                <w:sz w:val="16"/>
                <w:szCs w:val="16"/>
              </w:rPr>
              <w:t>DDDSU</w:t>
            </w:r>
          </w:p>
        </w:tc>
        <w:tc>
          <w:tcPr>
            <w:tcW w:w="417" w:type="pct"/>
            <w:shd w:val="clear" w:color="auto" w:fill="auto"/>
            <w:vAlign w:val="center"/>
          </w:tcPr>
          <w:p w14:paraId="6853CA8A" w14:textId="77777777" w:rsidR="009278BA" w:rsidRDefault="008B442C">
            <w:pPr>
              <w:spacing w:after="0"/>
              <w:rPr>
                <w:sz w:val="16"/>
                <w:szCs w:val="16"/>
              </w:rPr>
            </w:pPr>
            <w:r>
              <w:rPr>
                <w:sz w:val="16"/>
                <w:szCs w:val="16"/>
              </w:rPr>
              <w:t>MU-MIMO</w:t>
            </w:r>
          </w:p>
        </w:tc>
        <w:tc>
          <w:tcPr>
            <w:tcW w:w="624" w:type="pct"/>
            <w:shd w:val="clear" w:color="auto" w:fill="auto"/>
            <w:vAlign w:val="center"/>
          </w:tcPr>
          <w:p w14:paraId="718E0132" w14:textId="77777777" w:rsidR="009278BA" w:rsidRDefault="009278BA">
            <w:pPr>
              <w:spacing w:after="0"/>
              <w:rPr>
                <w:sz w:val="16"/>
                <w:szCs w:val="16"/>
              </w:rPr>
            </w:pPr>
          </w:p>
        </w:tc>
        <w:tc>
          <w:tcPr>
            <w:tcW w:w="417" w:type="pct"/>
            <w:shd w:val="clear" w:color="auto" w:fill="auto"/>
            <w:vAlign w:val="center"/>
          </w:tcPr>
          <w:p w14:paraId="6FD0DF09" w14:textId="77777777" w:rsidR="009278BA" w:rsidRDefault="008B442C">
            <w:pPr>
              <w:spacing w:after="0"/>
              <w:rPr>
                <w:sz w:val="16"/>
                <w:szCs w:val="16"/>
              </w:rPr>
            </w:pPr>
            <w:r>
              <w:rPr>
                <w:sz w:val="16"/>
                <w:szCs w:val="16"/>
              </w:rPr>
              <w:t>random</w:t>
            </w:r>
          </w:p>
        </w:tc>
        <w:tc>
          <w:tcPr>
            <w:tcW w:w="348" w:type="pct"/>
            <w:shd w:val="clear" w:color="auto" w:fill="auto"/>
            <w:vAlign w:val="center"/>
          </w:tcPr>
          <w:p w14:paraId="3B09507C" w14:textId="77777777" w:rsidR="009278BA" w:rsidRDefault="008B442C">
            <w:pPr>
              <w:spacing w:after="0"/>
              <w:rPr>
                <w:sz w:val="16"/>
                <w:szCs w:val="16"/>
              </w:rPr>
            </w:pPr>
            <w:r>
              <w:rPr>
                <w:sz w:val="16"/>
                <w:szCs w:val="16"/>
              </w:rPr>
              <w:t>10</w:t>
            </w:r>
          </w:p>
        </w:tc>
        <w:tc>
          <w:tcPr>
            <w:tcW w:w="350" w:type="pct"/>
            <w:shd w:val="clear" w:color="auto" w:fill="auto"/>
            <w:vAlign w:val="center"/>
          </w:tcPr>
          <w:p w14:paraId="6F617465" w14:textId="77777777" w:rsidR="009278BA" w:rsidRDefault="009278BA">
            <w:pPr>
              <w:spacing w:after="0"/>
              <w:rPr>
                <w:sz w:val="16"/>
                <w:szCs w:val="16"/>
              </w:rPr>
            </w:pPr>
          </w:p>
        </w:tc>
        <w:tc>
          <w:tcPr>
            <w:tcW w:w="486" w:type="pct"/>
            <w:shd w:val="clear" w:color="auto" w:fill="auto"/>
            <w:vAlign w:val="center"/>
          </w:tcPr>
          <w:p w14:paraId="08BB2E3F" w14:textId="77777777" w:rsidR="009278BA" w:rsidRDefault="008B442C">
            <w:pPr>
              <w:spacing w:after="0"/>
              <w:rPr>
                <w:sz w:val="16"/>
                <w:szCs w:val="16"/>
              </w:rPr>
            </w:pPr>
            <w:r>
              <w:rPr>
                <w:sz w:val="16"/>
                <w:szCs w:val="16"/>
              </w:rPr>
              <w:t>18</w:t>
            </w:r>
          </w:p>
        </w:tc>
        <w:tc>
          <w:tcPr>
            <w:tcW w:w="417" w:type="pct"/>
            <w:shd w:val="clear" w:color="auto" w:fill="auto"/>
            <w:vAlign w:val="center"/>
          </w:tcPr>
          <w:p w14:paraId="0FE9DB91" w14:textId="77777777" w:rsidR="009278BA" w:rsidRDefault="008B442C">
            <w:pPr>
              <w:spacing w:after="0"/>
              <w:rPr>
                <w:sz w:val="16"/>
                <w:szCs w:val="16"/>
              </w:rPr>
            </w:pPr>
            <w:r>
              <w:rPr>
                <w:sz w:val="16"/>
                <w:szCs w:val="16"/>
              </w:rPr>
              <w:t>90%</w:t>
            </w:r>
          </w:p>
        </w:tc>
        <w:tc>
          <w:tcPr>
            <w:tcW w:w="409" w:type="pct"/>
            <w:shd w:val="clear" w:color="auto" w:fill="auto"/>
            <w:noWrap/>
            <w:vAlign w:val="center"/>
          </w:tcPr>
          <w:p w14:paraId="1998F164" w14:textId="77777777" w:rsidR="009278BA" w:rsidRDefault="008B442C">
            <w:pPr>
              <w:spacing w:after="0"/>
              <w:rPr>
                <w:sz w:val="16"/>
                <w:szCs w:val="16"/>
              </w:rPr>
            </w:pPr>
            <w:r>
              <w:rPr>
                <w:rFonts w:hint="eastAsia"/>
                <w:sz w:val="16"/>
                <w:szCs w:val="16"/>
              </w:rPr>
              <w:t>N</w:t>
            </w:r>
            <w:r>
              <w:rPr>
                <w:sz w:val="16"/>
                <w:szCs w:val="16"/>
              </w:rPr>
              <w:t>ote 1, 19</w:t>
            </w:r>
          </w:p>
        </w:tc>
      </w:tr>
      <w:tr w:rsidR="009278BA" w14:paraId="7557941B" w14:textId="77777777">
        <w:trPr>
          <w:trHeight w:val="283"/>
          <w:jc w:val="center"/>
        </w:trPr>
        <w:tc>
          <w:tcPr>
            <w:tcW w:w="5000" w:type="pct"/>
            <w:gridSpan w:val="11"/>
            <w:shd w:val="clear" w:color="auto" w:fill="auto"/>
            <w:noWrap/>
            <w:vAlign w:val="center"/>
          </w:tcPr>
          <w:p w14:paraId="63C32AA9"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51487587" w14:textId="77777777" w:rsidR="009278BA" w:rsidRDefault="008B442C">
            <w:pPr>
              <w:spacing w:after="0"/>
              <w:rPr>
                <w:sz w:val="16"/>
                <w:szCs w:val="16"/>
              </w:rPr>
            </w:pPr>
            <w:r>
              <w:rPr>
                <w:sz w:val="16"/>
                <w:szCs w:val="16"/>
              </w:rPr>
              <w:t>Note 12: ADU awareness, PDB=10ms: ADU capacity</w:t>
            </w:r>
          </w:p>
          <w:p w14:paraId="63D1979A" w14:textId="77777777" w:rsidR="009278BA" w:rsidRDefault="008B442C">
            <w:pPr>
              <w:spacing w:after="0"/>
              <w:rPr>
                <w:sz w:val="16"/>
                <w:szCs w:val="16"/>
              </w:rPr>
            </w:pPr>
            <w:r>
              <w:rPr>
                <w:sz w:val="16"/>
                <w:szCs w:val="16"/>
              </w:rPr>
              <w:t>Note 13: ADU awareness, PDB=15ms: ADU capacity</w:t>
            </w:r>
          </w:p>
          <w:p w14:paraId="7AB1EDCC" w14:textId="77777777" w:rsidR="009278BA" w:rsidRDefault="008B442C">
            <w:pPr>
              <w:spacing w:after="0"/>
              <w:rPr>
                <w:sz w:val="16"/>
                <w:szCs w:val="16"/>
              </w:rPr>
            </w:pPr>
            <w:r>
              <w:rPr>
                <w:sz w:val="16"/>
                <w:szCs w:val="16"/>
              </w:rPr>
              <w:t>Note 14: ADU awareness, PDB=20ms: ADU capacity</w:t>
            </w:r>
          </w:p>
          <w:p w14:paraId="16FC98CF" w14:textId="77777777" w:rsidR="009278BA" w:rsidRDefault="008B442C">
            <w:pPr>
              <w:spacing w:after="0"/>
              <w:rPr>
                <w:sz w:val="16"/>
                <w:szCs w:val="16"/>
              </w:rPr>
            </w:pPr>
            <w:r>
              <w:rPr>
                <w:sz w:val="16"/>
                <w:szCs w:val="16"/>
              </w:rPr>
              <w:t>Note 15: ADU awareness, PDB=50ms: ADU capacity</w:t>
            </w:r>
          </w:p>
          <w:p w14:paraId="737EEDAD" w14:textId="77777777" w:rsidR="009278BA" w:rsidRDefault="008B442C">
            <w:pPr>
              <w:spacing w:after="0"/>
              <w:rPr>
                <w:sz w:val="16"/>
                <w:szCs w:val="16"/>
              </w:rPr>
            </w:pPr>
            <w:r>
              <w:rPr>
                <w:sz w:val="16"/>
                <w:szCs w:val="16"/>
              </w:rPr>
              <w:t>Note 16: ADU awareness, PDB=10ms: PKT capacity</w:t>
            </w:r>
          </w:p>
          <w:p w14:paraId="6770F3B1" w14:textId="77777777" w:rsidR="009278BA" w:rsidRDefault="008B442C">
            <w:pPr>
              <w:spacing w:after="0"/>
              <w:rPr>
                <w:sz w:val="16"/>
                <w:szCs w:val="16"/>
              </w:rPr>
            </w:pPr>
            <w:r>
              <w:rPr>
                <w:sz w:val="16"/>
                <w:szCs w:val="16"/>
              </w:rPr>
              <w:t>Note 17: ADU awareness, PDB=15ms: PKT capacity</w:t>
            </w:r>
          </w:p>
          <w:p w14:paraId="7341B23A" w14:textId="77777777" w:rsidR="009278BA" w:rsidRDefault="008B442C">
            <w:pPr>
              <w:spacing w:after="0"/>
              <w:rPr>
                <w:sz w:val="16"/>
                <w:szCs w:val="16"/>
              </w:rPr>
            </w:pPr>
            <w:r>
              <w:rPr>
                <w:sz w:val="16"/>
                <w:szCs w:val="16"/>
              </w:rPr>
              <w:t>Note 18: ADU awareness, PDB=20ms: PKT capacity</w:t>
            </w:r>
          </w:p>
          <w:p w14:paraId="3A5F4E9C" w14:textId="77777777" w:rsidR="009278BA" w:rsidRDefault="008B442C">
            <w:pPr>
              <w:spacing w:after="0"/>
              <w:rPr>
                <w:sz w:val="16"/>
                <w:szCs w:val="16"/>
              </w:rPr>
            </w:pPr>
            <w:r>
              <w:rPr>
                <w:sz w:val="16"/>
                <w:szCs w:val="16"/>
              </w:rPr>
              <w:t>Note 19: ADU awareness, PDB=50ms: PKT capacity</w:t>
            </w:r>
          </w:p>
        </w:tc>
      </w:tr>
    </w:tbl>
    <w:p w14:paraId="3BD9BD0E" w14:textId="77777777" w:rsidR="009278BA" w:rsidRDefault="009278BA">
      <w:pPr>
        <w:ind w:leftChars="180" w:left="360"/>
        <w:rPr>
          <w:rFonts w:eastAsia="SimSun"/>
        </w:rPr>
      </w:pPr>
    </w:p>
    <w:p w14:paraId="2B3695A2" w14:textId="77777777" w:rsidR="009278BA" w:rsidRDefault="008B442C">
      <w:pPr>
        <w:pStyle w:val="a3"/>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01"/>
        <w:gridCol w:w="835"/>
        <w:gridCol w:w="611"/>
        <w:gridCol w:w="619"/>
        <w:gridCol w:w="891"/>
        <w:gridCol w:w="610"/>
        <w:gridCol w:w="499"/>
        <w:gridCol w:w="627"/>
        <w:gridCol w:w="723"/>
        <w:gridCol w:w="659"/>
        <w:gridCol w:w="575"/>
      </w:tblGrid>
      <w:tr w:rsidR="009278BA" w14:paraId="2577C6D7" w14:textId="77777777">
        <w:trPr>
          <w:trHeight w:val="20"/>
          <w:jc w:val="center"/>
        </w:trPr>
        <w:tc>
          <w:tcPr>
            <w:tcW w:w="632" w:type="pct"/>
            <w:shd w:val="clear" w:color="auto" w:fill="E7E6E6" w:themeFill="background2"/>
            <w:vAlign w:val="center"/>
          </w:tcPr>
          <w:p w14:paraId="68172FA1" w14:textId="77777777" w:rsidR="009278BA" w:rsidRDefault="008B442C">
            <w:pPr>
              <w:spacing w:after="0"/>
              <w:jc w:val="center"/>
              <w:rPr>
                <w:sz w:val="16"/>
                <w:szCs w:val="16"/>
              </w:rPr>
            </w:pPr>
            <w:r>
              <w:rPr>
                <w:sz w:val="16"/>
                <w:szCs w:val="16"/>
              </w:rPr>
              <w:t>source</w:t>
            </w:r>
          </w:p>
        </w:tc>
        <w:tc>
          <w:tcPr>
            <w:tcW w:w="520" w:type="pct"/>
            <w:shd w:val="clear" w:color="000000" w:fill="E7E6E6"/>
            <w:vAlign w:val="center"/>
          </w:tcPr>
          <w:p w14:paraId="5C8B3424" w14:textId="77777777" w:rsidR="009278BA" w:rsidRDefault="008B442C">
            <w:pPr>
              <w:spacing w:after="0"/>
              <w:jc w:val="center"/>
              <w:rPr>
                <w:sz w:val="16"/>
                <w:szCs w:val="16"/>
              </w:rPr>
            </w:pPr>
            <w:r>
              <w:rPr>
                <w:sz w:val="16"/>
                <w:szCs w:val="16"/>
              </w:rPr>
              <w:t>Tdoc source</w:t>
            </w:r>
          </w:p>
        </w:tc>
        <w:tc>
          <w:tcPr>
            <w:tcW w:w="394" w:type="pct"/>
            <w:shd w:val="clear" w:color="000000" w:fill="E7E6E6"/>
            <w:vAlign w:val="center"/>
          </w:tcPr>
          <w:p w14:paraId="635C1E32" w14:textId="77777777" w:rsidR="009278BA" w:rsidRDefault="008B442C">
            <w:pPr>
              <w:spacing w:after="0"/>
              <w:jc w:val="center"/>
              <w:rPr>
                <w:sz w:val="16"/>
                <w:szCs w:val="16"/>
              </w:rPr>
            </w:pPr>
            <w:r>
              <w:rPr>
                <w:sz w:val="16"/>
                <w:szCs w:val="16"/>
              </w:rPr>
              <w:t>TDD format</w:t>
            </w:r>
          </w:p>
        </w:tc>
        <w:tc>
          <w:tcPr>
            <w:tcW w:w="398" w:type="pct"/>
            <w:shd w:val="clear" w:color="000000" w:fill="E7E6E6"/>
            <w:vAlign w:val="center"/>
          </w:tcPr>
          <w:p w14:paraId="5FFF4B30" w14:textId="77777777" w:rsidR="009278BA" w:rsidRDefault="008B442C">
            <w:pPr>
              <w:spacing w:after="0"/>
              <w:jc w:val="center"/>
              <w:rPr>
                <w:sz w:val="16"/>
                <w:szCs w:val="16"/>
              </w:rPr>
            </w:pPr>
            <w:r>
              <w:rPr>
                <w:sz w:val="16"/>
                <w:szCs w:val="16"/>
              </w:rPr>
              <w:t>SU/MU-MIMO</w:t>
            </w:r>
          </w:p>
        </w:tc>
        <w:tc>
          <w:tcPr>
            <w:tcW w:w="553" w:type="pct"/>
            <w:shd w:val="clear" w:color="000000" w:fill="E7E6E6"/>
            <w:vAlign w:val="center"/>
          </w:tcPr>
          <w:p w14:paraId="5FF46746" w14:textId="77777777" w:rsidR="009278BA" w:rsidRDefault="008B442C">
            <w:pPr>
              <w:spacing w:after="0"/>
              <w:jc w:val="center"/>
              <w:rPr>
                <w:sz w:val="16"/>
                <w:szCs w:val="16"/>
              </w:rPr>
            </w:pPr>
            <w:r>
              <w:rPr>
                <w:sz w:val="16"/>
                <w:szCs w:val="16"/>
              </w:rPr>
              <w:t>Transmission scheme</w:t>
            </w:r>
          </w:p>
        </w:tc>
        <w:tc>
          <w:tcPr>
            <w:tcW w:w="391" w:type="pct"/>
            <w:shd w:val="clear" w:color="000000" w:fill="E7E6E6"/>
            <w:vAlign w:val="center"/>
          </w:tcPr>
          <w:p w14:paraId="3E2AC56B" w14:textId="6DDFD09E"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29" w:type="pct"/>
            <w:shd w:val="clear" w:color="000000" w:fill="E7E6E6"/>
            <w:vAlign w:val="center"/>
          </w:tcPr>
          <w:p w14:paraId="09E45D4F" w14:textId="77777777" w:rsidR="009278BA" w:rsidRDefault="008B442C">
            <w:pPr>
              <w:spacing w:after="0"/>
              <w:jc w:val="center"/>
              <w:rPr>
                <w:sz w:val="16"/>
                <w:szCs w:val="16"/>
              </w:rPr>
            </w:pPr>
            <w:r>
              <w:rPr>
                <w:sz w:val="16"/>
                <w:szCs w:val="16"/>
              </w:rPr>
              <w:t>PDB (ms)</w:t>
            </w:r>
            <w:r>
              <w:rPr>
                <w:sz w:val="16"/>
                <w:szCs w:val="16"/>
              </w:rPr>
              <w:br/>
              <w:t>for stream</w:t>
            </w:r>
          </w:p>
          <w:p w14:paraId="18DC6576" w14:textId="77777777" w:rsidR="009278BA" w:rsidRDefault="009278BA">
            <w:pPr>
              <w:spacing w:after="0"/>
              <w:jc w:val="center"/>
              <w:rPr>
                <w:sz w:val="16"/>
                <w:szCs w:val="16"/>
              </w:rPr>
            </w:pPr>
          </w:p>
        </w:tc>
        <w:tc>
          <w:tcPr>
            <w:tcW w:w="401" w:type="pct"/>
            <w:shd w:val="clear" w:color="000000" w:fill="E7E6E6"/>
            <w:vAlign w:val="center"/>
          </w:tcPr>
          <w:p w14:paraId="5A2D1776" w14:textId="77777777" w:rsidR="009278BA" w:rsidRDefault="008B442C">
            <w:pPr>
              <w:spacing w:after="0"/>
              <w:jc w:val="center"/>
              <w:rPr>
                <w:sz w:val="16"/>
                <w:szCs w:val="16"/>
              </w:rPr>
            </w:pPr>
            <w:r>
              <w:rPr>
                <w:sz w:val="16"/>
                <w:szCs w:val="16"/>
              </w:rPr>
              <w:t>Capacity</w:t>
            </w:r>
          </w:p>
        </w:tc>
        <w:tc>
          <w:tcPr>
            <w:tcW w:w="456" w:type="pct"/>
            <w:shd w:val="clear" w:color="000000" w:fill="E7E6E6"/>
            <w:vAlign w:val="center"/>
          </w:tcPr>
          <w:p w14:paraId="0EEA0188" w14:textId="77777777" w:rsidR="009278BA" w:rsidRDefault="008B442C">
            <w:pPr>
              <w:spacing w:after="0"/>
              <w:jc w:val="center"/>
              <w:rPr>
                <w:sz w:val="16"/>
                <w:szCs w:val="16"/>
              </w:rPr>
            </w:pPr>
            <w:r>
              <w:rPr>
                <w:sz w:val="16"/>
                <w:szCs w:val="16"/>
              </w:rPr>
              <w:t>C1=floor (Capacity)</w:t>
            </w:r>
          </w:p>
        </w:tc>
        <w:tc>
          <w:tcPr>
            <w:tcW w:w="434" w:type="pct"/>
            <w:shd w:val="clear" w:color="000000" w:fill="E7E6E6"/>
            <w:vAlign w:val="center"/>
          </w:tcPr>
          <w:p w14:paraId="424974F4" w14:textId="02222981"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1" w:type="pct"/>
            <w:shd w:val="clear" w:color="000000" w:fill="E7E6E6"/>
            <w:vAlign w:val="center"/>
          </w:tcPr>
          <w:p w14:paraId="17189779" w14:textId="77777777" w:rsidR="009278BA" w:rsidRDefault="008B442C">
            <w:pPr>
              <w:spacing w:after="0"/>
              <w:jc w:val="center"/>
              <w:rPr>
                <w:sz w:val="16"/>
                <w:szCs w:val="16"/>
              </w:rPr>
            </w:pPr>
            <w:r>
              <w:rPr>
                <w:sz w:val="16"/>
                <w:szCs w:val="16"/>
              </w:rPr>
              <w:t>Notes</w:t>
            </w:r>
          </w:p>
        </w:tc>
      </w:tr>
      <w:tr w:rsidR="009278BA" w14:paraId="6A673E1E" w14:textId="77777777">
        <w:trPr>
          <w:trHeight w:val="283"/>
          <w:jc w:val="center"/>
        </w:trPr>
        <w:tc>
          <w:tcPr>
            <w:tcW w:w="632" w:type="pct"/>
            <w:shd w:val="clear" w:color="auto" w:fill="auto"/>
            <w:noWrap/>
            <w:vAlign w:val="center"/>
          </w:tcPr>
          <w:p w14:paraId="7F13DD53" w14:textId="3D6A9953" w:rsidR="009278BA" w:rsidRDefault="008B442C">
            <w:pPr>
              <w:spacing w:after="0"/>
              <w:rPr>
                <w:sz w:val="16"/>
                <w:szCs w:val="16"/>
              </w:rPr>
            </w:pPr>
            <w:del w:id="5942" w:author="vivo" w:date="2021-11-13T16:03:00Z">
              <w:r w:rsidDel="005E17EE">
                <w:rPr>
                  <w:sz w:val="16"/>
                  <w:szCs w:val="16"/>
                </w:rPr>
                <w:delText>Source 19, Qualcomm</w:delText>
              </w:r>
            </w:del>
            <w:ins w:id="5943" w:author="vivo" w:date="2021-11-13T16:03:00Z">
              <w:r w:rsidR="005E17EE">
                <w:rPr>
                  <w:sz w:val="16"/>
                  <w:szCs w:val="16"/>
                </w:rPr>
                <w:t>Source 16, Qualcomm</w:t>
              </w:r>
            </w:ins>
          </w:p>
        </w:tc>
        <w:tc>
          <w:tcPr>
            <w:tcW w:w="520" w:type="pct"/>
            <w:shd w:val="clear" w:color="auto" w:fill="auto"/>
            <w:noWrap/>
            <w:vAlign w:val="center"/>
          </w:tcPr>
          <w:p w14:paraId="381EB456" w14:textId="77777777" w:rsidR="009278BA" w:rsidRDefault="008B442C">
            <w:pPr>
              <w:spacing w:after="0"/>
              <w:rPr>
                <w:sz w:val="16"/>
                <w:szCs w:val="16"/>
              </w:rPr>
            </w:pPr>
            <w:r>
              <w:rPr>
                <w:sz w:val="16"/>
                <w:szCs w:val="16"/>
              </w:rPr>
              <w:t>R1-2110402</w:t>
            </w:r>
          </w:p>
        </w:tc>
        <w:tc>
          <w:tcPr>
            <w:tcW w:w="394" w:type="pct"/>
            <w:shd w:val="clear" w:color="auto" w:fill="auto"/>
            <w:vAlign w:val="center"/>
          </w:tcPr>
          <w:p w14:paraId="0CF91266" w14:textId="77777777" w:rsidR="009278BA" w:rsidRDefault="008B442C">
            <w:pPr>
              <w:spacing w:after="0"/>
              <w:rPr>
                <w:sz w:val="16"/>
                <w:szCs w:val="16"/>
              </w:rPr>
            </w:pPr>
            <w:r>
              <w:rPr>
                <w:sz w:val="16"/>
                <w:szCs w:val="16"/>
              </w:rPr>
              <w:t>DDDSU</w:t>
            </w:r>
          </w:p>
        </w:tc>
        <w:tc>
          <w:tcPr>
            <w:tcW w:w="398" w:type="pct"/>
            <w:shd w:val="clear" w:color="auto" w:fill="auto"/>
            <w:vAlign w:val="center"/>
          </w:tcPr>
          <w:p w14:paraId="4A438DA6" w14:textId="77777777" w:rsidR="009278BA" w:rsidRDefault="008B442C">
            <w:pPr>
              <w:spacing w:after="0"/>
              <w:rPr>
                <w:sz w:val="16"/>
                <w:szCs w:val="16"/>
              </w:rPr>
            </w:pPr>
            <w:r>
              <w:rPr>
                <w:sz w:val="16"/>
                <w:szCs w:val="16"/>
              </w:rPr>
              <w:t>MU-MIMO</w:t>
            </w:r>
          </w:p>
        </w:tc>
        <w:tc>
          <w:tcPr>
            <w:tcW w:w="553" w:type="pct"/>
            <w:shd w:val="clear" w:color="auto" w:fill="auto"/>
            <w:vAlign w:val="center"/>
          </w:tcPr>
          <w:p w14:paraId="1C9DF4CB" w14:textId="77777777" w:rsidR="009278BA" w:rsidRDefault="008B442C">
            <w:pPr>
              <w:spacing w:after="0"/>
              <w:rPr>
                <w:sz w:val="16"/>
                <w:szCs w:val="16"/>
              </w:rPr>
            </w:pPr>
            <w:r>
              <w:rPr>
                <w:sz w:val="16"/>
                <w:szCs w:val="16"/>
              </w:rPr>
              <w:t>reciprocity-based precoding</w:t>
            </w:r>
          </w:p>
        </w:tc>
        <w:tc>
          <w:tcPr>
            <w:tcW w:w="391" w:type="pct"/>
            <w:shd w:val="clear" w:color="auto" w:fill="auto"/>
            <w:vAlign w:val="center"/>
          </w:tcPr>
          <w:p w14:paraId="72C4E144" w14:textId="77777777" w:rsidR="009278BA" w:rsidRDefault="008B442C">
            <w:pPr>
              <w:spacing w:after="0"/>
              <w:rPr>
                <w:sz w:val="16"/>
                <w:szCs w:val="16"/>
              </w:rPr>
            </w:pPr>
            <w:r>
              <w:rPr>
                <w:sz w:val="16"/>
                <w:szCs w:val="16"/>
              </w:rPr>
              <w:t>random</w:t>
            </w:r>
          </w:p>
        </w:tc>
        <w:tc>
          <w:tcPr>
            <w:tcW w:w="329" w:type="pct"/>
            <w:shd w:val="clear" w:color="auto" w:fill="auto"/>
            <w:vAlign w:val="center"/>
          </w:tcPr>
          <w:p w14:paraId="0602DF86" w14:textId="77777777" w:rsidR="009278BA" w:rsidRDefault="008B442C">
            <w:pPr>
              <w:spacing w:after="0"/>
              <w:rPr>
                <w:sz w:val="16"/>
                <w:szCs w:val="16"/>
              </w:rPr>
            </w:pPr>
            <w:r>
              <w:rPr>
                <w:sz w:val="16"/>
                <w:szCs w:val="16"/>
              </w:rPr>
              <w:t>10</w:t>
            </w:r>
          </w:p>
        </w:tc>
        <w:tc>
          <w:tcPr>
            <w:tcW w:w="401" w:type="pct"/>
            <w:shd w:val="clear" w:color="auto" w:fill="auto"/>
            <w:vAlign w:val="center"/>
          </w:tcPr>
          <w:p w14:paraId="3745C7DC" w14:textId="77777777" w:rsidR="009278BA" w:rsidRDefault="008B442C">
            <w:pPr>
              <w:spacing w:after="0"/>
              <w:rPr>
                <w:sz w:val="16"/>
                <w:szCs w:val="16"/>
              </w:rPr>
            </w:pPr>
            <w:r>
              <w:rPr>
                <w:sz w:val="16"/>
                <w:szCs w:val="16"/>
              </w:rPr>
              <w:t>10.3</w:t>
            </w:r>
          </w:p>
        </w:tc>
        <w:tc>
          <w:tcPr>
            <w:tcW w:w="456" w:type="pct"/>
            <w:shd w:val="clear" w:color="auto" w:fill="auto"/>
            <w:vAlign w:val="center"/>
          </w:tcPr>
          <w:p w14:paraId="0B1114E6" w14:textId="77777777" w:rsidR="009278BA" w:rsidRDefault="008B442C">
            <w:pPr>
              <w:spacing w:after="0"/>
              <w:rPr>
                <w:sz w:val="16"/>
                <w:szCs w:val="16"/>
              </w:rPr>
            </w:pPr>
            <w:r>
              <w:rPr>
                <w:sz w:val="16"/>
                <w:szCs w:val="16"/>
              </w:rPr>
              <w:t>10</w:t>
            </w:r>
          </w:p>
        </w:tc>
        <w:tc>
          <w:tcPr>
            <w:tcW w:w="434" w:type="pct"/>
            <w:shd w:val="clear" w:color="auto" w:fill="auto"/>
            <w:vAlign w:val="center"/>
          </w:tcPr>
          <w:p w14:paraId="295B6418"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321BAA76" w14:textId="77777777" w:rsidR="009278BA" w:rsidRDefault="008B442C">
            <w:pPr>
              <w:spacing w:after="0"/>
              <w:rPr>
                <w:sz w:val="16"/>
                <w:szCs w:val="16"/>
              </w:rPr>
            </w:pPr>
            <w:r>
              <w:rPr>
                <w:sz w:val="16"/>
                <w:szCs w:val="16"/>
              </w:rPr>
              <w:t xml:space="preserve">　</w:t>
            </w:r>
          </w:p>
        </w:tc>
      </w:tr>
      <w:tr w:rsidR="009278BA" w14:paraId="33C08037" w14:textId="77777777">
        <w:trPr>
          <w:trHeight w:val="283"/>
          <w:jc w:val="center"/>
        </w:trPr>
        <w:tc>
          <w:tcPr>
            <w:tcW w:w="632" w:type="pct"/>
            <w:shd w:val="clear" w:color="auto" w:fill="auto"/>
            <w:noWrap/>
            <w:vAlign w:val="center"/>
          </w:tcPr>
          <w:p w14:paraId="15C6E928" w14:textId="3D88CF68" w:rsidR="009278BA" w:rsidRDefault="008B442C">
            <w:pPr>
              <w:spacing w:after="0"/>
              <w:rPr>
                <w:sz w:val="16"/>
                <w:szCs w:val="16"/>
              </w:rPr>
            </w:pPr>
            <w:del w:id="5944" w:author="vivo" w:date="2021-11-13T16:03:00Z">
              <w:r w:rsidDel="005E17EE">
                <w:rPr>
                  <w:sz w:val="16"/>
                  <w:szCs w:val="16"/>
                </w:rPr>
                <w:delText>Source 19, Qualcomm</w:delText>
              </w:r>
            </w:del>
            <w:ins w:id="5945" w:author="vivo" w:date="2021-11-13T16:03:00Z">
              <w:r w:rsidR="005E17EE">
                <w:rPr>
                  <w:sz w:val="16"/>
                  <w:szCs w:val="16"/>
                </w:rPr>
                <w:t>Source 16, Qualcomm</w:t>
              </w:r>
            </w:ins>
          </w:p>
        </w:tc>
        <w:tc>
          <w:tcPr>
            <w:tcW w:w="520" w:type="pct"/>
            <w:shd w:val="clear" w:color="auto" w:fill="auto"/>
            <w:noWrap/>
            <w:vAlign w:val="center"/>
          </w:tcPr>
          <w:p w14:paraId="0AEB585C" w14:textId="77777777" w:rsidR="009278BA" w:rsidRDefault="008B442C">
            <w:pPr>
              <w:spacing w:after="0"/>
              <w:rPr>
                <w:sz w:val="16"/>
                <w:szCs w:val="16"/>
              </w:rPr>
            </w:pPr>
            <w:r>
              <w:rPr>
                <w:sz w:val="16"/>
                <w:szCs w:val="16"/>
              </w:rPr>
              <w:t> </w:t>
            </w:r>
          </w:p>
        </w:tc>
        <w:tc>
          <w:tcPr>
            <w:tcW w:w="394" w:type="pct"/>
            <w:shd w:val="clear" w:color="auto" w:fill="auto"/>
            <w:vAlign w:val="center"/>
          </w:tcPr>
          <w:p w14:paraId="01A97713" w14:textId="77777777" w:rsidR="009278BA" w:rsidRDefault="008B442C">
            <w:pPr>
              <w:spacing w:after="0"/>
              <w:rPr>
                <w:sz w:val="16"/>
                <w:szCs w:val="16"/>
              </w:rPr>
            </w:pPr>
            <w:r>
              <w:rPr>
                <w:sz w:val="16"/>
                <w:szCs w:val="16"/>
              </w:rPr>
              <w:t>DDDSU</w:t>
            </w:r>
          </w:p>
        </w:tc>
        <w:tc>
          <w:tcPr>
            <w:tcW w:w="398" w:type="pct"/>
            <w:shd w:val="clear" w:color="auto" w:fill="auto"/>
            <w:vAlign w:val="center"/>
          </w:tcPr>
          <w:p w14:paraId="5D49C97A" w14:textId="77777777" w:rsidR="009278BA" w:rsidRDefault="008B442C">
            <w:pPr>
              <w:spacing w:after="0"/>
              <w:rPr>
                <w:sz w:val="16"/>
                <w:szCs w:val="16"/>
              </w:rPr>
            </w:pPr>
            <w:r>
              <w:rPr>
                <w:sz w:val="16"/>
                <w:szCs w:val="16"/>
              </w:rPr>
              <w:t>MU-MIMO</w:t>
            </w:r>
          </w:p>
        </w:tc>
        <w:tc>
          <w:tcPr>
            <w:tcW w:w="553" w:type="pct"/>
            <w:shd w:val="clear" w:color="auto" w:fill="auto"/>
            <w:vAlign w:val="center"/>
          </w:tcPr>
          <w:p w14:paraId="72C3224A" w14:textId="77777777" w:rsidR="009278BA" w:rsidRDefault="008B442C">
            <w:pPr>
              <w:spacing w:after="0"/>
              <w:rPr>
                <w:sz w:val="16"/>
                <w:szCs w:val="16"/>
              </w:rPr>
            </w:pPr>
            <w:r>
              <w:rPr>
                <w:sz w:val="16"/>
                <w:szCs w:val="16"/>
              </w:rPr>
              <w:t> </w:t>
            </w:r>
          </w:p>
        </w:tc>
        <w:tc>
          <w:tcPr>
            <w:tcW w:w="391" w:type="pct"/>
            <w:shd w:val="clear" w:color="auto" w:fill="auto"/>
            <w:vAlign w:val="center"/>
          </w:tcPr>
          <w:p w14:paraId="43075570" w14:textId="77777777" w:rsidR="009278BA" w:rsidRDefault="008B442C">
            <w:pPr>
              <w:spacing w:after="0"/>
              <w:rPr>
                <w:sz w:val="16"/>
                <w:szCs w:val="16"/>
              </w:rPr>
            </w:pPr>
            <w:r>
              <w:rPr>
                <w:sz w:val="16"/>
                <w:szCs w:val="16"/>
              </w:rPr>
              <w:t>random</w:t>
            </w:r>
          </w:p>
        </w:tc>
        <w:tc>
          <w:tcPr>
            <w:tcW w:w="329" w:type="pct"/>
            <w:shd w:val="clear" w:color="auto" w:fill="auto"/>
            <w:vAlign w:val="center"/>
          </w:tcPr>
          <w:p w14:paraId="0B657A8A" w14:textId="77777777" w:rsidR="009278BA" w:rsidRDefault="008B442C">
            <w:pPr>
              <w:spacing w:after="0"/>
              <w:rPr>
                <w:sz w:val="16"/>
                <w:szCs w:val="16"/>
              </w:rPr>
            </w:pPr>
            <w:r>
              <w:rPr>
                <w:sz w:val="16"/>
                <w:szCs w:val="16"/>
              </w:rPr>
              <w:t>10</w:t>
            </w:r>
          </w:p>
        </w:tc>
        <w:tc>
          <w:tcPr>
            <w:tcW w:w="401" w:type="pct"/>
            <w:shd w:val="clear" w:color="auto" w:fill="auto"/>
            <w:vAlign w:val="center"/>
          </w:tcPr>
          <w:p w14:paraId="4F1AB33C" w14:textId="77777777" w:rsidR="009278BA" w:rsidRDefault="008B442C">
            <w:pPr>
              <w:spacing w:after="0"/>
              <w:rPr>
                <w:sz w:val="16"/>
                <w:szCs w:val="16"/>
              </w:rPr>
            </w:pPr>
            <w:r>
              <w:rPr>
                <w:sz w:val="16"/>
                <w:szCs w:val="16"/>
              </w:rPr>
              <w:t> </w:t>
            </w:r>
          </w:p>
        </w:tc>
        <w:tc>
          <w:tcPr>
            <w:tcW w:w="456" w:type="pct"/>
            <w:shd w:val="clear" w:color="auto" w:fill="auto"/>
            <w:vAlign w:val="center"/>
          </w:tcPr>
          <w:p w14:paraId="4E5AD9FD" w14:textId="77777777" w:rsidR="009278BA" w:rsidRDefault="008B442C">
            <w:pPr>
              <w:spacing w:after="0"/>
              <w:rPr>
                <w:sz w:val="16"/>
                <w:szCs w:val="16"/>
              </w:rPr>
            </w:pPr>
            <w:r>
              <w:rPr>
                <w:sz w:val="16"/>
                <w:szCs w:val="16"/>
              </w:rPr>
              <w:t>9</w:t>
            </w:r>
          </w:p>
        </w:tc>
        <w:tc>
          <w:tcPr>
            <w:tcW w:w="434" w:type="pct"/>
            <w:shd w:val="clear" w:color="auto" w:fill="auto"/>
            <w:vAlign w:val="center"/>
          </w:tcPr>
          <w:p w14:paraId="0E69ACE9" w14:textId="77777777" w:rsidR="009278BA" w:rsidRDefault="008B442C">
            <w:pPr>
              <w:spacing w:after="0"/>
              <w:rPr>
                <w:sz w:val="16"/>
                <w:szCs w:val="16"/>
              </w:rPr>
            </w:pPr>
            <w:r>
              <w:rPr>
                <w:sz w:val="16"/>
                <w:szCs w:val="16"/>
              </w:rPr>
              <w:t>91%</w:t>
            </w:r>
          </w:p>
        </w:tc>
        <w:tc>
          <w:tcPr>
            <w:tcW w:w="491" w:type="pct"/>
            <w:shd w:val="clear" w:color="auto" w:fill="auto"/>
            <w:noWrap/>
            <w:vAlign w:val="center"/>
          </w:tcPr>
          <w:p w14:paraId="071B0CA3" w14:textId="77777777" w:rsidR="009278BA" w:rsidRDefault="008B442C">
            <w:pPr>
              <w:spacing w:after="0"/>
              <w:rPr>
                <w:sz w:val="16"/>
                <w:szCs w:val="16"/>
              </w:rPr>
            </w:pPr>
            <w:r>
              <w:rPr>
                <w:rFonts w:hint="eastAsia"/>
                <w:sz w:val="16"/>
                <w:szCs w:val="16"/>
              </w:rPr>
              <w:t>N</w:t>
            </w:r>
            <w:r>
              <w:rPr>
                <w:sz w:val="16"/>
                <w:szCs w:val="16"/>
              </w:rPr>
              <w:t>ote 13</w:t>
            </w:r>
          </w:p>
        </w:tc>
      </w:tr>
      <w:tr w:rsidR="009278BA" w14:paraId="10ED7356" w14:textId="77777777">
        <w:trPr>
          <w:trHeight w:val="283"/>
          <w:jc w:val="center"/>
        </w:trPr>
        <w:tc>
          <w:tcPr>
            <w:tcW w:w="632" w:type="pct"/>
            <w:shd w:val="clear" w:color="auto" w:fill="auto"/>
            <w:noWrap/>
            <w:vAlign w:val="center"/>
          </w:tcPr>
          <w:p w14:paraId="7B037DE4" w14:textId="4489A2D8" w:rsidR="009278BA" w:rsidRDefault="008B442C">
            <w:pPr>
              <w:spacing w:after="0"/>
              <w:rPr>
                <w:sz w:val="16"/>
                <w:szCs w:val="16"/>
              </w:rPr>
            </w:pPr>
            <w:del w:id="5946" w:author="vivo" w:date="2021-11-13T16:03:00Z">
              <w:r w:rsidDel="005E17EE">
                <w:rPr>
                  <w:sz w:val="16"/>
                  <w:szCs w:val="16"/>
                </w:rPr>
                <w:lastRenderedPageBreak/>
                <w:delText>Source 19, Qualcomm</w:delText>
              </w:r>
            </w:del>
            <w:ins w:id="5947" w:author="vivo" w:date="2021-11-13T16:03:00Z">
              <w:r w:rsidR="005E17EE">
                <w:rPr>
                  <w:sz w:val="16"/>
                  <w:szCs w:val="16"/>
                </w:rPr>
                <w:t>Source 16, Qualcomm</w:t>
              </w:r>
            </w:ins>
          </w:p>
        </w:tc>
        <w:tc>
          <w:tcPr>
            <w:tcW w:w="520" w:type="pct"/>
            <w:shd w:val="clear" w:color="auto" w:fill="auto"/>
            <w:noWrap/>
            <w:vAlign w:val="center"/>
          </w:tcPr>
          <w:p w14:paraId="500191B5" w14:textId="77777777" w:rsidR="009278BA" w:rsidRDefault="008B442C">
            <w:pPr>
              <w:spacing w:after="0"/>
              <w:rPr>
                <w:sz w:val="16"/>
                <w:szCs w:val="16"/>
              </w:rPr>
            </w:pPr>
            <w:r>
              <w:rPr>
                <w:sz w:val="16"/>
                <w:szCs w:val="16"/>
              </w:rPr>
              <w:t> </w:t>
            </w:r>
          </w:p>
        </w:tc>
        <w:tc>
          <w:tcPr>
            <w:tcW w:w="394" w:type="pct"/>
            <w:shd w:val="clear" w:color="auto" w:fill="auto"/>
            <w:vAlign w:val="center"/>
          </w:tcPr>
          <w:p w14:paraId="673FAC96" w14:textId="77777777" w:rsidR="009278BA" w:rsidRDefault="008B442C">
            <w:pPr>
              <w:spacing w:after="0"/>
              <w:rPr>
                <w:sz w:val="16"/>
                <w:szCs w:val="16"/>
              </w:rPr>
            </w:pPr>
            <w:r>
              <w:rPr>
                <w:sz w:val="16"/>
                <w:szCs w:val="16"/>
              </w:rPr>
              <w:t>DDDSU</w:t>
            </w:r>
          </w:p>
        </w:tc>
        <w:tc>
          <w:tcPr>
            <w:tcW w:w="398" w:type="pct"/>
            <w:shd w:val="clear" w:color="auto" w:fill="auto"/>
            <w:vAlign w:val="center"/>
          </w:tcPr>
          <w:p w14:paraId="10CCDC8C" w14:textId="77777777" w:rsidR="009278BA" w:rsidRDefault="008B442C">
            <w:pPr>
              <w:spacing w:after="0"/>
              <w:rPr>
                <w:sz w:val="16"/>
                <w:szCs w:val="16"/>
              </w:rPr>
            </w:pPr>
            <w:r>
              <w:rPr>
                <w:sz w:val="16"/>
                <w:szCs w:val="16"/>
              </w:rPr>
              <w:t>MU-MIMO</w:t>
            </w:r>
          </w:p>
        </w:tc>
        <w:tc>
          <w:tcPr>
            <w:tcW w:w="553" w:type="pct"/>
            <w:shd w:val="clear" w:color="auto" w:fill="auto"/>
            <w:vAlign w:val="center"/>
          </w:tcPr>
          <w:p w14:paraId="1E35A979" w14:textId="77777777" w:rsidR="009278BA" w:rsidRDefault="008B442C">
            <w:pPr>
              <w:spacing w:after="0"/>
              <w:rPr>
                <w:sz w:val="16"/>
                <w:szCs w:val="16"/>
              </w:rPr>
            </w:pPr>
            <w:r>
              <w:rPr>
                <w:sz w:val="16"/>
                <w:szCs w:val="16"/>
              </w:rPr>
              <w:t> </w:t>
            </w:r>
          </w:p>
        </w:tc>
        <w:tc>
          <w:tcPr>
            <w:tcW w:w="391" w:type="pct"/>
            <w:shd w:val="clear" w:color="auto" w:fill="auto"/>
            <w:vAlign w:val="center"/>
          </w:tcPr>
          <w:p w14:paraId="0BB34CCB" w14:textId="77777777" w:rsidR="009278BA" w:rsidRDefault="008B442C">
            <w:pPr>
              <w:spacing w:after="0"/>
              <w:rPr>
                <w:sz w:val="16"/>
                <w:szCs w:val="16"/>
              </w:rPr>
            </w:pPr>
            <w:r>
              <w:rPr>
                <w:sz w:val="16"/>
                <w:szCs w:val="16"/>
              </w:rPr>
              <w:t>random</w:t>
            </w:r>
          </w:p>
        </w:tc>
        <w:tc>
          <w:tcPr>
            <w:tcW w:w="329" w:type="pct"/>
            <w:shd w:val="clear" w:color="auto" w:fill="auto"/>
            <w:vAlign w:val="center"/>
          </w:tcPr>
          <w:p w14:paraId="7895C64F" w14:textId="77777777" w:rsidR="009278BA" w:rsidRDefault="008B442C">
            <w:pPr>
              <w:spacing w:after="0"/>
              <w:rPr>
                <w:sz w:val="16"/>
                <w:szCs w:val="16"/>
              </w:rPr>
            </w:pPr>
            <w:r>
              <w:rPr>
                <w:sz w:val="16"/>
                <w:szCs w:val="16"/>
              </w:rPr>
              <w:t>10</w:t>
            </w:r>
          </w:p>
        </w:tc>
        <w:tc>
          <w:tcPr>
            <w:tcW w:w="401" w:type="pct"/>
            <w:shd w:val="clear" w:color="auto" w:fill="auto"/>
            <w:vAlign w:val="center"/>
          </w:tcPr>
          <w:p w14:paraId="24E5B83E" w14:textId="77777777" w:rsidR="009278BA" w:rsidRDefault="008B442C">
            <w:pPr>
              <w:spacing w:after="0"/>
              <w:rPr>
                <w:sz w:val="16"/>
                <w:szCs w:val="16"/>
              </w:rPr>
            </w:pPr>
            <w:r>
              <w:rPr>
                <w:sz w:val="16"/>
                <w:szCs w:val="16"/>
              </w:rPr>
              <w:t> </w:t>
            </w:r>
          </w:p>
        </w:tc>
        <w:tc>
          <w:tcPr>
            <w:tcW w:w="456" w:type="pct"/>
            <w:shd w:val="clear" w:color="auto" w:fill="auto"/>
            <w:vAlign w:val="center"/>
          </w:tcPr>
          <w:p w14:paraId="1BD9D999" w14:textId="77777777" w:rsidR="009278BA" w:rsidRDefault="008B442C">
            <w:pPr>
              <w:spacing w:after="0"/>
              <w:rPr>
                <w:sz w:val="16"/>
                <w:szCs w:val="16"/>
              </w:rPr>
            </w:pPr>
            <w:r>
              <w:rPr>
                <w:sz w:val="16"/>
                <w:szCs w:val="16"/>
              </w:rPr>
              <w:t>11</w:t>
            </w:r>
          </w:p>
        </w:tc>
        <w:tc>
          <w:tcPr>
            <w:tcW w:w="434" w:type="pct"/>
            <w:shd w:val="clear" w:color="auto" w:fill="auto"/>
            <w:vAlign w:val="center"/>
          </w:tcPr>
          <w:p w14:paraId="0F7D8978" w14:textId="77777777" w:rsidR="009278BA" w:rsidRDefault="008B442C">
            <w:pPr>
              <w:spacing w:after="0"/>
              <w:rPr>
                <w:sz w:val="16"/>
                <w:szCs w:val="16"/>
              </w:rPr>
            </w:pPr>
            <w:r>
              <w:rPr>
                <w:sz w:val="16"/>
                <w:szCs w:val="16"/>
              </w:rPr>
              <w:t>92%</w:t>
            </w:r>
          </w:p>
        </w:tc>
        <w:tc>
          <w:tcPr>
            <w:tcW w:w="491" w:type="pct"/>
            <w:shd w:val="clear" w:color="auto" w:fill="auto"/>
            <w:noWrap/>
            <w:vAlign w:val="center"/>
          </w:tcPr>
          <w:p w14:paraId="5E0F6DA0" w14:textId="77777777" w:rsidR="009278BA" w:rsidRDefault="008B442C">
            <w:pPr>
              <w:spacing w:after="0"/>
              <w:rPr>
                <w:sz w:val="16"/>
                <w:szCs w:val="16"/>
              </w:rPr>
            </w:pPr>
            <w:r>
              <w:rPr>
                <w:rFonts w:hint="eastAsia"/>
                <w:sz w:val="16"/>
                <w:szCs w:val="16"/>
              </w:rPr>
              <w:t>N</w:t>
            </w:r>
            <w:r>
              <w:rPr>
                <w:sz w:val="16"/>
                <w:szCs w:val="16"/>
              </w:rPr>
              <w:t>ote 14</w:t>
            </w:r>
          </w:p>
        </w:tc>
      </w:tr>
      <w:tr w:rsidR="009278BA" w14:paraId="3D3049F2" w14:textId="77777777">
        <w:trPr>
          <w:trHeight w:val="283"/>
          <w:jc w:val="center"/>
        </w:trPr>
        <w:tc>
          <w:tcPr>
            <w:tcW w:w="632" w:type="pct"/>
            <w:shd w:val="clear" w:color="auto" w:fill="auto"/>
            <w:noWrap/>
            <w:vAlign w:val="center"/>
          </w:tcPr>
          <w:p w14:paraId="006E666A" w14:textId="6F391F0B" w:rsidR="009278BA" w:rsidRDefault="008B442C">
            <w:pPr>
              <w:spacing w:after="0"/>
              <w:rPr>
                <w:sz w:val="16"/>
                <w:szCs w:val="16"/>
              </w:rPr>
            </w:pPr>
            <w:del w:id="5948" w:author="vivo" w:date="2021-11-13T16:03:00Z">
              <w:r w:rsidDel="005E17EE">
                <w:rPr>
                  <w:sz w:val="16"/>
                  <w:szCs w:val="16"/>
                </w:rPr>
                <w:delText>Source 19, Qualcomm</w:delText>
              </w:r>
            </w:del>
            <w:ins w:id="5949" w:author="vivo" w:date="2021-11-13T16:03:00Z">
              <w:r w:rsidR="005E17EE">
                <w:rPr>
                  <w:sz w:val="16"/>
                  <w:szCs w:val="16"/>
                </w:rPr>
                <w:t>Source 16, Qualcomm</w:t>
              </w:r>
            </w:ins>
          </w:p>
        </w:tc>
        <w:tc>
          <w:tcPr>
            <w:tcW w:w="520" w:type="pct"/>
            <w:shd w:val="clear" w:color="auto" w:fill="auto"/>
            <w:noWrap/>
            <w:vAlign w:val="center"/>
          </w:tcPr>
          <w:p w14:paraId="265B9E84" w14:textId="77777777" w:rsidR="009278BA" w:rsidRDefault="008B442C">
            <w:pPr>
              <w:spacing w:after="0"/>
              <w:rPr>
                <w:sz w:val="16"/>
                <w:szCs w:val="16"/>
              </w:rPr>
            </w:pPr>
            <w:r>
              <w:rPr>
                <w:sz w:val="16"/>
                <w:szCs w:val="16"/>
              </w:rPr>
              <w:t> </w:t>
            </w:r>
          </w:p>
        </w:tc>
        <w:tc>
          <w:tcPr>
            <w:tcW w:w="394" w:type="pct"/>
            <w:shd w:val="clear" w:color="auto" w:fill="auto"/>
            <w:vAlign w:val="center"/>
          </w:tcPr>
          <w:p w14:paraId="23DCF5AA" w14:textId="77777777" w:rsidR="009278BA" w:rsidRDefault="008B442C">
            <w:pPr>
              <w:spacing w:after="0"/>
              <w:rPr>
                <w:sz w:val="16"/>
                <w:szCs w:val="16"/>
              </w:rPr>
            </w:pPr>
            <w:r>
              <w:rPr>
                <w:sz w:val="16"/>
                <w:szCs w:val="16"/>
              </w:rPr>
              <w:t>DDDSU</w:t>
            </w:r>
          </w:p>
        </w:tc>
        <w:tc>
          <w:tcPr>
            <w:tcW w:w="398" w:type="pct"/>
            <w:shd w:val="clear" w:color="auto" w:fill="auto"/>
            <w:vAlign w:val="center"/>
          </w:tcPr>
          <w:p w14:paraId="6EC93337" w14:textId="77777777" w:rsidR="009278BA" w:rsidRDefault="008B442C">
            <w:pPr>
              <w:spacing w:after="0"/>
              <w:rPr>
                <w:sz w:val="16"/>
                <w:szCs w:val="16"/>
              </w:rPr>
            </w:pPr>
            <w:r>
              <w:rPr>
                <w:sz w:val="16"/>
                <w:szCs w:val="16"/>
              </w:rPr>
              <w:t>MU-MIMO</w:t>
            </w:r>
          </w:p>
        </w:tc>
        <w:tc>
          <w:tcPr>
            <w:tcW w:w="553" w:type="pct"/>
            <w:shd w:val="clear" w:color="auto" w:fill="auto"/>
            <w:vAlign w:val="center"/>
          </w:tcPr>
          <w:p w14:paraId="37BEACDF" w14:textId="77777777" w:rsidR="009278BA" w:rsidRDefault="008B442C">
            <w:pPr>
              <w:spacing w:after="0"/>
              <w:rPr>
                <w:sz w:val="16"/>
                <w:szCs w:val="16"/>
              </w:rPr>
            </w:pPr>
            <w:r>
              <w:rPr>
                <w:sz w:val="16"/>
                <w:szCs w:val="16"/>
              </w:rPr>
              <w:t> </w:t>
            </w:r>
          </w:p>
        </w:tc>
        <w:tc>
          <w:tcPr>
            <w:tcW w:w="391" w:type="pct"/>
            <w:shd w:val="clear" w:color="auto" w:fill="auto"/>
            <w:vAlign w:val="center"/>
          </w:tcPr>
          <w:p w14:paraId="28FAA7D4"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052810" w14:textId="77777777" w:rsidR="009278BA" w:rsidRDefault="008B442C">
            <w:pPr>
              <w:spacing w:after="0"/>
              <w:rPr>
                <w:sz w:val="16"/>
                <w:szCs w:val="16"/>
              </w:rPr>
            </w:pPr>
            <w:r>
              <w:rPr>
                <w:sz w:val="16"/>
                <w:szCs w:val="16"/>
              </w:rPr>
              <w:t>10</w:t>
            </w:r>
          </w:p>
        </w:tc>
        <w:tc>
          <w:tcPr>
            <w:tcW w:w="401" w:type="pct"/>
            <w:shd w:val="clear" w:color="auto" w:fill="auto"/>
            <w:vAlign w:val="center"/>
          </w:tcPr>
          <w:p w14:paraId="67DEC28E" w14:textId="77777777" w:rsidR="009278BA" w:rsidRDefault="008B442C">
            <w:pPr>
              <w:spacing w:after="0"/>
              <w:rPr>
                <w:sz w:val="16"/>
                <w:szCs w:val="16"/>
              </w:rPr>
            </w:pPr>
            <w:r>
              <w:rPr>
                <w:sz w:val="16"/>
                <w:szCs w:val="16"/>
              </w:rPr>
              <w:t> </w:t>
            </w:r>
          </w:p>
        </w:tc>
        <w:tc>
          <w:tcPr>
            <w:tcW w:w="456" w:type="pct"/>
            <w:shd w:val="clear" w:color="auto" w:fill="auto"/>
            <w:vAlign w:val="center"/>
          </w:tcPr>
          <w:p w14:paraId="67DAAC22" w14:textId="77777777" w:rsidR="009278BA" w:rsidRDefault="008B442C">
            <w:pPr>
              <w:spacing w:after="0"/>
              <w:rPr>
                <w:sz w:val="16"/>
                <w:szCs w:val="16"/>
              </w:rPr>
            </w:pPr>
            <w:r>
              <w:rPr>
                <w:sz w:val="16"/>
                <w:szCs w:val="16"/>
              </w:rPr>
              <w:t>12</w:t>
            </w:r>
          </w:p>
        </w:tc>
        <w:tc>
          <w:tcPr>
            <w:tcW w:w="434" w:type="pct"/>
            <w:shd w:val="clear" w:color="auto" w:fill="auto"/>
            <w:vAlign w:val="center"/>
          </w:tcPr>
          <w:p w14:paraId="4B0A796E"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6BE14C12" w14:textId="77777777" w:rsidR="009278BA" w:rsidRDefault="008B442C">
            <w:pPr>
              <w:spacing w:after="0"/>
              <w:rPr>
                <w:sz w:val="16"/>
                <w:szCs w:val="16"/>
              </w:rPr>
            </w:pPr>
            <w:r>
              <w:rPr>
                <w:rFonts w:hint="eastAsia"/>
                <w:sz w:val="16"/>
                <w:szCs w:val="16"/>
              </w:rPr>
              <w:t>N</w:t>
            </w:r>
            <w:r>
              <w:rPr>
                <w:sz w:val="16"/>
                <w:szCs w:val="16"/>
              </w:rPr>
              <w:t>ote 15</w:t>
            </w:r>
          </w:p>
        </w:tc>
      </w:tr>
      <w:tr w:rsidR="009278BA" w14:paraId="12974D6F" w14:textId="77777777">
        <w:trPr>
          <w:trHeight w:val="283"/>
          <w:jc w:val="center"/>
        </w:trPr>
        <w:tc>
          <w:tcPr>
            <w:tcW w:w="632" w:type="pct"/>
            <w:shd w:val="clear" w:color="auto" w:fill="auto"/>
            <w:noWrap/>
            <w:vAlign w:val="center"/>
          </w:tcPr>
          <w:p w14:paraId="0091A90D" w14:textId="7D68DC62" w:rsidR="009278BA" w:rsidRDefault="008B442C">
            <w:pPr>
              <w:spacing w:after="0"/>
              <w:rPr>
                <w:sz w:val="16"/>
                <w:szCs w:val="16"/>
              </w:rPr>
            </w:pPr>
            <w:del w:id="5950" w:author="vivo" w:date="2021-11-13T16:03:00Z">
              <w:r w:rsidDel="005E17EE">
                <w:rPr>
                  <w:sz w:val="16"/>
                  <w:szCs w:val="16"/>
                </w:rPr>
                <w:delText>Source 19, Qualcomm</w:delText>
              </w:r>
            </w:del>
            <w:ins w:id="5951" w:author="vivo" w:date="2021-11-13T16:03:00Z">
              <w:r w:rsidR="005E17EE">
                <w:rPr>
                  <w:sz w:val="16"/>
                  <w:szCs w:val="16"/>
                </w:rPr>
                <w:t>Source 16, Qualcomm</w:t>
              </w:r>
            </w:ins>
          </w:p>
        </w:tc>
        <w:tc>
          <w:tcPr>
            <w:tcW w:w="520" w:type="pct"/>
            <w:shd w:val="clear" w:color="auto" w:fill="auto"/>
            <w:noWrap/>
            <w:vAlign w:val="center"/>
          </w:tcPr>
          <w:p w14:paraId="6F0F0CEB" w14:textId="77777777" w:rsidR="009278BA" w:rsidRDefault="008B442C">
            <w:pPr>
              <w:spacing w:after="0"/>
              <w:rPr>
                <w:sz w:val="16"/>
                <w:szCs w:val="16"/>
              </w:rPr>
            </w:pPr>
            <w:r>
              <w:rPr>
                <w:sz w:val="16"/>
                <w:szCs w:val="16"/>
              </w:rPr>
              <w:t> </w:t>
            </w:r>
          </w:p>
        </w:tc>
        <w:tc>
          <w:tcPr>
            <w:tcW w:w="394" w:type="pct"/>
            <w:shd w:val="clear" w:color="auto" w:fill="auto"/>
            <w:vAlign w:val="center"/>
          </w:tcPr>
          <w:p w14:paraId="2F6F923A" w14:textId="77777777" w:rsidR="009278BA" w:rsidRDefault="008B442C">
            <w:pPr>
              <w:spacing w:after="0"/>
              <w:rPr>
                <w:sz w:val="16"/>
                <w:szCs w:val="16"/>
              </w:rPr>
            </w:pPr>
            <w:r>
              <w:rPr>
                <w:sz w:val="16"/>
                <w:szCs w:val="16"/>
              </w:rPr>
              <w:t>DDDSU</w:t>
            </w:r>
          </w:p>
        </w:tc>
        <w:tc>
          <w:tcPr>
            <w:tcW w:w="398" w:type="pct"/>
            <w:shd w:val="clear" w:color="auto" w:fill="auto"/>
            <w:vAlign w:val="center"/>
          </w:tcPr>
          <w:p w14:paraId="66498E04" w14:textId="77777777" w:rsidR="009278BA" w:rsidRDefault="008B442C">
            <w:pPr>
              <w:spacing w:after="0"/>
              <w:rPr>
                <w:sz w:val="16"/>
                <w:szCs w:val="16"/>
              </w:rPr>
            </w:pPr>
            <w:r>
              <w:rPr>
                <w:sz w:val="16"/>
                <w:szCs w:val="16"/>
              </w:rPr>
              <w:t>MU-MIMO</w:t>
            </w:r>
          </w:p>
        </w:tc>
        <w:tc>
          <w:tcPr>
            <w:tcW w:w="553" w:type="pct"/>
            <w:shd w:val="clear" w:color="auto" w:fill="auto"/>
            <w:vAlign w:val="center"/>
          </w:tcPr>
          <w:p w14:paraId="2EDA0C37" w14:textId="77777777" w:rsidR="009278BA" w:rsidRDefault="008B442C">
            <w:pPr>
              <w:spacing w:after="0"/>
              <w:rPr>
                <w:sz w:val="16"/>
                <w:szCs w:val="16"/>
              </w:rPr>
            </w:pPr>
            <w:r>
              <w:rPr>
                <w:sz w:val="16"/>
                <w:szCs w:val="16"/>
              </w:rPr>
              <w:t> </w:t>
            </w:r>
          </w:p>
        </w:tc>
        <w:tc>
          <w:tcPr>
            <w:tcW w:w="391" w:type="pct"/>
            <w:shd w:val="clear" w:color="auto" w:fill="auto"/>
            <w:vAlign w:val="center"/>
          </w:tcPr>
          <w:p w14:paraId="7E136EDF" w14:textId="77777777" w:rsidR="009278BA" w:rsidRDefault="008B442C">
            <w:pPr>
              <w:spacing w:after="0"/>
              <w:rPr>
                <w:sz w:val="16"/>
                <w:szCs w:val="16"/>
              </w:rPr>
            </w:pPr>
            <w:r>
              <w:rPr>
                <w:sz w:val="16"/>
                <w:szCs w:val="16"/>
              </w:rPr>
              <w:t>random</w:t>
            </w:r>
          </w:p>
        </w:tc>
        <w:tc>
          <w:tcPr>
            <w:tcW w:w="329" w:type="pct"/>
            <w:shd w:val="clear" w:color="auto" w:fill="auto"/>
            <w:vAlign w:val="center"/>
          </w:tcPr>
          <w:p w14:paraId="4A91597F" w14:textId="77777777" w:rsidR="009278BA" w:rsidRDefault="008B442C">
            <w:pPr>
              <w:spacing w:after="0"/>
              <w:rPr>
                <w:sz w:val="16"/>
                <w:szCs w:val="16"/>
              </w:rPr>
            </w:pPr>
            <w:r>
              <w:rPr>
                <w:sz w:val="16"/>
                <w:szCs w:val="16"/>
              </w:rPr>
              <w:t>10</w:t>
            </w:r>
          </w:p>
        </w:tc>
        <w:tc>
          <w:tcPr>
            <w:tcW w:w="401" w:type="pct"/>
            <w:shd w:val="clear" w:color="auto" w:fill="auto"/>
            <w:vAlign w:val="center"/>
          </w:tcPr>
          <w:p w14:paraId="452339F9" w14:textId="77777777" w:rsidR="009278BA" w:rsidRDefault="008B442C">
            <w:pPr>
              <w:spacing w:after="0"/>
              <w:rPr>
                <w:sz w:val="16"/>
                <w:szCs w:val="16"/>
              </w:rPr>
            </w:pPr>
            <w:r>
              <w:rPr>
                <w:sz w:val="16"/>
                <w:szCs w:val="16"/>
              </w:rPr>
              <w:t> </w:t>
            </w:r>
          </w:p>
        </w:tc>
        <w:tc>
          <w:tcPr>
            <w:tcW w:w="456" w:type="pct"/>
            <w:shd w:val="clear" w:color="auto" w:fill="auto"/>
            <w:vAlign w:val="center"/>
          </w:tcPr>
          <w:p w14:paraId="7373E151" w14:textId="77777777" w:rsidR="009278BA" w:rsidRDefault="008B442C">
            <w:pPr>
              <w:spacing w:after="0"/>
              <w:rPr>
                <w:sz w:val="16"/>
                <w:szCs w:val="16"/>
              </w:rPr>
            </w:pPr>
            <w:r>
              <w:rPr>
                <w:sz w:val="16"/>
                <w:szCs w:val="16"/>
              </w:rPr>
              <w:t>13</w:t>
            </w:r>
          </w:p>
        </w:tc>
        <w:tc>
          <w:tcPr>
            <w:tcW w:w="434" w:type="pct"/>
            <w:shd w:val="clear" w:color="auto" w:fill="auto"/>
            <w:vAlign w:val="center"/>
          </w:tcPr>
          <w:p w14:paraId="3F97D4CA"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3ECB26AB" w14:textId="77777777" w:rsidR="009278BA" w:rsidRDefault="008B442C">
            <w:pPr>
              <w:spacing w:after="0"/>
              <w:rPr>
                <w:sz w:val="16"/>
                <w:szCs w:val="16"/>
              </w:rPr>
            </w:pPr>
            <w:r>
              <w:rPr>
                <w:rFonts w:hint="eastAsia"/>
                <w:sz w:val="16"/>
                <w:szCs w:val="16"/>
              </w:rPr>
              <w:t>N</w:t>
            </w:r>
            <w:r>
              <w:rPr>
                <w:sz w:val="16"/>
                <w:szCs w:val="16"/>
              </w:rPr>
              <w:t>ote 16</w:t>
            </w:r>
          </w:p>
        </w:tc>
      </w:tr>
      <w:tr w:rsidR="009278BA" w14:paraId="022D14F8" w14:textId="77777777">
        <w:trPr>
          <w:trHeight w:val="283"/>
          <w:jc w:val="center"/>
        </w:trPr>
        <w:tc>
          <w:tcPr>
            <w:tcW w:w="632" w:type="pct"/>
            <w:shd w:val="clear" w:color="auto" w:fill="auto"/>
            <w:noWrap/>
            <w:vAlign w:val="center"/>
          </w:tcPr>
          <w:p w14:paraId="51825099" w14:textId="3ADB9151" w:rsidR="009278BA" w:rsidRDefault="008B442C">
            <w:pPr>
              <w:spacing w:after="0"/>
              <w:rPr>
                <w:sz w:val="16"/>
                <w:szCs w:val="16"/>
              </w:rPr>
            </w:pPr>
            <w:del w:id="5952" w:author="vivo" w:date="2021-11-13T16:03:00Z">
              <w:r w:rsidDel="005E17EE">
                <w:rPr>
                  <w:sz w:val="16"/>
                  <w:szCs w:val="16"/>
                </w:rPr>
                <w:delText>Source 19, Qualcomm</w:delText>
              </w:r>
            </w:del>
            <w:ins w:id="5953" w:author="vivo" w:date="2021-11-13T16:03:00Z">
              <w:r w:rsidR="005E17EE">
                <w:rPr>
                  <w:sz w:val="16"/>
                  <w:szCs w:val="16"/>
                </w:rPr>
                <w:t>Source 16, Qualcomm</w:t>
              </w:r>
            </w:ins>
          </w:p>
        </w:tc>
        <w:tc>
          <w:tcPr>
            <w:tcW w:w="520" w:type="pct"/>
            <w:shd w:val="clear" w:color="auto" w:fill="auto"/>
            <w:noWrap/>
            <w:vAlign w:val="center"/>
          </w:tcPr>
          <w:p w14:paraId="0F5ADD0B" w14:textId="77777777" w:rsidR="009278BA" w:rsidRDefault="008B442C">
            <w:pPr>
              <w:spacing w:after="0"/>
              <w:rPr>
                <w:sz w:val="16"/>
                <w:szCs w:val="16"/>
              </w:rPr>
            </w:pPr>
            <w:r>
              <w:rPr>
                <w:sz w:val="16"/>
                <w:szCs w:val="16"/>
              </w:rPr>
              <w:t> </w:t>
            </w:r>
          </w:p>
        </w:tc>
        <w:tc>
          <w:tcPr>
            <w:tcW w:w="394" w:type="pct"/>
            <w:shd w:val="clear" w:color="auto" w:fill="auto"/>
            <w:vAlign w:val="center"/>
          </w:tcPr>
          <w:p w14:paraId="2BDEB235" w14:textId="77777777" w:rsidR="009278BA" w:rsidRDefault="008B442C">
            <w:pPr>
              <w:spacing w:after="0"/>
              <w:rPr>
                <w:sz w:val="16"/>
                <w:szCs w:val="16"/>
              </w:rPr>
            </w:pPr>
            <w:r>
              <w:rPr>
                <w:sz w:val="16"/>
                <w:szCs w:val="16"/>
              </w:rPr>
              <w:t>DDDSU</w:t>
            </w:r>
          </w:p>
        </w:tc>
        <w:tc>
          <w:tcPr>
            <w:tcW w:w="398" w:type="pct"/>
            <w:shd w:val="clear" w:color="auto" w:fill="auto"/>
            <w:vAlign w:val="center"/>
          </w:tcPr>
          <w:p w14:paraId="19677279" w14:textId="77777777" w:rsidR="009278BA" w:rsidRDefault="008B442C">
            <w:pPr>
              <w:spacing w:after="0"/>
              <w:rPr>
                <w:sz w:val="16"/>
                <w:szCs w:val="16"/>
              </w:rPr>
            </w:pPr>
            <w:r>
              <w:rPr>
                <w:sz w:val="16"/>
                <w:szCs w:val="16"/>
              </w:rPr>
              <w:t>MU-MIMO</w:t>
            </w:r>
          </w:p>
        </w:tc>
        <w:tc>
          <w:tcPr>
            <w:tcW w:w="553" w:type="pct"/>
            <w:shd w:val="clear" w:color="auto" w:fill="auto"/>
            <w:vAlign w:val="center"/>
          </w:tcPr>
          <w:p w14:paraId="309F4FEB" w14:textId="77777777" w:rsidR="009278BA" w:rsidRDefault="008B442C">
            <w:pPr>
              <w:spacing w:after="0"/>
              <w:rPr>
                <w:sz w:val="16"/>
                <w:szCs w:val="16"/>
              </w:rPr>
            </w:pPr>
            <w:r>
              <w:rPr>
                <w:sz w:val="16"/>
                <w:szCs w:val="16"/>
              </w:rPr>
              <w:t> </w:t>
            </w:r>
          </w:p>
        </w:tc>
        <w:tc>
          <w:tcPr>
            <w:tcW w:w="391" w:type="pct"/>
            <w:shd w:val="clear" w:color="auto" w:fill="auto"/>
            <w:vAlign w:val="center"/>
          </w:tcPr>
          <w:p w14:paraId="6AC9BA8B" w14:textId="77777777" w:rsidR="009278BA" w:rsidRDefault="008B442C">
            <w:pPr>
              <w:spacing w:after="0"/>
              <w:rPr>
                <w:sz w:val="16"/>
                <w:szCs w:val="16"/>
              </w:rPr>
            </w:pPr>
            <w:r>
              <w:rPr>
                <w:sz w:val="16"/>
                <w:szCs w:val="16"/>
              </w:rPr>
              <w:t>random</w:t>
            </w:r>
          </w:p>
        </w:tc>
        <w:tc>
          <w:tcPr>
            <w:tcW w:w="329" w:type="pct"/>
            <w:shd w:val="clear" w:color="auto" w:fill="auto"/>
            <w:vAlign w:val="center"/>
          </w:tcPr>
          <w:p w14:paraId="58064DF9" w14:textId="77777777" w:rsidR="009278BA" w:rsidRDefault="008B442C">
            <w:pPr>
              <w:spacing w:after="0"/>
              <w:rPr>
                <w:sz w:val="16"/>
                <w:szCs w:val="16"/>
              </w:rPr>
            </w:pPr>
            <w:r>
              <w:rPr>
                <w:sz w:val="16"/>
                <w:szCs w:val="16"/>
              </w:rPr>
              <w:t>10</w:t>
            </w:r>
          </w:p>
        </w:tc>
        <w:tc>
          <w:tcPr>
            <w:tcW w:w="401" w:type="pct"/>
            <w:shd w:val="clear" w:color="auto" w:fill="auto"/>
            <w:vAlign w:val="center"/>
          </w:tcPr>
          <w:p w14:paraId="04EA1D75" w14:textId="77777777" w:rsidR="009278BA" w:rsidRDefault="008B442C">
            <w:pPr>
              <w:spacing w:after="0"/>
              <w:rPr>
                <w:sz w:val="16"/>
                <w:szCs w:val="16"/>
              </w:rPr>
            </w:pPr>
            <w:r>
              <w:rPr>
                <w:sz w:val="16"/>
                <w:szCs w:val="16"/>
              </w:rPr>
              <w:t> </w:t>
            </w:r>
          </w:p>
        </w:tc>
        <w:tc>
          <w:tcPr>
            <w:tcW w:w="456" w:type="pct"/>
            <w:shd w:val="clear" w:color="auto" w:fill="auto"/>
            <w:vAlign w:val="center"/>
          </w:tcPr>
          <w:p w14:paraId="2478B65F" w14:textId="77777777" w:rsidR="009278BA" w:rsidRDefault="008B442C">
            <w:pPr>
              <w:spacing w:after="0"/>
              <w:rPr>
                <w:sz w:val="16"/>
                <w:szCs w:val="16"/>
              </w:rPr>
            </w:pPr>
            <w:r>
              <w:rPr>
                <w:sz w:val="16"/>
                <w:szCs w:val="16"/>
              </w:rPr>
              <w:t>10</w:t>
            </w:r>
          </w:p>
        </w:tc>
        <w:tc>
          <w:tcPr>
            <w:tcW w:w="434" w:type="pct"/>
            <w:shd w:val="clear" w:color="auto" w:fill="auto"/>
            <w:vAlign w:val="center"/>
          </w:tcPr>
          <w:p w14:paraId="45F91C13"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00B6DC46" w14:textId="77777777" w:rsidR="009278BA" w:rsidRDefault="008B442C">
            <w:pPr>
              <w:spacing w:after="0"/>
              <w:rPr>
                <w:sz w:val="16"/>
                <w:szCs w:val="16"/>
              </w:rPr>
            </w:pPr>
            <w:r>
              <w:rPr>
                <w:rFonts w:hint="eastAsia"/>
                <w:sz w:val="16"/>
                <w:szCs w:val="16"/>
              </w:rPr>
              <w:t>N</w:t>
            </w:r>
            <w:r>
              <w:rPr>
                <w:sz w:val="16"/>
                <w:szCs w:val="16"/>
              </w:rPr>
              <w:t>ote 17</w:t>
            </w:r>
          </w:p>
        </w:tc>
      </w:tr>
      <w:tr w:rsidR="009278BA" w14:paraId="3D61D404" w14:textId="77777777">
        <w:trPr>
          <w:trHeight w:val="283"/>
          <w:jc w:val="center"/>
        </w:trPr>
        <w:tc>
          <w:tcPr>
            <w:tcW w:w="632" w:type="pct"/>
            <w:shd w:val="clear" w:color="auto" w:fill="auto"/>
            <w:noWrap/>
            <w:vAlign w:val="center"/>
          </w:tcPr>
          <w:p w14:paraId="168A0FAA" w14:textId="146291B1" w:rsidR="009278BA" w:rsidRDefault="008B442C">
            <w:pPr>
              <w:spacing w:after="0"/>
              <w:rPr>
                <w:sz w:val="16"/>
                <w:szCs w:val="16"/>
              </w:rPr>
            </w:pPr>
            <w:del w:id="5954" w:author="vivo" w:date="2021-11-13T16:03:00Z">
              <w:r w:rsidDel="005E17EE">
                <w:rPr>
                  <w:sz w:val="16"/>
                  <w:szCs w:val="16"/>
                </w:rPr>
                <w:delText>Source 19, Qualcomm</w:delText>
              </w:r>
            </w:del>
            <w:ins w:id="5955" w:author="vivo" w:date="2021-11-13T16:03:00Z">
              <w:r w:rsidR="005E17EE">
                <w:rPr>
                  <w:sz w:val="16"/>
                  <w:szCs w:val="16"/>
                </w:rPr>
                <w:t>Source 16, Qualcomm</w:t>
              </w:r>
            </w:ins>
          </w:p>
        </w:tc>
        <w:tc>
          <w:tcPr>
            <w:tcW w:w="520" w:type="pct"/>
            <w:shd w:val="clear" w:color="auto" w:fill="auto"/>
            <w:noWrap/>
            <w:vAlign w:val="center"/>
          </w:tcPr>
          <w:p w14:paraId="4987BA1E" w14:textId="77777777" w:rsidR="009278BA" w:rsidRDefault="008B442C">
            <w:pPr>
              <w:spacing w:after="0"/>
              <w:rPr>
                <w:sz w:val="16"/>
                <w:szCs w:val="16"/>
              </w:rPr>
            </w:pPr>
            <w:r>
              <w:rPr>
                <w:sz w:val="16"/>
                <w:szCs w:val="16"/>
              </w:rPr>
              <w:t> </w:t>
            </w:r>
          </w:p>
        </w:tc>
        <w:tc>
          <w:tcPr>
            <w:tcW w:w="394" w:type="pct"/>
            <w:shd w:val="clear" w:color="auto" w:fill="auto"/>
            <w:vAlign w:val="center"/>
          </w:tcPr>
          <w:p w14:paraId="76FBFBC8" w14:textId="77777777" w:rsidR="009278BA" w:rsidRDefault="008B442C">
            <w:pPr>
              <w:spacing w:after="0"/>
              <w:rPr>
                <w:sz w:val="16"/>
                <w:szCs w:val="16"/>
              </w:rPr>
            </w:pPr>
            <w:r>
              <w:rPr>
                <w:sz w:val="16"/>
                <w:szCs w:val="16"/>
              </w:rPr>
              <w:t>DDDSU</w:t>
            </w:r>
          </w:p>
        </w:tc>
        <w:tc>
          <w:tcPr>
            <w:tcW w:w="398" w:type="pct"/>
            <w:shd w:val="clear" w:color="auto" w:fill="auto"/>
            <w:vAlign w:val="center"/>
          </w:tcPr>
          <w:p w14:paraId="3BF718F3" w14:textId="77777777" w:rsidR="009278BA" w:rsidRDefault="008B442C">
            <w:pPr>
              <w:spacing w:after="0"/>
              <w:rPr>
                <w:sz w:val="16"/>
                <w:szCs w:val="16"/>
              </w:rPr>
            </w:pPr>
            <w:r>
              <w:rPr>
                <w:sz w:val="16"/>
                <w:szCs w:val="16"/>
              </w:rPr>
              <w:t>MU-MIMO</w:t>
            </w:r>
          </w:p>
        </w:tc>
        <w:tc>
          <w:tcPr>
            <w:tcW w:w="553" w:type="pct"/>
            <w:shd w:val="clear" w:color="auto" w:fill="auto"/>
            <w:vAlign w:val="center"/>
          </w:tcPr>
          <w:p w14:paraId="1184EE55" w14:textId="77777777" w:rsidR="009278BA" w:rsidRDefault="008B442C">
            <w:pPr>
              <w:spacing w:after="0"/>
              <w:rPr>
                <w:sz w:val="16"/>
                <w:szCs w:val="16"/>
              </w:rPr>
            </w:pPr>
            <w:r>
              <w:rPr>
                <w:sz w:val="16"/>
                <w:szCs w:val="16"/>
              </w:rPr>
              <w:t> </w:t>
            </w:r>
          </w:p>
        </w:tc>
        <w:tc>
          <w:tcPr>
            <w:tcW w:w="391" w:type="pct"/>
            <w:shd w:val="clear" w:color="auto" w:fill="auto"/>
            <w:vAlign w:val="center"/>
          </w:tcPr>
          <w:p w14:paraId="33B7F45E"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268A8C" w14:textId="77777777" w:rsidR="009278BA" w:rsidRDefault="008B442C">
            <w:pPr>
              <w:spacing w:after="0"/>
              <w:rPr>
                <w:sz w:val="16"/>
                <w:szCs w:val="16"/>
              </w:rPr>
            </w:pPr>
            <w:r>
              <w:rPr>
                <w:sz w:val="16"/>
                <w:szCs w:val="16"/>
              </w:rPr>
              <w:t>10</w:t>
            </w:r>
          </w:p>
        </w:tc>
        <w:tc>
          <w:tcPr>
            <w:tcW w:w="401" w:type="pct"/>
            <w:shd w:val="clear" w:color="auto" w:fill="auto"/>
            <w:vAlign w:val="center"/>
          </w:tcPr>
          <w:p w14:paraId="689DF2E0" w14:textId="77777777" w:rsidR="009278BA" w:rsidRDefault="008B442C">
            <w:pPr>
              <w:spacing w:after="0"/>
              <w:rPr>
                <w:sz w:val="16"/>
                <w:szCs w:val="16"/>
              </w:rPr>
            </w:pPr>
            <w:r>
              <w:rPr>
                <w:sz w:val="16"/>
                <w:szCs w:val="16"/>
              </w:rPr>
              <w:t> </w:t>
            </w:r>
          </w:p>
        </w:tc>
        <w:tc>
          <w:tcPr>
            <w:tcW w:w="456" w:type="pct"/>
            <w:shd w:val="clear" w:color="auto" w:fill="auto"/>
            <w:vAlign w:val="center"/>
          </w:tcPr>
          <w:p w14:paraId="0E7B694C" w14:textId="77777777" w:rsidR="009278BA" w:rsidRDefault="008B442C">
            <w:pPr>
              <w:spacing w:after="0"/>
              <w:rPr>
                <w:sz w:val="16"/>
                <w:szCs w:val="16"/>
              </w:rPr>
            </w:pPr>
            <w:r>
              <w:rPr>
                <w:sz w:val="16"/>
                <w:szCs w:val="16"/>
              </w:rPr>
              <w:t>12</w:t>
            </w:r>
          </w:p>
        </w:tc>
        <w:tc>
          <w:tcPr>
            <w:tcW w:w="434" w:type="pct"/>
            <w:shd w:val="clear" w:color="auto" w:fill="auto"/>
            <w:vAlign w:val="center"/>
          </w:tcPr>
          <w:p w14:paraId="2F834DFF"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5B53EAC1" w14:textId="77777777" w:rsidR="009278BA" w:rsidRDefault="008B442C">
            <w:pPr>
              <w:spacing w:after="0"/>
              <w:rPr>
                <w:sz w:val="16"/>
                <w:szCs w:val="16"/>
              </w:rPr>
            </w:pPr>
            <w:r>
              <w:rPr>
                <w:rFonts w:hint="eastAsia"/>
                <w:sz w:val="16"/>
                <w:szCs w:val="16"/>
              </w:rPr>
              <w:t>N</w:t>
            </w:r>
            <w:r>
              <w:rPr>
                <w:sz w:val="16"/>
                <w:szCs w:val="16"/>
              </w:rPr>
              <w:t>ote 18</w:t>
            </w:r>
          </w:p>
        </w:tc>
      </w:tr>
      <w:tr w:rsidR="009278BA" w14:paraId="491A0A1C" w14:textId="77777777">
        <w:trPr>
          <w:trHeight w:val="283"/>
          <w:jc w:val="center"/>
        </w:trPr>
        <w:tc>
          <w:tcPr>
            <w:tcW w:w="632" w:type="pct"/>
            <w:shd w:val="clear" w:color="auto" w:fill="auto"/>
            <w:noWrap/>
            <w:vAlign w:val="center"/>
          </w:tcPr>
          <w:p w14:paraId="6D0F787D" w14:textId="247BEECC" w:rsidR="009278BA" w:rsidRDefault="008B442C">
            <w:pPr>
              <w:spacing w:after="0"/>
              <w:rPr>
                <w:sz w:val="16"/>
                <w:szCs w:val="16"/>
              </w:rPr>
            </w:pPr>
            <w:del w:id="5956" w:author="vivo" w:date="2021-11-13T16:03:00Z">
              <w:r w:rsidDel="005E17EE">
                <w:rPr>
                  <w:sz w:val="16"/>
                  <w:szCs w:val="16"/>
                </w:rPr>
                <w:delText>Source 19, Qualcomm</w:delText>
              </w:r>
            </w:del>
            <w:ins w:id="5957" w:author="vivo" w:date="2021-11-13T16:03:00Z">
              <w:r w:rsidR="005E17EE">
                <w:rPr>
                  <w:sz w:val="16"/>
                  <w:szCs w:val="16"/>
                </w:rPr>
                <w:t>Source 16, Qualcomm</w:t>
              </w:r>
            </w:ins>
          </w:p>
        </w:tc>
        <w:tc>
          <w:tcPr>
            <w:tcW w:w="520" w:type="pct"/>
            <w:shd w:val="clear" w:color="auto" w:fill="auto"/>
            <w:noWrap/>
            <w:vAlign w:val="center"/>
          </w:tcPr>
          <w:p w14:paraId="058E47DA" w14:textId="77777777" w:rsidR="009278BA" w:rsidRDefault="008B442C">
            <w:pPr>
              <w:spacing w:after="0"/>
              <w:rPr>
                <w:sz w:val="16"/>
                <w:szCs w:val="16"/>
              </w:rPr>
            </w:pPr>
            <w:r>
              <w:rPr>
                <w:sz w:val="16"/>
                <w:szCs w:val="16"/>
              </w:rPr>
              <w:t> </w:t>
            </w:r>
          </w:p>
        </w:tc>
        <w:tc>
          <w:tcPr>
            <w:tcW w:w="394" w:type="pct"/>
            <w:shd w:val="clear" w:color="auto" w:fill="auto"/>
            <w:vAlign w:val="center"/>
          </w:tcPr>
          <w:p w14:paraId="3E673429" w14:textId="77777777" w:rsidR="009278BA" w:rsidRDefault="008B442C">
            <w:pPr>
              <w:spacing w:after="0"/>
              <w:rPr>
                <w:sz w:val="16"/>
                <w:szCs w:val="16"/>
              </w:rPr>
            </w:pPr>
            <w:r>
              <w:rPr>
                <w:sz w:val="16"/>
                <w:szCs w:val="16"/>
              </w:rPr>
              <w:t>DDDSU</w:t>
            </w:r>
          </w:p>
        </w:tc>
        <w:tc>
          <w:tcPr>
            <w:tcW w:w="398" w:type="pct"/>
            <w:shd w:val="clear" w:color="auto" w:fill="auto"/>
            <w:vAlign w:val="center"/>
          </w:tcPr>
          <w:p w14:paraId="1848EB0E" w14:textId="77777777" w:rsidR="009278BA" w:rsidRDefault="008B442C">
            <w:pPr>
              <w:spacing w:after="0"/>
              <w:rPr>
                <w:sz w:val="16"/>
                <w:szCs w:val="16"/>
              </w:rPr>
            </w:pPr>
            <w:r>
              <w:rPr>
                <w:sz w:val="16"/>
                <w:szCs w:val="16"/>
              </w:rPr>
              <w:t>MU-MIMO</w:t>
            </w:r>
          </w:p>
        </w:tc>
        <w:tc>
          <w:tcPr>
            <w:tcW w:w="553" w:type="pct"/>
            <w:shd w:val="clear" w:color="auto" w:fill="auto"/>
            <w:vAlign w:val="center"/>
          </w:tcPr>
          <w:p w14:paraId="406E299D" w14:textId="77777777" w:rsidR="009278BA" w:rsidRDefault="008B442C">
            <w:pPr>
              <w:spacing w:after="0"/>
              <w:rPr>
                <w:sz w:val="16"/>
                <w:szCs w:val="16"/>
              </w:rPr>
            </w:pPr>
            <w:r>
              <w:rPr>
                <w:sz w:val="16"/>
                <w:szCs w:val="16"/>
              </w:rPr>
              <w:t> </w:t>
            </w:r>
          </w:p>
        </w:tc>
        <w:tc>
          <w:tcPr>
            <w:tcW w:w="391" w:type="pct"/>
            <w:shd w:val="clear" w:color="auto" w:fill="auto"/>
            <w:vAlign w:val="center"/>
          </w:tcPr>
          <w:p w14:paraId="5D3F4858" w14:textId="77777777" w:rsidR="009278BA" w:rsidRDefault="008B442C">
            <w:pPr>
              <w:spacing w:after="0"/>
              <w:rPr>
                <w:sz w:val="16"/>
                <w:szCs w:val="16"/>
              </w:rPr>
            </w:pPr>
            <w:r>
              <w:rPr>
                <w:sz w:val="16"/>
                <w:szCs w:val="16"/>
              </w:rPr>
              <w:t>random</w:t>
            </w:r>
          </w:p>
        </w:tc>
        <w:tc>
          <w:tcPr>
            <w:tcW w:w="329" w:type="pct"/>
            <w:shd w:val="clear" w:color="auto" w:fill="auto"/>
            <w:vAlign w:val="center"/>
          </w:tcPr>
          <w:p w14:paraId="5FC74FC7" w14:textId="77777777" w:rsidR="009278BA" w:rsidRDefault="008B442C">
            <w:pPr>
              <w:spacing w:after="0"/>
              <w:rPr>
                <w:sz w:val="16"/>
                <w:szCs w:val="16"/>
              </w:rPr>
            </w:pPr>
            <w:r>
              <w:rPr>
                <w:sz w:val="16"/>
                <w:szCs w:val="16"/>
              </w:rPr>
              <w:t>10</w:t>
            </w:r>
          </w:p>
        </w:tc>
        <w:tc>
          <w:tcPr>
            <w:tcW w:w="401" w:type="pct"/>
            <w:shd w:val="clear" w:color="auto" w:fill="auto"/>
            <w:vAlign w:val="center"/>
          </w:tcPr>
          <w:p w14:paraId="7C4C7023" w14:textId="77777777" w:rsidR="009278BA" w:rsidRDefault="008B442C">
            <w:pPr>
              <w:spacing w:after="0"/>
              <w:rPr>
                <w:sz w:val="16"/>
                <w:szCs w:val="16"/>
              </w:rPr>
            </w:pPr>
            <w:r>
              <w:rPr>
                <w:sz w:val="16"/>
                <w:szCs w:val="16"/>
              </w:rPr>
              <w:t> </w:t>
            </w:r>
          </w:p>
        </w:tc>
        <w:tc>
          <w:tcPr>
            <w:tcW w:w="456" w:type="pct"/>
            <w:shd w:val="clear" w:color="auto" w:fill="auto"/>
            <w:vAlign w:val="center"/>
          </w:tcPr>
          <w:p w14:paraId="1B76EFAB" w14:textId="77777777" w:rsidR="009278BA" w:rsidRDefault="008B442C">
            <w:pPr>
              <w:spacing w:after="0"/>
              <w:rPr>
                <w:sz w:val="16"/>
                <w:szCs w:val="16"/>
              </w:rPr>
            </w:pPr>
            <w:r>
              <w:rPr>
                <w:sz w:val="16"/>
                <w:szCs w:val="16"/>
              </w:rPr>
              <w:t>12</w:t>
            </w:r>
          </w:p>
        </w:tc>
        <w:tc>
          <w:tcPr>
            <w:tcW w:w="434" w:type="pct"/>
            <w:shd w:val="clear" w:color="auto" w:fill="auto"/>
            <w:vAlign w:val="center"/>
          </w:tcPr>
          <w:p w14:paraId="3CD53DD3"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5BB1A529" w14:textId="77777777" w:rsidR="009278BA" w:rsidRDefault="008B442C">
            <w:pPr>
              <w:spacing w:after="0"/>
              <w:rPr>
                <w:sz w:val="16"/>
                <w:szCs w:val="16"/>
              </w:rPr>
            </w:pPr>
            <w:r>
              <w:rPr>
                <w:rFonts w:hint="eastAsia"/>
                <w:sz w:val="16"/>
                <w:szCs w:val="16"/>
              </w:rPr>
              <w:t>N</w:t>
            </w:r>
            <w:r>
              <w:rPr>
                <w:sz w:val="16"/>
                <w:szCs w:val="16"/>
              </w:rPr>
              <w:t>ote 19</w:t>
            </w:r>
          </w:p>
        </w:tc>
      </w:tr>
      <w:tr w:rsidR="009278BA" w14:paraId="69F1CD8B" w14:textId="77777777">
        <w:trPr>
          <w:trHeight w:val="283"/>
          <w:jc w:val="center"/>
        </w:trPr>
        <w:tc>
          <w:tcPr>
            <w:tcW w:w="632" w:type="pct"/>
            <w:shd w:val="clear" w:color="auto" w:fill="auto"/>
            <w:noWrap/>
            <w:vAlign w:val="center"/>
          </w:tcPr>
          <w:p w14:paraId="0702A373" w14:textId="4184C421" w:rsidR="009278BA" w:rsidRDefault="008B442C">
            <w:pPr>
              <w:spacing w:after="0"/>
              <w:rPr>
                <w:sz w:val="16"/>
                <w:szCs w:val="16"/>
              </w:rPr>
            </w:pPr>
            <w:del w:id="5958" w:author="vivo" w:date="2021-11-13T16:03:00Z">
              <w:r w:rsidDel="005E17EE">
                <w:rPr>
                  <w:sz w:val="16"/>
                  <w:szCs w:val="16"/>
                </w:rPr>
                <w:delText>Source 19, Qualcomm</w:delText>
              </w:r>
            </w:del>
            <w:ins w:id="5959" w:author="vivo" w:date="2021-11-13T16:03:00Z">
              <w:r w:rsidR="005E17EE">
                <w:rPr>
                  <w:sz w:val="16"/>
                  <w:szCs w:val="16"/>
                </w:rPr>
                <w:t>Source 16, Qualcomm</w:t>
              </w:r>
            </w:ins>
          </w:p>
        </w:tc>
        <w:tc>
          <w:tcPr>
            <w:tcW w:w="520" w:type="pct"/>
            <w:shd w:val="clear" w:color="auto" w:fill="auto"/>
            <w:noWrap/>
            <w:vAlign w:val="center"/>
          </w:tcPr>
          <w:p w14:paraId="0B452D00" w14:textId="77777777" w:rsidR="009278BA" w:rsidRDefault="008B442C">
            <w:pPr>
              <w:spacing w:after="0"/>
              <w:rPr>
                <w:sz w:val="16"/>
                <w:szCs w:val="16"/>
              </w:rPr>
            </w:pPr>
            <w:r>
              <w:rPr>
                <w:sz w:val="16"/>
                <w:szCs w:val="16"/>
              </w:rPr>
              <w:t> </w:t>
            </w:r>
          </w:p>
        </w:tc>
        <w:tc>
          <w:tcPr>
            <w:tcW w:w="394" w:type="pct"/>
            <w:shd w:val="clear" w:color="auto" w:fill="auto"/>
            <w:vAlign w:val="center"/>
          </w:tcPr>
          <w:p w14:paraId="77DC11A5" w14:textId="77777777" w:rsidR="009278BA" w:rsidRDefault="008B442C">
            <w:pPr>
              <w:spacing w:after="0"/>
              <w:rPr>
                <w:sz w:val="16"/>
                <w:szCs w:val="16"/>
              </w:rPr>
            </w:pPr>
            <w:r>
              <w:rPr>
                <w:sz w:val="16"/>
                <w:szCs w:val="16"/>
              </w:rPr>
              <w:t>DDDSU</w:t>
            </w:r>
          </w:p>
        </w:tc>
        <w:tc>
          <w:tcPr>
            <w:tcW w:w="398" w:type="pct"/>
            <w:shd w:val="clear" w:color="auto" w:fill="auto"/>
            <w:vAlign w:val="center"/>
          </w:tcPr>
          <w:p w14:paraId="509DCD11" w14:textId="77777777" w:rsidR="009278BA" w:rsidRDefault="008B442C">
            <w:pPr>
              <w:spacing w:after="0"/>
              <w:rPr>
                <w:sz w:val="16"/>
                <w:szCs w:val="16"/>
              </w:rPr>
            </w:pPr>
            <w:r>
              <w:rPr>
                <w:sz w:val="16"/>
                <w:szCs w:val="16"/>
              </w:rPr>
              <w:t>MU-MIMO</w:t>
            </w:r>
          </w:p>
        </w:tc>
        <w:tc>
          <w:tcPr>
            <w:tcW w:w="553" w:type="pct"/>
            <w:shd w:val="clear" w:color="auto" w:fill="auto"/>
            <w:vAlign w:val="center"/>
          </w:tcPr>
          <w:p w14:paraId="50D0F531" w14:textId="77777777" w:rsidR="009278BA" w:rsidRDefault="008B442C">
            <w:pPr>
              <w:spacing w:after="0"/>
              <w:rPr>
                <w:sz w:val="16"/>
                <w:szCs w:val="16"/>
              </w:rPr>
            </w:pPr>
            <w:r>
              <w:rPr>
                <w:sz w:val="16"/>
                <w:szCs w:val="16"/>
              </w:rPr>
              <w:t> </w:t>
            </w:r>
          </w:p>
        </w:tc>
        <w:tc>
          <w:tcPr>
            <w:tcW w:w="391" w:type="pct"/>
            <w:shd w:val="clear" w:color="auto" w:fill="auto"/>
            <w:vAlign w:val="center"/>
          </w:tcPr>
          <w:p w14:paraId="7B5B47D7" w14:textId="77777777" w:rsidR="009278BA" w:rsidRDefault="008B442C">
            <w:pPr>
              <w:spacing w:after="0"/>
              <w:rPr>
                <w:sz w:val="16"/>
                <w:szCs w:val="16"/>
              </w:rPr>
            </w:pPr>
            <w:r>
              <w:rPr>
                <w:sz w:val="16"/>
                <w:szCs w:val="16"/>
              </w:rPr>
              <w:t>random</w:t>
            </w:r>
          </w:p>
        </w:tc>
        <w:tc>
          <w:tcPr>
            <w:tcW w:w="329" w:type="pct"/>
            <w:shd w:val="clear" w:color="auto" w:fill="auto"/>
            <w:vAlign w:val="center"/>
          </w:tcPr>
          <w:p w14:paraId="77E00AA6" w14:textId="77777777" w:rsidR="009278BA" w:rsidRDefault="008B442C">
            <w:pPr>
              <w:spacing w:after="0"/>
              <w:rPr>
                <w:sz w:val="16"/>
                <w:szCs w:val="16"/>
              </w:rPr>
            </w:pPr>
            <w:r>
              <w:rPr>
                <w:sz w:val="16"/>
                <w:szCs w:val="16"/>
              </w:rPr>
              <w:t>10</w:t>
            </w:r>
          </w:p>
        </w:tc>
        <w:tc>
          <w:tcPr>
            <w:tcW w:w="401" w:type="pct"/>
            <w:shd w:val="clear" w:color="auto" w:fill="auto"/>
            <w:vAlign w:val="center"/>
          </w:tcPr>
          <w:p w14:paraId="690572C5" w14:textId="77777777" w:rsidR="009278BA" w:rsidRDefault="008B442C">
            <w:pPr>
              <w:spacing w:after="0"/>
              <w:rPr>
                <w:sz w:val="16"/>
                <w:szCs w:val="16"/>
              </w:rPr>
            </w:pPr>
            <w:r>
              <w:rPr>
                <w:sz w:val="16"/>
                <w:szCs w:val="16"/>
              </w:rPr>
              <w:t> </w:t>
            </w:r>
          </w:p>
        </w:tc>
        <w:tc>
          <w:tcPr>
            <w:tcW w:w="456" w:type="pct"/>
            <w:shd w:val="clear" w:color="auto" w:fill="auto"/>
            <w:vAlign w:val="center"/>
          </w:tcPr>
          <w:p w14:paraId="1110E223" w14:textId="77777777" w:rsidR="009278BA" w:rsidRDefault="008B442C">
            <w:pPr>
              <w:spacing w:after="0"/>
              <w:rPr>
                <w:sz w:val="16"/>
                <w:szCs w:val="16"/>
              </w:rPr>
            </w:pPr>
            <w:r>
              <w:rPr>
                <w:sz w:val="16"/>
                <w:szCs w:val="16"/>
              </w:rPr>
              <w:t>13</w:t>
            </w:r>
          </w:p>
        </w:tc>
        <w:tc>
          <w:tcPr>
            <w:tcW w:w="434" w:type="pct"/>
            <w:shd w:val="clear" w:color="auto" w:fill="auto"/>
            <w:vAlign w:val="center"/>
          </w:tcPr>
          <w:p w14:paraId="4FC001C6"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1410F774" w14:textId="77777777" w:rsidR="009278BA" w:rsidRDefault="008B442C">
            <w:pPr>
              <w:spacing w:after="0"/>
              <w:rPr>
                <w:sz w:val="16"/>
                <w:szCs w:val="16"/>
              </w:rPr>
            </w:pPr>
            <w:r>
              <w:rPr>
                <w:rFonts w:hint="eastAsia"/>
                <w:sz w:val="16"/>
                <w:szCs w:val="16"/>
              </w:rPr>
              <w:t>N</w:t>
            </w:r>
            <w:r>
              <w:rPr>
                <w:sz w:val="16"/>
                <w:szCs w:val="16"/>
              </w:rPr>
              <w:t>ote 20</w:t>
            </w:r>
          </w:p>
        </w:tc>
      </w:tr>
      <w:tr w:rsidR="009278BA" w14:paraId="5A254255" w14:textId="77777777">
        <w:trPr>
          <w:trHeight w:val="283"/>
          <w:jc w:val="center"/>
        </w:trPr>
        <w:tc>
          <w:tcPr>
            <w:tcW w:w="5000" w:type="pct"/>
            <w:gridSpan w:val="11"/>
            <w:shd w:val="clear" w:color="auto" w:fill="auto"/>
            <w:noWrap/>
            <w:vAlign w:val="center"/>
          </w:tcPr>
          <w:p w14:paraId="7C67345F" w14:textId="77777777" w:rsidR="009278BA" w:rsidRDefault="008B442C">
            <w:pPr>
              <w:spacing w:after="0"/>
              <w:rPr>
                <w:sz w:val="16"/>
                <w:szCs w:val="16"/>
              </w:rPr>
            </w:pPr>
            <w:r>
              <w:rPr>
                <w:sz w:val="16"/>
                <w:szCs w:val="16"/>
              </w:rPr>
              <w:t>Note 13: ADU awareness, PDB=10ms: ADU capacity</w:t>
            </w:r>
          </w:p>
          <w:p w14:paraId="1E51096A" w14:textId="77777777" w:rsidR="009278BA" w:rsidRDefault="008B442C">
            <w:pPr>
              <w:spacing w:after="0"/>
              <w:rPr>
                <w:sz w:val="16"/>
                <w:szCs w:val="16"/>
              </w:rPr>
            </w:pPr>
            <w:r>
              <w:rPr>
                <w:sz w:val="16"/>
                <w:szCs w:val="16"/>
              </w:rPr>
              <w:t>Note 14: ADU awareness, PDB=15ms: ADU capacity</w:t>
            </w:r>
          </w:p>
          <w:p w14:paraId="25E2E660" w14:textId="77777777" w:rsidR="009278BA" w:rsidRDefault="008B442C">
            <w:pPr>
              <w:spacing w:after="0"/>
              <w:rPr>
                <w:sz w:val="16"/>
                <w:szCs w:val="16"/>
              </w:rPr>
            </w:pPr>
            <w:r>
              <w:rPr>
                <w:sz w:val="16"/>
                <w:szCs w:val="16"/>
              </w:rPr>
              <w:t>Note 15: ADU awareness, PDB=20ms: ADU capacity</w:t>
            </w:r>
          </w:p>
          <w:p w14:paraId="0CACB391" w14:textId="77777777" w:rsidR="009278BA" w:rsidRDefault="008B442C">
            <w:pPr>
              <w:spacing w:after="0"/>
              <w:rPr>
                <w:sz w:val="16"/>
                <w:szCs w:val="16"/>
              </w:rPr>
            </w:pPr>
            <w:r>
              <w:rPr>
                <w:sz w:val="16"/>
                <w:szCs w:val="16"/>
              </w:rPr>
              <w:t>Note 16: ADU awareness, PDB=50ms: ADU capacity</w:t>
            </w:r>
          </w:p>
          <w:p w14:paraId="5871681D" w14:textId="77777777" w:rsidR="009278BA" w:rsidRDefault="008B442C">
            <w:pPr>
              <w:spacing w:after="0"/>
              <w:rPr>
                <w:sz w:val="16"/>
                <w:szCs w:val="16"/>
              </w:rPr>
            </w:pPr>
            <w:r>
              <w:rPr>
                <w:sz w:val="16"/>
                <w:szCs w:val="16"/>
              </w:rPr>
              <w:t>Note 17: ADU awareness, PDB=10ms: PKT capacity</w:t>
            </w:r>
          </w:p>
          <w:p w14:paraId="11B40158" w14:textId="77777777" w:rsidR="009278BA" w:rsidRDefault="008B442C">
            <w:pPr>
              <w:spacing w:after="0"/>
              <w:rPr>
                <w:sz w:val="16"/>
                <w:szCs w:val="16"/>
              </w:rPr>
            </w:pPr>
            <w:r>
              <w:rPr>
                <w:sz w:val="16"/>
                <w:szCs w:val="16"/>
              </w:rPr>
              <w:t>Note 18: ADU awareness, PDB=15ms: PKT capacity</w:t>
            </w:r>
          </w:p>
          <w:p w14:paraId="41A45A85" w14:textId="77777777" w:rsidR="009278BA" w:rsidRDefault="008B442C">
            <w:pPr>
              <w:spacing w:after="0"/>
              <w:rPr>
                <w:sz w:val="16"/>
                <w:szCs w:val="16"/>
              </w:rPr>
            </w:pPr>
            <w:r>
              <w:rPr>
                <w:sz w:val="16"/>
                <w:szCs w:val="16"/>
              </w:rPr>
              <w:t>Note 19: ADU awareness, PDB=20ms: PKT capacity</w:t>
            </w:r>
          </w:p>
          <w:p w14:paraId="59317A14" w14:textId="77777777" w:rsidR="009278BA" w:rsidRDefault="008B442C">
            <w:pPr>
              <w:spacing w:after="0"/>
              <w:rPr>
                <w:sz w:val="16"/>
                <w:szCs w:val="16"/>
              </w:rPr>
            </w:pPr>
            <w:r>
              <w:rPr>
                <w:sz w:val="16"/>
                <w:szCs w:val="16"/>
              </w:rPr>
              <w:t>Note 20: ADU awareness, PDB=50ms: PKT capacity</w:t>
            </w:r>
          </w:p>
        </w:tc>
      </w:tr>
    </w:tbl>
    <w:p w14:paraId="626E9463" w14:textId="77777777" w:rsidR="009278BA" w:rsidRDefault="009278BA">
      <w:pPr>
        <w:ind w:leftChars="180" w:left="360"/>
        <w:rPr>
          <w:rFonts w:eastAsia="SimSun"/>
        </w:rPr>
      </w:pPr>
    </w:p>
    <w:p w14:paraId="473F8E2E" w14:textId="77777777" w:rsidR="009278BA" w:rsidRDefault="009278BA">
      <w:pPr>
        <w:ind w:leftChars="180" w:left="360"/>
        <w:rPr>
          <w:rFonts w:eastAsia="SimSun"/>
        </w:rPr>
      </w:pPr>
    </w:p>
    <w:p w14:paraId="6C3E49FC" w14:textId="77777777" w:rsidR="009278BA" w:rsidRDefault="008B442C">
      <w:pPr>
        <w:pStyle w:val="a3"/>
        <w:keepNext/>
        <w:ind w:leftChars="180" w:left="360"/>
        <w:rPr>
          <w:i w:val="0"/>
          <w:iCs w:val="0"/>
          <w:lang w:val="fr-FR"/>
        </w:rPr>
      </w:pPr>
      <w:r>
        <w:rPr>
          <w:i w:val="0"/>
          <w:iCs w:val="0"/>
          <w:lang w:val="fr-FR"/>
        </w:rPr>
        <w:t xml:space="preserve">Table </w:t>
      </w:r>
      <w:r>
        <w:rPr>
          <w:lang w:val="fr-FR"/>
        </w:rPr>
        <w:t>26</w:t>
      </w:r>
      <w:r>
        <w:rPr>
          <w:i w:val="0"/>
          <w:iCs w:val="0"/>
          <w:lang w:val="fr-FR"/>
        </w:rPr>
        <w:t xml:space="preserve"> FR1, DL, U</w:t>
      </w:r>
      <w:r>
        <w:rPr>
          <w:rFonts w:eastAsiaTheme="minorEastAsia"/>
          <w:i w:val="0"/>
          <w:iCs w:val="0"/>
          <w:lang w:val="fr-FR" w:eastAsia="zh-CN"/>
        </w:rPr>
        <w:t>ma</w:t>
      </w:r>
      <w:r>
        <w:rPr>
          <w:i w:val="0"/>
          <w:iCs w:val="0"/>
          <w:lang w:val="fr-FR"/>
        </w:rPr>
        <w:t>, VR/AR 30M</w:t>
      </w:r>
      <w:r>
        <w:rPr>
          <w:rFonts w:eastAsiaTheme="minorEastAsia"/>
          <w:i w:val="0"/>
          <w:iCs w:val="0"/>
          <w:lang w:val="fr-FR" w:eastAsia="zh-CN"/>
        </w:rPr>
        <w:t>bps</w:t>
      </w:r>
      <w:r>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9278BA" w14:paraId="7F30B3C9" w14:textId="77777777">
        <w:trPr>
          <w:trHeight w:val="20"/>
          <w:jc w:val="center"/>
        </w:trPr>
        <w:tc>
          <w:tcPr>
            <w:tcW w:w="488" w:type="pct"/>
            <w:shd w:val="clear" w:color="auto" w:fill="E7E6E6" w:themeFill="background2"/>
            <w:vAlign w:val="center"/>
          </w:tcPr>
          <w:p w14:paraId="2CA92922" w14:textId="77777777" w:rsidR="009278BA" w:rsidRDefault="008B442C">
            <w:pPr>
              <w:spacing w:after="0"/>
              <w:jc w:val="center"/>
              <w:rPr>
                <w:sz w:val="16"/>
                <w:szCs w:val="16"/>
              </w:rPr>
            </w:pPr>
            <w:r>
              <w:rPr>
                <w:sz w:val="16"/>
                <w:szCs w:val="16"/>
              </w:rPr>
              <w:t>source</w:t>
            </w:r>
          </w:p>
        </w:tc>
        <w:tc>
          <w:tcPr>
            <w:tcW w:w="564" w:type="pct"/>
            <w:shd w:val="clear" w:color="000000" w:fill="E7E6E6"/>
            <w:vAlign w:val="center"/>
          </w:tcPr>
          <w:p w14:paraId="709BB612" w14:textId="77777777" w:rsidR="009278BA" w:rsidRDefault="008B442C">
            <w:pPr>
              <w:spacing w:after="0"/>
              <w:jc w:val="center"/>
              <w:rPr>
                <w:sz w:val="16"/>
                <w:szCs w:val="16"/>
              </w:rPr>
            </w:pPr>
            <w:r>
              <w:rPr>
                <w:sz w:val="16"/>
                <w:szCs w:val="16"/>
              </w:rPr>
              <w:t>Tdoc source</w:t>
            </w:r>
          </w:p>
        </w:tc>
        <w:tc>
          <w:tcPr>
            <w:tcW w:w="422" w:type="pct"/>
            <w:shd w:val="clear" w:color="000000" w:fill="E7E6E6"/>
            <w:vAlign w:val="center"/>
          </w:tcPr>
          <w:p w14:paraId="20A4BDA3" w14:textId="77777777" w:rsidR="009278BA" w:rsidRDefault="008B442C">
            <w:pPr>
              <w:spacing w:after="0"/>
              <w:jc w:val="center"/>
              <w:rPr>
                <w:sz w:val="16"/>
                <w:szCs w:val="16"/>
              </w:rPr>
            </w:pPr>
            <w:r>
              <w:rPr>
                <w:sz w:val="16"/>
                <w:szCs w:val="16"/>
              </w:rPr>
              <w:t>TDD format</w:t>
            </w:r>
          </w:p>
        </w:tc>
        <w:tc>
          <w:tcPr>
            <w:tcW w:w="495" w:type="pct"/>
            <w:shd w:val="clear" w:color="000000" w:fill="E7E6E6"/>
            <w:vAlign w:val="center"/>
          </w:tcPr>
          <w:p w14:paraId="6B0BDBAC" w14:textId="77777777" w:rsidR="009278BA" w:rsidRDefault="008B442C">
            <w:pPr>
              <w:spacing w:after="0"/>
              <w:jc w:val="center"/>
              <w:rPr>
                <w:sz w:val="16"/>
                <w:szCs w:val="16"/>
              </w:rPr>
            </w:pPr>
            <w:r>
              <w:rPr>
                <w:sz w:val="16"/>
                <w:szCs w:val="16"/>
              </w:rPr>
              <w:t>SU/MU-MIMO</w:t>
            </w:r>
          </w:p>
        </w:tc>
        <w:tc>
          <w:tcPr>
            <w:tcW w:w="495" w:type="pct"/>
            <w:shd w:val="clear" w:color="000000" w:fill="E7E6E6"/>
            <w:vAlign w:val="center"/>
          </w:tcPr>
          <w:p w14:paraId="40F73DEF" w14:textId="77777777" w:rsidR="009278BA" w:rsidRDefault="008B442C">
            <w:pPr>
              <w:spacing w:after="0"/>
              <w:jc w:val="center"/>
              <w:rPr>
                <w:sz w:val="16"/>
                <w:szCs w:val="16"/>
              </w:rPr>
            </w:pPr>
            <w:r>
              <w:rPr>
                <w:sz w:val="16"/>
                <w:szCs w:val="16"/>
              </w:rPr>
              <w:t>Transmission scheme</w:t>
            </w:r>
          </w:p>
        </w:tc>
        <w:tc>
          <w:tcPr>
            <w:tcW w:w="422" w:type="pct"/>
            <w:shd w:val="clear" w:color="000000" w:fill="E7E6E6"/>
            <w:vAlign w:val="center"/>
          </w:tcPr>
          <w:p w14:paraId="680FDBC1" w14:textId="30F5EBF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436E6476" w14:textId="77777777" w:rsidR="009278BA" w:rsidRDefault="008B442C">
            <w:pPr>
              <w:spacing w:after="0"/>
              <w:jc w:val="center"/>
              <w:rPr>
                <w:sz w:val="16"/>
                <w:szCs w:val="16"/>
              </w:rPr>
            </w:pPr>
            <w:r>
              <w:rPr>
                <w:sz w:val="16"/>
                <w:szCs w:val="16"/>
              </w:rPr>
              <w:t>PDB (ms)</w:t>
            </w:r>
            <w:r>
              <w:rPr>
                <w:sz w:val="16"/>
                <w:szCs w:val="16"/>
              </w:rPr>
              <w:br/>
              <w:t>for stream</w:t>
            </w:r>
          </w:p>
          <w:p w14:paraId="7D10EB8A" w14:textId="77777777" w:rsidR="009278BA" w:rsidRDefault="009278BA">
            <w:pPr>
              <w:spacing w:after="0"/>
              <w:jc w:val="center"/>
              <w:rPr>
                <w:sz w:val="16"/>
                <w:szCs w:val="16"/>
              </w:rPr>
            </w:pPr>
          </w:p>
        </w:tc>
        <w:tc>
          <w:tcPr>
            <w:tcW w:w="422" w:type="pct"/>
            <w:shd w:val="clear" w:color="000000" w:fill="E7E6E6"/>
            <w:vAlign w:val="center"/>
          </w:tcPr>
          <w:p w14:paraId="0D2903D3" w14:textId="77777777" w:rsidR="009278BA" w:rsidRDefault="008B442C">
            <w:pPr>
              <w:spacing w:after="0"/>
              <w:jc w:val="center"/>
              <w:rPr>
                <w:sz w:val="16"/>
                <w:szCs w:val="16"/>
              </w:rPr>
            </w:pPr>
            <w:r>
              <w:rPr>
                <w:sz w:val="16"/>
                <w:szCs w:val="16"/>
              </w:rPr>
              <w:t>Capacity</w:t>
            </w:r>
          </w:p>
        </w:tc>
        <w:tc>
          <w:tcPr>
            <w:tcW w:w="454" w:type="pct"/>
            <w:shd w:val="clear" w:color="000000" w:fill="E7E6E6"/>
            <w:vAlign w:val="center"/>
          </w:tcPr>
          <w:p w14:paraId="79845E56" w14:textId="77777777" w:rsidR="009278BA" w:rsidRDefault="008B442C">
            <w:pPr>
              <w:spacing w:after="0"/>
              <w:jc w:val="center"/>
              <w:rPr>
                <w:sz w:val="16"/>
                <w:szCs w:val="16"/>
              </w:rPr>
            </w:pPr>
            <w:r>
              <w:rPr>
                <w:sz w:val="16"/>
                <w:szCs w:val="16"/>
              </w:rPr>
              <w:t>C1=floor (Capacity)</w:t>
            </w:r>
          </w:p>
        </w:tc>
        <w:tc>
          <w:tcPr>
            <w:tcW w:w="463" w:type="pct"/>
            <w:shd w:val="clear" w:color="000000" w:fill="E7E6E6"/>
            <w:vAlign w:val="center"/>
          </w:tcPr>
          <w:p w14:paraId="6623FB48" w14:textId="3955ECEB"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0D6BE4AF" w14:textId="77777777" w:rsidR="009278BA" w:rsidRDefault="008B442C">
            <w:pPr>
              <w:spacing w:after="0"/>
              <w:jc w:val="center"/>
              <w:rPr>
                <w:sz w:val="16"/>
                <w:szCs w:val="16"/>
              </w:rPr>
            </w:pPr>
            <w:r>
              <w:rPr>
                <w:sz w:val="16"/>
                <w:szCs w:val="16"/>
              </w:rPr>
              <w:t>Notes</w:t>
            </w:r>
          </w:p>
        </w:tc>
      </w:tr>
      <w:tr w:rsidR="009278BA" w14:paraId="43B2C895" w14:textId="77777777">
        <w:trPr>
          <w:trHeight w:val="283"/>
          <w:jc w:val="center"/>
        </w:trPr>
        <w:tc>
          <w:tcPr>
            <w:tcW w:w="488" w:type="pct"/>
            <w:shd w:val="clear" w:color="auto" w:fill="auto"/>
            <w:noWrap/>
            <w:vAlign w:val="center"/>
          </w:tcPr>
          <w:p w14:paraId="0A6E184A" w14:textId="1D64EC6C" w:rsidR="009278BA" w:rsidRDefault="008B442C">
            <w:pPr>
              <w:spacing w:after="0"/>
              <w:rPr>
                <w:sz w:val="16"/>
                <w:szCs w:val="16"/>
              </w:rPr>
            </w:pPr>
            <w:del w:id="5960" w:author="vivo" w:date="2021-11-13T16:03:00Z">
              <w:r w:rsidDel="005E17EE">
                <w:rPr>
                  <w:sz w:val="16"/>
                  <w:szCs w:val="16"/>
                </w:rPr>
                <w:delText>Source 19, Qualcomm</w:delText>
              </w:r>
            </w:del>
            <w:ins w:id="5961" w:author="vivo" w:date="2021-11-13T16:03:00Z">
              <w:r w:rsidR="005E17EE">
                <w:rPr>
                  <w:sz w:val="16"/>
                  <w:szCs w:val="16"/>
                </w:rPr>
                <w:t>Source 16, Qualcomm</w:t>
              </w:r>
            </w:ins>
          </w:p>
        </w:tc>
        <w:tc>
          <w:tcPr>
            <w:tcW w:w="564" w:type="pct"/>
            <w:shd w:val="clear" w:color="auto" w:fill="auto"/>
            <w:noWrap/>
            <w:vAlign w:val="center"/>
          </w:tcPr>
          <w:p w14:paraId="3CA68282" w14:textId="77777777" w:rsidR="009278BA" w:rsidRDefault="008B442C">
            <w:pPr>
              <w:spacing w:after="0"/>
              <w:rPr>
                <w:sz w:val="16"/>
                <w:szCs w:val="16"/>
              </w:rPr>
            </w:pPr>
            <w:r>
              <w:rPr>
                <w:sz w:val="16"/>
                <w:szCs w:val="16"/>
              </w:rPr>
              <w:t>R1-2110402</w:t>
            </w:r>
          </w:p>
        </w:tc>
        <w:tc>
          <w:tcPr>
            <w:tcW w:w="422" w:type="pct"/>
            <w:shd w:val="clear" w:color="auto" w:fill="auto"/>
            <w:vAlign w:val="center"/>
          </w:tcPr>
          <w:p w14:paraId="5AE994D5" w14:textId="77777777" w:rsidR="009278BA" w:rsidRDefault="008B442C">
            <w:pPr>
              <w:spacing w:after="0"/>
              <w:rPr>
                <w:sz w:val="16"/>
                <w:szCs w:val="16"/>
              </w:rPr>
            </w:pPr>
            <w:r>
              <w:rPr>
                <w:sz w:val="16"/>
                <w:szCs w:val="16"/>
              </w:rPr>
              <w:t>DDDSU</w:t>
            </w:r>
          </w:p>
        </w:tc>
        <w:tc>
          <w:tcPr>
            <w:tcW w:w="495" w:type="pct"/>
            <w:shd w:val="clear" w:color="auto" w:fill="auto"/>
            <w:vAlign w:val="center"/>
          </w:tcPr>
          <w:p w14:paraId="4DFFA6E4" w14:textId="77777777" w:rsidR="009278BA" w:rsidRDefault="008B442C">
            <w:pPr>
              <w:spacing w:after="0"/>
              <w:rPr>
                <w:sz w:val="16"/>
                <w:szCs w:val="16"/>
              </w:rPr>
            </w:pPr>
            <w:r>
              <w:rPr>
                <w:sz w:val="16"/>
                <w:szCs w:val="16"/>
              </w:rPr>
              <w:t>MU-MIMO</w:t>
            </w:r>
          </w:p>
        </w:tc>
        <w:tc>
          <w:tcPr>
            <w:tcW w:w="495" w:type="pct"/>
            <w:shd w:val="clear" w:color="auto" w:fill="auto"/>
            <w:vAlign w:val="center"/>
          </w:tcPr>
          <w:p w14:paraId="63B247CD" w14:textId="77777777" w:rsidR="009278BA" w:rsidRDefault="008B442C">
            <w:pPr>
              <w:spacing w:after="0"/>
              <w:rPr>
                <w:sz w:val="16"/>
                <w:szCs w:val="16"/>
              </w:rPr>
            </w:pPr>
            <w:r>
              <w:rPr>
                <w:sz w:val="16"/>
                <w:szCs w:val="16"/>
              </w:rPr>
              <w:t>reciprocity-based precoding</w:t>
            </w:r>
          </w:p>
        </w:tc>
        <w:tc>
          <w:tcPr>
            <w:tcW w:w="422" w:type="pct"/>
            <w:shd w:val="clear" w:color="auto" w:fill="auto"/>
            <w:vAlign w:val="center"/>
          </w:tcPr>
          <w:p w14:paraId="49796E8C" w14:textId="77777777" w:rsidR="009278BA" w:rsidRDefault="008B442C">
            <w:pPr>
              <w:spacing w:after="0"/>
              <w:rPr>
                <w:sz w:val="16"/>
                <w:szCs w:val="16"/>
              </w:rPr>
            </w:pPr>
            <w:r>
              <w:rPr>
                <w:sz w:val="16"/>
                <w:szCs w:val="16"/>
              </w:rPr>
              <w:t>random</w:t>
            </w:r>
          </w:p>
        </w:tc>
        <w:tc>
          <w:tcPr>
            <w:tcW w:w="354" w:type="pct"/>
            <w:shd w:val="clear" w:color="auto" w:fill="auto"/>
            <w:vAlign w:val="center"/>
          </w:tcPr>
          <w:p w14:paraId="5292B9FD" w14:textId="77777777" w:rsidR="009278BA" w:rsidRDefault="008B442C">
            <w:pPr>
              <w:spacing w:after="0"/>
              <w:rPr>
                <w:sz w:val="16"/>
                <w:szCs w:val="16"/>
              </w:rPr>
            </w:pPr>
            <w:r>
              <w:rPr>
                <w:sz w:val="16"/>
                <w:szCs w:val="16"/>
              </w:rPr>
              <w:t>10</w:t>
            </w:r>
          </w:p>
        </w:tc>
        <w:tc>
          <w:tcPr>
            <w:tcW w:w="422" w:type="pct"/>
            <w:shd w:val="clear" w:color="auto" w:fill="auto"/>
            <w:vAlign w:val="center"/>
          </w:tcPr>
          <w:p w14:paraId="61F60389" w14:textId="77777777" w:rsidR="009278BA" w:rsidRDefault="008B442C">
            <w:pPr>
              <w:spacing w:after="0"/>
              <w:rPr>
                <w:sz w:val="16"/>
                <w:szCs w:val="16"/>
              </w:rPr>
            </w:pPr>
            <w:r>
              <w:rPr>
                <w:sz w:val="16"/>
                <w:szCs w:val="16"/>
              </w:rPr>
              <w:t>5.2</w:t>
            </w:r>
          </w:p>
        </w:tc>
        <w:tc>
          <w:tcPr>
            <w:tcW w:w="454" w:type="pct"/>
            <w:shd w:val="clear" w:color="auto" w:fill="auto"/>
            <w:vAlign w:val="center"/>
          </w:tcPr>
          <w:p w14:paraId="35F29CCD" w14:textId="77777777" w:rsidR="009278BA" w:rsidRDefault="008B442C">
            <w:pPr>
              <w:spacing w:after="0"/>
              <w:rPr>
                <w:sz w:val="16"/>
                <w:szCs w:val="16"/>
              </w:rPr>
            </w:pPr>
            <w:r>
              <w:rPr>
                <w:sz w:val="16"/>
                <w:szCs w:val="16"/>
              </w:rPr>
              <w:t>5</w:t>
            </w:r>
          </w:p>
        </w:tc>
        <w:tc>
          <w:tcPr>
            <w:tcW w:w="463" w:type="pct"/>
            <w:shd w:val="clear" w:color="auto" w:fill="auto"/>
            <w:vAlign w:val="center"/>
          </w:tcPr>
          <w:p w14:paraId="37762BE1"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4B7E348C" w14:textId="77777777" w:rsidR="009278BA" w:rsidRDefault="008B442C">
            <w:pPr>
              <w:spacing w:after="0"/>
              <w:rPr>
                <w:sz w:val="16"/>
                <w:szCs w:val="16"/>
              </w:rPr>
            </w:pPr>
            <w:r>
              <w:rPr>
                <w:rFonts w:hint="eastAsia"/>
                <w:sz w:val="16"/>
                <w:szCs w:val="16"/>
              </w:rPr>
              <w:t>N</w:t>
            </w:r>
            <w:r>
              <w:rPr>
                <w:sz w:val="16"/>
                <w:szCs w:val="16"/>
              </w:rPr>
              <w:t>ote 1</w:t>
            </w:r>
          </w:p>
        </w:tc>
      </w:tr>
      <w:tr w:rsidR="009278BA" w14:paraId="49579B61" w14:textId="77777777">
        <w:trPr>
          <w:trHeight w:val="283"/>
          <w:jc w:val="center"/>
        </w:trPr>
        <w:tc>
          <w:tcPr>
            <w:tcW w:w="488" w:type="pct"/>
            <w:shd w:val="clear" w:color="auto" w:fill="auto"/>
            <w:noWrap/>
            <w:vAlign w:val="center"/>
          </w:tcPr>
          <w:p w14:paraId="3CC5E148" w14:textId="43CEBB2F" w:rsidR="009278BA" w:rsidRDefault="008B442C">
            <w:pPr>
              <w:spacing w:after="0"/>
              <w:rPr>
                <w:sz w:val="16"/>
                <w:szCs w:val="16"/>
              </w:rPr>
            </w:pPr>
            <w:del w:id="5962" w:author="vivo" w:date="2021-11-13T16:03:00Z">
              <w:r w:rsidDel="005E17EE">
                <w:rPr>
                  <w:sz w:val="16"/>
                  <w:szCs w:val="16"/>
                </w:rPr>
                <w:delText>Source 19, Qualcomm</w:delText>
              </w:r>
            </w:del>
            <w:ins w:id="5963" w:author="vivo" w:date="2021-11-13T16:03:00Z">
              <w:r w:rsidR="005E17EE">
                <w:rPr>
                  <w:sz w:val="16"/>
                  <w:szCs w:val="16"/>
                </w:rPr>
                <w:t>Source 16, Qualcomm</w:t>
              </w:r>
            </w:ins>
          </w:p>
        </w:tc>
        <w:tc>
          <w:tcPr>
            <w:tcW w:w="564" w:type="pct"/>
            <w:shd w:val="clear" w:color="auto" w:fill="auto"/>
            <w:noWrap/>
            <w:vAlign w:val="center"/>
          </w:tcPr>
          <w:p w14:paraId="0E60693E" w14:textId="77777777" w:rsidR="009278BA" w:rsidRDefault="008B442C">
            <w:pPr>
              <w:spacing w:after="0"/>
              <w:rPr>
                <w:sz w:val="16"/>
                <w:szCs w:val="16"/>
              </w:rPr>
            </w:pPr>
            <w:r>
              <w:rPr>
                <w:sz w:val="16"/>
                <w:szCs w:val="16"/>
              </w:rPr>
              <w:t> </w:t>
            </w:r>
          </w:p>
        </w:tc>
        <w:tc>
          <w:tcPr>
            <w:tcW w:w="422" w:type="pct"/>
            <w:shd w:val="clear" w:color="auto" w:fill="auto"/>
            <w:vAlign w:val="center"/>
          </w:tcPr>
          <w:p w14:paraId="23B21A16" w14:textId="77777777" w:rsidR="009278BA" w:rsidRDefault="008B442C">
            <w:pPr>
              <w:spacing w:after="0"/>
              <w:rPr>
                <w:sz w:val="16"/>
                <w:szCs w:val="16"/>
              </w:rPr>
            </w:pPr>
            <w:r>
              <w:rPr>
                <w:sz w:val="16"/>
                <w:szCs w:val="16"/>
              </w:rPr>
              <w:t>DDDSU</w:t>
            </w:r>
          </w:p>
        </w:tc>
        <w:tc>
          <w:tcPr>
            <w:tcW w:w="495" w:type="pct"/>
            <w:shd w:val="clear" w:color="auto" w:fill="auto"/>
            <w:vAlign w:val="center"/>
          </w:tcPr>
          <w:p w14:paraId="029F7811" w14:textId="77777777" w:rsidR="009278BA" w:rsidRDefault="008B442C">
            <w:pPr>
              <w:spacing w:after="0"/>
              <w:rPr>
                <w:sz w:val="16"/>
                <w:szCs w:val="16"/>
              </w:rPr>
            </w:pPr>
            <w:r>
              <w:rPr>
                <w:sz w:val="16"/>
                <w:szCs w:val="16"/>
              </w:rPr>
              <w:t>MU-MIMO</w:t>
            </w:r>
          </w:p>
        </w:tc>
        <w:tc>
          <w:tcPr>
            <w:tcW w:w="495" w:type="pct"/>
            <w:shd w:val="clear" w:color="auto" w:fill="auto"/>
            <w:vAlign w:val="center"/>
          </w:tcPr>
          <w:p w14:paraId="3ACDCEE3" w14:textId="77777777" w:rsidR="009278BA" w:rsidRDefault="008B442C">
            <w:pPr>
              <w:spacing w:after="0"/>
              <w:rPr>
                <w:sz w:val="16"/>
                <w:szCs w:val="16"/>
              </w:rPr>
            </w:pPr>
            <w:r>
              <w:rPr>
                <w:sz w:val="16"/>
                <w:szCs w:val="16"/>
              </w:rPr>
              <w:t> </w:t>
            </w:r>
          </w:p>
        </w:tc>
        <w:tc>
          <w:tcPr>
            <w:tcW w:w="422" w:type="pct"/>
            <w:shd w:val="clear" w:color="auto" w:fill="auto"/>
            <w:vAlign w:val="center"/>
          </w:tcPr>
          <w:p w14:paraId="0486A27A" w14:textId="77777777" w:rsidR="009278BA" w:rsidRDefault="008B442C">
            <w:pPr>
              <w:spacing w:after="0"/>
              <w:rPr>
                <w:sz w:val="16"/>
                <w:szCs w:val="16"/>
              </w:rPr>
            </w:pPr>
            <w:r>
              <w:rPr>
                <w:sz w:val="16"/>
                <w:szCs w:val="16"/>
              </w:rPr>
              <w:t>random</w:t>
            </w:r>
          </w:p>
        </w:tc>
        <w:tc>
          <w:tcPr>
            <w:tcW w:w="354" w:type="pct"/>
            <w:shd w:val="clear" w:color="auto" w:fill="auto"/>
            <w:vAlign w:val="center"/>
          </w:tcPr>
          <w:p w14:paraId="3C13DBCA" w14:textId="77777777" w:rsidR="009278BA" w:rsidRDefault="008B442C">
            <w:pPr>
              <w:spacing w:after="0"/>
              <w:rPr>
                <w:sz w:val="16"/>
                <w:szCs w:val="16"/>
              </w:rPr>
            </w:pPr>
            <w:r>
              <w:rPr>
                <w:sz w:val="16"/>
                <w:szCs w:val="16"/>
              </w:rPr>
              <w:t>10</w:t>
            </w:r>
          </w:p>
        </w:tc>
        <w:tc>
          <w:tcPr>
            <w:tcW w:w="422" w:type="pct"/>
            <w:shd w:val="clear" w:color="auto" w:fill="auto"/>
            <w:vAlign w:val="center"/>
          </w:tcPr>
          <w:p w14:paraId="60E3BA6F" w14:textId="77777777" w:rsidR="009278BA" w:rsidRDefault="008B442C">
            <w:pPr>
              <w:spacing w:after="0"/>
              <w:rPr>
                <w:sz w:val="16"/>
                <w:szCs w:val="16"/>
              </w:rPr>
            </w:pPr>
            <w:r>
              <w:rPr>
                <w:sz w:val="16"/>
                <w:szCs w:val="16"/>
              </w:rPr>
              <w:t> </w:t>
            </w:r>
          </w:p>
        </w:tc>
        <w:tc>
          <w:tcPr>
            <w:tcW w:w="454" w:type="pct"/>
            <w:shd w:val="clear" w:color="auto" w:fill="auto"/>
            <w:vAlign w:val="center"/>
          </w:tcPr>
          <w:p w14:paraId="1B741D4D" w14:textId="77777777" w:rsidR="009278BA" w:rsidRDefault="008B442C">
            <w:pPr>
              <w:spacing w:after="0"/>
              <w:rPr>
                <w:sz w:val="16"/>
                <w:szCs w:val="16"/>
              </w:rPr>
            </w:pPr>
            <w:r>
              <w:rPr>
                <w:sz w:val="16"/>
                <w:szCs w:val="16"/>
              </w:rPr>
              <w:t>4</w:t>
            </w:r>
          </w:p>
        </w:tc>
        <w:tc>
          <w:tcPr>
            <w:tcW w:w="463" w:type="pct"/>
            <w:shd w:val="clear" w:color="auto" w:fill="auto"/>
            <w:vAlign w:val="center"/>
          </w:tcPr>
          <w:p w14:paraId="5094D8CE"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794E3BC3" w14:textId="77777777" w:rsidR="009278BA" w:rsidRDefault="008B442C">
            <w:pPr>
              <w:spacing w:after="0"/>
              <w:rPr>
                <w:sz w:val="16"/>
                <w:szCs w:val="16"/>
              </w:rPr>
            </w:pPr>
            <w:r>
              <w:rPr>
                <w:sz w:val="16"/>
                <w:szCs w:val="16"/>
              </w:rPr>
              <w:t>Note 1, 5, 9</w:t>
            </w:r>
          </w:p>
        </w:tc>
      </w:tr>
      <w:tr w:rsidR="009278BA" w14:paraId="464F5E58" w14:textId="77777777">
        <w:trPr>
          <w:trHeight w:val="283"/>
          <w:jc w:val="center"/>
        </w:trPr>
        <w:tc>
          <w:tcPr>
            <w:tcW w:w="488" w:type="pct"/>
            <w:shd w:val="clear" w:color="auto" w:fill="auto"/>
            <w:noWrap/>
            <w:vAlign w:val="center"/>
          </w:tcPr>
          <w:p w14:paraId="40F0B5AD" w14:textId="6CEFCCA5" w:rsidR="009278BA" w:rsidRDefault="008B442C">
            <w:pPr>
              <w:spacing w:after="0"/>
              <w:rPr>
                <w:sz w:val="16"/>
                <w:szCs w:val="16"/>
              </w:rPr>
            </w:pPr>
            <w:del w:id="5964" w:author="vivo" w:date="2021-11-13T16:03:00Z">
              <w:r w:rsidDel="005E17EE">
                <w:rPr>
                  <w:sz w:val="16"/>
                  <w:szCs w:val="16"/>
                </w:rPr>
                <w:delText>Source 19, Qualcomm</w:delText>
              </w:r>
            </w:del>
            <w:ins w:id="5965" w:author="vivo" w:date="2021-11-13T16:03:00Z">
              <w:r w:rsidR="005E17EE">
                <w:rPr>
                  <w:sz w:val="16"/>
                  <w:szCs w:val="16"/>
                </w:rPr>
                <w:t>Source 16, Qualcomm</w:t>
              </w:r>
            </w:ins>
          </w:p>
        </w:tc>
        <w:tc>
          <w:tcPr>
            <w:tcW w:w="564" w:type="pct"/>
            <w:shd w:val="clear" w:color="auto" w:fill="auto"/>
            <w:noWrap/>
            <w:vAlign w:val="center"/>
          </w:tcPr>
          <w:p w14:paraId="6D7674BA" w14:textId="77777777" w:rsidR="009278BA" w:rsidRDefault="008B442C">
            <w:pPr>
              <w:spacing w:after="0"/>
              <w:rPr>
                <w:sz w:val="16"/>
                <w:szCs w:val="16"/>
              </w:rPr>
            </w:pPr>
            <w:r>
              <w:rPr>
                <w:sz w:val="16"/>
                <w:szCs w:val="16"/>
              </w:rPr>
              <w:t> </w:t>
            </w:r>
          </w:p>
        </w:tc>
        <w:tc>
          <w:tcPr>
            <w:tcW w:w="422" w:type="pct"/>
            <w:shd w:val="clear" w:color="auto" w:fill="auto"/>
            <w:vAlign w:val="center"/>
          </w:tcPr>
          <w:p w14:paraId="7468FD53" w14:textId="77777777" w:rsidR="009278BA" w:rsidRDefault="008B442C">
            <w:pPr>
              <w:spacing w:after="0"/>
              <w:rPr>
                <w:sz w:val="16"/>
                <w:szCs w:val="16"/>
              </w:rPr>
            </w:pPr>
            <w:r>
              <w:rPr>
                <w:sz w:val="16"/>
                <w:szCs w:val="16"/>
              </w:rPr>
              <w:t>DDDSU</w:t>
            </w:r>
          </w:p>
        </w:tc>
        <w:tc>
          <w:tcPr>
            <w:tcW w:w="495" w:type="pct"/>
            <w:shd w:val="clear" w:color="auto" w:fill="auto"/>
            <w:vAlign w:val="center"/>
          </w:tcPr>
          <w:p w14:paraId="7ACB5FCC" w14:textId="77777777" w:rsidR="009278BA" w:rsidRDefault="008B442C">
            <w:pPr>
              <w:spacing w:after="0"/>
              <w:rPr>
                <w:sz w:val="16"/>
                <w:szCs w:val="16"/>
              </w:rPr>
            </w:pPr>
            <w:r>
              <w:rPr>
                <w:sz w:val="16"/>
                <w:szCs w:val="16"/>
              </w:rPr>
              <w:t>MU-MIMO</w:t>
            </w:r>
          </w:p>
        </w:tc>
        <w:tc>
          <w:tcPr>
            <w:tcW w:w="495" w:type="pct"/>
            <w:shd w:val="clear" w:color="auto" w:fill="auto"/>
            <w:vAlign w:val="center"/>
          </w:tcPr>
          <w:p w14:paraId="6726FEAE" w14:textId="77777777" w:rsidR="009278BA" w:rsidRDefault="008B442C">
            <w:pPr>
              <w:spacing w:after="0"/>
              <w:rPr>
                <w:sz w:val="16"/>
                <w:szCs w:val="16"/>
              </w:rPr>
            </w:pPr>
            <w:r>
              <w:rPr>
                <w:sz w:val="16"/>
                <w:szCs w:val="16"/>
              </w:rPr>
              <w:t> </w:t>
            </w:r>
          </w:p>
        </w:tc>
        <w:tc>
          <w:tcPr>
            <w:tcW w:w="422" w:type="pct"/>
            <w:shd w:val="clear" w:color="auto" w:fill="auto"/>
            <w:vAlign w:val="center"/>
          </w:tcPr>
          <w:p w14:paraId="5E0556D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E24D95" w14:textId="77777777" w:rsidR="009278BA" w:rsidRDefault="008B442C">
            <w:pPr>
              <w:spacing w:after="0"/>
              <w:rPr>
                <w:sz w:val="16"/>
                <w:szCs w:val="16"/>
              </w:rPr>
            </w:pPr>
            <w:r>
              <w:rPr>
                <w:sz w:val="16"/>
                <w:szCs w:val="16"/>
              </w:rPr>
              <w:t>10</w:t>
            </w:r>
          </w:p>
        </w:tc>
        <w:tc>
          <w:tcPr>
            <w:tcW w:w="422" w:type="pct"/>
            <w:shd w:val="clear" w:color="auto" w:fill="auto"/>
            <w:vAlign w:val="center"/>
          </w:tcPr>
          <w:p w14:paraId="3DC6F2D1" w14:textId="77777777" w:rsidR="009278BA" w:rsidRDefault="008B442C">
            <w:pPr>
              <w:spacing w:after="0"/>
              <w:rPr>
                <w:sz w:val="16"/>
                <w:szCs w:val="16"/>
              </w:rPr>
            </w:pPr>
            <w:r>
              <w:rPr>
                <w:sz w:val="16"/>
                <w:szCs w:val="16"/>
              </w:rPr>
              <w:t> </w:t>
            </w:r>
          </w:p>
        </w:tc>
        <w:tc>
          <w:tcPr>
            <w:tcW w:w="454" w:type="pct"/>
            <w:shd w:val="clear" w:color="auto" w:fill="auto"/>
            <w:vAlign w:val="center"/>
          </w:tcPr>
          <w:p w14:paraId="145E23C8" w14:textId="77777777" w:rsidR="009278BA" w:rsidRDefault="008B442C">
            <w:pPr>
              <w:spacing w:after="0"/>
              <w:rPr>
                <w:sz w:val="16"/>
                <w:szCs w:val="16"/>
              </w:rPr>
            </w:pPr>
            <w:r>
              <w:rPr>
                <w:sz w:val="16"/>
                <w:szCs w:val="16"/>
              </w:rPr>
              <w:t>6</w:t>
            </w:r>
          </w:p>
        </w:tc>
        <w:tc>
          <w:tcPr>
            <w:tcW w:w="463" w:type="pct"/>
            <w:shd w:val="clear" w:color="auto" w:fill="auto"/>
            <w:vAlign w:val="center"/>
          </w:tcPr>
          <w:p w14:paraId="7A8F59B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6870B151" w14:textId="77777777" w:rsidR="009278BA" w:rsidRDefault="008B442C">
            <w:pPr>
              <w:spacing w:after="0"/>
              <w:rPr>
                <w:sz w:val="16"/>
                <w:szCs w:val="16"/>
              </w:rPr>
            </w:pPr>
            <w:r>
              <w:rPr>
                <w:sz w:val="16"/>
                <w:szCs w:val="16"/>
              </w:rPr>
              <w:t>Note 1, 6, 9</w:t>
            </w:r>
          </w:p>
        </w:tc>
      </w:tr>
      <w:tr w:rsidR="009278BA" w14:paraId="33670FFE" w14:textId="77777777">
        <w:trPr>
          <w:trHeight w:val="283"/>
          <w:jc w:val="center"/>
        </w:trPr>
        <w:tc>
          <w:tcPr>
            <w:tcW w:w="488" w:type="pct"/>
            <w:shd w:val="clear" w:color="auto" w:fill="auto"/>
            <w:noWrap/>
            <w:vAlign w:val="center"/>
          </w:tcPr>
          <w:p w14:paraId="6DE341B7" w14:textId="468AB639" w:rsidR="009278BA" w:rsidRDefault="008B442C">
            <w:pPr>
              <w:spacing w:after="0"/>
              <w:rPr>
                <w:sz w:val="16"/>
                <w:szCs w:val="16"/>
              </w:rPr>
            </w:pPr>
            <w:del w:id="5966" w:author="vivo" w:date="2021-11-13T16:03:00Z">
              <w:r w:rsidDel="005E17EE">
                <w:rPr>
                  <w:sz w:val="16"/>
                  <w:szCs w:val="16"/>
                </w:rPr>
                <w:delText>Source 19, Qualcomm</w:delText>
              </w:r>
            </w:del>
            <w:ins w:id="5967" w:author="vivo" w:date="2021-11-13T16:03:00Z">
              <w:r w:rsidR="005E17EE">
                <w:rPr>
                  <w:sz w:val="16"/>
                  <w:szCs w:val="16"/>
                </w:rPr>
                <w:t>Source 16, Qualcomm</w:t>
              </w:r>
            </w:ins>
          </w:p>
        </w:tc>
        <w:tc>
          <w:tcPr>
            <w:tcW w:w="564" w:type="pct"/>
            <w:shd w:val="clear" w:color="auto" w:fill="auto"/>
            <w:noWrap/>
            <w:vAlign w:val="center"/>
          </w:tcPr>
          <w:p w14:paraId="425CEAF6" w14:textId="77777777" w:rsidR="009278BA" w:rsidRDefault="008B442C">
            <w:pPr>
              <w:spacing w:after="0"/>
              <w:rPr>
                <w:sz w:val="16"/>
                <w:szCs w:val="16"/>
              </w:rPr>
            </w:pPr>
            <w:r>
              <w:rPr>
                <w:sz w:val="16"/>
                <w:szCs w:val="16"/>
              </w:rPr>
              <w:t> </w:t>
            </w:r>
          </w:p>
        </w:tc>
        <w:tc>
          <w:tcPr>
            <w:tcW w:w="422" w:type="pct"/>
            <w:shd w:val="clear" w:color="auto" w:fill="auto"/>
            <w:vAlign w:val="center"/>
          </w:tcPr>
          <w:p w14:paraId="01AEC559" w14:textId="77777777" w:rsidR="009278BA" w:rsidRDefault="008B442C">
            <w:pPr>
              <w:spacing w:after="0"/>
              <w:rPr>
                <w:sz w:val="16"/>
                <w:szCs w:val="16"/>
              </w:rPr>
            </w:pPr>
            <w:r>
              <w:rPr>
                <w:sz w:val="16"/>
                <w:szCs w:val="16"/>
              </w:rPr>
              <w:t>DDDSU</w:t>
            </w:r>
          </w:p>
        </w:tc>
        <w:tc>
          <w:tcPr>
            <w:tcW w:w="495" w:type="pct"/>
            <w:shd w:val="clear" w:color="auto" w:fill="auto"/>
            <w:vAlign w:val="center"/>
          </w:tcPr>
          <w:p w14:paraId="28D5A2FA" w14:textId="77777777" w:rsidR="009278BA" w:rsidRDefault="008B442C">
            <w:pPr>
              <w:spacing w:after="0"/>
              <w:rPr>
                <w:sz w:val="16"/>
                <w:szCs w:val="16"/>
              </w:rPr>
            </w:pPr>
            <w:r>
              <w:rPr>
                <w:sz w:val="16"/>
                <w:szCs w:val="16"/>
              </w:rPr>
              <w:t>MU-MIMO</w:t>
            </w:r>
          </w:p>
        </w:tc>
        <w:tc>
          <w:tcPr>
            <w:tcW w:w="495" w:type="pct"/>
            <w:shd w:val="clear" w:color="auto" w:fill="auto"/>
            <w:vAlign w:val="center"/>
          </w:tcPr>
          <w:p w14:paraId="26DA1AC7" w14:textId="77777777" w:rsidR="009278BA" w:rsidRDefault="008B442C">
            <w:pPr>
              <w:spacing w:after="0"/>
              <w:rPr>
                <w:sz w:val="16"/>
                <w:szCs w:val="16"/>
              </w:rPr>
            </w:pPr>
            <w:r>
              <w:rPr>
                <w:sz w:val="16"/>
                <w:szCs w:val="16"/>
              </w:rPr>
              <w:t> </w:t>
            </w:r>
          </w:p>
        </w:tc>
        <w:tc>
          <w:tcPr>
            <w:tcW w:w="422" w:type="pct"/>
            <w:shd w:val="clear" w:color="auto" w:fill="auto"/>
            <w:vAlign w:val="center"/>
          </w:tcPr>
          <w:p w14:paraId="184219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3AD8980B" w14:textId="77777777" w:rsidR="009278BA" w:rsidRDefault="008B442C">
            <w:pPr>
              <w:spacing w:after="0"/>
              <w:rPr>
                <w:sz w:val="16"/>
                <w:szCs w:val="16"/>
              </w:rPr>
            </w:pPr>
            <w:r>
              <w:rPr>
                <w:sz w:val="16"/>
                <w:szCs w:val="16"/>
              </w:rPr>
              <w:t>10</w:t>
            </w:r>
          </w:p>
        </w:tc>
        <w:tc>
          <w:tcPr>
            <w:tcW w:w="422" w:type="pct"/>
            <w:shd w:val="clear" w:color="auto" w:fill="auto"/>
            <w:vAlign w:val="center"/>
          </w:tcPr>
          <w:p w14:paraId="224DAA5A" w14:textId="77777777" w:rsidR="009278BA" w:rsidRDefault="008B442C">
            <w:pPr>
              <w:spacing w:after="0"/>
              <w:rPr>
                <w:sz w:val="16"/>
                <w:szCs w:val="16"/>
              </w:rPr>
            </w:pPr>
            <w:r>
              <w:rPr>
                <w:sz w:val="16"/>
                <w:szCs w:val="16"/>
              </w:rPr>
              <w:t> </w:t>
            </w:r>
          </w:p>
        </w:tc>
        <w:tc>
          <w:tcPr>
            <w:tcW w:w="454" w:type="pct"/>
            <w:shd w:val="clear" w:color="auto" w:fill="auto"/>
            <w:vAlign w:val="center"/>
          </w:tcPr>
          <w:p w14:paraId="188CF5B2" w14:textId="77777777" w:rsidR="009278BA" w:rsidRDefault="008B442C">
            <w:pPr>
              <w:spacing w:after="0"/>
              <w:rPr>
                <w:sz w:val="16"/>
                <w:szCs w:val="16"/>
              </w:rPr>
            </w:pPr>
            <w:r>
              <w:rPr>
                <w:sz w:val="16"/>
                <w:szCs w:val="16"/>
              </w:rPr>
              <w:t>7</w:t>
            </w:r>
          </w:p>
        </w:tc>
        <w:tc>
          <w:tcPr>
            <w:tcW w:w="463" w:type="pct"/>
            <w:shd w:val="clear" w:color="auto" w:fill="auto"/>
            <w:vAlign w:val="center"/>
          </w:tcPr>
          <w:p w14:paraId="72BA6D93"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750A9E47" w14:textId="77777777" w:rsidR="009278BA" w:rsidRDefault="008B442C">
            <w:pPr>
              <w:spacing w:after="0"/>
              <w:rPr>
                <w:sz w:val="16"/>
                <w:szCs w:val="16"/>
              </w:rPr>
            </w:pPr>
            <w:r>
              <w:rPr>
                <w:sz w:val="16"/>
                <w:szCs w:val="16"/>
              </w:rPr>
              <w:t>Note 1, 7, 9</w:t>
            </w:r>
          </w:p>
        </w:tc>
      </w:tr>
      <w:tr w:rsidR="009278BA" w14:paraId="73D25EE4" w14:textId="77777777">
        <w:trPr>
          <w:trHeight w:val="283"/>
          <w:jc w:val="center"/>
        </w:trPr>
        <w:tc>
          <w:tcPr>
            <w:tcW w:w="488" w:type="pct"/>
            <w:shd w:val="clear" w:color="auto" w:fill="auto"/>
            <w:noWrap/>
            <w:vAlign w:val="center"/>
          </w:tcPr>
          <w:p w14:paraId="13DD430A" w14:textId="527D9248" w:rsidR="009278BA" w:rsidRDefault="008B442C">
            <w:pPr>
              <w:spacing w:after="0"/>
              <w:rPr>
                <w:sz w:val="16"/>
                <w:szCs w:val="16"/>
              </w:rPr>
            </w:pPr>
            <w:del w:id="5968" w:author="vivo" w:date="2021-11-13T16:03:00Z">
              <w:r w:rsidDel="005E17EE">
                <w:rPr>
                  <w:sz w:val="16"/>
                  <w:szCs w:val="16"/>
                </w:rPr>
                <w:delText>Source 19, Qualcomm</w:delText>
              </w:r>
            </w:del>
            <w:ins w:id="5969" w:author="vivo" w:date="2021-11-13T16:03:00Z">
              <w:r w:rsidR="005E17EE">
                <w:rPr>
                  <w:sz w:val="16"/>
                  <w:szCs w:val="16"/>
                </w:rPr>
                <w:t>Source 16, Qualcomm</w:t>
              </w:r>
            </w:ins>
          </w:p>
        </w:tc>
        <w:tc>
          <w:tcPr>
            <w:tcW w:w="564" w:type="pct"/>
            <w:shd w:val="clear" w:color="auto" w:fill="auto"/>
            <w:noWrap/>
            <w:vAlign w:val="center"/>
          </w:tcPr>
          <w:p w14:paraId="2A61A037" w14:textId="77777777" w:rsidR="009278BA" w:rsidRDefault="008B442C">
            <w:pPr>
              <w:spacing w:after="0"/>
              <w:rPr>
                <w:sz w:val="16"/>
                <w:szCs w:val="16"/>
              </w:rPr>
            </w:pPr>
            <w:r>
              <w:rPr>
                <w:sz w:val="16"/>
                <w:szCs w:val="16"/>
              </w:rPr>
              <w:t> </w:t>
            </w:r>
          </w:p>
        </w:tc>
        <w:tc>
          <w:tcPr>
            <w:tcW w:w="422" w:type="pct"/>
            <w:shd w:val="clear" w:color="auto" w:fill="auto"/>
            <w:vAlign w:val="center"/>
          </w:tcPr>
          <w:p w14:paraId="7E4C1FB0" w14:textId="77777777" w:rsidR="009278BA" w:rsidRDefault="008B442C">
            <w:pPr>
              <w:spacing w:after="0"/>
              <w:rPr>
                <w:sz w:val="16"/>
                <w:szCs w:val="16"/>
              </w:rPr>
            </w:pPr>
            <w:r>
              <w:rPr>
                <w:sz w:val="16"/>
                <w:szCs w:val="16"/>
              </w:rPr>
              <w:t>DDDSU</w:t>
            </w:r>
          </w:p>
        </w:tc>
        <w:tc>
          <w:tcPr>
            <w:tcW w:w="495" w:type="pct"/>
            <w:shd w:val="clear" w:color="auto" w:fill="auto"/>
            <w:vAlign w:val="center"/>
          </w:tcPr>
          <w:p w14:paraId="4968AE9B" w14:textId="77777777" w:rsidR="009278BA" w:rsidRDefault="008B442C">
            <w:pPr>
              <w:spacing w:after="0"/>
              <w:rPr>
                <w:sz w:val="16"/>
                <w:szCs w:val="16"/>
              </w:rPr>
            </w:pPr>
            <w:r>
              <w:rPr>
                <w:sz w:val="16"/>
                <w:szCs w:val="16"/>
              </w:rPr>
              <w:t>MU-MIMO</w:t>
            </w:r>
          </w:p>
        </w:tc>
        <w:tc>
          <w:tcPr>
            <w:tcW w:w="495" w:type="pct"/>
            <w:shd w:val="clear" w:color="auto" w:fill="auto"/>
            <w:vAlign w:val="center"/>
          </w:tcPr>
          <w:p w14:paraId="4FFF39F6" w14:textId="77777777" w:rsidR="009278BA" w:rsidRDefault="008B442C">
            <w:pPr>
              <w:spacing w:after="0"/>
              <w:rPr>
                <w:sz w:val="16"/>
                <w:szCs w:val="16"/>
              </w:rPr>
            </w:pPr>
            <w:r>
              <w:rPr>
                <w:sz w:val="16"/>
                <w:szCs w:val="16"/>
              </w:rPr>
              <w:t> </w:t>
            </w:r>
          </w:p>
        </w:tc>
        <w:tc>
          <w:tcPr>
            <w:tcW w:w="422" w:type="pct"/>
            <w:shd w:val="clear" w:color="auto" w:fill="auto"/>
            <w:vAlign w:val="center"/>
          </w:tcPr>
          <w:p w14:paraId="0D5F816A" w14:textId="77777777" w:rsidR="009278BA" w:rsidRDefault="008B442C">
            <w:pPr>
              <w:spacing w:after="0"/>
              <w:rPr>
                <w:sz w:val="16"/>
                <w:szCs w:val="16"/>
              </w:rPr>
            </w:pPr>
            <w:r>
              <w:rPr>
                <w:sz w:val="16"/>
                <w:szCs w:val="16"/>
              </w:rPr>
              <w:t>random</w:t>
            </w:r>
          </w:p>
        </w:tc>
        <w:tc>
          <w:tcPr>
            <w:tcW w:w="354" w:type="pct"/>
            <w:shd w:val="clear" w:color="auto" w:fill="auto"/>
            <w:vAlign w:val="center"/>
          </w:tcPr>
          <w:p w14:paraId="23F47A54" w14:textId="77777777" w:rsidR="009278BA" w:rsidRDefault="008B442C">
            <w:pPr>
              <w:spacing w:after="0"/>
              <w:rPr>
                <w:sz w:val="16"/>
                <w:szCs w:val="16"/>
              </w:rPr>
            </w:pPr>
            <w:r>
              <w:rPr>
                <w:sz w:val="16"/>
                <w:szCs w:val="16"/>
              </w:rPr>
              <w:t>10</w:t>
            </w:r>
          </w:p>
        </w:tc>
        <w:tc>
          <w:tcPr>
            <w:tcW w:w="422" w:type="pct"/>
            <w:shd w:val="clear" w:color="auto" w:fill="auto"/>
            <w:vAlign w:val="center"/>
          </w:tcPr>
          <w:p w14:paraId="7505B28B" w14:textId="77777777" w:rsidR="009278BA" w:rsidRDefault="008B442C">
            <w:pPr>
              <w:spacing w:after="0"/>
              <w:rPr>
                <w:sz w:val="16"/>
                <w:szCs w:val="16"/>
              </w:rPr>
            </w:pPr>
            <w:r>
              <w:rPr>
                <w:sz w:val="16"/>
                <w:szCs w:val="16"/>
              </w:rPr>
              <w:t> </w:t>
            </w:r>
          </w:p>
        </w:tc>
        <w:tc>
          <w:tcPr>
            <w:tcW w:w="454" w:type="pct"/>
            <w:shd w:val="clear" w:color="auto" w:fill="auto"/>
            <w:vAlign w:val="center"/>
          </w:tcPr>
          <w:p w14:paraId="769F6A04" w14:textId="77777777" w:rsidR="009278BA" w:rsidRDefault="008B442C">
            <w:pPr>
              <w:spacing w:after="0"/>
              <w:rPr>
                <w:sz w:val="16"/>
                <w:szCs w:val="16"/>
              </w:rPr>
            </w:pPr>
            <w:r>
              <w:rPr>
                <w:sz w:val="16"/>
                <w:szCs w:val="16"/>
              </w:rPr>
              <w:t>8</w:t>
            </w:r>
          </w:p>
        </w:tc>
        <w:tc>
          <w:tcPr>
            <w:tcW w:w="463" w:type="pct"/>
            <w:shd w:val="clear" w:color="auto" w:fill="auto"/>
            <w:vAlign w:val="center"/>
          </w:tcPr>
          <w:p w14:paraId="5CB30E77"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5C3EE48A" w14:textId="77777777" w:rsidR="009278BA" w:rsidRDefault="008B442C">
            <w:pPr>
              <w:spacing w:after="0"/>
              <w:rPr>
                <w:sz w:val="16"/>
                <w:szCs w:val="16"/>
              </w:rPr>
            </w:pPr>
            <w:r>
              <w:rPr>
                <w:sz w:val="16"/>
                <w:szCs w:val="16"/>
              </w:rPr>
              <w:t>Note 1, 8 ,9</w:t>
            </w:r>
          </w:p>
        </w:tc>
      </w:tr>
      <w:tr w:rsidR="009278BA" w14:paraId="52D83092" w14:textId="77777777">
        <w:trPr>
          <w:trHeight w:val="283"/>
          <w:jc w:val="center"/>
        </w:trPr>
        <w:tc>
          <w:tcPr>
            <w:tcW w:w="488" w:type="pct"/>
            <w:shd w:val="clear" w:color="auto" w:fill="auto"/>
            <w:noWrap/>
            <w:vAlign w:val="center"/>
          </w:tcPr>
          <w:p w14:paraId="688F4C15" w14:textId="3661AB60" w:rsidR="009278BA" w:rsidRDefault="008B442C">
            <w:pPr>
              <w:spacing w:after="0"/>
              <w:rPr>
                <w:sz w:val="16"/>
                <w:szCs w:val="16"/>
              </w:rPr>
            </w:pPr>
            <w:del w:id="5970" w:author="vivo" w:date="2021-11-13T16:03:00Z">
              <w:r w:rsidDel="005E17EE">
                <w:rPr>
                  <w:sz w:val="16"/>
                  <w:szCs w:val="16"/>
                </w:rPr>
                <w:delText>Source 19, Qualcomm</w:delText>
              </w:r>
            </w:del>
            <w:ins w:id="5971" w:author="vivo" w:date="2021-11-13T16:03:00Z">
              <w:r w:rsidR="005E17EE">
                <w:rPr>
                  <w:sz w:val="16"/>
                  <w:szCs w:val="16"/>
                </w:rPr>
                <w:t>Source 16, Qualcomm</w:t>
              </w:r>
            </w:ins>
          </w:p>
        </w:tc>
        <w:tc>
          <w:tcPr>
            <w:tcW w:w="564" w:type="pct"/>
            <w:shd w:val="clear" w:color="auto" w:fill="auto"/>
            <w:noWrap/>
            <w:vAlign w:val="center"/>
          </w:tcPr>
          <w:p w14:paraId="5C66BA30" w14:textId="77777777" w:rsidR="009278BA" w:rsidRDefault="008B442C">
            <w:pPr>
              <w:spacing w:after="0"/>
              <w:rPr>
                <w:sz w:val="16"/>
                <w:szCs w:val="16"/>
              </w:rPr>
            </w:pPr>
            <w:r>
              <w:rPr>
                <w:sz w:val="16"/>
                <w:szCs w:val="16"/>
              </w:rPr>
              <w:t> </w:t>
            </w:r>
          </w:p>
        </w:tc>
        <w:tc>
          <w:tcPr>
            <w:tcW w:w="422" w:type="pct"/>
            <w:shd w:val="clear" w:color="auto" w:fill="auto"/>
            <w:vAlign w:val="center"/>
          </w:tcPr>
          <w:p w14:paraId="6C01A73D" w14:textId="77777777" w:rsidR="009278BA" w:rsidRDefault="008B442C">
            <w:pPr>
              <w:spacing w:after="0"/>
              <w:rPr>
                <w:sz w:val="16"/>
                <w:szCs w:val="16"/>
              </w:rPr>
            </w:pPr>
            <w:r>
              <w:rPr>
                <w:sz w:val="16"/>
                <w:szCs w:val="16"/>
              </w:rPr>
              <w:t>DDDSU</w:t>
            </w:r>
          </w:p>
        </w:tc>
        <w:tc>
          <w:tcPr>
            <w:tcW w:w="495" w:type="pct"/>
            <w:shd w:val="clear" w:color="auto" w:fill="auto"/>
            <w:vAlign w:val="center"/>
          </w:tcPr>
          <w:p w14:paraId="1679CD44" w14:textId="77777777" w:rsidR="009278BA" w:rsidRDefault="008B442C">
            <w:pPr>
              <w:spacing w:after="0"/>
              <w:rPr>
                <w:sz w:val="16"/>
                <w:szCs w:val="16"/>
              </w:rPr>
            </w:pPr>
            <w:r>
              <w:rPr>
                <w:sz w:val="16"/>
                <w:szCs w:val="16"/>
              </w:rPr>
              <w:t>MU-MIMO</w:t>
            </w:r>
          </w:p>
        </w:tc>
        <w:tc>
          <w:tcPr>
            <w:tcW w:w="495" w:type="pct"/>
            <w:shd w:val="clear" w:color="auto" w:fill="auto"/>
            <w:vAlign w:val="center"/>
          </w:tcPr>
          <w:p w14:paraId="59C47827" w14:textId="77777777" w:rsidR="009278BA" w:rsidRDefault="008B442C">
            <w:pPr>
              <w:spacing w:after="0"/>
              <w:rPr>
                <w:sz w:val="16"/>
                <w:szCs w:val="16"/>
              </w:rPr>
            </w:pPr>
            <w:r>
              <w:rPr>
                <w:sz w:val="16"/>
                <w:szCs w:val="16"/>
              </w:rPr>
              <w:t> </w:t>
            </w:r>
          </w:p>
        </w:tc>
        <w:tc>
          <w:tcPr>
            <w:tcW w:w="422" w:type="pct"/>
            <w:shd w:val="clear" w:color="auto" w:fill="auto"/>
            <w:vAlign w:val="center"/>
          </w:tcPr>
          <w:p w14:paraId="614250D3" w14:textId="77777777" w:rsidR="009278BA" w:rsidRDefault="008B442C">
            <w:pPr>
              <w:spacing w:after="0"/>
              <w:rPr>
                <w:sz w:val="16"/>
                <w:szCs w:val="16"/>
              </w:rPr>
            </w:pPr>
            <w:r>
              <w:rPr>
                <w:sz w:val="16"/>
                <w:szCs w:val="16"/>
              </w:rPr>
              <w:t>random</w:t>
            </w:r>
          </w:p>
        </w:tc>
        <w:tc>
          <w:tcPr>
            <w:tcW w:w="354" w:type="pct"/>
            <w:shd w:val="clear" w:color="auto" w:fill="auto"/>
            <w:vAlign w:val="center"/>
          </w:tcPr>
          <w:p w14:paraId="482394A1" w14:textId="77777777" w:rsidR="009278BA" w:rsidRDefault="008B442C">
            <w:pPr>
              <w:spacing w:after="0"/>
              <w:rPr>
                <w:sz w:val="16"/>
                <w:szCs w:val="16"/>
              </w:rPr>
            </w:pPr>
            <w:r>
              <w:rPr>
                <w:sz w:val="16"/>
                <w:szCs w:val="16"/>
              </w:rPr>
              <w:t>10</w:t>
            </w:r>
          </w:p>
        </w:tc>
        <w:tc>
          <w:tcPr>
            <w:tcW w:w="422" w:type="pct"/>
            <w:shd w:val="clear" w:color="auto" w:fill="auto"/>
            <w:vAlign w:val="center"/>
          </w:tcPr>
          <w:p w14:paraId="1809C67F" w14:textId="77777777" w:rsidR="009278BA" w:rsidRDefault="008B442C">
            <w:pPr>
              <w:spacing w:after="0"/>
              <w:rPr>
                <w:sz w:val="16"/>
                <w:szCs w:val="16"/>
              </w:rPr>
            </w:pPr>
            <w:r>
              <w:rPr>
                <w:sz w:val="16"/>
                <w:szCs w:val="16"/>
              </w:rPr>
              <w:t> </w:t>
            </w:r>
          </w:p>
        </w:tc>
        <w:tc>
          <w:tcPr>
            <w:tcW w:w="454" w:type="pct"/>
            <w:shd w:val="clear" w:color="auto" w:fill="auto"/>
            <w:vAlign w:val="center"/>
          </w:tcPr>
          <w:p w14:paraId="4A10C017" w14:textId="77777777" w:rsidR="009278BA" w:rsidRDefault="008B442C">
            <w:pPr>
              <w:spacing w:after="0"/>
              <w:rPr>
                <w:sz w:val="16"/>
                <w:szCs w:val="16"/>
              </w:rPr>
            </w:pPr>
            <w:r>
              <w:rPr>
                <w:sz w:val="16"/>
                <w:szCs w:val="16"/>
              </w:rPr>
              <w:t>5</w:t>
            </w:r>
          </w:p>
        </w:tc>
        <w:tc>
          <w:tcPr>
            <w:tcW w:w="463" w:type="pct"/>
            <w:shd w:val="clear" w:color="auto" w:fill="auto"/>
            <w:vAlign w:val="center"/>
          </w:tcPr>
          <w:p w14:paraId="7FA616E8"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21C9B958" w14:textId="77777777" w:rsidR="009278BA" w:rsidRDefault="008B442C">
            <w:pPr>
              <w:spacing w:after="0"/>
              <w:rPr>
                <w:sz w:val="16"/>
                <w:szCs w:val="16"/>
              </w:rPr>
            </w:pPr>
            <w:r>
              <w:rPr>
                <w:sz w:val="16"/>
                <w:szCs w:val="16"/>
              </w:rPr>
              <w:t>Note 1, 5, 10</w:t>
            </w:r>
          </w:p>
        </w:tc>
      </w:tr>
      <w:tr w:rsidR="009278BA" w14:paraId="6DAA9BCE" w14:textId="77777777">
        <w:trPr>
          <w:trHeight w:val="283"/>
          <w:jc w:val="center"/>
        </w:trPr>
        <w:tc>
          <w:tcPr>
            <w:tcW w:w="488" w:type="pct"/>
            <w:shd w:val="clear" w:color="auto" w:fill="auto"/>
            <w:noWrap/>
            <w:vAlign w:val="center"/>
          </w:tcPr>
          <w:p w14:paraId="4ACC3571" w14:textId="5BF845D5" w:rsidR="009278BA" w:rsidRDefault="008B442C">
            <w:pPr>
              <w:spacing w:after="0"/>
              <w:rPr>
                <w:sz w:val="16"/>
                <w:szCs w:val="16"/>
              </w:rPr>
            </w:pPr>
            <w:del w:id="5972" w:author="vivo" w:date="2021-11-13T16:03:00Z">
              <w:r w:rsidDel="005E17EE">
                <w:rPr>
                  <w:sz w:val="16"/>
                  <w:szCs w:val="16"/>
                </w:rPr>
                <w:delText>Source 19, Qualcomm</w:delText>
              </w:r>
            </w:del>
            <w:ins w:id="5973" w:author="vivo" w:date="2021-11-13T16:03:00Z">
              <w:r w:rsidR="005E17EE">
                <w:rPr>
                  <w:sz w:val="16"/>
                  <w:szCs w:val="16"/>
                </w:rPr>
                <w:t>Source 16, Qualcomm</w:t>
              </w:r>
            </w:ins>
          </w:p>
        </w:tc>
        <w:tc>
          <w:tcPr>
            <w:tcW w:w="564" w:type="pct"/>
            <w:shd w:val="clear" w:color="auto" w:fill="auto"/>
            <w:noWrap/>
            <w:vAlign w:val="center"/>
          </w:tcPr>
          <w:p w14:paraId="172B192E" w14:textId="77777777" w:rsidR="009278BA" w:rsidRDefault="008B442C">
            <w:pPr>
              <w:spacing w:after="0"/>
              <w:rPr>
                <w:sz w:val="16"/>
                <w:szCs w:val="16"/>
              </w:rPr>
            </w:pPr>
            <w:r>
              <w:rPr>
                <w:sz w:val="16"/>
                <w:szCs w:val="16"/>
              </w:rPr>
              <w:t> </w:t>
            </w:r>
          </w:p>
        </w:tc>
        <w:tc>
          <w:tcPr>
            <w:tcW w:w="422" w:type="pct"/>
            <w:shd w:val="clear" w:color="auto" w:fill="auto"/>
            <w:vAlign w:val="center"/>
          </w:tcPr>
          <w:p w14:paraId="6B71A71D" w14:textId="77777777" w:rsidR="009278BA" w:rsidRDefault="008B442C">
            <w:pPr>
              <w:spacing w:after="0"/>
              <w:rPr>
                <w:sz w:val="16"/>
                <w:szCs w:val="16"/>
              </w:rPr>
            </w:pPr>
            <w:r>
              <w:rPr>
                <w:sz w:val="16"/>
                <w:szCs w:val="16"/>
              </w:rPr>
              <w:t>DDDSU</w:t>
            </w:r>
          </w:p>
        </w:tc>
        <w:tc>
          <w:tcPr>
            <w:tcW w:w="495" w:type="pct"/>
            <w:shd w:val="clear" w:color="auto" w:fill="auto"/>
            <w:vAlign w:val="center"/>
          </w:tcPr>
          <w:p w14:paraId="02250697" w14:textId="77777777" w:rsidR="009278BA" w:rsidRDefault="008B442C">
            <w:pPr>
              <w:spacing w:after="0"/>
              <w:rPr>
                <w:sz w:val="16"/>
                <w:szCs w:val="16"/>
              </w:rPr>
            </w:pPr>
            <w:r>
              <w:rPr>
                <w:sz w:val="16"/>
                <w:szCs w:val="16"/>
              </w:rPr>
              <w:t>MU-MIMO</w:t>
            </w:r>
          </w:p>
        </w:tc>
        <w:tc>
          <w:tcPr>
            <w:tcW w:w="495" w:type="pct"/>
            <w:shd w:val="clear" w:color="auto" w:fill="auto"/>
            <w:vAlign w:val="center"/>
          </w:tcPr>
          <w:p w14:paraId="617A767E" w14:textId="77777777" w:rsidR="009278BA" w:rsidRDefault="008B442C">
            <w:pPr>
              <w:spacing w:after="0"/>
              <w:rPr>
                <w:sz w:val="16"/>
                <w:szCs w:val="16"/>
              </w:rPr>
            </w:pPr>
            <w:r>
              <w:rPr>
                <w:sz w:val="16"/>
                <w:szCs w:val="16"/>
              </w:rPr>
              <w:t> </w:t>
            </w:r>
          </w:p>
        </w:tc>
        <w:tc>
          <w:tcPr>
            <w:tcW w:w="422" w:type="pct"/>
            <w:shd w:val="clear" w:color="auto" w:fill="auto"/>
            <w:vAlign w:val="center"/>
          </w:tcPr>
          <w:p w14:paraId="32209CFD" w14:textId="77777777" w:rsidR="009278BA" w:rsidRDefault="008B442C">
            <w:pPr>
              <w:spacing w:after="0"/>
              <w:rPr>
                <w:sz w:val="16"/>
                <w:szCs w:val="16"/>
              </w:rPr>
            </w:pPr>
            <w:r>
              <w:rPr>
                <w:sz w:val="16"/>
                <w:szCs w:val="16"/>
              </w:rPr>
              <w:t>random</w:t>
            </w:r>
          </w:p>
        </w:tc>
        <w:tc>
          <w:tcPr>
            <w:tcW w:w="354" w:type="pct"/>
            <w:shd w:val="clear" w:color="auto" w:fill="auto"/>
            <w:vAlign w:val="center"/>
          </w:tcPr>
          <w:p w14:paraId="28335EE4" w14:textId="77777777" w:rsidR="009278BA" w:rsidRDefault="008B442C">
            <w:pPr>
              <w:spacing w:after="0"/>
              <w:rPr>
                <w:sz w:val="16"/>
                <w:szCs w:val="16"/>
              </w:rPr>
            </w:pPr>
            <w:r>
              <w:rPr>
                <w:sz w:val="16"/>
                <w:szCs w:val="16"/>
              </w:rPr>
              <w:t>10</w:t>
            </w:r>
          </w:p>
        </w:tc>
        <w:tc>
          <w:tcPr>
            <w:tcW w:w="422" w:type="pct"/>
            <w:shd w:val="clear" w:color="auto" w:fill="auto"/>
            <w:vAlign w:val="center"/>
          </w:tcPr>
          <w:p w14:paraId="55CC2785" w14:textId="77777777" w:rsidR="009278BA" w:rsidRDefault="008B442C">
            <w:pPr>
              <w:spacing w:after="0"/>
              <w:rPr>
                <w:sz w:val="16"/>
                <w:szCs w:val="16"/>
              </w:rPr>
            </w:pPr>
            <w:r>
              <w:rPr>
                <w:sz w:val="16"/>
                <w:szCs w:val="16"/>
              </w:rPr>
              <w:t> </w:t>
            </w:r>
          </w:p>
        </w:tc>
        <w:tc>
          <w:tcPr>
            <w:tcW w:w="454" w:type="pct"/>
            <w:shd w:val="clear" w:color="auto" w:fill="auto"/>
            <w:vAlign w:val="center"/>
          </w:tcPr>
          <w:p w14:paraId="1414F93A" w14:textId="77777777" w:rsidR="009278BA" w:rsidRDefault="008B442C">
            <w:pPr>
              <w:spacing w:after="0"/>
              <w:rPr>
                <w:sz w:val="16"/>
                <w:szCs w:val="16"/>
              </w:rPr>
            </w:pPr>
            <w:r>
              <w:rPr>
                <w:sz w:val="16"/>
                <w:szCs w:val="16"/>
              </w:rPr>
              <w:t>7</w:t>
            </w:r>
          </w:p>
        </w:tc>
        <w:tc>
          <w:tcPr>
            <w:tcW w:w="463" w:type="pct"/>
            <w:shd w:val="clear" w:color="auto" w:fill="auto"/>
            <w:vAlign w:val="center"/>
          </w:tcPr>
          <w:p w14:paraId="03A9ECBB"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28EB806D" w14:textId="77777777" w:rsidR="009278BA" w:rsidRDefault="008B442C">
            <w:pPr>
              <w:spacing w:after="0"/>
              <w:rPr>
                <w:sz w:val="16"/>
                <w:szCs w:val="16"/>
              </w:rPr>
            </w:pPr>
            <w:r>
              <w:rPr>
                <w:sz w:val="16"/>
                <w:szCs w:val="16"/>
              </w:rPr>
              <w:t>Note 1, 6, 10</w:t>
            </w:r>
          </w:p>
        </w:tc>
      </w:tr>
      <w:tr w:rsidR="009278BA" w14:paraId="6B53DA01" w14:textId="77777777">
        <w:trPr>
          <w:trHeight w:val="283"/>
          <w:jc w:val="center"/>
        </w:trPr>
        <w:tc>
          <w:tcPr>
            <w:tcW w:w="488" w:type="pct"/>
            <w:shd w:val="clear" w:color="auto" w:fill="auto"/>
            <w:noWrap/>
            <w:vAlign w:val="center"/>
          </w:tcPr>
          <w:p w14:paraId="45280F3E" w14:textId="5E9BF2EA" w:rsidR="009278BA" w:rsidRDefault="008B442C">
            <w:pPr>
              <w:spacing w:after="0"/>
              <w:rPr>
                <w:sz w:val="16"/>
                <w:szCs w:val="16"/>
              </w:rPr>
            </w:pPr>
            <w:del w:id="5974" w:author="vivo" w:date="2021-11-13T16:03:00Z">
              <w:r w:rsidDel="005E17EE">
                <w:rPr>
                  <w:sz w:val="16"/>
                  <w:szCs w:val="16"/>
                </w:rPr>
                <w:delText>Source 19, Qualcomm</w:delText>
              </w:r>
            </w:del>
            <w:ins w:id="5975" w:author="vivo" w:date="2021-11-13T16:03:00Z">
              <w:r w:rsidR="005E17EE">
                <w:rPr>
                  <w:sz w:val="16"/>
                  <w:szCs w:val="16"/>
                </w:rPr>
                <w:t>Source 16, Qualcomm</w:t>
              </w:r>
            </w:ins>
          </w:p>
        </w:tc>
        <w:tc>
          <w:tcPr>
            <w:tcW w:w="564" w:type="pct"/>
            <w:shd w:val="clear" w:color="auto" w:fill="auto"/>
            <w:noWrap/>
            <w:vAlign w:val="center"/>
          </w:tcPr>
          <w:p w14:paraId="2CDD9C76" w14:textId="77777777" w:rsidR="009278BA" w:rsidRDefault="008B442C">
            <w:pPr>
              <w:spacing w:after="0"/>
              <w:rPr>
                <w:sz w:val="16"/>
                <w:szCs w:val="16"/>
              </w:rPr>
            </w:pPr>
            <w:r>
              <w:rPr>
                <w:sz w:val="16"/>
                <w:szCs w:val="16"/>
              </w:rPr>
              <w:t> </w:t>
            </w:r>
          </w:p>
        </w:tc>
        <w:tc>
          <w:tcPr>
            <w:tcW w:w="422" w:type="pct"/>
            <w:shd w:val="clear" w:color="auto" w:fill="auto"/>
            <w:vAlign w:val="center"/>
          </w:tcPr>
          <w:p w14:paraId="4CC813AA" w14:textId="77777777" w:rsidR="009278BA" w:rsidRDefault="008B442C">
            <w:pPr>
              <w:spacing w:after="0"/>
              <w:rPr>
                <w:sz w:val="16"/>
                <w:szCs w:val="16"/>
              </w:rPr>
            </w:pPr>
            <w:r>
              <w:rPr>
                <w:sz w:val="16"/>
                <w:szCs w:val="16"/>
              </w:rPr>
              <w:t>DDDSU</w:t>
            </w:r>
          </w:p>
        </w:tc>
        <w:tc>
          <w:tcPr>
            <w:tcW w:w="495" w:type="pct"/>
            <w:shd w:val="clear" w:color="auto" w:fill="auto"/>
            <w:vAlign w:val="center"/>
          </w:tcPr>
          <w:p w14:paraId="32A72E76" w14:textId="77777777" w:rsidR="009278BA" w:rsidRDefault="008B442C">
            <w:pPr>
              <w:spacing w:after="0"/>
              <w:rPr>
                <w:sz w:val="16"/>
                <w:szCs w:val="16"/>
              </w:rPr>
            </w:pPr>
            <w:r>
              <w:rPr>
                <w:sz w:val="16"/>
                <w:szCs w:val="16"/>
              </w:rPr>
              <w:t>MU-MIMO</w:t>
            </w:r>
          </w:p>
        </w:tc>
        <w:tc>
          <w:tcPr>
            <w:tcW w:w="495" w:type="pct"/>
            <w:shd w:val="clear" w:color="auto" w:fill="auto"/>
            <w:vAlign w:val="center"/>
          </w:tcPr>
          <w:p w14:paraId="52AE2634" w14:textId="77777777" w:rsidR="009278BA" w:rsidRDefault="008B442C">
            <w:pPr>
              <w:spacing w:after="0"/>
              <w:rPr>
                <w:sz w:val="16"/>
                <w:szCs w:val="16"/>
              </w:rPr>
            </w:pPr>
            <w:r>
              <w:rPr>
                <w:sz w:val="16"/>
                <w:szCs w:val="16"/>
              </w:rPr>
              <w:t> </w:t>
            </w:r>
          </w:p>
        </w:tc>
        <w:tc>
          <w:tcPr>
            <w:tcW w:w="422" w:type="pct"/>
            <w:shd w:val="clear" w:color="auto" w:fill="auto"/>
            <w:vAlign w:val="center"/>
          </w:tcPr>
          <w:p w14:paraId="7DFC81B6" w14:textId="77777777" w:rsidR="009278BA" w:rsidRDefault="008B442C">
            <w:pPr>
              <w:spacing w:after="0"/>
              <w:rPr>
                <w:sz w:val="16"/>
                <w:szCs w:val="16"/>
              </w:rPr>
            </w:pPr>
            <w:r>
              <w:rPr>
                <w:sz w:val="16"/>
                <w:szCs w:val="16"/>
              </w:rPr>
              <w:t>random</w:t>
            </w:r>
          </w:p>
        </w:tc>
        <w:tc>
          <w:tcPr>
            <w:tcW w:w="354" w:type="pct"/>
            <w:shd w:val="clear" w:color="auto" w:fill="auto"/>
            <w:vAlign w:val="center"/>
          </w:tcPr>
          <w:p w14:paraId="5B0927BD" w14:textId="77777777" w:rsidR="009278BA" w:rsidRDefault="008B442C">
            <w:pPr>
              <w:spacing w:after="0"/>
              <w:rPr>
                <w:sz w:val="16"/>
                <w:szCs w:val="16"/>
              </w:rPr>
            </w:pPr>
            <w:r>
              <w:rPr>
                <w:sz w:val="16"/>
                <w:szCs w:val="16"/>
              </w:rPr>
              <w:t>10</w:t>
            </w:r>
          </w:p>
        </w:tc>
        <w:tc>
          <w:tcPr>
            <w:tcW w:w="422" w:type="pct"/>
            <w:shd w:val="clear" w:color="auto" w:fill="auto"/>
            <w:vAlign w:val="center"/>
          </w:tcPr>
          <w:p w14:paraId="09466AFC" w14:textId="77777777" w:rsidR="009278BA" w:rsidRDefault="008B442C">
            <w:pPr>
              <w:spacing w:after="0"/>
              <w:rPr>
                <w:sz w:val="16"/>
                <w:szCs w:val="16"/>
              </w:rPr>
            </w:pPr>
            <w:r>
              <w:rPr>
                <w:sz w:val="16"/>
                <w:szCs w:val="16"/>
              </w:rPr>
              <w:t> </w:t>
            </w:r>
          </w:p>
        </w:tc>
        <w:tc>
          <w:tcPr>
            <w:tcW w:w="454" w:type="pct"/>
            <w:shd w:val="clear" w:color="auto" w:fill="auto"/>
            <w:vAlign w:val="center"/>
          </w:tcPr>
          <w:p w14:paraId="6D82F98B" w14:textId="77777777" w:rsidR="009278BA" w:rsidRDefault="008B442C">
            <w:pPr>
              <w:spacing w:after="0"/>
              <w:rPr>
                <w:sz w:val="16"/>
                <w:szCs w:val="16"/>
              </w:rPr>
            </w:pPr>
            <w:r>
              <w:rPr>
                <w:sz w:val="16"/>
                <w:szCs w:val="16"/>
              </w:rPr>
              <w:t>7</w:t>
            </w:r>
          </w:p>
        </w:tc>
        <w:tc>
          <w:tcPr>
            <w:tcW w:w="463" w:type="pct"/>
            <w:shd w:val="clear" w:color="auto" w:fill="auto"/>
            <w:vAlign w:val="center"/>
          </w:tcPr>
          <w:p w14:paraId="54AC4BF2"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70EA65E4" w14:textId="77777777" w:rsidR="009278BA" w:rsidRDefault="008B442C">
            <w:pPr>
              <w:spacing w:after="0"/>
              <w:rPr>
                <w:sz w:val="16"/>
                <w:szCs w:val="16"/>
              </w:rPr>
            </w:pPr>
            <w:r>
              <w:rPr>
                <w:sz w:val="16"/>
                <w:szCs w:val="16"/>
              </w:rPr>
              <w:t>Note 1, 7, 10</w:t>
            </w:r>
          </w:p>
        </w:tc>
      </w:tr>
      <w:tr w:rsidR="009278BA" w14:paraId="6DE39D46" w14:textId="77777777">
        <w:trPr>
          <w:trHeight w:val="283"/>
          <w:jc w:val="center"/>
        </w:trPr>
        <w:tc>
          <w:tcPr>
            <w:tcW w:w="488" w:type="pct"/>
            <w:shd w:val="clear" w:color="auto" w:fill="auto"/>
            <w:noWrap/>
            <w:vAlign w:val="center"/>
          </w:tcPr>
          <w:p w14:paraId="0ADF5413" w14:textId="1FC2E27C" w:rsidR="009278BA" w:rsidRDefault="008B442C">
            <w:pPr>
              <w:spacing w:after="0"/>
              <w:rPr>
                <w:sz w:val="16"/>
                <w:szCs w:val="16"/>
              </w:rPr>
            </w:pPr>
            <w:del w:id="5976" w:author="vivo" w:date="2021-11-13T16:03:00Z">
              <w:r w:rsidDel="005E17EE">
                <w:rPr>
                  <w:sz w:val="16"/>
                  <w:szCs w:val="16"/>
                </w:rPr>
                <w:delText>Source 19, Qualcomm</w:delText>
              </w:r>
            </w:del>
            <w:ins w:id="5977" w:author="vivo" w:date="2021-11-13T16:03:00Z">
              <w:r w:rsidR="005E17EE">
                <w:rPr>
                  <w:sz w:val="16"/>
                  <w:szCs w:val="16"/>
                </w:rPr>
                <w:t>Source 16, Qualcomm</w:t>
              </w:r>
            </w:ins>
          </w:p>
        </w:tc>
        <w:tc>
          <w:tcPr>
            <w:tcW w:w="564" w:type="pct"/>
            <w:shd w:val="clear" w:color="auto" w:fill="auto"/>
            <w:noWrap/>
            <w:vAlign w:val="center"/>
          </w:tcPr>
          <w:p w14:paraId="34A90C2F" w14:textId="77777777" w:rsidR="009278BA" w:rsidRDefault="008B442C">
            <w:pPr>
              <w:spacing w:after="0"/>
              <w:rPr>
                <w:sz w:val="16"/>
                <w:szCs w:val="16"/>
              </w:rPr>
            </w:pPr>
            <w:r>
              <w:rPr>
                <w:sz w:val="16"/>
                <w:szCs w:val="16"/>
              </w:rPr>
              <w:t> </w:t>
            </w:r>
          </w:p>
        </w:tc>
        <w:tc>
          <w:tcPr>
            <w:tcW w:w="422" w:type="pct"/>
            <w:shd w:val="clear" w:color="auto" w:fill="auto"/>
            <w:vAlign w:val="center"/>
          </w:tcPr>
          <w:p w14:paraId="54453227" w14:textId="77777777" w:rsidR="009278BA" w:rsidRDefault="008B442C">
            <w:pPr>
              <w:spacing w:after="0"/>
              <w:rPr>
                <w:sz w:val="16"/>
                <w:szCs w:val="16"/>
              </w:rPr>
            </w:pPr>
            <w:r>
              <w:rPr>
                <w:sz w:val="16"/>
                <w:szCs w:val="16"/>
              </w:rPr>
              <w:t>DDDSU</w:t>
            </w:r>
          </w:p>
        </w:tc>
        <w:tc>
          <w:tcPr>
            <w:tcW w:w="495" w:type="pct"/>
            <w:shd w:val="clear" w:color="auto" w:fill="auto"/>
            <w:vAlign w:val="center"/>
          </w:tcPr>
          <w:p w14:paraId="7DA1D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4587CA24" w14:textId="77777777" w:rsidR="009278BA" w:rsidRDefault="008B442C">
            <w:pPr>
              <w:spacing w:after="0"/>
              <w:rPr>
                <w:sz w:val="16"/>
                <w:szCs w:val="16"/>
              </w:rPr>
            </w:pPr>
            <w:r>
              <w:rPr>
                <w:sz w:val="16"/>
                <w:szCs w:val="16"/>
              </w:rPr>
              <w:t> </w:t>
            </w:r>
          </w:p>
        </w:tc>
        <w:tc>
          <w:tcPr>
            <w:tcW w:w="422" w:type="pct"/>
            <w:shd w:val="clear" w:color="auto" w:fill="auto"/>
            <w:vAlign w:val="center"/>
          </w:tcPr>
          <w:p w14:paraId="0562983B" w14:textId="77777777" w:rsidR="009278BA" w:rsidRDefault="008B442C">
            <w:pPr>
              <w:spacing w:after="0"/>
              <w:rPr>
                <w:sz w:val="16"/>
                <w:szCs w:val="16"/>
              </w:rPr>
            </w:pPr>
            <w:r>
              <w:rPr>
                <w:sz w:val="16"/>
                <w:szCs w:val="16"/>
              </w:rPr>
              <w:t>random</w:t>
            </w:r>
          </w:p>
        </w:tc>
        <w:tc>
          <w:tcPr>
            <w:tcW w:w="354" w:type="pct"/>
            <w:shd w:val="clear" w:color="auto" w:fill="auto"/>
            <w:vAlign w:val="center"/>
          </w:tcPr>
          <w:p w14:paraId="3276B80C" w14:textId="77777777" w:rsidR="009278BA" w:rsidRDefault="008B442C">
            <w:pPr>
              <w:spacing w:after="0"/>
              <w:rPr>
                <w:sz w:val="16"/>
                <w:szCs w:val="16"/>
              </w:rPr>
            </w:pPr>
            <w:r>
              <w:rPr>
                <w:sz w:val="16"/>
                <w:szCs w:val="16"/>
              </w:rPr>
              <w:t>10</w:t>
            </w:r>
          </w:p>
        </w:tc>
        <w:tc>
          <w:tcPr>
            <w:tcW w:w="422" w:type="pct"/>
            <w:shd w:val="clear" w:color="auto" w:fill="auto"/>
            <w:vAlign w:val="center"/>
          </w:tcPr>
          <w:p w14:paraId="0F7F6912" w14:textId="77777777" w:rsidR="009278BA" w:rsidRDefault="008B442C">
            <w:pPr>
              <w:spacing w:after="0"/>
              <w:rPr>
                <w:sz w:val="16"/>
                <w:szCs w:val="16"/>
              </w:rPr>
            </w:pPr>
            <w:r>
              <w:rPr>
                <w:sz w:val="16"/>
                <w:szCs w:val="16"/>
              </w:rPr>
              <w:t> </w:t>
            </w:r>
          </w:p>
        </w:tc>
        <w:tc>
          <w:tcPr>
            <w:tcW w:w="454" w:type="pct"/>
            <w:shd w:val="clear" w:color="auto" w:fill="auto"/>
            <w:vAlign w:val="center"/>
          </w:tcPr>
          <w:p w14:paraId="25EEA0AC" w14:textId="77777777" w:rsidR="009278BA" w:rsidRDefault="008B442C">
            <w:pPr>
              <w:spacing w:after="0"/>
              <w:rPr>
                <w:sz w:val="16"/>
                <w:szCs w:val="16"/>
              </w:rPr>
            </w:pPr>
            <w:r>
              <w:rPr>
                <w:sz w:val="16"/>
                <w:szCs w:val="16"/>
              </w:rPr>
              <w:t>8</w:t>
            </w:r>
          </w:p>
        </w:tc>
        <w:tc>
          <w:tcPr>
            <w:tcW w:w="463" w:type="pct"/>
            <w:shd w:val="clear" w:color="auto" w:fill="auto"/>
            <w:vAlign w:val="center"/>
          </w:tcPr>
          <w:p w14:paraId="4E96A4C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043B316C" w14:textId="77777777" w:rsidR="009278BA" w:rsidRDefault="008B442C">
            <w:pPr>
              <w:spacing w:after="0"/>
              <w:rPr>
                <w:sz w:val="16"/>
                <w:szCs w:val="16"/>
              </w:rPr>
            </w:pPr>
            <w:r>
              <w:rPr>
                <w:sz w:val="16"/>
                <w:szCs w:val="16"/>
              </w:rPr>
              <w:t>Note 1, 8 ,10</w:t>
            </w:r>
          </w:p>
        </w:tc>
      </w:tr>
      <w:tr w:rsidR="009278BA" w14:paraId="5D7F03C5" w14:textId="77777777">
        <w:trPr>
          <w:trHeight w:val="283"/>
          <w:jc w:val="center"/>
        </w:trPr>
        <w:tc>
          <w:tcPr>
            <w:tcW w:w="5000" w:type="pct"/>
            <w:gridSpan w:val="11"/>
            <w:shd w:val="clear" w:color="auto" w:fill="auto"/>
            <w:noWrap/>
            <w:vAlign w:val="center"/>
          </w:tcPr>
          <w:p w14:paraId="50158A9A" w14:textId="77777777" w:rsidR="009278BA" w:rsidRDefault="008B442C">
            <w:pPr>
              <w:spacing w:after="0"/>
              <w:rPr>
                <w:sz w:val="16"/>
                <w:szCs w:val="16"/>
              </w:rPr>
            </w:pPr>
            <w:r>
              <w:rPr>
                <w:sz w:val="16"/>
                <w:szCs w:val="16"/>
              </w:rPr>
              <w:t>Note 1: BS antenna parameters: 64 TxRU, (M, N, P, Mg, Ng; Mp, Np) = (8,8,2,1,1;4,8)</w:t>
            </w:r>
          </w:p>
          <w:p w14:paraId="65731FAB" w14:textId="77777777" w:rsidR="009278BA" w:rsidRDefault="008B442C">
            <w:pPr>
              <w:spacing w:after="0"/>
              <w:rPr>
                <w:sz w:val="16"/>
                <w:szCs w:val="16"/>
              </w:rPr>
            </w:pPr>
            <w:r>
              <w:rPr>
                <w:sz w:val="16"/>
                <w:szCs w:val="16"/>
              </w:rPr>
              <w:t>Note 5: ADU awareness, PDB=10ms: ADU capacity</w:t>
            </w:r>
          </w:p>
          <w:p w14:paraId="0C92C847" w14:textId="77777777" w:rsidR="009278BA" w:rsidRDefault="008B442C">
            <w:pPr>
              <w:spacing w:after="0"/>
              <w:rPr>
                <w:sz w:val="16"/>
                <w:szCs w:val="16"/>
              </w:rPr>
            </w:pPr>
            <w:r>
              <w:rPr>
                <w:sz w:val="16"/>
                <w:szCs w:val="16"/>
              </w:rPr>
              <w:t>Note 6: ADU awareness, PDB=15ms: ADU capacity</w:t>
            </w:r>
          </w:p>
          <w:p w14:paraId="761A0782" w14:textId="77777777" w:rsidR="009278BA" w:rsidRDefault="008B442C">
            <w:pPr>
              <w:spacing w:after="0"/>
              <w:rPr>
                <w:sz w:val="16"/>
                <w:szCs w:val="16"/>
              </w:rPr>
            </w:pPr>
            <w:r>
              <w:rPr>
                <w:sz w:val="16"/>
                <w:szCs w:val="16"/>
              </w:rPr>
              <w:t>Note 7: ADU awareness, PDB=20ms: ADU capacity</w:t>
            </w:r>
          </w:p>
          <w:p w14:paraId="5F9EFD83" w14:textId="77777777" w:rsidR="009278BA" w:rsidRDefault="008B442C">
            <w:pPr>
              <w:spacing w:after="0"/>
              <w:rPr>
                <w:sz w:val="16"/>
                <w:szCs w:val="16"/>
              </w:rPr>
            </w:pPr>
            <w:r>
              <w:rPr>
                <w:sz w:val="16"/>
                <w:szCs w:val="16"/>
              </w:rPr>
              <w:t>Note 8: ADU awareness, PDB=50ms: ADU capacity</w:t>
            </w:r>
          </w:p>
          <w:p w14:paraId="71706B05" w14:textId="77777777" w:rsidR="009278BA" w:rsidRDefault="008B442C">
            <w:pPr>
              <w:spacing w:after="0"/>
              <w:rPr>
                <w:sz w:val="16"/>
                <w:szCs w:val="16"/>
              </w:rPr>
            </w:pPr>
            <w:r>
              <w:rPr>
                <w:sz w:val="16"/>
                <w:szCs w:val="16"/>
              </w:rPr>
              <w:t>Note 9: 50ms packet discard time, capacity measured for AER target of 1%</w:t>
            </w:r>
          </w:p>
          <w:p w14:paraId="00C69642" w14:textId="77777777" w:rsidR="009278BA" w:rsidRDefault="008B442C">
            <w:pPr>
              <w:spacing w:after="0"/>
              <w:rPr>
                <w:sz w:val="16"/>
                <w:szCs w:val="16"/>
              </w:rPr>
            </w:pPr>
            <w:r>
              <w:rPr>
                <w:rFonts w:hint="eastAsia"/>
                <w:sz w:val="16"/>
                <w:szCs w:val="16"/>
              </w:rPr>
              <w:t>N</w:t>
            </w:r>
            <w:r>
              <w:rPr>
                <w:sz w:val="16"/>
                <w:szCs w:val="16"/>
              </w:rPr>
              <w:t>ote 10: 50ms packet discard time, capacity measured for PER target of 1%</w:t>
            </w:r>
          </w:p>
        </w:tc>
      </w:tr>
    </w:tbl>
    <w:p w14:paraId="6CC07355" w14:textId="77777777" w:rsidR="009278BA" w:rsidRDefault="009278BA">
      <w:pPr>
        <w:ind w:leftChars="180" w:left="360"/>
        <w:rPr>
          <w:rFonts w:eastAsia="SimSun"/>
        </w:rPr>
      </w:pPr>
    </w:p>
    <w:p w14:paraId="2E157639" w14:textId="77777777" w:rsidR="009278BA" w:rsidRDefault="008B442C">
      <w:pPr>
        <w:pStyle w:val="4"/>
        <w:rPr>
          <w:rFonts w:eastAsia="等线"/>
          <w:lang w:val="en-US"/>
        </w:rPr>
      </w:pPr>
      <w:r>
        <w:rPr>
          <w:rFonts w:eastAsia="等线" w:hint="eastAsia"/>
          <w:lang w:val="en-US"/>
        </w:rPr>
        <w:t>H</w:t>
      </w:r>
      <w:r>
        <w:rPr>
          <w:rFonts w:eastAsia="等线"/>
          <w:lang w:val="en-US"/>
        </w:rPr>
        <w:t>ARQ-ACK enhancement for DG scheduling</w:t>
      </w:r>
    </w:p>
    <w:p w14:paraId="08652361" w14:textId="77777777" w:rsidR="009278BA" w:rsidRDefault="008B442C">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commentRangeStart w:id="5978"/>
      <w:r>
        <w:t xml:space="preserve">By allowing the UE to provide </w:t>
      </w:r>
      <w:r>
        <w:lastRenderedPageBreak/>
        <w:t>additional information based on reception of a transport block, soft HARQ-ACK allows the gNodeB to adapt the scheduling of retransmissions and thereby allows the UE to decode the transport block without waiting for too many additional HARQ round trips.</w:t>
      </w:r>
      <w:commentRangeEnd w:id="5978"/>
      <w:r w:rsidR="00B253FC">
        <w:rPr>
          <w:rStyle w:val="af3"/>
        </w:rPr>
        <w:commentReference w:id="5978"/>
      </w:r>
    </w:p>
    <w:p w14:paraId="2B0AFC55" w14:textId="77777777" w:rsidR="009278BA" w:rsidRDefault="009278BA"/>
    <w:p w14:paraId="5F7F1647" w14:textId="77777777" w:rsidR="009278BA" w:rsidRDefault="008B442C">
      <w:pPr>
        <w:rPr>
          <w:b/>
          <w:u w:val="single"/>
        </w:rPr>
      </w:pPr>
      <w:r>
        <w:rPr>
          <w:b/>
          <w:u w:val="single"/>
        </w:rPr>
        <w:t>Observations:</w:t>
      </w:r>
    </w:p>
    <w:p w14:paraId="298693FC" w14:textId="2EBE2CD1" w:rsidR="009278BA" w:rsidRDefault="008B442C">
      <w:r>
        <w:t xml:space="preserve">For FR1, Dense Urban, DL, with VR/AR, single-stream traffic model, 60Mbps, 60FPS, 10ms PDB, with DDDSU, MU-MIMO, it is </w:t>
      </w:r>
      <w:del w:id="5979" w:author="CHEN Xiaohang" w:date="2021-11-15T07:22:00Z">
        <w:r w:rsidDel="00747A41">
          <w:delText>identified</w:delText>
        </w:r>
      </w:del>
      <w:ins w:id="5980" w:author="CHEN Xiaohang" w:date="2021-11-15T07:22:00Z">
        <w:r w:rsidR="00747A41">
          <w:t>observed</w:t>
        </w:r>
      </w:ins>
      <w:r>
        <w:t xml:space="preserve"> from (</w:t>
      </w:r>
      <w:del w:id="5981" w:author="vivo" w:date="2021-11-13T16:03:00Z">
        <w:r w:rsidDel="005E17EE">
          <w:delText>Source 19, Qualcomm</w:delText>
        </w:r>
      </w:del>
      <w:ins w:id="5982" w:author="vivo" w:date="2021-11-13T16:03:00Z">
        <w:r w:rsidR="005E17EE">
          <w:t>Source 16, Qualcomm</w:t>
        </w:r>
      </w:ins>
      <w:r>
        <w:t xml:space="preserve">) that the capacity performances are increased from </w:t>
      </w:r>
      <w:del w:id="5983" w:author="CHEN Xiaohang" w:date="2021-11-12T09:33:00Z">
        <w:r>
          <w:delText>[</w:delText>
        </w:r>
      </w:del>
      <w:r>
        <w:t>0/0/0</w:t>
      </w:r>
      <w:del w:id="5984" w:author="CHEN Xiaohang" w:date="2021-11-12T09:34:00Z">
        <w:r>
          <w:delText>]</w:delText>
        </w:r>
      </w:del>
      <w:r>
        <w:t xml:space="preserve"> </w:t>
      </w:r>
      <w:commentRangeStart w:id="5985"/>
      <w:r>
        <w:t>Baseline</w:t>
      </w:r>
      <w:commentRangeEnd w:id="5985"/>
      <w:r w:rsidR="00875167">
        <w:rPr>
          <w:rStyle w:val="af3"/>
        </w:rPr>
        <w:commentReference w:id="5985"/>
      </w:r>
      <w:r>
        <w:t xml:space="preserve"> HARQ-Ack with (gNodeB processing delay from HARQ feedback to retransmission = 4/6/8) to </w:t>
      </w:r>
      <w:del w:id="5986" w:author="CHEN Xiaohang" w:date="2021-11-12T09:33:00Z">
        <w:r>
          <w:delText>[</w:delText>
        </w:r>
      </w:del>
      <w:r>
        <w:t>4.6/2.8/2</w:t>
      </w:r>
      <w:del w:id="5987" w:author="CHEN Xiaohang" w:date="2021-11-12T09:34:00Z">
        <w:r>
          <w:delText>]</w:delText>
        </w:r>
      </w:del>
      <w:r>
        <w:t xml:space="preserve"> with Soft HARQ-Ack with (gNodeB processing delay from HARQ feedback to retransmission = 4/6/8).</w:t>
      </w:r>
    </w:p>
    <w:p w14:paraId="2AE7FD7E" w14:textId="50CA19AD" w:rsidR="009278BA" w:rsidRDefault="008B442C">
      <w:r>
        <w:t xml:space="preserve">For FR1, Indoor hotspot, DL, with VR/AR, single-stream traffic model, 60Mbps, 60FPS, 10ms PDB, with DDDSU, MU-MIMO, it is </w:t>
      </w:r>
      <w:del w:id="5988" w:author="CHEN Xiaohang" w:date="2021-11-15T07:22:00Z">
        <w:r w:rsidDel="00747A41">
          <w:delText>identified</w:delText>
        </w:r>
      </w:del>
      <w:ins w:id="5989" w:author="CHEN Xiaohang" w:date="2021-11-15T07:22:00Z">
        <w:r w:rsidR="00747A41">
          <w:t>observed</w:t>
        </w:r>
      </w:ins>
      <w:r>
        <w:t xml:space="preserve"> from (</w:t>
      </w:r>
      <w:del w:id="5990" w:author="vivo" w:date="2021-11-13T16:03:00Z">
        <w:r w:rsidDel="005E17EE">
          <w:delText>Source 19, Qualcomm</w:delText>
        </w:r>
      </w:del>
      <w:ins w:id="5991" w:author="vivo" w:date="2021-11-13T16:03:00Z">
        <w:r w:rsidR="005E17EE">
          <w:t>Source 16, Qualcomm</w:t>
        </w:r>
      </w:ins>
      <w:r>
        <w:t xml:space="preserve">) that the capacity performances are increased from </w:t>
      </w:r>
      <w:del w:id="5992" w:author="CHEN Xiaohang" w:date="2021-11-12T09:33:00Z">
        <w:r>
          <w:delText>[</w:delText>
        </w:r>
      </w:del>
      <w:r>
        <w:t>0/0/0</w:t>
      </w:r>
      <w:del w:id="5993" w:author="CHEN Xiaohang" w:date="2021-11-12T09:34:00Z">
        <w:r>
          <w:delText>]</w:delText>
        </w:r>
      </w:del>
      <w:r>
        <w:t xml:space="preserve"> Baseline HARQ-Ack with (gNodeB processing delay from HARQ feedback to retransmission = 4/6/8) to </w:t>
      </w:r>
      <w:del w:id="5994" w:author="CHEN Xiaohang" w:date="2021-11-12T09:33:00Z">
        <w:r>
          <w:delText>[</w:delText>
        </w:r>
      </w:del>
      <w:r>
        <w:t>2.93/2.1/1.17</w:t>
      </w:r>
      <w:del w:id="5995" w:author="CHEN Xiaohang" w:date="2021-11-12T09:34:00Z">
        <w:r>
          <w:delText>]</w:delText>
        </w:r>
      </w:del>
      <w:r>
        <w:t xml:space="preserve"> with Soft HARQ-Ack with (gNodeB processing delay from HARQ feedback to retransmission = 4/6/8).</w:t>
      </w:r>
    </w:p>
    <w:p w14:paraId="20F4A789" w14:textId="77777777" w:rsidR="009278BA" w:rsidRDefault="009278BA">
      <w:pPr>
        <w:ind w:leftChars="180" w:left="360"/>
        <w:rPr>
          <w:rFonts w:eastAsia="SimSun"/>
        </w:rPr>
      </w:pPr>
    </w:p>
    <w:p w14:paraId="64CC07A9" w14:textId="77777777" w:rsidR="009278BA" w:rsidRDefault="008B442C">
      <w:pPr>
        <w:pStyle w:val="a3"/>
        <w:keepNext/>
        <w:ind w:leftChars="180" w:left="360"/>
        <w:rPr>
          <w:i w:val="0"/>
          <w:iCs w:val="0"/>
          <w:lang w:val="fr-FR"/>
        </w:rPr>
      </w:pPr>
      <w:r>
        <w:rPr>
          <w:i w:val="0"/>
          <w:iCs w:val="0"/>
          <w:lang w:val="fr-FR"/>
        </w:rPr>
        <w:t xml:space="preserve">Table </w:t>
      </w:r>
      <w:r>
        <w:rPr>
          <w:lang w:val="fr-FR"/>
        </w:rPr>
        <w:t>5</w:t>
      </w:r>
      <w:r>
        <w:rPr>
          <w:i w:val="0"/>
          <w:iCs w:val="0"/>
          <w:lang w:val="fr-FR"/>
        </w:rPr>
        <w:t xml:space="preserve"> FR1, DL, DU, VR/AR 60M</w:t>
      </w:r>
      <w:r>
        <w:rPr>
          <w:rFonts w:asciiTheme="minorEastAsia" w:eastAsiaTheme="minorEastAsia" w:hAnsiTheme="minorEastAsia"/>
          <w:i w:val="0"/>
          <w:iCs w:val="0"/>
          <w:lang w:val="fr-FR" w:eastAsia="zh-CN"/>
        </w:rPr>
        <w:t>bps</w:t>
      </w:r>
      <w:r>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9278BA" w14:paraId="048C4AAA" w14:textId="77777777">
        <w:trPr>
          <w:trHeight w:val="20"/>
          <w:jc w:val="center"/>
        </w:trPr>
        <w:tc>
          <w:tcPr>
            <w:tcW w:w="575" w:type="pct"/>
            <w:shd w:val="clear" w:color="auto" w:fill="E7E6E6" w:themeFill="background2"/>
            <w:vAlign w:val="center"/>
          </w:tcPr>
          <w:p w14:paraId="024ED6E2" w14:textId="77777777" w:rsidR="009278BA" w:rsidRDefault="008B442C">
            <w:pPr>
              <w:spacing w:after="0"/>
              <w:jc w:val="center"/>
              <w:rPr>
                <w:sz w:val="16"/>
                <w:szCs w:val="16"/>
              </w:rPr>
            </w:pPr>
            <w:r>
              <w:rPr>
                <w:sz w:val="16"/>
                <w:szCs w:val="16"/>
              </w:rPr>
              <w:t>source</w:t>
            </w:r>
          </w:p>
        </w:tc>
        <w:tc>
          <w:tcPr>
            <w:tcW w:w="521" w:type="pct"/>
            <w:shd w:val="clear" w:color="000000" w:fill="E7E6E6"/>
            <w:vAlign w:val="center"/>
          </w:tcPr>
          <w:p w14:paraId="25965294" w14:textId="77777777" w:rsidR="009278BA" w:rsidRDefault="008B442C">
            <w:pPr>
              <w:spacing w:after="0"/>
              <w:jc w:val="center"/>
              <w:rPr>
                <w:sz w:val="16"/>
                <w:szCs w:val="16"/>
              </w:rPr>
            </w:pPr>
            <w:r>
              <w:rPr>
                <w:sz w:val="16"/>
                <w:szCs w:val="16"/>
              </w:rPr>
              <w:t>Tdoc source</w:t>
            </w:r>
          </w:p>
        </w:tc>
        <w:tc>
          <w:tcPr>
            <w:tcW w:w="404" w:type="pct"/>
            <w:shd w:val="clear" w:color="000000" w:fill="E7E6E6"/>
            <w:vAlign w:val="center"/>
          </w:tcPr>
          <w:p w14:paraId="12EAAD45" w14:textId="77777777" w:rsidR="009278BA" w:rsidRDefault="008B442C">
            <w:pPr>
              <w:spacing w:after="0"/>
              <w:jc w:val="center"/>
              <w:rPr>
                <w:sz w:val="16"/>
                <w:szCs w:val="16"/>
              </w:rPr>
            </w:pPr>
            <w:r>
              <w:rPr>
                <w:sz w:val="16"/>
                <w:szCs w:val="16"/>
              </w:rPr>
              <w:t>TDD format</w:t>
            </w:r>
          </w:p>
        </w:tc>
        <w:tc>
          <w:tcPr>
            <w:tcW w:w="357" w:type="pct"/>
            <w:shd w:val="clear" w:color="000000" w:fill="E7E6E6"/>
            <w:vAlign w:val="center"/>
          </w:tcPr>
          <w:p w14:paraId="5005EEB5" w14:textId="77777777" w:rsidR="009278BA" w:rsidRDefault="008B442C">
            <w:pPr>
              <w:spacing w:after="0"/>
              <w:jc w:val="center"/>
              <w:rPr>
                <w:sz w:val="16"/>
                <w:szCs w:val="16"/>
              </w:rPr>
            </w:pPr>
            <w:r>
              <w:rPr>
                <w:sz w:val="16"/>
                <w:szCs w:val="16"/>
              </w:rPr>
              <w:t>SU/MU-MIMO</w:t>
            </w:r>
          </w:p>
        </w:tc>
        <w:tc>
          <w:tcPr>
            <w:tcW w:w="570" w:type="pct"/>
            <w:shd w:val="clear" w:color="000000" w:fill="E7E6E6"/>
            <w:vAlign w:val="center"/>
          </w:tcPr>
          <w:p w14:paraId="0EA369E7" w14:textId="77777777" w:rsidR="009278BA" w:rsidRDefault="008B442C">
            <w:pPr>
              <w:spacing w:after="0"/>
              <w:jc w:val="center"/>
              <w:rPr>
                <w:sz w:val="16"/>
                <w:szCs w:val="16"/>
              </w:rPr>
            </w:pPr>
            <w:r>
              <w:rPr>
                <w:sz w:val="16"/>
                <w:szCs w:val="16"/>
              </w:rPr>
              <w:t>Transmission scheme</w:t>
            </w:r>
          </w:p>
        </w:tc>
        <w:tc>
          <w:tcPr>
            <w:tcW w:w="500" w:type="pct"/>
            <w:shd w:val="clear" w:color="000000" w:fill="E7E6E6"/>
            <w:vAlign w:val="center"/>
          </w:tcPr>
          <w:p w14:paraId="2E2275B9" w14:textId="262ADDA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7" w:type="pct"/>
            <w:shd w:val="clear" w:color="000000" w:fill="E7E6E6"/>
            <w:vAlign w:val="center"/>
          </w:tcPr>
          <w:p w14:paraId="7B0AF386" w14:textId="77777777" w:rsidR="009278BA" w:rsidRDefault="008B442C">
            <w:pPr>
              <w:spacing w:after="0"/>
              <w:jc w:val="center"/>
              <w:rPr>
                <w:sz w:val="16"/>
                <w:szCs w:val="16"/>
              </w:rPr>
            </w:pPr>
            <w:r>
              <w:rPr>
                <w:sz w:val="16"/>
                <w:szCs w:val="16"/>
              </w:rPr>
              <w:t>PDB (ms)</w:t>
            </w:r>
            <w:r>
              <w:rPr>
                <w:sz w:val="16"/>
                <w:szCs w:val="16"/>
              </w:rPr>
              <w:br/>
              <w:t>for stream</w:t>
            </w:r>
          </w:p>
          <w:p w14:paraId="6E2D5A28" w14:textId="77777777" w:rsidR="009278BA" w:rsidRDefault="009278BA">
            <w:pPr>
              <w:spacing w:after="0"/>
              <w:jc w:val="center"/>
              <w:rPr>
                <w:sz w:val="16"/>
                <w:szCs w:val="16"/>
              </w:rPr>
            </w:pPr>
          </w:p>
        </w:tc>
        <w:tc>
          <w:tcPr>
            <w:tcW w:w="429" w:type="pct"/>
            <w:shd w:val="clear" w:color="000000" w:fill="E7E6E6"/>
            <w:vAlign w:val="center"/>
          </w:tcPr>
          <w:p w14:paraId="5CE8A1BF" w14:textId="77777777" w:rsidR="009278BA" w:rsidRDefault="008B442C">
            <w:pPr>
              <w:spacing w:after="0"/>
              <w:jc w:val="center"/>
              <w:rPr>
                <w:sz w:val="16"/>
                <w:szCs w:val="16"/>
              </w:rPr>
            </w:pPr>
            <w:r>
              <w:rPr>
                <w:sz w:val="16"/>
                <w:szCs w:val="16"/>
              </w:rPr>
              <w:t>Capacity</w:t>
            </w:r>
          </w:p>
        </w:tc>
        <w:tc>
          <w:tcPr>
            <w:tcW w:w="500" w:type="pct"/>
            <w:shd w:val="clear" w:color="000000" w:fill="E7E6E6"/>
            <w:vAlign w:val="center"/>
          </w:tcPr>
          <w:p w14:paraId="639207E8" w14:textId="77777777" w:rsidR="009278BA" w:rsidRDefault="008B442C">
            <w:pPr>
              <w:spacing w:after="0"/>
              <w:jc w:val="center"/>
              <w:rPr>
                <w:sz w:val="16"/>
                <w:szCs w:val="16"/>
              </w:rPr>
            </w:pPr>
            <w:r>
              <w:rPr>
                <w:sz w:val="16"/>
                <w:szCs w:val="16"/>
              </w:rPr>
              <w:t>C1=floor (Capacity)</w:t>
            </w:r>
          </w:p>
        </w:tc>
        <w:tc>
          <w:tcPr>
            <w:tcW w:w="429" w:type="pct"/>
            <w:shd w:val="clear" w:color="000000" w:fill="E7E6E6"/>
            <w:vAlign w:val="center"/>
          </w:tcPr>
          <w:p w14:paraId="74464238" w14:textId="71B900B3"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58" w:type="pct"/>
            <w:shd w:val="clear" w:color="000000" w:fill="E7E6E6"/>
            <w:vAlign w:val="center"/>
          </w:tcPr>
          <w:p w14:paraId="4667509C" w14:textId="77777777" w:rsidR="009278BA" w:rsidRDefault="008B442C">
            <w:pPr>
              <w:spacing w:after="0"/>
              <w:jc w:val="center"/>
              <w:rPr>
                <w:sz w:val="16"/>
                <w:szCs w:val="16"/>
              </w:rPr>
            </w:pPr>
            <w:r>
              <w:rPr>
                <w:sz w:val="16"/>
                <w:szCs w:val="16"/>
              </w:rPr>
              <w:t>Notes</w:t>
            </w:r>
          </w:p>
        </w:tc>
      </w:tr>
      <w:tr w:rsidR="009278BA" w14:paraId="765E3C0B" w14:textId="77777777">
        <w:trPr>
          <w:trHeight w:val="283"/>
          <w:jc w:val="center"/>
        </w:trPr>
        <w:tc>
          <w:tcPr>
            <w:tcW w:w="575" w:type="pct"/>
            <w:shd w:val="clear" w:color="auto" w:fill="auto"/>
            <w:noWrap/>
          </w:tcPr>
          <w:p w14:paraId="15191502" w14:textId="1E60F0BF" w:rsidR="009278BA" w:rsidRDefault="008B442C">
            <w:pPr>
              <w:spacing w:after="0"/>
              <w:rPr>
                <w:sz w:val="16"/>
                <w:szCs w:val="16"/>
              </w:rPr>
            </w:pPr>
            <w:del w:id="5996" w:author="vivo" w:date="2021-11-13T16:03:00Z">
              <w:r w:rsidDel="005E17EE">
                <w:rPr>
                  <w:sz w:val="16"/>
                  <w:szCs w:val="16"/>
                </w:rPr>
                <w:delText>Source 19, Qualcomm</w:delText>
              </w:r>
            </w:del>
            <w:ins w:id="5997" w:author="vivo" w:date="2021-11-13T16:03:00Z">
              <w:r w:rsidR="005E17EE">
                <w:rPr>
                  <w:sz w:val="16"/>
                  <w:szCs w:val="16"/>
                </w:rPr>
                <w:t>Source 16, Qualcomm</w:t>
              </w:r>
            </w:ins>
          </w:p>
        </w:tc>
        <w:tc>
          <w:tcPr>
            <w:tcW w:w="521" w:type="pct"/>
            <w:shd w:val="clear" w:color="auto" w:fill="auto"/>
            <w:noWrap/>
          </w:tcPr>
          <w:p w14:paraId="7E479882"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1BB2A891" w14:textId="77777777" w:rsidR="009278BA" w:rsidRDefault="008B442C">
            <w:pPr>
              <w:spacing w:after="0"/>
              <w:rPr>
                <w:sz w:val="16"/>
                <w:szCs w:val="16"/>
              </w:rPr>
            </w:pPr>
            <w:r>
              <w:rPr>
                <w:sz w:val="16"/>
                <w:szCs w:val="16"/>
              </w:rPr>
              <w:t>DDDSU</w:t>
            </w:r>
          </w:p>
        </w:tc>
        <w:tc>
          <w:tcPr>
            <w:tcW w:w="357" w:type="pct"/>
            <w:shd w:val="clear" w:color="auto" w:fill="auto"/>
          </w:tcPr>
          <w:p w14:paraId="2FF98789" w14:textId="77777777" w:rsidR="009278BA" w:rsidRDefault="008B442C">
            <w:pPr>
              <w:spacing w:after="0"/>
              <w:rPr>
                <w:sz w:val="16"/>
                <w:szCs w:val="16"/>
              </w:rPr>
            </w:pPr>
            <w:r>
              <w:rPr>
                <w:sz w:val="16"/>
                <w:szCs w:val="16"/>
              </w:rPr>
              <w:t>MU-MIMO</w:t>
            </w:r>
          </w:p>
        </w:tc>
        <w:tc>
          <w:tcPr>
            <w:tcW w:w="570" w:type="pct"/>
            <w:shd w:val="clear" w:color="auto" w:fill="auto"/>
          </w:tcPr>
          <w:p w14:paraId="12D169D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6D61322" w14:textId="77777777" w:rsidR="009278BA" w:rsidRDefault="008B442C">
            <w:pPr>
              <w:spacing w:after="0"/>
              <w:rPr>
                <w:sz w:val="16"/>
                <w:szCs w:val="16"/>
              </w:rPr>
            </w:pPr>
            <w:r>
              <w:rPr>
                <w:sz w:val="16"/>
                <w:szCs w:val="16"/>
              </w:rPr>
              <w:t>random</w:t>
            </w:r>
          </w:p>
        </w:tc>
        <w:tc>
          <w:tcPr>
            <w:tcW w:w="357" w:type="pct"/>
            <w:shd w:val="clear" w:color="auto" w:fill="auto"/>
            <w:vAlign w:val="center"/>
          </w:tcPr>
          <w:p w14:paraId="5DA8B167" w14:textId="77777777" w:rsidR="009278BA" w:rsidRDefault="008B442C">
            <w:pPr>
              <w:spacing w:after="0"/>
              <w:rPr>
                <w:sz w:val="16"/>
                <w:szCs w:val="16"/>
              </w:rPr>
            </w:pPr>
            <w:r>
              <w:rPr>
                <w:sz w:val="16"/>
                <w:szCs w:val="16"/>
              </w:rPr>
              <w:t>10</w:t>
            </w:r>
          </w:p>
        </w:tc>
        <w:tc>
          <w:tcPr>
            <w:tcW w:w="429" w:type="pct"/>
            <w:shd w:val="clear" w:color="auto" w:fill="auto"/>
          </w:tcPr>
          <w:p w14:paraId="2BAAA325" w14:textId="77777777" w:rsidR="009278BA" w:rsidRDefault="008B442C">
            <w:pPr>
              <w:spacing w:after="0"/>
              <w:rPr>
                <w:sz w:val="16"/>
                <w:szCs w:val="16"/>
              </w:rPr>
            </w:pPr>
            <w:r>
              <w:rPr>
                <w:sz w:val="16"/>
                <w:szCs w:val="16"/>
              </w:rPr>
              <w:t>4.6</w:t>
            </w:r>
          </w:p>
        </w:tc>
        <w:tc>
          <w:tcPr>
            <w:tcW w:w="500" w:type="pct"/>
            <w:shd w:val="clear" w:color="auto" w:fill="auto"/>
          </w:tcPr>
          <w:p w14:paraId="4C419D67" w14:textId="77777777" w:rsidR="009278BA" w:rsidRDefault="008B442C">
            <w:pPr>
              <w:spacing w:after="0"/>
              <w:rPr>
                <w:sz w:val="16"/>
                <w:szCs w:val="16"/>
              </w:rPr>
            </w:pPr>
            <w:r>
              <w:rPr>
                <w:sz w:val="16"/>
                <w:szCs w:val="16"/>
              </w:rPr>
              <w:t>4</w:t>
            </w:r>
          </w:p>
        </w:tc>
        <w:tc>
          <w:tcPr>
            <w:tcW w:w="429" w:type="pct"/>
            <w:shd w:val="clear" w:color="auto" w:fill="auto"/>
          </w:tcPr>
          <w:p w14:paraId="0C4065E4" w14:textId="77777777" w:rsidR="009278BA" w:rsidRDefault="008B442C">
            <w:pPr>
              <w:spacing w:after="0"/>
              <w:rPr>
                <w:sz w:val="16"/>
                <w:szCs w:val="16"/>
              </w:rPr>
            </w:pPr>
            <w:r>
              <w:rPr>
                <w:sz w:val="16"/>
                <w:szCs w:val="16"/>
              </w:rPr>
              <w:t>94.50%</w:t>
            </w:r>
          </w:p>
        </w:tc>
        <w:tc>
          <w:tcPr>
            <w:tcW w:w="358" w:type="pct"/>
            <w:shd w:val="clear" w:color="auto" w:fill="auto"/>
            <w:noWrap/>
          </w:tcPr>
          <w:p w14:paraId="1D919DC4" w14:textId="77777777" w:rsidR="009278BA" w:rsidRDefault="008B442C">
            <w:pPr>
              <w:spacing w:after="0"/>
              <w:rPr>
                <w:sz w:val="16"/>
                <w:szCs w:val="16"/>
              </w:rPr>
            </w:pPr>
            <w:r>
              <w:rPr>
                <w:rFonts w:hint="eastAsia"/>
                <w:sz w:val="16"/>
                <w:szCs w:val="16"/>
              </w:rPr>
              <w:t>N</w:t>
            </w:r>
            <w:r>
              <w:rPr>
                <w:sz w:val="16"/>
                <w:szCs w:val="16"/>
              </w:rPr>
              <w:t>ote 1,2</w:t>
            </w:r>
          </w:p>
        </w:tc>
      </w:tr>
      <w:tr w:rsidR="009278BA" w14:paraId="309BAB09" w14:textId="77777777">
        <w:trPr>
          <w:trHeight w:val="283"/>
          <w:jc w:val="center"/>
        </w:trPr>
        <w:tc>
          <w:tcPr>
            <w:tcW w:w="575" w:type="pct"/>
            <w:shd w:val="clear" w:color="auto" w:fill="auto"/>
            <w:noWrap/>
          </w:tcPr>
          <w:p w14:paraId="18327C04" w14:textId="08008005" w:rsidR="009278BA" w:rsidRDefault="008B442C">
            <w:pPr>
              <w:spacing w:after="0"/>
              <w:rPr>
                <w:sz w:val="16"/>
                <w:szCs w:val="16"/>
              </w:rPr>
            </w:pPr>
            <w:del w:id="5998" w:author="vivo" w:date="2021-11-13T16:03:00Z">
              <w:r w:rsidDel="005E17EE">
                <w:rPr>
                  <w:sz w:val="16"/>
                  <w:szCs w:val="16"/>
                </w:rPr>
                <w:delText>Source 19, Qualcomm</w:delText>
              </w:r>
            </w:del>
            <w:ins w:id="5999" w:author="vivo" w:date="2021-11-13T16:03:00Z">
              <w:r w:rsidR="005E17EE">
                <w:rPr>
                  <w:sz w:val="16"/>
                  <w:szCs w:val="16"/>
                </w:rPr>
                <w:t>Source 16, Qualcomm</w:t>
              </w:r>
            </w:ins>
          </w:p>
        </w:tc>
        <w:tc>
          <w:tcPr>
            <w:tcW w:w="521" w:type="pct"/>
            <w:shd w:val="clear" w:color="auto" w:fill="auto"/>
            <w:noWrap/>
          </w:tcPr>
          <w:p w14:paraId="63CC6F68"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34DACD56" w14:textId="77777777" w:rsidR="009278BA" w:rsidRDefault="008B442C">
            <w:pPr>
              <w:spacing w:after="0"/>
              <w:rPr>
                <w:sz w:val="16"/>
                <w:szCs w:val="16"/>
              </w:rPr>
            </w:pPr>
            <w:r>
              <w:rPr>
                <w:sz w:val="16"/>
                <w:szCs w:val="16"/>
              </w:rPr>
              <w:t>DDDSU</w:t>
            </w:r>
          </w:p>
        </w:tc>
        <w:tc>
          <w:tcPr>
            <w:tcW w:w="357" w:type="pct"/>
            <w:shd w:val="clear" w:color="auto" w:fill="auto"/>
          </w:tcPr>
          <w:p w14:paraId="49042CF1" w14:textId="77777777" w:rsidR="009278BA" w:rsidRDefault="008B442C">
            <w:pPr>
              <w:spacing w:after="0"/>
              <w:rPr>
                <w:sz w:val="16"/>
                <w:szCs w:val="16"/>
              </w:rPr>
            </w:pPr>
            <w:r>
              <w:rPr>
                <w:sz w:val="16"/>
                <w:szCs w:val="16"/>
              </w:rPr>
              <w:t>MU-MIMO</w:t>
            </w:r>
          </w:p>
        </w:tc>
        <w:tc>
          <w:tcPr>
            <w:tcW w:w="570" w:type="pct"/>
            <w:shd w:val="clear" w:color="auto" w:fill="auto"/>
          </w:tcPr>
          <w:p w14:paraId="403CE514"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7B2D0DB3" w14:textId="77777777" w:rsidR="009278BA" w:rsidRDefault="008B442C">
            <w:pPr>
              <w:spacing w:after="0"/>
              <w:rPr>
                <w:sz w:val="16"/>
                <w:szCs w:val="16"/>
              </w:rPr>
            </w:pPr>
            <w:r>
              <w:rPr>
                <w:sz w:val="16"/>
                <w:szCs w:val="16"/>
              </w:rPr>
              <w:t>random</w:t>
            </w:r>
          </w:p>
        </w:tc>
        <w:tc>
          <w:tcPr>
            <w:tcW w:w="357" w:type="pct"/>
            <w:shd w:val="clear" w:color="auto" w:fill="auto"/>
            <w:vAlign w:val="center"/>
          </w:tcPr>
          <w:p w14:paraId="0A737947" w14:textId="77777777" w:rsidR="009278BA" w:rsidRDefault="008B442C">
            <w:pPr>
              <w:spacing w:after="0"/>
              <w:rPr>
                <w:sz w:val="16"/>
                <w:szCs w:val="16"/>
              </w:rPr>
            </w:pPr>
            <w:r>
              <w:rPr>
                <w:sz w:val="16"/>
                <w:szCs w:val="16"/>
              </w:rPr>
              <w:t>10</w:t>
            </w:r>
          </w:p>
        </w:tc>
        <w:tc>
          <w:tcPr>
            <w:tcW w:w="429" w:type="pct"/>
            <w:shd w:val="clear" w:color="auto" w:fill="auto"/>
          </w:tcPr>
          <w:p w14:paraId="0B0045FA" w14:textId="77777777" w:rsidR="009278BA" w:rsidRDefault="008B442C">
            <w:pPr>
              <w:spacing w:after="0"/>
              <w:rPr>
                <w:sz w:val="16"/>
                <w:szCs w:val="16"/>
              </w:rPr>
            </w:pPr>
            <w:r>
              <w:rPr>
                <w:sz w:val="16"/>
                <w:szCs w:val="16"/>
              </w:rPr>
              <w:t>0</w:t>
            </w:r>
          </w:p>
        </w:tc>
        <w:tc>
          <w:tcPr>
            <w:tcW w:w="500" w:type="pct"/>
            <w:shd w:val="clear" w:color="auto" w:fill="auto"/>
          </w:tcPr>
          <w:p w14:paraId="24894F9B" w14:textId="77777777" w:rsidR="009278BA" w:rsidRDefault="008B442C">
            <w:pPr>
              <w:spacing w:after="0"/>
              <w:rPr>
                <w:sz w:val="16"/>
                <w:szCs w:val="16"/>
              </w:rPr>
            </w:pPr>
            <w:r>
              <w:rPr>
                <w:sz w:val="16"/>
                <w:szCs w:val="16"/>
              </w:rPr>
              <w:t>0</w:t>
            </w:r>
          </w:p>
        </w:tc>
        <w:tc>
          <w:tcPr>
            <w:tcW w:w="429" w:type="pct"/>
            <w:shd w:val="clear" w:color="auto" w:fill="auto"/>
          </w:tcPr>
          <w:p w14:paraId="42BFA13C" w14:textId="77777777" w:rsidR="009278BA" w:rsidRDefault="008B442C">
            <w:pPr>
              <w:spacing w:after="0"/>
              <w:rPr>
                <w:sz w:val="16"/>
                <w:szCs w:val="16"/>
              </w:rPr>
            </w:pPr>
            <w:r>
              <w:rPr>
                <w:sz w:val="16"/>
                <w:szCs w:val="16"/>
              </w:rPr>
              <w:t>N.A.</w:t>
            </w:r>
          </w:p>
        </w:tc>
        <w:tc>
          <w:tcPr>
            <w:tcW w:w="358" w:type="pct"/>
            <w:shd w:val="clear" w:color="auto" w:fill="auto"/>
            <w:noWrap/>
          </w:tcPr>
          <w:p w14:paraId="4C994FEA" w14:textId="77777777" w:rsidR="009278BA" w:rsidRDefault="008B442C">
            <w:pPr>
              <w:spacing w:after="0"/>
              <w:rPr>
                <w:sz w:val="16"/>
                <w:szCs w:val="16"/>
              </w:rPr>
            </w:pPr>
            <w:r>
              <w:rPr>
                <w:rFonts w:hint="eastAsia"/>
                <w:sz w:val="16"/>
                <w:szCs w:val="16"/>
              </w:rPr>
              <w:t>N</w:t>
            </w:r>
            <w:r>
              <w:rPr>
                <w:sz w:val="16"/>
                <w:szCs w:val="16"/>
              </w:rPr>
              <w:t>ote 1,3</w:t>
            </w:r>
          </w:p>
        </w:tc>
      </w:tr>
      <w:tr w:rsidR="009278BA" w14:paraId="0F8270EC" w14:textId="77777777">
        <w:trPr>
          <w:trHeight w:val="283"/>
          <w:jc w:val="center"/>
        </w:trPr>
        <w:tc>
          <w:tcPr>
            <w:tcW w:w="575" w:type="pct"/>
            <w:shd w:val="clear" w:color="auto" w:fill="auto"/>
            <w:noWrap/>
          </w:tcPr>
          <w:p w14:paraId="5EFD48BE" w14:textId="163BEEE0" w:rsidR="009278BA" w:rsidRDefault="008B442C">
            <w:pPr>
              <w:spacing w:after="0"/>
              <w:rPr>
                <w:sz w:val="16"/>
                <w:szCs w:val="16"/>
              </w:rPr>
            </w:pPr>
            <w:del w:id="6000" w:author="vivo" w:date="2021-11-13T16:03:00Z">
              <w:r w:rsidDel="005E17EE">
                <w:rPr>
                  <w:sz w:val="16"/>
                  <w:szCs w:val="16"/>
                </w:rPr>
                <w:delText>Source 19, Qualcomm</w:delText>
              </w:r>
            </w:del>
            <w:ins w:id="6001" w:author="vivo" w:date="2021-11-13T16:03:00Z">
              <w:r w:rsidR="005E17EE">
                <w:rPr>
                  <w:sz w:val="16"/>
                  <w:szCs w:val="16"/>
                </w:rPr>
                <w:t>Source 16, Qualcomm</w:t>
              </w:r>
            </w:ins>
          </w:p>
        </w:tc>
        <w:tc>
          <w:tcPr>
            <w:tcW w:w="521" w:type="pct"/>
            <w:shd w:val="clear" w:color="auto" w:fill="auto"/>
            <w:noWrap/>
          </w:tcPr>
          <w:p w14:paraId="35DC7E03"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66DAFC86" w14:textId="77777777" w:rsidR="009278BA" w:rsidRDefault="008B442C">
            <w:pPr>
              <w:spacing w:after="0"/>
              <w:rPr>
                <w:sz w:val="16"/>
                <w:szCs w:val="16"/>
              </w:rPr>
            </w:pPr>
            <w:r>
              <w:rPr>
                <w:sz w:val="16"/>
                <w:szCs w:val="16"/>
              </w:rPr>
              <w:t>DDDSU</w:t>
            </w:r>
          </w:p>
        </w:tc>
        <w:tc>
          <w:tcPr>
            <w:tcW w:w="357" w:type="pct"/>
            <w:shd w:val="clear" w:color="auto" w:fill="auto"/>
          </w:tcPr>
          <w:p w14:paraId="7A168CCC" w14:textId="77777777" w:rsidR="009278BA" w:rsidRDefault="008B442C">
            <w:pPr>
              <w:spacing w:after="0"/>
              <w:rPr>
                <w:sz w:val="16"/>
                <w:szCs w:val="16"/>
              </w:rPr>
            </w:pPr>
            <w:r>
              <w:rPr>
                <w:sz w:val="16"/>
                <w:szCs w:val="16"/>
              </w:rPr>
              <w:t>MU-MIMO</w:t>
            </w:r>
          </w:p>
        </w:tc>
        <w:tc>
          <w:tcPr>
            <w:tcW w:w="570" w:type="pct"/>
            <w:shd w:val="clear" w:color="auto" w:fill="auto"/>
          </w:tcPr>
          <w:p w14:paraId="4E24726F"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6746DDC5" w14:textId="77777777" w:rsidR="009278BA" w:rsidRDefault="008B442C">
            <w:pPr>
              <w:spacing w:after="0"/>
              <w:rPr>
                <w:sz w:val="16"/>
                <w:szCs w:val="16"/>
              </w:rPr>
            </w:pPr>
            <w:r>
              <w:rPr>
                <w:sz w:val="16"/>
                <w:szCs w:val="16"/>
              </w:rPr>
              <w:t>random</w:t>
            </w:r>
          </w:p>
        </w:tc>
        <w:tc>
          <w:tcPr>
            <w:tcW w:w="357" w:type="pct"/>
            <w:shd w:val="clear" w:color="auto" w:fill="auto"/>
            <w:vAlign w:val="center"/>
          </w:tcPr>
          <w:p w14:paraId="24B6B96B" w14:textId="77777777" w:rsidR="009278BA" w:rsidRDefault="008B442C">
            <w:pPr>
              <w:spacing w:after="0"/>
              <w:rPr>
                <w:sz w:val="16"/>
                <w:szCs w:val="16"/>
              </w:rPr>
            </w:pPr>
            <w:r>
              <w:rPr>
                <w:sz w:val="16"/>
                <w:szCs w:val="16"/>
              </w:rPr>
              <w:t>10</w:t>
            </w:r>
          </w:p>
        </w:tc>
        <w:tc>
          <w:tcPr>
            <w:tcW w:w="429" w:type="pct"/>
            <w:shd w:val="clear" w:color="auto" w:fill="auto"/>
          </w:tcPr>
          <w:p w14:paraId="10F3F219" w14:textId="77777777" w:rsidR="009278BA" w:rsidRDefault="008B442C">
            <w:pPr>
              <w:spacing w:after="0"/>
              <w:rPr>
                <w:sz w:val="16"/>
                <w:szCs w:val="16"/>
              </w:rPr>
            </w:pPr>
            <w:r>
              <w:rPr>
                <w:sz w:val="16"/>
                <w:szCs w:val="16"/>
              </w:rPr>
              <w:t>2.8</w:t>
            </w:r>
          </w:p>
        </w:tc>
        <w:tc>
          <w:tcPr>
            <w:tcW w:w="500" w:type="pct"/>
            <w:shd w:val="clear" w:color="auto" w:fill="auto"/>
          </w:tcPr>
          <w:p w14:paraId="799B73B5" w14:textId="77777777" w:rsidR="009278BA" w:rsidRDefault="008B442C">
            <w:pPr>
              <w:spacing w:after="0"/>
              <w:rPr>
                <w:sz w:val="16"/>
                <w:szCs w:val="16"/>
              </w:rPr>
            </w:pPr>
            <w:r>
              <w:rPr>
                <w:sz w:val="16"/>
                <w:szCs w:val="16"/>
              </w:rPr>
              <w:t>2</w:t>
            </w:r>
          </w:p>
        </w:tc>
        <w:tc>
          <w:tcPr>
            <w:tcW w:w="429" w:type="pct"/>
            <w:shd w:val="clear" w:color="auto" w:fill="auto"/>
          </w:tcPr>
          <w:p w14:paraId="5BB2E3A8" w14:textId="77777777" w:rsidR="009278BA" w:rsidRDefault="008B442C">
            <w:pPr>
              <w:spacing w:after="0"/>
              <w:rPr>
                <w:sz w:val="16"/>
                <w:szCs w:val="16"/>
              </w:rPr>
            </w:pPr>
            <w:r>
              <w:rPr>
                <w:sz w:val="16"/>
                <w:szCs w:val="16"/>
              </w:rPr>
              <w:t>92.90%</w:t>
            </w:r>
          </w:p>
        </w:tc>
        <w:tc>
          <w:tcPr>
            <w:tcW w:w="358" w:type="pct"/>
            <w:shd w:val="clear" w:color="auto" w:fill="auto"/>
            <w:noWrap/>
          </w:tcPr>
          <w:p w14:paraId="78D49C70" w14:textId="77777777" w:rsidR="009278BA" w:rsidRDefault="008B442C">
            <w:pPr>
              <w:spacing w:after="0"/>
              <w:rPr>
                <w:sz w:val="16"/>
                <w:szCs w:val="16"/>
              </w:rPr>
            </w:pPr>
            <w:r>
              <w:rPr>
                <w:rFonts w:hint="eastAsia"/>
                <w:sz w:val="16"/>
                <w:szCs w:val="16"/>
              </w:rPr>
              <w:t>N</w:t>
            </w:r>
            <w:r>
              <w:rPr>
                <w:sz w:val="16"/>
                <w:szCs w:val="16"/>
              </w:rPr>
              <w:t>ote 1,4</w:t>
            </w:r>
          </w:p>
        </w:tc>
      </w:tr>
      <w:tr w:rsidR="009278BA" w14:paraId="4620969E" w14:textId="77777777">
        <w:trPr>
          <w:trHeight w:val="283"/>
          <w:jc w:val="center"/>
        </w:trPr>
        <w:tc>
          <w:tcPr>
            <w:tcW w:w="575" w:type="pct"/>
            <w:shd w:val="clear" w:color="auto" w:fill="auto"/>
            <w:noWrap/>
          </w:tcPr>
          <w:p w14:paraId="1A32C782" w14:textId="1447BD8D" w:rsidR="009278BA" w:rsidRDefault="008B442C">
            <w:pPr>
              <w:spacing w:after="0"/>
              <w:rPr>
                <w:sz w:val="16"/>
                <w:szCs w:val="16"/>
              </w:rPr>
            </w:pPr>
            <w:del w:id="6002" w:author="vivo" w:date="2021-11-13T16:03:00Z">
              <w:r w:rsidDel="005E17EE">
                <w:rPr>
                  <w:sz w:val="16"/>
                  <w:szCs w:val="16"/>
                </w:rPr>
                <w:delText>Source 19, Qualcomm</w:delText>
              </w:r>
            </w:del>
            <w:ins w:id="6003" w:author="vivo" w:date="2021-11-13T16:03:00Z">
              <w:r w:rsidR="005E17EE">
                <w:rPr>
                  <w:sz w:val="16"/>
                  <w:szCs w:val="16"/>
                </w:rPr>
                <w:t>Source 16, Qualcomm</w:t>
              </w:r>
            </w:ins>
          </w:p>
        </w:tc>
        <w:tc>
          <w:tcPr>
            <w:tcW w:w="521" w:type="pct"/>
            <w:shd w:val="clear" w:color="auto" w:fill="auto"/>
            <w:noWrap/>
          </w:tcPr>
          <w:p w14:paraId="291C7B6D"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44B7DD17" w14:textId="77777777" w:rsidR="009278BA" w:rsidRDefault="008B442C">
            <w:pPr>
              <w:spacing w:after="0"/>
              <w:rPr>
                <w:sz w:val="16"/>
                <w:szCs w:val="16"/>
              </w:rPr>
            </w:pPr>
            <w:r>
              <w:rPr>
                <w:sz w:val="16"/>
                <w:szCs w:val="16"/>
              </w:rPr>
              <w:t>DDDSU</w:t>
            </w:r>
          </w:p>
        </w:tc>
        <w:tc>
          <w:tcPr>
            <w:tcW w:w="357" w:type="pct"/>
            <w:shd w:val="clear" w:color="auto" w:fill="auto"/>
          </w:tcPr>
          <w:p w14:paraId="5CA982B0" w14:textId="77777777" w:rsidR="009278BA" w:rsidRDefault="008B442C">
            <w:pPr>
              <w:spacing w:after="0"/>
              <w:rPr>
                <w:sz w:val="16"/>
                <w:szCs w:val="16"/>
              </w:rPr>
            </w:pPr>
            <w:r>
              <w:rPr>
                <w:sz w:val="16"/>
                <w:szCs w:val="16"/>
              </w:rPr>
              <w:t>MU-MIMO</w:t>
            </w:r>
          </w:p>
        </w:tc>
        <w:tc>
          <w:tcPr>
            <w:tcW w:w="570" w:type="pct"/>
            <w:shd w:val="clear" w:color="auto" w:fill="auto"/>
          </w:tcPr>
          <w:p w14:paraId="6E0770C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2E7E7024" w14:textId="77777777" w:rsidR="009278BA" w:rsidRDefault="008B442C">
            <w:pPr>
              <w:spacing w:after="0"/>
              <w:rPr>
                <w:sz w:val="16"/>
                <w:szCs w:val="16"/>
              </w:rPr>
            </w:pPr>
            <w:r>
              <w:rPr>
                <w:sz w:val="16"/>
                <w:szCs w:val="16"/>
              </w:rPr>
              <w:t>random</w:t>
            </w:r>
          </w:p>
        </w:tc>
        <w:tc>
          <w:tcPr>
            <w:tcW w:w="357" w:type="pct"/>
            <w:shd w:val="clear" w:color="auto" w:fill="auto"/>
            <w:vAlign w:val="center"/>
          </w:tcPr>
          <w:p w14:paraId="43A0D3A5" w14:textId="77777777" w:rsidR="009278BA" w:rsidRDefault="008B442C">
            <w:pPr>
              <w:spacing w:after="0"/>
              <w:rPr>
                <w:sz w:val="16"/>
                <w:szCs w:val="16"/>
              </w:rPr>
            </w:pPr>
            <w:r>
              <w:rPr>
                <w:sz w:val="16"/>
                <w:szCs w:val="16"/>
              </w:rPr>
              <w:t>10</w:t>
            </w:r>
          </w:p>
        </w:tc>
        <w:tc>
          <w:tcPr>
            <w:tcW w:w="429" w:type="pct"/>
            <w:shd w:val="clear" w:color="auto" w:fill="auto"/>
          </w:tcPr>
          <w:p w14:paraId="0BE42E1F" w14:textId="77777777" w:rsidR="009278BA" w:rsidRDefault="008B442C">
            <w:pPr>
              <w:spacing w:after="0"/>
              <w:rPr>
                <w:sz w:val="16"/>
                <w:szCs w:val="16"/>
              </w:rPr>
            </w:pPr>
            <w:r>
              <w:rPr>
                <w:sz w:val="16"/>
                <w:szCs w:val="16"/>
              </w:rPr>
              <w:t>0</w:t>
            </w:r>
          </w:p>
        </w:tc>
        <w:tc>
          <w:tcPr>
            <w:tcW w:w="500" w:type="pct"/>
            <w:shd w:val="clear" w:color="auto" w:fill="auto"/>
          </w:tcPr>
          <w:p w14:paraId="4BCA122F" w14:textId="77777777" w:rsidR="009278BA" w:rsidRDefault="008B442C">
            <w:pPr>
              <w:spacing w:after="0"/>
              <w:rPr>
                <w:sz w:val="16"/>
                <w:szCs w:val="16"/>
              </w:rPr>
            </w:pPr>
            <w:r>
              <w:rPr>
                <w:sz w:val="16"/>
                <w:szCs w:val="16"/>
              </w:rPr>
              <w:t>0</w:t>
            </w:r>
          </w:p>
        </w:tc>
        <w:tc>
          <w:tcPr>
            <w:tcW w:w="429" w:type="pct"/>
            <w:shd w:val="clear" w:color="auto" w:fill="auto"/>
          </w:tcPr>
          <w:p w14:paraId="22287463" w14:textId="77777777" w:rsidR="009278BA" w:rsidRDefault="008B442C">
            <w:pPr>
              <w:spacing w:after="0"/>
              <w:rPr>
                <w:sz w:val="16"/>
                <w:szCs w:val="16"/>
              </w:rPr>
            </w:pPr>
            <w:r>
              <w:rPr>
                <w:sz w:val="16"/>
                <w:szCs w:val="16"/>
              </w:rPr>
              <w:t>N.A.</w:t>
            </w:r>
          </w:p>
        </w:tc>
        <w:tc>
          <w:tcPr>
            <w:tcW w:w="358" w:type="pct"/>
            <w:shd w:val="clear" w:color="auto" w:fill="auto"/>
            <w:noWrap/>
          </w:tcPr>
          <w:p w14:paraId="0505AF3E" w14:textId="77777777" w:rsidR="009278BA" w:rsidRDefault="008B442C">
            <w:pPr>
              <w:spacing w:after="0"/>
              <w:rPr>
                <w:sz w:val="16"/>
                <w:szCs w:val="16"/>
              </w:rPr>
            </w:pPr>
            <w:r>
              <w:rPr>
                <w:rFonts w:hint="eastAsia"/>
                <w:sz w:val="16"/>
                <w:szCs w:val="16"/>
              </w:rPr>
              <w:t>N</w:t>
            </w:r>
            <w:r>
              <w:rPr>
                <w:sz w:val="16"/>
                <w:szCs w:val="16"/>
              </w:rPr>
              <w:t>ote 1,5</w:t>
            </w:r>
          </w:p>
        </w:tc>
      </w:tr>
      <w:tr w:rsidR="009278BA" w14:paraId="3D9A693D" w14:textId="77777777">
        <w:trPr>
          <w:trHeight w:val="283"/>
          <w:jc w:val="center"/>
        </w:trPr>
        <w:tc>
          <w:tcPr>
            <w:tcW w:w="575" w:type="pct"/>
            <w:shd w:val="clear" w:color="auto" w:fill="auto"/>
            <w:noWrap/>
          </w:tcPr>
          <w:p w14:paraId="6B3F14F8" w14:textId="1F3F8A37" w:rsidR="009278BA" w:rsidRDefault="008B442C">
            <w:pPr>
              <w:spacing w:after="0"/>
              <w:rPr>
                <w:sz w:val="16"/>
                <w:szCs w:val="16"/>
              </w:rPr>
            </w:pPr>
            <w:del w:id="6004" w:author="vivo" w:date="2021-11-13T16:03:00Z">
              <w:r w:rsidDel="005E17EE">
                <w:rPr>
                  <w:sz w:val="16"/>
                  <w:szCs w:val="16"/>
                </w:rPr>
                <w:delText>Source 19, Qualcomm</w:delText>
              </w:r>
            </w:del>
            <w:ins w:id="6005" w:author="vivo" w:date="2021-11-13T16:03:00Z">
              <w:r w:rsidR="005E17EE">
                <w:rPr>
                  <w:sz w:val="16"/>
                  <w:szCs w:val="16"/>
                </w:rPr>
                <w:t>Source 16, Qualcomm</w:t>
              </w:r>
            </w:ins>
          </w:p>
        </w:tc>
        <w:tc>
          <w:tcPr>
            <w:tcW w:w="521" w:type="pct"/>
            <w:shd w:val="clear" w:color="auto" w:fill="auto"/>
            <w:noWrap/>
          </w:tcPr>
          <w:p w14:paraId="6E146BAC"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0738FCF" w14:textId="77777777" w:rsidR="009278BA" w:rsidRDefault="008B442C">
            <w:pPr>
              <w:spacing w:after="0"/>
              <w:rPr>
                <w:sz w:val="16"/>
                <w:szCs w:val="16"/>
              </w:rPr>
            </w:pPr>
            <w:r>
              <w:rPr>
                <w:sz w:val="16"/>
                <w:szCs w:val="16"/>
              </w:rPr>
              <w:t>DDDSU</w:t>
            </w:r>
          </w:p>
        </w:tc>
        <w:tc>
          <w:tcPr>
            <w:tcW w:w="357" w:type="pct"/>
            <w:shd w:val="clear" w:color="auto" w:fill="auto"/>
          </w:tcPr>
          <w:p w14:paraId="0C60C873" w14:textId="77777777" w:rsidR="009278BA" w:rsidRDefault="008B442C">
            <w:pPr>
              <w:spacing w:after="0"/>
              <w:rPr>
                <w:sz w:val="16"/>
                <w:szCs w:val="16"/>
              </w:rPr>
            </w:pPr>
            <w:r>
              <w:rPr>
                <w:sz w:val="16"/>
                <w:szCs w:val="16"/>
              </w:rPr>
              <w:t>MU-MIMO</w:t>
            </w:r>
          </w:p>
        </w:tc>
        <w:tc>
          <w:tcPr>
            <w:tcW w:w="570" w:type="pct"/>
            <w:shd w:val="clear" w:color="auto" w:fill="auto"/>
          </w:tcPr>
          <w:p w14:paraId="77F6ABDB"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4D2BE6B8" w14:textId="77777777" w:rsidR="009278BA" w:rsidRDefault="008B442C">
            <w:pPr>
              <w:spacing w:after="0"/>
              <w:rPr>
                <w:sz w:val="16"/>
                <w:szCs w:val="16"/>
              </w:rPr>
            </w:pPr>
            <w:r>
              <w:rPr>
                <w:sz w:val="16"/>
                <w:szCs w:val="16"/>
              </w:rPr>
              <w:t>random</w:t>
            </w:r>
          </w:p>
        </w:tc>
        <w:tc>
          <w:tcPr>
            <w:tcW w:w="357" w:type="pct"/>
            <w:shd w:val="clear" w:color="auto" w:fill="auto"/>
            <w:vAlign w:val="center"/>
          </w:tcPr>
          <w:p w14:paraId="283F0BEB" w14:textId="77777777" w:rsidR="009278BA" w:rsidRDefault="008B442C">
            <w:pPr>
              <w:spacing w:after="0"/>
              <w:rPr>
                <w:sz w:val="16"/>
                <w:szCs w:val="16"/>
              </w:rPr>
            </w:pPr>
            <w:r>
              <w:rPr>
                <w:sz w:val="16"/>
                <w:szCs w:val="16"/>
              </w:rPr>
              <w:t>10</w:t>
            </w:r>
          </w:p>
        </w:tc>
        <w:tc>
          <w:tcPr>
            <w:tcW w:w="429" w:type="pct"/>
            <w:shd w:val="clear" w:color="auto" w:fill="auto"/>
          </w:tcPr>
          <w:p w14:paraId="15B8FF81" w14:textId="77777777" w:rsidR="009278BA" w:rsidRDefault="008B442C">
            <w:pPr>
              <w:spacing w:after="0"/>
              <w:rPr>
                <w:sz w:val="16"/>
                <w:szCs w:val="16"/>
              </w:rPr>
            </w:pPr>
            <w:r>
              <w:rPr>
                <w:sz w:val="16"/>
                <w:szCs w:val="16"/>
              </w:rPr>
              <w:t>2</w:t>
            </w:r>
          </w:p>
        </w:tc>
        <w:tc>
          <w:tcPr>
            <w:tcW w:w="500" w:type="pct"/>
            <w:shd w:val="clear" w:color="auto" w:fill="auto"/>
          </w:tcPr>
          <w:p w14:paraId="752EB620" w14:textId="77777777" w:rsidR="009278BA" w:rsidRDefault="008B442C">
            <w:pPr>
              <w:spacing w:after="0"/>
              <w:rPr>
                <w:sz w:val="16"/>
                <w:szCs w:val="16"/>
              </w:rPr>
            </w:pPr>
            <w:r>
              <w:rPr>
                <w:sz w:val="16"/>
                <w:szCs w:val="16"/>
              </w:rPr>
              <w:t>2</w:t>
            </w:r>
          </w:p>
        </w:tc>
        <w:tc>
          <w:tcPr>
            <w:tcW w:w="429" w:type="pct"/>
            <w:shd w:val="clear" w:color="auto" w:fill="auto"/>
          </w:tcPr>
          <w:p w14:paraId="1C0DE7A8" w14:textId="77777777" w:rsidR="009278BA" w:rsidRDefault="008B442C">
            <w:pPr>
              <w:spacing w:after="0"/>
              <w:rPr>
                <w:sz w:val="16"/>
                <w:szCs w:val="16"/>
              </w:rPr>
            </w:pPr>
            <w:r>
              <w:rPr>
                <w:sz w:val="16"/>
                <w:szCs w:val="16"/>
              </w:rPr>
              <w:t>90.10%</w:t>
            </w:r>
          </w:p>
        </w:tc>
        <w:tc>
          <w:tcPr>
            <w:tcW w:w="358" w:type="pct"/>
            <w:shd w:val="clear" w:color="auto" w:fill="auto"/>
            <w:noWrap/>
          </w:tcPr>
          <w:p w14:paraId="5C7CDF96" w14:textId="77777777" w:rsidR="009278BA" w:rsidRDefault="008B442C">
            <w:pPr>
              <w:spacing w:after="0"/>
              <w:rPr>
                <w:sz w:val="16"/>
                <w:szCs w:val="16"/>
              </w:rPr>
            </w:pPr>
            <w:r>
              <w:rPr>
                <w:rFonts w:hint="eastAsia"/>
                <w:sz w:val="16"/>
                <w:szCs w:val="16"/>
              </w:rPr>
              <w:t>N</w:t>
            </w:r>
            <w:r>
              <w:rPr>
                <w:sz w:val="16"/>
                <w:szCs w:val="16"/>
              </w:rPr>
              <w:t>ote 1,6</w:t>
            </w:r>
          </w:p>
        </w:tc>
      </w:tr>
      <w:tr w:rsidR="009278BA" w14:paraId="39E1AE83" w14:textId="77777777">
        <w:trPr>
          <w:trHeight w:val="283"/>
          <w:jc w:val="center"/>
        </w:trPr>
        <w:tc>
          <w:tcPr>
            <w:tcW w:w="575" w:type="pct"/>
            <w:shd w:val="clear" w:color="auto" w:fill="auto"/>
            <w:noWrap/>
          </w:tcPr>
          <w:p w14:paraId="67C42AA4" w14:textId="63A6181A" w:rsidR="009278BA" w:rsidRDefault="008B442C">
            <w:pPr>
              <w:spacing w:after="0"/>
              <w:rPr>
                <w:sz w:val="16"/>
                <w:szCs w:val="16"/>
              </w:rPr>
            </w:pPr>
            <w:del w:id="6006" w:author="vivo" w:date="2021-11-13T16:03:00Z">
              <w:r w:rsidDel="005E17EE">
                <w:rPr>
                  <w:sz w:val="16"/>
                  <w:szCs w:val="16"/>
                </w:rPr>
                <w:delText>Source 19, Qualcomm</w:delText>
              </w:r>
            </w:del>
            <w:ins w:id="6007" w:author="vivo" w:date="2021-11-13T16:03:00Z">
              <w:r w:rsidR="005E17EE">
                <w:rPr>
                  <w:sz w:val="16"/>
                  <w:szCs w:val="16"/>
                </w:rPr>
                <w:t>Source 16, Qualcomm</w:t>
              </w:r>
            </w:ins>
          </w:p>
        </w:tc>
        <w:tc>
          <w:tcPr>
            <w:tcW w:w="521" w:type="pct"/>
            <w:shd w:val="clear" w:color="auto" w:fill="auto"/>
            <w:noWrap/>
          </w:tcPr>
          <w:p w14:paraId="6BA4BB7A"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9B938B9" w14:textId="77777777" w:rsidR="009278BA" w:rsidRDefault="008B442C">
            <w:pPr>
              <w:spacing w:after="0"/>
              <w:rPr>
                <w:sz w:val="16"/>
                <w:szCs w:val="16"/>
              </w:rPr>
            </w:pPr>
            <w:r>
              <w:rPr>
                <w:sz w:val="16"/>
                <w:szCs w:val="16"/>
              </w:rPr>
              <w:t>DDDSU</w:t>
            </w:r>
          </w:p>
        </w:tc>
        <w:tc>
          <w:tcPr>
            <w:tcW w:w="357" w:type="pct"/>
            <w:shd w:val="clear" w:color="auto" w:fill="auto"/>
          </w:tcPr>
          <w:p w14:paraId="41C1DF5C" w14:textId="77777777" w:rsidR="009278BA" w:rsidRDefault="008B442C">
            <w:pPr>
              <w:spacing w:after="0"/>
              <w:rPr>
                <w:sz w:val="16"/>
                <w:szCs w:val="16"/>
              </w:rPr>
            </w:pPr>
            <w:r>
              <w:rPr>
                <w:sz w:val="16"/>
                <w:szCs w:val="16"/>
              </w:rPr>
              <w:t>MU-MIMO</w:t>
            </w:r>
          </w:p>
        </w:tc>
        <w:tc>
          <w:tcPr>
            <w:tcW w:w="570" w:type="pct"/>
            <w:shd w:val="clear" w:color="auto" w:fill="auto"/>
          </w:tcPr>
          <w:p w14:paraId="45A29135"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8A96E5B" w14:textId="77777777" w:rsidR="009278BA" w:rsidRDefault="008B442C">
            <w:pPr>
              <w:spacing w:after="0"/>
              <w:rPr>
                <w:sz w:val="16"/>
                <w:szCs w:val="16"/>
              </w:rPr>
            </w:pPr>
            <w:r>
              <w:rPr>
                <w:sz w:val="16"/>
                <w:szCs w:val="16"/>
              </w:rPr>
              <w:t>random</w:t>
            </w:r>
          </w:p>
        </w:tc>
        <w:tc>
          <w:tcPr>
            <w:tcW w:w="357" w:type="pct"/>
            <w:shd w:val="clear" w:color="auto" w:fill="auto"/>
            <w:vAlign w:val="center"/>
          </w:tcPr>
          <w:p w14:paraId="66FB5333" w14:textId="77777777" w:rsidR="009278BA" w:rsidRDefault="008B442C">
            <w:pPr>
              <w:spacing w:after="0"/>
              <w:rPr>
                <w:sz w:val="16"/>
                <w:szCs w:val="16"/>
              </w:rPr>
            </w:pPr>
            <w:r>
              <w:rPr>
                <w:sz w:val="16"/>
                <w:szCs w:val="16"/>
              </w:rPr>
              <w:t>10</w:t>
            </w:r>
          </w:p>
        </w:tc>
        <w:tc>
          <w:tcPr>
            <w:tcW w:w="429" w:type="pct"/>
            <w:shd w:val="clear" w:color="auto" w:fill="auto"/>
          </w:tcPr>
          <w:p w14:paraId="52B3C9EE" w14:textId="77777777" w:rsidR="009278BA" w:rsidRDefault="008B442C">
            <w:pPr>
              <w:spacing w:after="0"/>
              <w:rPr>
                <w:sz w:val="16"/>
                <w:szCs w:val="16"/>
              </w:rPr>
            </w:pPr>
            <w:r>
              <w:rPr>
                <w:sz w:val="16"/>
                <w:szCs w:val="16"/>
              </w:rPr>
              <w:t>0</w:t>
            </w:r>
          </w:p>
        </w:tc>
        <w:tc>
          <w:tcPr>
            <w:tcW w:w="500" w:type="pct"/>
            <w:shd w:val="clear" w:color="auto" w:fill="auto"/>
          </w:tcPr>
          <w:p w14:paraId="565699B5" w14:textId="77777777" w:rsidR="009278BA" w:rsidRDefault="008B442C">
            <w:pPr>
              <w:spacing w:after="0"/>
              <w:rPr>
                <w:sz w:val="16"/>
                <w:szCs w:val="16"/>
              </w:rPr>
            </w:pPr>
            <w:r>
              <w:rPr>
                <w:sz w:val="16"/>
                <w:szCs w:val="16"/>
              </w:rPr>
              <w:t>0</w:t>
            </w:r>
          </w:p>
        </w:tc>
        <w:tc>
          <w:tcPr>
            <w:tcW w:w="429" w:type="pct"/>
            <w:shd w:val="clear" w:color="auto" w:fill="auto"/>
          </w:tcPr>
          <w:p w14:paraId="5353A452" w14:textId="77777777" w:rsidR="009278BA" w:rsidRDefault="008B442C">
            <w:pPr>
              <w:spacing w:after="0"/>
              <w:rPr>
                <w:sz w:val="16"/>
                <w:szCs w:val="16"/>
              </w:rPr>
            </w:pPr>
            <w:r>
              <w:rPr>
                <w:sz w:val="16"/>
                <w:szCs w:val="16"/>
              </w:rPr>
              <w:t>N.A.</w:t>
            </w:r>
          </w:p>
        </w:tc>
        <w:tc>
          <w:tcPr>
            <w:tcW w:w="358" w:type="pct"/>
            <w:shd w:val="clear" w:color="auto" w:fill="auto"/>
            <w:noWrap/>
          </w:tcPr>
          <w:p w14:paraId="4AD3C963" w14:textId="77777777" w:rsidR="009278BA" w:rsidRDefault="008B442C">
            <w:pPr>
              <w:spacing w:after="0"/>
              <w:rPr>
                <w:sz w:val="16"/>
                <w:szCs w:val="16"/>
              </w:rPr>
            </w:pPr>
            <w:r>
              <w:rPr>
                <w:rFonts w:hint="eastAsia"/>
                <w:sz w:val="16"/>
                <w:szCs w:val="16"/>
              </w:rPr>
              <w:t>N</w:t>
            </w:r>
            <w:r>
              <w:rPr>
                <w:sz w:val="16"/>
                <w:szCs w:val="16"/>
              </w:rPr>
              <w:t>ote 1,7</w:t>
            </w:r>
          </w:p>
        </w:tc>
      </w:tr>
      <w:tr w:rsidR="009278BA" w14:paraId="14ADE2F7" w14:textId="77777777">
        <w:trPr>
          <w:trHeight w:val="283"/>
          <w:jc w:val="center"/>
        </w:trPr>
        <w:tc>
          <w:tcPr>
            <w:tcW w:w="5000" w:type="pct"/>
            <w:gridSpan w:val="11"/>
            <w:shd w:val="clear" w:color="auto" w:fill="auto"/>
            <w:noWrap/>
          </w:tcPr>
          <w:p w14:paraId="21F09F60" w14:textId="77777777" w:rsidR="009278BA" w:rsidRDefault="008B442C">
            <w:pPr>
              <w:spacing w:after="0"/>
              <w:rPr>
                <w:sz w:val="16"/>
                <w:szCs w:val="16"/>
              </w:rPr>
            </w:pPr>
            <w:r>
              <w:rPr>
                <w:sz w:val="16"/>
                <w:szCs w:val="16"/>
              </w:rPr>
              <w:t>Note 1: BS antenna parameters: 64 TxRU, (M, N, P, Mg, Ng; Mp, Np) = (8,8,2,1,1;4,8)</w:t>
            </w:r>
          </w:p>
          <w:p w14:paraId="271ED9CD" w14:textId="77777777" w:rsidR="009278BA" w:rsidRDefault="008B442C">
            <w:pPr>
              <w:spacing w:after="0"/>
              <w:rPr>
                <w:sz w:val="16"/>
                <w:szCs w:val="16"/>
              </w:rPr>
            </w:pPr>
            <w:r>
              <w:rPr>
                <w:sz w:val="16"/>
                <w:szCs w:val="16"/>
              </w:rPr>
              <w:t>Note 2: Soft HARQ-Ack, k3 = 4</w:t>
            </w:r>
          </w:p>
          <w:p w14:paraId="65966297" w14:textId="77777777" w:rsidR="009278BA" w:rsidRDefault="008B442C">
            <w:pPr>
              <w:spacing w:after="0"/>
              <w:rPr>
                <w:sz w:val="16"/>
                <w:szCs w:val="16"/>
              </w:rPr>
            </w:pPr>
            <w:r>
              <w:rPr>
                <w:sz w:val="16"/>
                <w:szCs w:val="16"/>
              </w:rPr>
              <w:t>Note 3: Baseline HARQ-Ack, k3 = 4</w:t>
            </w:r>
          </w:p>
          <w:p w14:paraId="555121E2" w14:textId="77777777" w:rsidR="009278BA" w:rsidRDefault="008B442C">
            <w:pPr>
              <w:spacing w:after="0"/>
              <w:rPr>
                <w:sz w:val="16"/>
                <w:szCs w:val="16"/>
              </w:rPr>
            </w:pPr>
            <w:r>
              <w:rPr>
                <w:sz w:val="16"/>
                <w:szCs w:val="16"/>
              </w:rPr>
              <w:t>Note 4: Soft HARQ-Ack, k3 = 6</w:t>
            </w:r>
          </w:p>
          <w:p w14:paraId="248DAB94" w14:textId="77777777" w:rsidR="009278BA" w:rsidRDefault="008B442C">
            <w:pPr>
              <w:spacing w:after="0"/>
              <w:rPr>
                <w:sz w:val="16"/>
                <w:szCs w:val="16"/>
              </w:rPr>
            </w:pPr>
            <w:r>
              <w:rPr>
                <w:sz w:val="16"/>
                <w:szCs w:val="16"/>
              </w:rPr>
              <w:t>Note 5: Baseline HARQ-Ack, k3 = 6</w:t>
            </w:r>
          </w:p>
          <w:p w14:paraId="69FC0363" w14:textId="77777777" w:rsidR="009278BA" w:rsidRDefault="008B442C">
            <w:pPr>
              <w:spacing w:after="0"/>
              <w:rPr>
                <w:sz w:val="16"/>
                <w:szCs w:val="16"/>
              </w:rPr>
            </w:pPr>
            <w:r>
              <w:rPr>
                <w:sz w:val="16"/>
                <w:szCs w:val="16"/>
              </w:rPr>
              <w:t>Note 6: Soft HARQ-Ack, k3 = 8</w:t>
            </w:r>
          </w:p>
          <w:p w14:paraId="041AD6C4" w14:textId="77777777" w:rsidR="009278BA" w:rsidRDefault="008B442C">
            <w:pPr>
              <w:spacing w:after="0"/>
              <w:rPr>
                <w:sz w:val="16"/>
                <w:szCs w:val="16"/>
              </w:rPr>
            </w:pPr>
            <w:r>
              <w:rPr>
                <w:sz w:val="16"/>
                <w:szCs w:val="16"/>
              </w:rPr>
              <w:t>Note 7: Baseline HARQ-Ack, k3 = 8</w:t>
            </w:r>
          </w:p>
        </w:tc>
      </w:tr>
    </w:tbl>
    <w:p w14:paraId="6DE8D553" w14:textId="77777777" w:rsidR="009278BA" w:rsidRDefault="009278BA">
      <w:pPr>
        <w:ind w:leftChars="180" w:left="360"/>
        <w:rPr>
          <w:rFonts w:eastAsia="SimSun"/>
        </w:rPr>
      </w:pPr>
    </w:p>
    <w:p w14:paraId="184CC8D1" w14:textId="77777777" w:rsidR="009278BA" w:rsidRDefault="008B442C">
      <w:pPr>
        <w:pStyle w:val="a3"/>
        <w:keepNext/>
        <w:ind w:leftChars="180" w:left="360"/>
        <w:rPr>
          <w:i w:val="0"/>
          <w:iCs w:val="0"/>
        </w:rPr>
      </w:pPr>
      <w:r>
        <w:t>Table 19 FR1, DL, InH, VR/AR 60M</w:t>
      </w:r>
      <w:r>
        <w:rPr>
          <w:rFonts w:asciiTheme="minorEastAsia" w:eastAsiaTheme="minorEastAsia" w:hAnsiTheme="minorEastAsia" w:hint="eastAsia"/>
          <w:lang w:eastAsia="zh-CN"/>
        </w:rPr>
        <w:t>bps</w:t>
      </w:r>
      <w:r>
        <w:t>, MU-MIMO</w:t>
      </w:r>
    </w:p>
    <w:p w14:paraId="54C0B08C" w14:textId="77777777" w:rsidR="009278BA" w:rsidRDefault="009278BA">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9278BA" w14:paraId="70C489EC" w14:textId="77777777">
        <w:trPr>
          <w:trHeight w:val="20"/>
          <w:jc w:val="center"/>
        </w:trPr>
        <w:tc>
          <w:tcPr>
            <w:tcW w:w="550" w:type="pct"/>
            <w:shd w:val="clear" w:color="auto" w:fill="E7E6E6" w:themeFill="background2"/>
            <w:vAlign w:val="center"/>
          </w:tcPr>
          <w:p w14:paraId="7F41D4A8" w14:textId="77777777" w:rsidR="009278BA" w:rsidRDefault="008B442C">
            <w:pPr>
              <w:spacing w:after="0"/>
              <w:rPr>
                <w:sz w:val="16"/>
                <w:szCs w:val="16"/>
              </w:rPr>
            </w:pPr>
            <w:r>
              <w:rPr>
                <w:sz w:val="16"/>
                <w:szCs w:val="16"/>
              </w:rPr>
              <w:t>source</w:t>
            </w:r>
          </w:p>
        </w:tc>
        <w:tc>
          <w:tcPr>
            <w:tcW w:w="332" w:type="pct"/>
            <w:shd w:val="clear" w:color="000000" w:fill="E7E6E6"/>
            <w:vAlign w:val="center"/>
          </w:tcPr>
          <w:p w14:paraId="1B881D28" w14:textId="77777777" w:rsidR="009278BA" w:rsidRDefault="008B442C">
            <w:pPr>
              <w:spacing w:after="0"/>
              <w:rPr>
                <w:sz w:val="16"/>
                <w:szCs w:val="16"/>
              </w:rPr>
            </w:pPr>
            <w:r>
              <w:rPr>
                <w:sz w:val="16"/>
                <w:szCs w:val="16"/>
              </w:rPr>
              <w:t>Tdoc source</w:t>
            </w:r>
          </w:p>
        </w:tc>
        <w:tc>
          <w:tcPr>
            <w:tcW w:w="410" w:type="pct"/>
            <w:shd w:val="clear" w:color="000000" w:fill="E7E6E6"/>
            <w:vAlign w:val="center"/>
          </w:tcPr>
          <w:p w14:paraId="4FD33F34" w14:textId="77777777" w:rsidR="009278BA" w:rsidRDefault="008B442C">
            <w:pPr>
              <w:spacing w:after="0"/>
              <w:rPr>
                <w:sz w:val="16"/>
                <w:szCs w:val="16"/>
              </w:rPr>
            </w:pPr>
            <w:r>
              <w:rPr>
                <w:sz w:val="16"/>
                <w:szCs w:val="16"/>
              </w:rPr>
              <w:t>TDD format</w:t>
            </w:r>
          </w:p>
        </w:tc>
        <w:tc>
          <w:tcPr>
            <w:tcW w:w="415" w:type="pct"/>
            <w:shd w:val="clear" w:color="000000" w:fill="E7E6E6"/>
            <w:vAlign w:val="center"/>
          </w:tcPr>
          <w:p w14:paraId="762C8627" w14:textId="77777777" w:rsidR="009278BA" w:rsidRDefault="008B442C">
            <w:pPr>
              <w:spacing w:after="0"/>
              <w:rPr>
                <w:sz w:val="16"/>
                <w:szCs w:val="16"/>
              </w:rPr>
            </w:pPr>
            <w:r>
              <w:rPr>
                <w:sz w:val="16"/>
                <w:szCs w:val="16"/>
              </w:rPr>
              <w:t>SU/MU-MIMO</w:t>
            </w:r>
          </w:p>
        </w:tc>
        <w:tc>
          <w:tcPr>
            <w:tcW w:w="576" w:type="pct"/>
            <w:shd w:val="clear" w:color="000000" w:fill="E7E6E6"/>
            <w:vAlign w:val="center"/>
          </w:tcPr>
          <w:p w14:paraId="25238553" w14:textId="77777777" w:rsidR="009278BA" w:rsidRDefault="008B442C">
            <w:pPr>
              <w:spacing w:after="0"/>
              <w:rPr>
                <w:sz w:val="16"/>
                <w:szCs w:val="16"/>
              </w:rPr>
            </w:pPr>
            <w:r>
              <w:rPr>
                <w:sz w:val="16"/>
                <w:szCs w:val="16"/>
              </w:rPr>
              <w:t>Transmission scheme</w:t>
            </w:r>
          </w:p>
        </w:tc>
        <w:tc>
          <w:tcPr>
            <w:tcW w:w="410" w:type="pct"/>
            <w:shd w:val="clear" w:color="000000" w:fill="E7E6E6"/>
            <w:vAlign w:val="center"/>
          </w:tcPr>
          <w:p w14:paraId="5EBE7E11" w14:textId="41D847E7" w:rsidR="009278BA" w:rsidRDefault="008B442C">
            <w:pPr>
              <w:spacing w:after="0"/>
              <w:rPr>
                <w:sz w:val="16"/>
                <w:szCs w:val="16"/>
              </w:rPr>
            </w:pPr>
            <w:r>
              <w:rPr>
                <w:sz w:val="16"/>
                <w:szCs w:val="16"/>
              </w:rPr>
              <w:t xml:space="preserve">Traffic arrival offset among </w:t>
            </w:r>
            <w:r>
              <w:rPr>
                <w:sz w:val="16"/>
                <w:szCs w:val="16"/>
              </w:rPr>
              <w:lastRenderedPageBreak/>
              <w:t>different U</w:t>
            </w:r>
            <w:r w:rsidR="004E562C">
              <w:rPr>
                <w:sz w:val="16"/>
                <w:szCs w:val="16"/>
              </w:rPr>
              <w:t>e</w:t>
            </w:r>
            <w:r>
              <w:rPr>
                <w:sz w:val="16"/>
                <w:szCs w:val="16"/>
              </w:rPr>
              <w:t>s</w:t>
            </w:r>
          </w:p>
        </w:tc>
        <w:tc>
          <w:tcPr>
            <w:tcW w:w="343" w:type="pct"/>
            <w:shd w:val="clear" w:color="000000" w:fill="E7E6E6"/>
            <w:vAlign w:val="center"/>
          </w:tcPr>
          <w:p w14:paraId="4CF745DD" w14:textId="77777777" w:rsidR="009278BA" w:rsidRDefault="008B442C">
            <w:pPr>
              <w:spacing w:after="0"/>
              <w:rPr>
                <w:sz w:val="16"/>
                <w:szCs w:val="16"/>
              </w:rPr>
            </w:pPr>
            <w:r>
              <w:rPr>
                <w:sz w:val="16"/>
                <w:szCs w:val="16"/>
              </w:rPr>
              <w:lastRenderedPageBreak/>
              <w:t>PDB (ms)</w:t>
            </w:r>
            <w:r>
              <w:rPr>
                <w:sz w:val="16"/>
                <w:szCs w:val="16"/>
              </w:rPr>
              <w:br/>
              <w:t>for stream</w:t>
            </w:r>
          </w:p>
          <w:p w14:paraId="45401A82" w14:textId="77777777" w:rsidR="009278BA" w:rsidRDefault="009278BA">
            <w:pPr>
              <w:spacing w:after="0"/>
              <w:rPr>
                <w:sz w:val="16"/>
                <w:szCs w:val="16"/>
              </w:rPr>
            </w:pPr>
          </w:p>
        </w:tc>
        <w:tc>
          <w:tcPr>
            <w:tcW w:w="419" w:type="pct"/>
            <w:shd w:val="clear" w:color="000000" w:fill="E7E6E6"/>
            <w:vAlign w:val="center"/>
          </w:tcPr>
          <w:p w14:paraId="4745C44B" w14:textId="77777777" w:rsidR="009278BA" w:rsidRDefault="008B442C">
            <w:pPr>
              <w:spacing w:after="0"/>
              <w:rPr>
                <w:sz w:val="16"/>
                <w:szCs w:val="16"/>
              </w:rPr>
            </w:pPr>
            <w:r>
              <w:rPr>
                <w:sz w:val="16"/>
                <w:szCs w:val="16"/>
              </w:rPr>
              <w:lastRenderedPageBreak/>
              <w:t>Capacity</w:t>
            </w:r>
          </w:p>
        </w:tc>
        <w:tc>
          <w:tcPr>
            <w:tcW w:w="477" w:type="pct"/>
            <w:shd w:val="clear" w:color="000000" w:fill="E7E6E6"/>
            <w:vAlign w:val="center"/>
          </w:tcPr>
          <w:p w14:paraId="5A884DA2" w14:textId="77777777" w:rsidR="009278BA" w:rsidRDefault="008B442C">
            <w:pPr>
              <w:spacing w:after="0"/>
              <w:rPr>
                <w:sz w:val="16"/>
                <w:szCs w:val="16"/>
              </w:rPr>
            </w:pPr>
            <w:r>
              <w:rPr>
                <w:sz w:val="16"/>
                <w:szCs w:val="16"/>
              </w:rPr>
              <w:t>C1=floor (Capacity)</w:t>
            </w:r>
          </w:p>
        </w:tc>
        <w:tc>
          <w:tcPr>
            <w:tcW w:w="456" w:type="pct"/>
            <w:shd w:val="clear" w:color="000000" w:fill="E7E6E6"/>
            <w:vAlign w:val="center"/>
          </w:tcPr>
          <w:p w14:paraId="3A171845" w14:textId="58B66801" w:rsidR="009278BA" w:rsidRDefault="008B442C">
            <w:pPr>
              <w:spacing w:after="0"/>
              <w:rPr>
                <w:sz w:val="16"/>
                <w:szCs w:val="16"/>
              </w:rPr>
            </w:pPr>
            <w:r>
              <w:rPr>
                <w:sz w:val="16"/>
                <w:szCs w:val="16"/>
              </w:rPr>
              <w:t>% of satisfied U</w:t>
            </w:r>
            <w:r w:rsidR="004E562C">
              <w:rPr>
                <w:sz w:val="16"/>
                <w:szCs w:val="16"/>
              </w:rPr>
              <w:t>e</w:t>
            </w:r>
            <w:r>
              <w:rPr>
                <w:sz w:val="16"/>
                <w:szCs w:val="16"/>
              </w:rPr>
              <w:t xml:space="preserve">s when </w:t>
            </w:r>
            <w:r>
              <w:rPr>
                <w:sz w:val="16"/>
                <w:szCs w:val="16"/>
              </w:rPr>
              <w:lastRenderedPageBreak/>
              <w:t>#U</w:t>
            </w:r>
            <w:r w:rsidR="004E562C">
              <w:rPr>
                <w:sz w:val="16"/>
                <w:szCs w:val="16"/>
              </w:rPr>
              <w:t>e</w:t>
            </w:r>
            <w:r>
              <w:rPr>
                <w:sz w:val="16"/>
                <w:szCs w:val="16"/>
              </w:rPr>
              <w:t>s/cell =C1</w:t>
            </w:r>
          </w:p>
        </w:tc>
        <w:tc>
          <w:tcPr>
            <w:tcW w:w="612" w:type="pct"/>
            <w:shd w:val="clear" w:color="000000" w:fill="E7E6E6"/>
            <w:vAlign w:val="center"/>
          </w:tcPr>
          <w:p w14:paraId="230ACF6F" w14:textId="77777777" w:rsidR="009278BA" w:rsidRDefault="008B442C">
            <w:pPr>
              <w:spacing w:after="0"/>
              <w:rPr>
                <w:sz w:val="16"/>
                <w:szCs w:val="16"/>
              </w:rPr>
            </w:pPr>
            <w:r>
              <w:rPr>
                <w:sz w:val="16"/>
                <w:szCs w:val="16"/>
              </w:rPr>
              <w:lastRenderedPageBreak/>
              <w:t>Notes</w:t>
            </w:r>
          </w:p>
        </w:tc>
      </w:tr>
      <w:tr w:rsidR="009278BA" w14:paraId="305A593D" w14:textId="77777777">
        <w:trPr>
          <w:trHeight w:val="283"/>
          <w:jc w:val="center"/>
        </w:trPr>
        <w:tc>
          <w:tcPr>
            <w:tcW w:w="550" w:type="pct"/>
            <w:shd w:val="clear" w:color="auto" w:fill="auto"/>
            <w:noWrap/>
            <w:vAlign w:val="center"/>
          </w:tcPr>
          <w:p w14:paraId="3EEC1034" w14:textId="75F77928" w:rsidR="009278BA" w:rsidRDefault="008B442C">
            <w:pPr>
              <w:spacing w:after="0"/>
              <w:rPr>
                <w:sz w:val="16"/>
                <w:szCs w:val="16"/>
              </w:rPr>
            </w:pPr>
            <w:del w:id="6008" w:author="vivo" w:date="2021-11-13T16:03:00Z">
              <w:r w:rsidDel="005E17EE">
                <w:rPr>
                  <w:sz w:val="16"/>
                  <w:szCs w:val="16"/>
                </w:rPr>
                <w:delText>Source 19, Qualcomm</w:delText>
              </w:r>
            </w:del>
            <w:ins w:id="6009" w:author="vivo" w:date="2021-11-13T16:03:00Z">
              <w:r w:rsidR="005E17EE">
                <w:rPr>
                  <w:sz w:val="16"/>
                  <w:szCs w:val="16"/>
                </w:rPr>
                <w:t>Source 16, Qualcomm</w:t>
              </w:r>
            </w:ins>
          </w:p>
        </w:tc>
        <w:tc>
          <w:tcPr>
            <w:tcW w:w="332" w:type="pct"/>
            <w:shd w:val="clear" w:color="auto" w:fill="auto"/>
            <w:noWrap/>
            <w:vAlign w:val="center"/>
          </w:tcPr>
          <w:p w14:paraId="01368345" w14:textId="77777777" w:rsidR="009278BA" w:rsidRDefault="009278BA">
            <w:pPr>
              <w:spacing w:after="0"/>
              <w:rPr>
                <w:sz w:val="16"/>
                <w:szCs w:val="16"/>
              </w:rPr>
            </w:pPr>
          </w:p>
        </w:tc>
        <w:tc>
          <w:tcPr>
            <w:tcW w:w="410" w:type="pct"/>
            <w:shd w:val="clear" w:color="auto" w:fill="auto"/>
            <w:vAlign w:val="center"/>
          </w:tcPr>
          <w:p w14:paraId="2356A285" w14:textId="77777777" w:rsidR="009278BA" w:rsidRDefault="008B442C">
            <w:pPr>
              <w:spacing w:after="0"/>
              <w:rPr>
                <w:sz w:val="16"/>
                <w:szCs w:val="16"/>
              </w:rPr>
            </w:pPr>
            <w:r>
              <w:rPr>
                <w:sz w:val="16"/>
                <w:szCs w:val="16"/>
              </w:rPr>
              <w:t>DDDSU</w:t>
            </w:r>
          </w:p>
        </w:tc>
        <w:tc>
          <w:tcPr>
            <w:tcW w:w="415" w:type="pct"/>
            <w:shd w:val="clear" w:color="auto" w:fill="auto"/>
            <w:vAlign w:val="center"/>
          </w:tcPr>
          <w:p w14:paraId="4DA5817D" w14:textId="77777777" w:rsidR="009278BA" w:rsidRDefault="008B442C">
            <w:pPr>
              <w:spacing w:after="0"/>
              <w:rPr>
                <w:sz w:val="16"/>
                <w:szCs w:val="16"/>
              </w:rPr>
            </w:pPr>
            <w:r>
              <w:rPr>
                <w:sz w:val="16"/>
                <w:szCs w:val="16"/>
              </w:rPr>
              <w:t>MU-MIMO</w:t>
            </w:r>
          </w:p>
        </w:tc>
        <w:tc>
          <w:tcPr>
            <w:tcW w:w="576" w:type="pct"/>
            <w:shd w:val="clear" w:color="auto" w:fill="auto"/>
            <w:vAlign w:val="center"/>
          </w:tcPr>
          <w:p w14:paraId="61656E17"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B3D4A11" w14:textId="77777777" w:rsidR="009278BA" w:rsidRDefault="008B442C">
            <w:pPr>
              <w:spacing w:after="0"/>
              <w:rPr>
                <w:sz w:val="16"/>
                <w:szCs w:val="16"/>
              </w:rPr>
            </w:pPr>
            <w:r>
              <w:rPr>
                <w:sz w:val="16"/>
                <w:szCs w:val="16"/>
              </w:rPr>
              <w:t>random</w:t>
            </w:r>
          </w:p>
        </w:tc>
        <w:tc>
          <w:tcPr>
            <w:tcW w:w="343" w:type="pct"/>
            <w:shd w:val="clear" w:color="auto" w:fill="auto"/>
            <w:vAlign w:val="center"/>
          </w:tcPr>
          <w:p w14:paraId="494F1C42" w14:textId="77777777" w:rsidR="009278BA" w:rsidRDefault="008B442C">
            <w:pPr>
              <w:spacing w:after="0"/>
              <w:rPr>
                <w:sz w:val="16"/>
                <w:szCs w:val="16"/>
              </w:rPr>
            </w:pPr>
            <w:r>
              <w:rPr>
                <w:sz w:val="16"/>
                <w:szCs w:val="16"/>
              </w:rPr>
              <w:t>10</w:t>
            </w:r>
          </w:p>
        </w:tc>
        <w:tc>
          <w:tcPr>
            <w:tcW w:w="419" w:type="pct"/>
            <w:shd w:val="clear" w:color="auto" w:fill="auto"/>
            <w:vAlign w:val="center"/>
          </w:tcPr>
          <w:p w14:paraId="7AFBDEA6" w14:textId="77777777" w:rsidR="009278BA" w:rsidRDefault="008B442C">
            <w:pPr>
              <w:spacing w:after="0"/>
              <w:rPr>
                <w:sz w:val="16"/>
                <w:szCs w:val="16"/>
              </w:rPr>
            </w:pPr>
            <w:r>
              <w:rPr>
                <w:sz w:val="16"/>
                <w:szCs w:val="16"/>
              </w:rPr>
              <w:t>2.93</w:t>
            </w:r>
          </w:p>
        </w:tc>
        <w:tc>
          <w:tcPr>
            <w:tcW w:w="477" w:type="pct"/>
            <w:shd w:val="clear" w:color="auto" w:fill="auto"/>
            <w:vAlign w:val="center"/>
          </w:tcPr>
          <w:p w14:paraId="2B997BDE" w14:textId="77777777" w:rsidR="009278BA" w:rsidRDefault="008B442C">
            <w:pPr>
              <w:spacing w:after="0"/>
              <w:rPr>
                <w:sz w:val="16"/>
                <w:szCs w:val="16"/>
              </w:rPr>
            </w:pPr>
            <w:r>
              <w:rPr>
                <w:sz w:val="16"/>
                <w:szCs w:val="16"/>
              </w:rPr>
              <w:t>2</w:t>
            </w:r>
          </w:p>
        </w:tc>
        <w:tc>
          <w:tcPr>
            <w:tcW w:w="456" w:type="pct"/>
            <w:shd w:val="clear" w:color="auto" w:fill="auto"/>
            <w:vAlign w:val="center"/>
          </w:tcPr>
          <w:p w14:paraId="3A31CD57" w14:textId="77777777" w:rsidR="009278BA" w:rsidRDefault="008B442C">
            <w:pPr>
              <w:spacing w:after="0"/>
              <w:rPr>
                <w:sz w:val="16"/>
                <w:szCs w:val="16"/>
              </w:rPr>
            </w:pPr>
            <w:r>
              <w:rPr>
                <w:sz w:val="16"/>
                <w:szCs w:val="16"/>
              </w:rPr>
              <w:t>97.70%</w:t>
            </w:r>
          </w:p>
        </w:tc>
        <w:tc>
          <w:tcPr>
            <w:tcW w:w="612" w:type="pct"/>
            <w:shd w:val="clear" w:color="auto" w:fill="auto"/>
            <w:noWrap/>
            <w:vAlign w:val="center"/>
          </w:tcPr>
          <w:p w14:paraId="239F4658" w14:textId="77777777" w:rsidR="009278BA" w:rsidRDefault="008B442C">
            <w:pPr>
              <w:spacing w:after="0"/>
              <w:rPr>
                <w:sz w:val="16"/>
                <w:szCs w:val="16"/>
              </w:rPr>
            </w:pPr>
            <w:r>
              <w:rPr>
                <w:rFonts w:hint="eastAsia"/>
                <w:sz w:val="16"/>
                <w:szCs w:val="16"/>
              </w:rPr>
              <w:t>N</w:t>
            </w:r>
            <w:r>
              <w:rPr>
                <w:sz w:val="16"/>
                <w:szCs w:val="16"/>
              </w:rPr>
              <w:t>ote 3</w:t>
            </w:r>
          </w:p>
        </w:tc>
      </w:tr>
      <w:tr w:rsidR="009278BA" w14:paraId="430A08DF" w14:textId="77777777">
        <w:trPr>
          <w:trHeight w:val="283"/>
          <w:jc w:val="center"/>
        </w:trPr>
        <w:tc>
          <w:tcPr>
            <w:tcW w:w="550" w:type="pct"/>
            <w:shd w:val="clear" w:color="auto" w:fill="auto"/>
            <w:noWrap/>
            <w:vAlign w:val="center"/>
          </w:tcPr>
          <w:p w14:paraId="151E46A4" w14:textId="31EFD9F6" w:rsidR="009278BA" w:rsidRDefault="008B442C">
            <w:pPr>
              <w:spacing w:after="0"/>
              <w:rPr>
                <w:sz w:val="16"/>
                <w:szCs w:val="16"/>
              </w:rPr>
            </w:pPr>
            <w:del w:id="6010" w:author="vivo" w:date="2021-11-13T16:03:00Z">
              <w:r w:rsidDel="005E17EE">
                <w:rPr>
                  <w:sz w:val="16"/>
                  <w:szCs w:val="16"/>
                </w:rPr>
                <w:delText>Source 19, Qualcomm</w:delText>
              </w:r>
            </w:del>
            <w:ins w:id="6011" w:author="vivo" w:date="2021-11-13T16:03:00Z">
              <w:r w:rsidR="005E17EE">
                <w:rPr>
                  <w:sz w:val="16"/>
                  <w:szCs w:val="16"/>
                </w:rPr>
                <w:t>Source 16, Qualcomm</w:t>
              </w:r>
            </w:ins>
          </w:p>
        </w:tc>
        <w:tc>
          <w:tcPr>
            <w:tcW w:w="332" w:type="pct"/>
            <w:shd w:val="clear" w:color="auto" w:fill="auto"/>
            <w:noWrap/>
            <w:vAlign w:val="center"/>
          </w:tcPr>
          <w:p w14:paraId="4588AE03" w14:textId="77777777" w:rsidR="009278BA" w:rsidRDefault="009278BA">
            <w:pPr>
              <w:spacing w:after="0"/>
              <w:rPr>
                <w:sz w:val="16"/>
                <w:szCs w:val="16"/>
              </w:rPr>
            </w:pPr>
          </w:p>
        </w:tc>
        <w:tc>
          <w:tcPr>
            <w:tcW w:w="410" w:type="pct"/>
            <w:shd w:val="clear" w:color="auto" w:fill="auto"/>
            <w:vAlign w:val="center"/>
          </w:tcPr>
          <w:p w14:paraId="278877EB" w14:textId="77777777" w:rsidR="009278BA" w:rsidRDefault="008B442C">
            <w:pPr>
              <w:spacing w:after="0"/>
              <w:rPr>
                <w:sz w:val="16"/>
                <w:szCs w:val="16"/>
              </w:rPr>
            </w:pPr>
            <w:r>
              <w:rPr>
                <w:sz w:val="16"/>
                <w:szCs w:val="16"/>
              </w:rPr>
              <w:t>DDDSU</w:t>
            </w:r>
          </w:p>
        </w:tc>
        <w:tc>
          <w:tcPr>
            <w:tcW w:w="415" w:type="pct"/>
            <w:shd w:val="clear" w:color="auto" w:fill="auto"/>
            <w:vAlign w:val="center"/>
          </w:tcPr>
          <w:p w14:paraId="396D2925" w14:textId="77777777" w:rsidR="009278BA" w:rsidRDefault="008B442C">
            <w:pPr>
              <w:spacing w:after="0"/>
              <w:rPr>
                <w:sz w:val="16"/>
                <w:szCs w:val="16"/>
              </w:rPr>
            </w:pPr>
            <w:r>
              <w:rPr>
                <w:sz w:val="16"/>
                <w:szCs w:val="16"/>
              </w:rPr>
              <w:t>MU-MIMO</w:t>
            </w:r>
          </w:p>
        </w:tc>
        <w:tc>
          <w:tcPr>
            <w:tcW w:w="576" w:type="pct"/>
            <w:shd w:val="clear" w:color="auto" w:fill="auto"/>
            <w:vAlign w:val="center"/>
          </w:tcPr>
          <w:p w14:paraId="2BD041D1"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6F79AC70" w14:textId="77777777" w:rsidR="009278BA" w:rsidRDefault="008B442C">
            <w:pPr>
              <w:spacing w:after="0"/>
              <w:rPr>
                <w:sz w:val="16"/>
                <w:szCs w:val="16"/>
              </w:rPr>
            </w:pPr>
            <w:r>
              <w:rPr>
                <w:sz w:val="16"/>
                <w:szCs w:val="16"/>
              </w:rPr>
              <w:t>random</w:t>
            </w:r>
          </w:p>
        </w:tc>
        <w:tc>
          <w:tcPr>
            <w:tcW w:w="343" w:type="pct"/>
            <w:shd w:val="clear" w:color="auto" w:fill="auto"/>
            <w:vAlign w:val="center"/>
          </w:tcPr>
          <w:p w14:paraId="29D949C3" w14:textId="77777777" w:rsidR="009278BA" w:rsidRDefault="008B442C">
            <w:pPr>
              <w:spacing w:after="0"/>
              <w:rPr>
                <w:sz w:val="16"/>
                <w:szCs w:val="16"/>
              </w:rPr>
            </w:pPr>
            <w:r>
              <w:rPr>
                <w:sz w:val="16"/>
                <w:szCs w:val="16"/>
              </w:rPr>
              <w:t>10</w:t>
            </w:r>
          </w:p>
        </w:tc>
        <w:tc>
          <w:tcPr>
            <w:tcW w:w="419" w:type="pct"/>
            <w:shd w:val="clear" w:color="auto" w:fill="auto"/>
            <w:vAlign w:val="center"/>
          </w:tcPr>
          <w:p w14:paraId="0FEF8819" w14:textId="77777777" w:rsidR="009278BA" w:rsidRDefault="008B442C">
            <w:pPr>
              <w:spacing w:after="0"/>
              <w:rPr>
                <w:sz w:val="16"/>
                <w:szCs w:val="16"/>
              </w:rPr>
            </w:pPr>
            <w:r>
              <w:rPr>
                <w:sz w:val="16"/>
                <w:szCs w:val="16"/>
              </w:rPr>
              <w:t>0</w:t>
            </w:r>
          </w:p>
        </w:tc>
        <w:tc>
          <w:tcPr>
            <w:tcW w:w="477" w:type="pct"/>
            <w:shd w:val="clear" w:color="auto" w:fill="auto"/>
            <w:vAlign w:val="center"/>
          </w:tcPr>
          <w:p w14:paraId="7344DAC8" w14:textId="77777777" w:rsidR="009278BA" w:rsidRDefault="008B442C">
            <w:pPr>
              <w:spacing w:after="0"/>
              <w:rPr>
                <w:sz w:val="16"/>
                <w:szCs w:val="16"/>
              </w:rPr>
            </w:pPr>
            <w:r>
              <w:rPr>
                <w:sz w:val="16"/>
                <w:szCs w:val="16"/>
              </w:rPr>
              <w:t>0</w:t>
            </w:r>
          </w:p>
        </w:tc>
        <w:tc>
          <w:tcPr>
            <w:tcW w:w="456" w:type="pct"/>
            <w:shd w:val="clear" w:color="auto" w:fill="auto"/>
            <w:vAlign w:val="center"/>
          </w:tcPr>
          <w:p w14:paraId="338A113C"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52C3F7E6" w14:textId="77777777" w:rsidR="009278BA" w:rsidRDefault="008B442C">
            <w:pPr>
              <w:spacing w:after="0"/>
              <w:rPr>
                <w:sz w:val="16"/>
                <w:szCs w:val="16"/>
              </w:rPr>
            </w:pPr>
            <w:r>
              <w:rPr>
                <w:rFonts w:hint="eastAsia"/>
                <w:sz w:val="16"/>
                <w:szCs w:val="16"/>
              </w:rPr>
              <w:t>N</w:t>
            </w:r>
            <w:r>
              <w:rPr>
                <w:sz w:val="16"/>
                <w:szCs w:val="16"/>
              </w:rPr>
              <w:t>ote 4</w:t>
            </w:r>
          </w:p>
        </w:tc>
      </w:tr>
      <w:tr w:rsidR="009278BA" w14:paraId="6A8B1E6B" w14:textId="77777777">
        <w:trPr>
          <w:trHeight w:val="283"/>
          <w:jc w:val="center"/>
        </w:trPr>
        <w:tc>
          <w:tcPr>
            <w:tcW w:w="550" w:type="pct"/>
            <w:shd w:val="clear" w:color="auto" w:fill="auto"/>
            <w:noWrap/>
            <w:vAlign w:val="center"/>
          </w:tcPr>
          <w:p w14:paraId="73033670" w14:textId="59897188" w:rsidR="009278BA" w:rsidRDefault="008B442C">
            <w:pPr>
              <w:spacing w:after="0"/>
              <w:rPr>
                <w:sz w:val="16"/>
                <w:szCs w:val="16"/>
              </w:rPr>
            </w:pPr>
            <w:del w:id="6012" w:author="vivo" w:date="2021-11-13T16:03:00Z">
              <w:r w:rsidDel="005E17EE">
                <w:rPr>
                  <w:sz w:val="16"/>
                  <w:szCs w:val="16"/>
                </w:rPr>
                <w:delText>Source 19, Qualcomm</w:delText>
              </w:r>
            </w:del>
            <w:ins w:id="6013" w:author="vivo" w:date="2021-11-13T16:03:00Z">
              <w:r w:rsidR="005E17EE">
                <w:rPr>
                  <w:sz w:val="16"/>
                  <w:szCs w:val="16"/>
                </w:rPr>
                <w:t>Source 16, Qualcomm</w:t>
              </w:r>
            </w:ins>
          </w:p>
        </w:tc>
        <w:tc>
          <w:tcPr>
            <w:tcW w:w="332" w:type="pct"/>
            <w:shd w:val="clear" w:color="auto" w:fill="auto"/>
            <w:noWrap/>
            <w:vAlign w:val="center"/>
          </w:tcPr>
          <w:p w14:paraId="5D4C6850" w14:textId="77777777" w:rsidR="009278BA" w:rsidRDefault="009278BA">
            <w:pPr>
              <w:spacing w:after="0"/>
              <w:rPr>
                <w:sz w:val="16"/>
                <w:szCs w:val="16"/>
              </w:rPr>
            </w:pPr>
          </w:p>
        </w:tc>
        <w:tc>
          <w:tcPr>
            <w:tcW w:w="410" w:type="pct"/>
            <w:shd w:val="clear" w:color="auto" w:fill="auto"/>
            <w:vAlign w:val="center"/>
          </w:tcPr>
          <w:p w14:paraId="574AA831" w14:textId="77777777" w:rsidR="009278BA" w:rsidRDefault="008B442C">
            <w:pPr>
              <w:spacing w:after="0"/>
              <w:rPr>
                <w:sz w:val="16"/>
                <w:szCs w:val="16"/>
              </w:rPr>
            </w:pPr>
            <w:r>
              <w:rPr>
                <w:sz w:val="16"/>
                <w:szCs w:val="16"/>
              </w:rPr>
              <w:t>DDDSU</w:t>
            </w:r>
          </w:p>
        </w:tc>
        <w:tc>
          <w:tcPr>
            <w:tcW w:w="415" w:type="pct"/>
            <w:shd w:val="clear" w:color="auto" w:fill="auto"/>
            <w:vAlign w:val="center"/>
          </w:tcPr>
          <w:p w14:paraId="6623458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3025AF"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C22A741" w14:textId="77777777" w:rsidR="009278BA" w:rsidRDefault="008B442C">
            <w:pPr>
              <w:spacing w:after="0"/>
              <w:rPr>
                <w:sz w:val="16"/>
                <w:szCs w:val="16"/>
              </w:rPr>
            </w:pPr>
            <w:r>
              <w:rPr>
                <w:sz w:val="16"/>
                <w:szCs w:val="16"/>
              </w:rPr>
              <w:t>random</w:t>
            </w:r>
          </w:p>
        </w:tc>
        <w:tc>
          <w:tcPr>
            <w:tcW w:w="343" w:type="pct"/>
            <w:shd w:val="clear" w:color="auto" w:fill="auto"/>
            <w:vAlign w:val="center"/>
          </w:tcPr>
          <w:p w14:paraId="18774C0C" w14:textId="77777777" w:rsidR="009278BA" w:rsidRDefault="008B442C">
            <w:pPr>
              <w:spacing w:after="0"/>
              <w:rPr>
                <w:sz w:val="16"/>
                <w:szCs w:val="16"/>
              </w:rPr>
            </w:pPr>
            <w:r>
              <w:rPr>
                <w:sz w:val="16"/>
                <w:szCs w:val="16"/>
              </w:rPr>
              <w:t>10</w:t>
            </w:r>
          </w:p>
        </w:tc>
        <w:tc>
          <w:tcPr>
            <w:tcW w:w="419" w:type="pct"/>
            <w:shd w:val="clear" w:color="auto" w:fill="auto"/>
            <w:vAlign w:val="center"/>
          </w:tcPr>
          <w:p w14:paraId="33AD1D43" w14:textId="77777777" w:rsidR="009278BA" w:rsidRDefault="008B442C">
            <w:pPr>
              <w:spacing w:after="0"/>
              <w:rPr>
                <w:sz w:val="16"/>
                <w:szCs w:val="16"/>
              </w:rPr>
            </w:pPr>
            <w:r>
              <w:rPr>
                <w:sz w:val="16"/>
                <w:szCs w:val="16"/>
              </w:rPr>
              <w:t>2.1</w:t>
            </w:r>
          </w:p>
        </w:tc>
        <w:tc>
          <w:tcPr>
            <w:tcW w:w="477" w:type="pct"/>
            <w:shd w:val="clear" w:color="auto" w:fill="auto"/>
            <w:vAlign w:val="center"/>
          </w:tcPr>
          <w:p w14:paraId="13484FF6" w14:textId="77777777" w:rsidR="009278BA" w:rsidRDefault="008B442C">
            <w:pPr>
              <w:spacing w:after="0"/>
              <w:rPr>
                <w:sz w:val="16"/>
                <w:szCs w:val="16"/>
              </w:rPr>
            </w:pPr>
            <w:r>
              <w:rPr>
                <w:sz w:val="16"/>
                <w:szCs w:val="16"/>
              </w:rPr>
              <w:t>2</w:t>
            </w:r>
          </w:p>
        </w:tc>
        <w:tc>
          <w:tcPr>
            <w:tcW w:w="456" w:type="pct"/>
            <w:shd w:val="clear" w:color="auto" w:fill="auto"/>
            <w:vAlign w:val="center"/>
          </w:tcPr>
          <w:p w14:paraId="583041D2"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4E59EAA2" w14:textId="77777777" w:rsidR="009278BA" w:rsidRDefault="008B442C">
            <w:pPr>
              <w:spacing w:after="0"/>
              <w:rPr>
                <w:sz w:val="16"/>
                <w:szCs w:val="16"/>
              </w:rPr>
            </w:pPr>
            <w:r>
              <w:rPr>
                <w:rFonts w:hint="eastAsia"/>
                <w:sz w:val="16"/>
                <w:szCs w:val="16"/>
              </w:rPr>
              <w:t>N</w:t>
            </w:r>
            <w:r>
              <w:rPr>
                <w:sz w:val="16"/>
                <w:szCs w:val="16"/>
              </w:rPr>
              <w:t>ote 5</w:t>
            </w:r>
          </w:p>
        </w:tc>
      </w:tr>
      <w:tr w:rsidR="009278BA" w14:paraId="714DB5AB" w14:textId="77777777">
        <w:trPr>
          <w:trHeight w:val="283"/>
          <w:jc w:val="center"/>
        </w:trPr>
        <w:tc>
          <w:tcPr>
            <w:tcW w:w="550" w:type="pct"/>
            <w:shd w:val="clear" w:color="auto" w:fill="auto"/>
            <w:noWrap/>
            <w:vAlign w:val="center"/>
          </w:tcPr>
          <w:p w14:paraId="761AD957" w14:textId="08D54CF8" w:rsidR="009278BA" w:rsidRDefault="008B442C">
            <w:pPr>
              <w:spacing w:after="0"/>
              <w:rPr>
                <w:sz w:val="16"/>
                <w:szCs w:val="16"/>
              </w:rPr>
            </w:pPr>
            <w:del w:id="6014" w:author="vivo" w:date="2021-11-13T16:03:00Z">
              <w:r w:rsidDel="005E17EE">
                <w:rPr>
                  <w:sz w:val="16"/>
                  <w:szCs w:val="16"/>
                </w:rPr>
                <w:delText>Source 19, Qualcomm</w:delText>
              </w:r>
            </w:del>
            <w:ins w:id="6015" w:author="vivo" w:date="2021-11-13T16:03:00Z">
              <w:r w:rsidR="005E17EE">
                <w:rPr>
                  <w:sz w:val="16"/>
                  <w:szCs w:val="16"/>
                </w:rPr>
                <w:t>Source 16, Qualcomm</w:t>
              </w:r>
            </w:ins>
          </w:p>
        </w:tc>
        <w:tc>
          <w:tcPr>
            <w:tcW w:w="332" w:type="pct"/>
            <w:shd w:val="clear" w:color="auto" w:fill="auto"/>
            <w:noWrap/>
            <w:vAlign w:val="center"/>
          </w:tcPr>
          <w:p w14:paraId="7F10E313" w14:textId="77777777" w:rsidR="009278BA" w:rsidRDefault="009278BA">
            <w:pPr>
              <w:spacing w:after="0"/>
              <w:rPr>
                <w:sz w:val="16"/>
                <w:szCs w:val="16"/>
              </w:rPr>
            </w:pPr>
          </w:p>
        </w:tc>
        <w:tc>
          <w:tcPr>
            <w:tcW w:w="410" w:type="pct"/>
            <w:shd w:val="clear" w:color="auto" w:fill="auto"/>
            <w:vAlign w:val="center"/>
          </w:tcPr>
          <w:p w14:paraId="45E45580" w14:textId="77777777" w:rsidR="009278BA" w:rsidRDefault="008B442C">
            <w:pPr>
              <w:spacing w:after="0"/>
              <w:rPr>
                <w:sz w:val="16"/>
                <w:szCs w:val="16"/>
              </w:rPr>
            </w:pPr>
            <w:r>
              <w:rPr>
                <w:sz w:val="16"/>
                <w:szCs w:val="16"/>
              </w:rPr>
              <w:t>DDDSU</w:t>
            </w:r>
          </w:p>
        </w:tc>
        <w:tc>
          <w:tcPr>
            <w:tcW w:w="415" w:type="pct"/>
            <w:shd w:val="clear" w:color="auto" w:fill="auto"/>
            <w:vAlign w:val="center"/>
          </w:tcPr>
          <w:p w14:paraId="63B0E43E" w14:textId="77777777" w:rsidR="009278BA" w:rsidRDefault="008B442C">
            <w:pPr>
              <w:spacing w:after="0"/>
              <w:rPr>
                <w:sz w:val="16"/>
                <w:szCs w:val="16"/>
              </w:rPr>
            </w:pPr>
            <w:r>
              <w:rPr>
                <w:sz w:val="16"/>
                <w:szCs w:val="16"/>
              </w:rPr>
              <w:t>MU-MIMO</w:t>
            </w:r>
          </w:p>
        </w:tc>
        <w:tc>
          <w:tcPr>
            <w:tcW w:w="576" w:type="pct"/>
            <w:shd w:val="clear" w:color="auto" w:fill="auto"/>
            <w:vAlign w:val="center"/>
          </w:tcPr>
          <w:p w14:paraId="14310913"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835DC9E" w14:textId="77777777" w:rsidR="009278BA" w:rsidRDefault="008B442C">
            <w:pPr>
              <w:spacing w:after="0"/>
              <w:rPr>
                <w:sz w:val="16"/>
                <w:szCs w:val="16"/>
              </w:rPr>
            </w:pPr>
            <w:r>
              <w:rPr>
                <w:sz w:val="16"/>
                <w:szCs w:val="16"/>
              </w:rPr>
              <w:t>random</w:t>
            </w:r>
          </w:p>
        </w:tc>
        <w:tc>
          <w:tcPr>
            <w:tcW w:w="343" w:type="pct"/>
            <w:shd w:val="clear" w:color="auto" w:fill="auto"/>
            <w:vAlign w:val="center"/>
          </w:tcPr>
          <w:p w14:paraId="055D7484" w14:textId="77777777" w:rsidR="009278BA" w:rsidRDefault="008B442C">
            <w:pPr>
              <w:spacing w:after="0"/>
              <w:rPr>
                <w:sz w:val="16"/>
                <w:szCs w:val="16"/>
              </w:rPr>
            </w:pPr>
            <w:r>
              <w:rPr>
                <w:sz w:val="16"/>
                <w:szCs w:val="16"/>
              </w:rPr>
              <w:t>10</w:t>
            </w:r>
          </w:p>
        </w:tc>
        <w:tc>
          <w:tcPr>
            <w:tcW w:w="419" w:type="pct"/>
            <w:shd w:val="clear" w:color="auto" w:fill="auto"/>
            <w:vAlign w:val="center"/>
          </w:tcPr>
          <w:p w14:paraId="6D4B9AA2" w14:textId="77777777" w:rsidR="009278BA" w:rsidRDefault="008B442C">
            <w:pPr>
              <w:spacing w:after="0"/>
              <w:rPr>
                <w:sz w:val="16"/>
                <w:szCs w:val="16"/>
              </w:rPr>
            </w:pPr>
            <w:r>
              <w:rPr>
                <w:sz w:val="16"/>
                <w:szCs w:val="16"/>
              </w:rPr>
              <w:t>0</w:t>
            </w:r>
          </w:p>
        </w:tc>
        <w:tc>
          <w:tcPr>
            <w:tcW w:w="477" w:type="pct"/>
            <w:shd w:val="clear" w:color="auto" w:fill="auto"/>
            <w:vAlign w:val="center"/>
          </w:tcPr>
          <w:p w14:paraId="087818EA" w14:textId="77777777" w:rsidR="009278BA" w:rsidRDefault="008B442C">
            <w:pPr>
              <w:spacing w:after="0"/>
              <w:rPr>
                <w:sz w:val="16"/>
                <w:szCs w:val="16"/>
              </w:rPr>
            </w:pPr>
            <w:r>
              <w:rPr>
                <w:sz w:val="16"/>
                <w:szCs w:val="16"/>
              </w:rPr>
              <w:t>0</w:t>
            </w:r>
          </w:p>
        </w:tc>
        <w:tc>
          <w:tcPr>
            <w:tcW w:w="456" w:type="pct"/>
            <w:shd w:val="clear" w:color="auto" w:fill="auto"/>
            <w:vAlign w:val="center"/>
          </w:tcPr>
          <w:p w14:paraId="02607764"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49D0FB83" w14:textId="77777777" w:rsidR="009278BA" w:rsidRDefault="008B442C">
            <w:pPr>
              <w:spacing w:after="0"/>
              <w:rPr>
                <w:sz w:val="16"/>
                <w:szCs w:val="16"/>
              </w:rPr>
            </w:pPr>
            <w:r>
              <w:rPr>
                <w:rFonts w:hint="eastAsia"/>
                <w:sz w:val="16"/>
                <w:szCs w:val="16"/>
              </w:rPr>
              <w:t>N</w:t>
            </w:r>
            <w:r>
              <w:rPr>
                <w:sz w:val="16"/>
                <w:szCs w:val="16"/>
              </w:rPr>
              <w:t>ote 6</w:t>
            </w:r>
          </w:p>
        </w:tc>
      </w:tr>
      <w:tr w:rsidR="009278BA" w14:paraId="5AFCB0A3" w14:textId="77777777">
        <w:trPr>
          <w:trHeight w:val="283"/>
          <w:jc w:val="center"/>
        </w:trPr>
        <w:tc>
          <w:tcPr>
            <w:tcW w:w="550" w:type="pct"/>
            <w:shd w:val="clear" w:color="auto" w:fill="auto"/>
            <w:noWrap/>
            <w:vAlign w:val="center"/>
          </w:tcPr>
          <w:p w14:paraId="4D3F533D" w14:textId="79F68268" w:rsidR="009278BA" w:rsidRDefault="008B442C">
            <w:pPr>
              <w:spacing w:after="0"/>
              <w:rPr>
                <w:sz w:val="16"/>
                <w:szCs w:val="16"/>
              </w:rPr>
            </w:pPr>
            <w:del w:id="6016" w:author="vivo" w:date="2021-11-13T16:03:00Z">
              <w:r w:rsidDel="005E17EE">
                <w:rPr>
                  <w:sz w:val="16"/>
                  <w:szCs w:val="16"/>
                </w:rPr>
                <w:delText>Source 19, Qualcomm</w:delText>
              </w:r>
            </w:del>
            <w:ins w:id="6017" w:author="vivo" w:date="2021-11-13T16:03:00Z">
              <w:r w:rsidR="005E17EE">
                <w:rPr>
                  <w:sz w:val="16"/>
                  <w:szCs w:val="16"/>
                </w:rPr>
                <w:t>Source 16, Qualcomm</w:t>
              </w:r>
            </w:ins>
          </w:p>
        </w:tc>
        <w:tc>
          <w:tcPr>
            <w:tcW w:w="332" w:type="pct"/>
            <w:shd w:val="clear" w:color="auto" w:fill="auto"/>
            <w:noWrap/>
            <w:vAlign w:val="center"/>
          </w:tcPr>
          <w:p w14:paraId="11691737" w14:textId="77777777" w:rsidR="009278BA" w:rsidRDefault="009278BA">
            <w:pPr>
              <w:spacing w:after="0"/>
              <w:rPr>
                <w:sz w:val="16"/>
                <w:szCs w:val="16"/>
              </w:rPr>
            </w:pPr>
          </w:p>
        </w:tc>
        <w:tc>
          <w:tcPr>
            <w:tcW w:w="410" w:type="pct"/>
            <w:shd w:val="clear" w:color="auto" w:fill="auto"/>
            <w:vAlign w:val="center"/>
          </w:tcPr>
          <w:p w14:paraId="07AC5A79" w14:textId="77777777" w:rsidR="009278BA" w:rsidRDefault="008B442C">
            <w:pPr>
              <w:spacing w:after="0"/>
              <w:rPr>
                <w:sz w:val="16"/>
                <w:szCs w:val="16"/>
              </w:rPr>
            </w:pPr>
            <w:r>
              <w:rPr>
                <w:sz w:val="16"/>
                <w:szCs w:val="16"/>
              </w:rPr>
              <w:t>DDDSU</w:t>
            </w:r>
          </w:p>
        </w:tc>
        <w:tc>
          <w:tcPr>
            <w:tcW w:w="415" w:type="pct"/>
            <w:shd w:val="clear" w:color="auto" w:fill="auto"/>
            <w:vAlign w:val="center"/>
          </w:tcPr>
          <w:p w14:paraId="7A177DF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494F4A"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173B7CF" w14:textId="77777777" w:rsidR="009278BA" w:rsidRDefault="008B442C">
            <w:pPr>
              <w:spacing w:after="0"/>
              <w:rPr>
                <w:sz w:val="16"/>
                <w:szCs w:val="16"/>
              </w:rPr>
            </w:pPr>
            <w:r>
              <w:rPr>
                <w:sz w:val="16"/>
                <w:szCs w:val="16"/>
              </w:rPr>
              <w:t>random</w:t>
            </w:r>
          </w:p>
        </w:tc>
        <w:tc>
          <w:tcPr>
            <w:tcW w:w="343" w:type="pct"/>
            <w:shd w:val="clear" w:color="auto" w:fill="auto"/>
            <w:vAlign w:val="center"/>
          </w:tcPr>
          <w:p w14:paraId="4F5F1F4B" w14:textId="77777777" w:rsidR="009278BA" w:rsidRDefault="008B442C">
            <w:pPr>
              <w:spacing w:after="0"/>
              <w:rPr>
                <w:sz w:val="16"/>
                <w:szCs w:val="16"/>
              </w:rPr>
            </w:pPr>
            <w:r>
              <w:rPr>
                <w:sz w:val="16"/>
                <w:szCs w:val="16"/>
              </w:rPr>
              <w:t>10</w:t>
            </w:r>
          </w:p>
        </w:tc>
        <w:tc>
          <w:tcPr>
            <w:tcW w:w="419" w:type="pct"/>
            <w:shd w:val="clear" w:color="auto" w:fill="auto"/>
            <w:vAlign w:val="center"/>
          </w:tcPr>
          <w:p w14:paraId="0F4068B3" w14:textId="77777777" w:rsidR="009278BA" w:rsidRDefault="008B442C">
            <w:pPr>
              <w:spacing w:after="0"/>
              <w:rPr>
                <w:sz w:val="16"/>
                <w:szCs w:val="16"/>
              </w:rPr>
            </w:pPr>
            <w:r>
              <w:rPr>
                <w:sz w:val="16"/>
                <w:szCs w:val="16"/>
              </w:rPr>
              <w:t>1.17</w:t>
            </w:r>
          </w:p>
        </w:tc>
        <w:tc>
          <w:tcPr>
            <w:tcW w:w="477" w:type="pct"/>
            <w:shd w:val="clear" w:color="auto" w:fill="auto"/>
            <w:vAlign w:val="center"/>
          </w:tcPr>
          <w:p w14:paraId="34FD61E9" w14:textId="77777777" w:rsidR="009278BA" w:rsidRDefault="008B442C">
            <w:pPr>
              <w:spacing w:after="0"/>
              <w:rPr>
                <w:sz w:val="16"/>
                <w:szCs w:val="16"/>
              </w:rPr>
            </w:pPr>
            <w:r>
              <w:rPr>
                <w:sz w:val="16"/>
                <w:szCs w:val="16"/>
              </w:rPr>
              <w:t>1</w:t>
            </w:r>
          </w:p>
        </w:tc>
        <w:tc>
          <w:tcPr>
            <w:tcW w:w="456" w:type="pct"/>
            <w:shd w:val="clear" w:color="auto" w:fill="auto"/>
            <w:vAlign w:val="center"/>
          </w:tcPr>
          <w:p w14:paraId="77A1FB09"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1C288ED8" w14:textId="77777777" w:rsidR="009278BA" w:rsidRDefault="008B442C">
            <w:pPr>
              <w:spacing w:after="0"/>
              <w:rPr>
                <w:sz w:val="16"/>
                <w:szCs w:val="16"/>
              </w:rPr>
            </w:pPr>
            <w:r>
              <w:rPr>
                <w:rFonts w:hint="eastAsia"/>
                <w:sz w:val="16"/>
                <w:szCs w:val="16"/>
              </w:rPr>
              <w:t>N</w:t>
            </w:r>
            <w:r>
              <w:rPr>
                <w:sz w:val="16"/>
                <w:szCs w:val="16"/>
              </w:rPr>
              <w:t>ote 7</w:t>
            </w:r>
          </w:p>
        </w:tc>
      </w:tr>
      <w:tr w:rsidR="009278BA" w14:paraId="4D2D6229" w14:textId="77777777">
        <w:trPr>
          <w:trHeight w:val="283"/>
          <w:jc w:val="center"/>
        </w:trPr>
        <w:tc>
          <w:tcPr>
            <w:tcW w:w="550" w:type="pct"/>
            <w:shd w:val="clear" w:color="auto" w:fill="auto"/>
            <w:noWrap/>
            <w:vAlign w:val="center"/>
          </w:tcPr>
          <w:p w14:paraId="2B113196" w14:textId="00F5D874" w:rsidR="009278BA" w:rsidRDefault="008B442C">
            <w:pPr>
              <w:spacing w:after="0"/>
              <w:rPr>
                <w:sz w:val="16"/>
                <w:szCs w:val="16"/>
              </w:rPr>
            </w:pPr>
            <w:del w:id="6018" w:author="vivo" w:date="2021-11-13T16:03:00Z">
              <w:r w:rsidDel="005E17EE">
                <w:rPr>
                  <w:sz w:val="16"/>
                  <w:szCs w:val="16"/>
                </w:rPr>
                <w:delText>Source 19, Qualcomm</w:delText>
              </w:r>
            </w:del>
            <w:ins w:id="6019" w:author="vivo" w:date="2021-11-13T16:03:00Z">
              <w:r w:rsidR="005E17EE">
                <w:rPr>
                  <w:sz w:val="16"/>
                  <w:szCs w:val="16"/>
                </w:rPr>
                <w:t>Source 16, Qualcomm</w:t>
              </w:r>
            </w:ins>
          </w:p>
        </w:tc>
        <w:tc>
          <w:tcPr>
            <w:tcW w:w="332" w:type="pct"/>
            <w:shd w:val="clear" w:color="auto" w:fill="auto"/>
            <w:noWrap/>
            <w:vAlign w:val="center"/>
          </w:tcPr>
          <w:p w14:paraId="4DA80F33" w14:textId="77777777" w:rsidR="009278BA" w:rsidRDefault="009278BA">
            <w:pPr>
              <w:spacing w:after="0"/>
              <w:rPr>
                <w:sz w:val="16"/>
                <w:szCs w:val="16"/>
              </w:rPr>
            </w:pPr>
          </w:p>
        </w:tc>
        <w:tc>
          <w:tcPr>
            <w:tcW w:w="410" w:type="pct"/>
            <w:shd w:val="clear" w:color="auto" w:fill="auto"/>
            <w:vAlign w:val="center"/>
          </w:tcPr>
          <w:p w14:paraId="435BEAD9" w14:textId="77777777" w:rsidR="009278BA" w:rsidRDefault="008B442C">
            <w:pPr>
              <w:spacing w:after="0"/>
              <w:rPr>
                <w:sz w:val="16"/>
                <w:szCs w:val="16"/>
              </w:rPr>
            </w:pPr>
            <w:r>
              <w:rPr>
                <w:sz w:val="16"/>
                <w:szCs w:val="16"/>
              </w:rPr>
              <w:t>DDDSU</w:t>
            </w:r>
          </w:p>
        </w:tc>
        <w:tc>
          <w:tcPr>
            <w:tcW w:w="415" w:type="pct"/>
            <w:shd w:val="clear" w:color="auto" w:fill="auto"/>
            <w:vAlign w:val="center"/>
          </w:tcPr>
          <w:p w14:paraId="384D6013" w14:textId="77777777" w:rsidR="009278BA" w:rsidRDefault="008B442C">
            <w:pPr>
              <w:spacing w:after="0"/>
              <w:rPr>
                <w:sz w:val="16"/>
                <w:szCs w:val="16"/>
              </w:rPr>
            </w:pPr>
            <w:r>
              <w:rPr>
                <w:sz w:val="16"/>
                <w:szCs w:val="16"/>
              </w:rPr>
              <w:t>MU-MIMO</w:t>
            </w:r>
          </w:p>
        </w:tc>
        <w:tc>
          <w:tcPr>
            <w:tcW w:w="576" w:type="pct"/>
            <w:shd w:val="clear" w:color="auto" w:fill="auto"/>
            <w:vAlign w:val="center"/>
          </w:tcPr>
          <w:p w14:paraId="0B6B7932"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51520CC" w14:textId="77777777" w:rsidR="009278BA" w:rsidRDefault="008B442C">
            <w:pPr>
              <w:spacing w:after="0"/>
              <w:rPr>
                <w:sz w:val="16"/>
                <w:szCs w:val="16"/>
              </w:rPr>
            </w:pPr>
            <w:r>
              <w:rPr>
                <w:sz w:val="16"/>
                <w:szCs w:val="16"/>
              </w:rPr>
              <w:t>random</w:t>
            </w:r>
          </w:p>
        </w:tc>
        <w:tc>
          <w:tcPr>
            <w:tcW w:w="343" w:type="pct"/>
            <w:shd w:val="clear" w:color="auto" w:fill="auto"/>
            <w:vAlign w:val="center"/>
          </w:tcPr>
          <w:p w14:paraId="0697FD57" w14:textId="77777777" w:rsidR="009278BA" w:rsidRDefault="008B442C">
            <w:pPr>
              <w:spacing w:after="0"/>
              <w:rPr>
                <w:sz w:val="16"/>
                <w:szCs w:val="16"/>
              </w:rPr>
            </w:pPr>
            <w:r>
              <w:rPr>
                <w:sz w:val="16"/>
                <w:szCs w:val="16"/>
              </w:rPr>
              <w:t>10</w:t>
            </w:r>
          </w:p>
        </w:tc>
        <w:tc>
          <w:tcPr>
            <w:tcW w:w="419" w:type="pct"/>
            <w:shd w:val="clear" w:color="auto" w:fill="auto"/>
            <w:vAlign w:val="center"/>
          </w:tcPr>
          <w:p w14:paraId="0FDEB42C" w14:textId="77777777" w:rsidR="009278BA" w:rsidRDefault="008B442C">
            <w:pPr>
              <w:spacing w:after="0"/>
              <w:rPr>
                <w:sz w:val="16"/>
                <w:szCs w:val="16"/>
              </w:rPr>
            </w:pPr>
            <w:r>
              <w:rPr>
                <w:sz w:val="16"/>
                <w:szCs w:val="16"/>
              </w:rPr>
              <w:t>0</w:t>
            </w:r>
          </w:p>
        </w:tc>
        <w:tc>
          <w:tcPr>
            <w:tcW w:w="477" w:type="pct"/>
            <w:shd w:val="clear" w:color="auto" w:fill="auto"/>
            <w:vAlign w:val="center"/>
          </w:tcPr>
          <w:p w14:paraId="6DB2ACFC" w14:textId="77777777" w:rsidR="009278BA" w:rsidRDefault="008B442C">
            <w:pPr>
              <w:spacing w:after="0"/>
              <w:rPr>
                <w:sz w:val="16"/>
                <w:szCs w:val="16"/>
              </w:rPr>
            </w:pPr>
            <w:r>
              <w:rPr>
                <w:sz w:val="16"/>
                <w:szCs w:val="16"/>
              </w:rPr>
              <w:t>0</w:t>
            </w:r>
          </w:p>
        </w:tc>
        <w:tc>
          <w:tcPr>
            <w:tcW w:w="456" w:type="pct"/>
            <w:shd w:val="clear" w:color="auto" w:fill="auto"/>
            <w:vAlign w:val="center"/>
          </w:tcPr>
          <w:p w14:paraId="7AA337CE"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62A0C834" w14:textId="77777777" w:rsidR="009278BA" w:rsidRDefault="008B442C">
            <w:pPr>
              <w:spacing w:after="0"/>
              <w:rPr>
                <w:sz w:val="16"/>
                <w:szCs w:val="16"/>
              </w:rPr>
            </w:pPr>
            <w:r>
              <w:rPr>
                <w:rFonts w:hint="eastAsia"/>
                <w:sz w:val="16"/>
                <w:szCs w:val="16"/>
              </w:rPr>
              <w:t>N</w:t>
            </w:r>
            <w:r>
              <w:rPr>
                <w:sz w:val="16"/>
                <w:szCs w:val="16"/>
              </w:rPr>
              <w:t>ote 8</w:t>
            </w:r>
          </w:p>
        </w:tc>
      </w:tr>
      <w:tr w:rsidR="009278BA" w14:paraId="6510A122" w14:textId="77777777">
        <w:trPr>
          <w:trHeight w:val="283"/>
          <w:jc w:val="center"/>
        </w:trPr>
        <w:tc>
          <w:tcPr>
            <w:tcW w:w="5000" w:type="pct"/>
            <w:gridSpan w:val="11"/>
            <w:shd w:val="clear" w:color="auto" w:fill="auto"/>
            <w:noWrap/>
            <w:vAlign w:val="center"/>
          </w:tcPr>
          <w:p w14:paraId="611B8E9E" w14:textId="77777777" w:rsidR="009278BA" w:rsidRDefault="008B442C">
            <w:pPr>
              <w:spacing w:after="0"/>
              <w:rPr>
                <w:sz w:val="16"/>
                <w:szCs w:val="16"/>
              </w:rPr>
            </w:pPr>
            <w:r>
              <w:rPr>
                <w:sz w:val="16"/>
                <w:szCs w:val="16"/>
              </w:rPr>
              <w:t>Note 1: 64QAM</w:t>
            </w:r>
          </w:p>
          <w:p w14:paraId="793B276D" w14:textId="77777777" w:rsidR="009278BA" w:rsidRDefault="008B442C">
            <w:pPr>
              <w:spacing w:after="0"/>
              <w:rPr>
                <w:sz w:val="16"/>
                <w:szCs w:val="16"/>
              </w:rPr>
            </w:pPr>
            <w:r>
              <w:rPr>
                <w:sz w:val="16"/>
                <w:szCs w:val="16"/>
              </w:rPr>
              <w:t>Note 2: Jitter STD=2ms, Jitter range Min=0ms, Jitter range Max=8ms</w:t>
            </w:r>
          </w:p>
          <w:p w14:paraId="6D646D3E" w14:textId="77777777" w:rsidR="009278BA" w:rsidRDefault="008B442C">
            <w:pPr>
              <w:spacing w:after="0"/>
              <w:rPr>
                <w:sz w:val="16"/>
                <w:szCs w:val="16"/>
              </w:rPr>
            </w:pPr>
            <w:r>
              <w:rPr>
                <w:sz w:val="16"/>
                <w:szCs w:val="16"/>
              </w:rPr>
              <w:t>Note3: Soft HARQ-Ack, k3 = 4</w:t>
            </w:r>
          </w:p>
          <w:p w14:paraId="40BFCC0C" w14:textId="77777777" w:rsidR="009278BA" w:rsidRDefault="008B442C">
            <w:pPr>
              <w:spacing w:after="0"/>
              <w:rPr>
                <w:sz w:val="16"/>
                <w:szCs w:val="16"/>
              </w:rPr>
            </w:pPr>
            <w:r>
              <w:rPr>
                <w:sz w:val="16"/>
                <w:szCs w:val="16"/>
              </w:rPr>
              <w:t>Note4: Baseline HARQ-Ack, k3 = 4</w:t>
            </w:r>
          </w:p>
          <w:p w14:paraId="1903D130" w14:textId="77777777" w:rsidR="009278BA" w:rsidRDefault="008B442C">
            <w:pPr>
              <w:spacing w:after="0"/>
              <w:rPr>
                <w:sz w:val="16"/>
                <w:szCs w:val="16"/>
              </w:rPr>
            </w:pPr>
            <w:r>
              <w:rPr>
                <w:sz w:val="16"/>
                <w:szCs w:val="16"/>
              </w:rPr>
              <w:t>Note5: Soft HARQ-Ack, k3 = 6</w:t>
            </w:r>
          </w:p>
          <w:p w14:paraId="427CD656" w14:textId="77777777" w:rsidR="009278BA" w:rsidRDefault="008B442C">
            <w:pPr>
              <w:spacing w:after="0"/>
              <w:rPr>
                <w:sz w:val="16"/>
                <w:szCs w:val="16"/>
              </w:rPr>
            </w:pPr>
            <w:r>
              <w:rPr>
                <w:sz w:val="16"/>
                <w:szCs w:val="16"/>
              </w:rPr>
              <w:t>Note6: Baseline HARQ-Ack, k3 = 6</w:t>
            </w:r>
          </w:p>
          <w:p w14:paraId="4A37680D" w14:textId="77777777" w:rsidR="009278BA" w:rsidRDefault="008B442C">
            <w:pPr>
              <w:spacing w:after="0"/>
              <w:rPr>
                <w:sz w:val="16"/>
                <w:szCs w:val="16"/>
              </w:rPr>
            </w:pPr>
            <w:r>
              <w:rPr>
                <w:sz w:val="16"/>
                <w:szCs w:val="16"/>
              </w:rPr>
              <w:t>Note7: Soft HARQ-Ack, k3 = 8</w:t>
            </w:r>
          </w:p>
          <w:p w14:paraId="4A9F8726" w14:textId="77777777" w:rsidR="009278BA" w:rsidRDefault="008B442C">
            <w:pPr>
              <w:spacing w:after="0"/>
              <w:rPr>
                <w:sz w:val="16"/>
                <w:szCs w:val="16"/>
              </w:rPr>
            </w:pPr>
            <w:r>
              <w:rPr>
                <w:sz w:val="16"/>
                <w:szCs w:val="16"/>
              </w:rPr>
              <w:t>Note8: Baseline HARQ-Ack, k3 = 8</w:t>
            </w:r>
          </w:p>
        </w:tc>
      </w:tr>
    </w:tbl>
    <w:p w14:paraId="4A027782" w14:textId="77777777" w:rsidR="009278BA" w:rsidRDefault="009278BA">
      <w:pPr>
        <w:ind w:leftChars="180" w:left="360"/>
        <w:rPr>
          <w:rFonts w:eastAsia="SimSun"/>
        </w:rPr>
      </w:pPr>
    </w:p>
    <w:p w14:paraId="5BAF8E1E" w14:textId="77777777" w:rsidR="009278BA" w:rsidRDefault="008B442C">
      <w:pPr>
        <w:pStyle w:val="4"/>
        <w:rPr>
          <w:rFonts w:eastAsia="等线"/>
          <w:lang w:val="en-US"/>
        </w:rPr>
      </w:pPr>
      <w:bookmarkStart w:id="6020" w:name="_GoBack"/>
      <w:bookmarkEnd w:id="6020"/>
      <w:r>
        <w:rPr>
          <w:rFonts w:eastAsia="等线"/>
          <w:lang w:val="en-US"/>
        </w:rPr>
        <w:t>Enhanced buffer status reporting for UL transmission</w:t>
      </w:r>
    </w:p>
    <w:p w14:paraId="78EBF135" w14:textId="77777777" w:rsidR="009278BA" w:rsidRDefault="009278BA">
      <w:pPr>
        <w:ind w:leftChars="180" w:left="360"/>
        <w:rPr>
          <w:rFonts w:eastAsia="SimSun"/>
          <w:lang w:eastAsia="zh-CN"/>
        </w:rPr>
      </w:pPr>
    </w:p>
    <w:p w14:paraId="0E917611" w14:textId="570B319D" w:rsidR="009278BA" w:rsidRDefault="008B442C">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w:t>
      </w:r>
      <w:commentRangeStart w:id="6021"/>
      <w:r>
        <w:t xml:space="preserve"> which may improve the utilization efficiency of radio resource and transmitting the packets on time</w:t>
      </w:r>
      <w:commentRangeEnd w:id="6021"/>
      <w:r w:rsidR="009E3F57">
        <w:rPr>
          <w:rStyle w:val="af3"/>
        </w:rPr>
        <w:commentReference w:id="6021"/>
      </w:r>
      <w:r>
        <w:t>.</w:t>
      </w:r>
    </w:p>
    <w:p w14:paraId="7D6B2EBB" w14:textId="77777777" w:rsidR="009278BA" w:rsidRDefault="009278BA"/>
    <w:p w14:paraId="13ECC3DB" w14:textId="77777777" w:rsidR="009278BA" w:rsidRDefault="008B442C">
      <w:pPr>
        <w:rPr>
          <w:b/>
          <w:u w:val="single"/>
        </w:rPr>
      </w:pPr>
      <w:r>
        <w:rPr>
          <w:b/>
          <w:u w:val="single"/>
        </w:rPr>
        <w:t>Observations:</w:t>
      </w:r>
    </w:p>
    <w:p w14:paraId="7D226F36" w14:textId="7447F42F" w:rsidR="009278BA" w:rsidRDefault="008B442C">
      <w:r>
        <w:t xml:space="preserve">For FR1, Dense Urban, UL, AR (1 stream: Scene/video/data/voice-stream), 10Mbps, 60FPS, 30ms PDB, with DDDSU, SU-MIMO, it is </w:t>
      </w:r>
      <w:del w:id="6022" w:author="CHEN Xiaohang" w:date="2021-11-15T07:22:00Z">
        <w:r w:rsidDel="00747A41">
          <w:delText>identified</w:delText>
        </w:r>
      </w:del>
      <w:ins w:id="6023" w:author="CHEN Xiaohang" w:date="2021-11-15T07:22:00Z">
        <w:r w:rsidR="00747A41">
          <w:t>observed</w:t>
        </w:r>
      </w:ins>
      <w:r>
        <w:t xml:space="preserve"> from (</w:t>
      </w:r>
      <w:del w:id="6024" w:author="vivo" w:date="2021-11-13T16:01:00Z">
        <w:r w:rsidDel="005E17EE">
          <w:delText>Source 17, Ericsson</w:delText>
        </w:r>
      </w:del>
      <w:ins w:id="6025" w:author="vivo" w:date="2021-11-13T16:01:00Z">
        <w:r w:rsidR="005E17EE">
          <w:t>Source 7, Ericsson</w:t>
        </w:r>
      </w:ins>
      <w:r>
        <w:t xml:space="preserve">) that the capacity performances are increased from </w:t>
      </w:r>
      <w:del w:id="6026" w:author="CHEN Xiaohang" w:date="2021-11-12T09:33:00Z">
        <w:r>
          <w:delText>[</w:delText>
        </w:r>
      </w:del>
      <w:r>
        <w:t>7</w:t>
      </w:r>
      <w:del w:id="6027" w:author="CHEN Xiaohang" w:date="2021-11-12T09:34:00Z">
        <w:r>
          <w:delText>]</w:delText>
        </w:r>
      </w:del>
      <w:r>
        <w:t xml:space="preserve"> with legacy BSR to </w:t>
      </w:r>
      <w:del w:id="6028" w:author="CHEN Xiaohang" w:date="2021-11-12T09:33:00Z">
        <w:r>
          <w:delText>[</w:delText>
        </w:r>
      </w:del>
      <w:r>
        <w:t>8.4</w:t>
      </w:r>
      <w:del w:id="6029" w:author="CHEN Xiaohang" w:date="2021-11-12T09:34:00Z">
        <w:r>
          <w:delText>]</w:delText>
        </w:r>
      </w:del>
      <w:r>
        <w:t xml:space="preserve"> with </w:t>
      </w:r>
      <w:del w:id="6030" w:author="ZTE" w:date="2021-11-12T18:21:00Z">
        <w:r>
          <w:rPr>
            <w:lang w:val="en-US"/>
          </w:rPr>
          <w:delText>ADU dropping</w:delText>
        </w:r>
      </w:del>
      <w:ins w:id="6031" w:author="ZTE" w:date="2021-11-12T18:21:00Z">
        <w:r>
          <w:rPr>
            <w:rFonts w:hint="eastAsia"/>
            <w:lang w:val="en-US" w:eastAsia="zh-CN"/>
          </w:rPr>
          <w:t>enhanced BSR</w:t>
        </w:r>
      </w:ins>
      <w:r>
        <w:t xml:space="preserve"> by </w:t>
      </w:r>
      <w:del w:id="6032" w:author="CHEN Xiaohang" w:date="2021-11-12T09:33:00Z">
        <w:r>
          <w:delText>[</w:delText>
        </w:r>
      </w:del>
      <w:r>
        <w:t>20%</w:t>
      </w:r>
      <w:del w:id="6033" w:author="CHEN Xiaohang" w:date="2021-11-12T09:34:00Z">
        <w:r>
          <w:delText>]</w:delText>
        </w:r>
      </w:del>
      <w:r>
        <w:t>.</w:t>
      </w:r>
    </w:p>
    <w:p w14:paraId="2D1175D6" w14:textId="076FB653" w:rsidR="009278BA" w:rsidRDefault="008B442C">
      <w:pPr>
        <w:rPr>
          <w:ins w:id="6034" w:author="ZTE" w:date="2021-11-12T18:21:00Z"/>
        </w:rPr>
      </w:pPr>
      <w:ins w:id="6035" w:author="ZTE" w:date="2021-11-12T18:21:00Z">
        <w:r>
          <w:rPr>
            <w:rFonts w:hint="eastAsia"/>
            <w:lang w:val="en-US" w:eastAsia="zh-CN"/>
          </w:rPr>
          <w:t xml:space="preserve">For FR1, Dense Urban, UL AR (1 stream: Scene/video/data/voice-stream), 10Mbps, 60FPS, 30ms PDB, with DDDSU, MU-MIMO, it is </w:t>
        </w:r>
        <w:del w:id="6036" w:author="CHEN Xiaohang" w:date="2021-11-15T07:22:00Z">
          <w:r w:rsidDel="00747A41">
            <w:rPr>
              <w:rFonts w:hint="eastAsia"/>
              <w:lang w:val="en-US" w:eastAsia="zh-CN"/>
            </w:rPr>
            <w:delText>identified</w:delText>
          </w:r>
        </w:del>
      </w:ins>
      <w:ins w:id="6037" w:author="CHEN Xiaohang" w:date="2021-11-15T07:22:00Z">
        <w:r w:rsidR="00747A41">
          <w:rPr>
            <w:rFonts w:hint="eastAsia"/>
            <w:lang w:val="en-US" w:eastAsia="zh-CN"/>
          </w:rPr>
          <w:t>observed</w:t>
        </w:r>
      </w:ins>
      <w:ins w:id="6038" w:author="ZTE" w:date="2021-11-12T18:21:00Z">
        <w:r>
          <w:rPr>
            <w:rFonts w:hint="eastAsia"/>
            <w:lang w:val="en-US" w:eastAsia="zh-CN"/>
          </w:rPr>
          <w:t xml:space="preserve"> from (</w:t>
        </w:r>
        <w:del w:id="6039" w:author="vivo" w:date="2021-11-13T15:51:00Z">
          <w:r w:rsidDel="005E17EE">
            <w:rPr>
              <w:rFonts w:hint="eastAsia"/>
              <w:lang w:val="en-US" w:eastAsia="zh-CN"/>
            </w:rPr>
            <w:delText>Source 6, ZTE</w:delText>
          </w:r>
        </w:del>
      </w:ins>
      <w:ins w:id="6040" w:author="vivo" w:date="2021-11-13T15:51:00Z">
        <w:r w:rsidR="005E17EE">
          <w:rPr>
            <w:rFonts w:hint="eastAsia"/>
            <w:lang w:val="en-US" w:eastAsia="zh-CN"/>
          </w:rPr>
          <w:t>Source 20, ZTE</w:t>
        </w:r>
      </w:ins>
      <w:ins w:id="6041" w:author="ZTE" w:date="2021-11-12T18:21:00Z">
        <w:r>
          <w:rPr>
            <w:rFonts w:hint="eastAsia"/>
            <w:lang w:val="en-US" w:eastAsia="zh-CN"/>
          </w:rPr>
          <w:t xml:space="preserve"> that the capacity performances are increased from [9.5] with legacy BSR to 10.9 with enhanced BSR by 14.47%.</w:t>
        </w:r>
      </w:ins>
    </w:p>
    <w:p w14:paraId="11E2591A" w14:textId="77777777" w:rsidR="009278BA" w:rsidRDefault="009278BA"/>
    <w:p w14:paraId="3381036D" w14:textId="63B23C62" w:rsidR="009278BA" w:rsidRDefault="008B442C">
      <w:r>
        <w:t xml:space="preserve">For FR1, Dense Urban, UL, AR (1 stream: Scene/video/data/voice-stream), 20Mbps, 60FPS, 30ms PDB, with DDDSU, SU-MIMO, it is </w:t>
      </w:r>
      <w:del w:id="6042" w:author="CHEN Xiaohang" w:date="2021-11-15T07:22:00Z">
        <w:r w:rsidDel="00747A41">
          <w:delText>identified</w:delText>
        </w:r>
      </w:del>
      <w:ins w:id="6043" w:author="CHEN Xiaohang" w:date="2021-11-15T07:22:00Z">
        <w:r w:rsidR="00747A41">
          <w:t>observed</w:t>
        </w:r>
      </w:ins>
      <w:r>
        <w:t xml:space="preserve"> from (</w:t>
      </w:r>
      <w:del w:id="6044" w:author="vivo" w:date="2021-11-13T15:51:00Z">
        <w:r w:rsidDel="005E17EE">
          <w:delText>Source 6, ZTE</w:delText>
        </w:r>
      </w:del>
      <w:ins w:id="6045" w:author="vivo" w:date="2021-11-13T15:51:00Z">
        <w:r w:rsidR="005E17EE">
          <w:t>Source 20, ZTE</w:t>
        </w:r>
      </w:ins>
      <w:r>
        <w:t xml:space="preserve">) that the capacity performances are increased from </w:t>
      </w:r>
      <w:del w:id="6046" w:author="CHEN Xiaohang" w:date="2021-11-12T09:33:00Z">
        <w:r>
          <w:delText>[</w:delText>
        </w:r>
      </w:del>
      <w:r>
        <w:t>3.4</w:t>
      </w:r>
      <w:del w:id="6047" w:author="CHEN Xiaohang" w:date="2021-11-12T09:34:00Z">
        <w:r>
          <w:delText>]</w:delText>
        </w:r>
      </w:del>
      <w:r>
        <w:t xml:space="preserve"> with legacy BSR to </w:t>
      </w:r>
      <w:del w:id="6048" w:author="CHEN Xiaohang" w:date="2021-11-12T09:33:00Z">
        <w:r>
          <w:delText>[</w:delText>
        </w:r>
      </w:del>
      <w:r>
        <w:t>5.1</w:t>
      </w:r>
      <w:del w:id="6049" w:author="CHEN Xiaohang" w:date="2021-11-12T09:34:00Z">
        <w:r>
          <w:delText>]</w:delText>
        </w:r>
      </w:del>
      <w:r>
        <w:t xml:space="preserve"> with </w:t>
      </w:r>
      <w:del w:id="6050" w:author="ZTE" w:date="2021-11-12T18:21:00Z">
        <w:r>
          <w:rPr>
            <w:lang w:val="en-US"/>
          </w:rPr>
          <w:delText>ADU dropping</w:delText>
        </w:r>
      </w:del>
      <w:ins w:id="6051" w:author="ZTE" w:date="2021-11-12T18:21:00Z">
        <w:r>
          <w:rPr>
            <w:rFonts w:hint="eastAsia"/>
            <w:lang w:val="en-US" w:eastAsia="zh-CN"/>
          </w:rPr>
          <w:t>enhanced BSR</w:t>
        </w:r>
      </w:ins>
      <w:r>
        <w:t xml:space="preserve"> by </w:t>
      </w:r>
      <w:del w:id="6052" w:author="CHEN Xiaohang" w:date="2021-11-12T09:33:00Z">
        <w:r>
          <w:delText>[</w:delText>
        </w:r>
      </w:del>
      <w:r>
        <w:t>50%</w:t>
      </w:r>
      <w:del w:id="6053" w:author="CHEN Xiaohang" w:date="2021-11-12T09:34:00Z">
        <w:r>
          <w:delText>]</w:delText>
        </w:r>
      </w:del>
      <w:r>
        <w:t>.</w:t>
      </w:r>
    </w:p>
    <w:p w14:paraId="776D4349" w14:textId="77777777" w:rsidR="009278BA" w:rsidRDefault="009278BA">
      <w:pPr>
        <w:ind w:leftChars="180" w:left="360"/>
        <w:rPr>
          <w:rFonts w:eastAsia="SimSun"/>
        </w:rPr>
      </w:pPr>
    </w:p>
    <w:p w14:paraId="35BB4DCB" w14:textId="77777777" w:rsidR="009278BA" w:rsidRDefault="008B442C">
      <w:pPr>
        <w:pStyle w:val="a3"/>
        <w:keepNext/>
        <w:ind w:leftChars="180" w:left="360"/>
        <w:rPr>
          <w:i w:val="0"/>
          <w:iCs w:val="0"/>
        </w:rPr>
      </w:pPr>
      <w:r>
        <w:t>Table 31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391"/>
        <w:gridCol w:w="641"/>
        <w:gridCol w:w="628"/>
        <w:gridCol w:w="850"/>
        <w:gridCol w:w="621"/>
        <w:gridCol w:w="530"/>
        <w:gridCol w:w="634"/>
        <w:gridCol w:w="713"/>
        <w:gridCol w:w="660"/>
        <w:gridCol w:w="651"/>
      </w:tblGrid>
      <w:tr w:rsidR="009278BA" w14:paraId="1BA22E6A" w14:textId="77777777">
        <w:trPr>
          <w:trHeight w:val="20"/>
          <w:jc w:val="center"/>
        </w:trPr>
        <w:tc>
          <w:tcPr>
            <w:tcW w:w="769" w:type="pct"/>
            <w:shd w:val="clear" w:color="auto" w:fill="E7E6E6" w:themeFill="background2"/>
            <w:vAlign w:val="center"/>
          </w:tcPr>
          <w:p w14:paraId="6DA42B67" w14:textId="77777777" w:rsidR="009278BA" w:rsidRDefault="008B442C">
            <w:pPr>
              <w:spacing w:after="0"/>
              <w:rPr>
                <w:sz w:val="16"/>
                <w:szCs w:val="16"/>
              </w:rPr>
            </w:pPr>
            <w:r>
              <w:rPr>
                <w:sz w:val="16"/>
                <w:szCs w:val="16"/>
              </w:rPr>
              <w:t>source</w:t>
            </w:r>
          </w:p>
        </w:tc>
        <w:tc>
          <w:tcPr>
            <w:tcW w:w="516" w:type="pct"/>
            <w:shd w:val="clear" w:color="000000" w:fill="E7E6E6"/>
            <w:vAlign w:val="center"/>
          </w:tcPr>
          <w:p w14:paraId="4E21F345" w14:textId="77777777" w:rsidR="009278BA" w:rsidRDefault="008B442C">
            <w:pPr>
              <w:spacing w:after="0"/>
              <w:rPr>
                <w:sz w:val="16"/>
                <w:szCs w:val="16"/>
              </w:rPr>
            </w:pPr>
            <w:r>
              <w:rPr>
                <w:sz w:val="16"/>
                <w:szCs w:val="16"/>
              </w:rPr>
              <w:t>Tdoc source</w:t>
            </w:r>
          </w:p>
        </w:tc>
        <w:tc>
          <w:tcPr>
            <w:tcW w:w="399" w:type="pct"/>
            <w:shd w:val="clear" w:color="000000" w:fill="E7E6E6"/>
            <w:vAlign w:val="center"/>
          </w:tcPr>
          <w:p w14:paraId="077E8ACB" w14:textId="77777777" w:rsidR="009278BA" w:rsidRDefault="008B442C">
            <w:pPr>
              <w:spacing w:after="0"/>
              <w:rPr>
                <w:sz w:val="16"/>
                <w:szCs w:val="16"/>
              </w:rPr>
            </w:pPr>
            <w:r>
              <w:rPr>
                <w:sz w:val="16"/>
                <w:szCs w:val="16"/>
              </w:rPr>
              <w:t>TDD format</w:t>
            </w:r>
          </w:p>
        </w:tc>
        <w:tc>
          <w:tcPr>
            <w:tcW w:w="389" w:type="pct"/>
            <w:shd w:val="clear" w:color="000000" w:fill="E7E6E6"/>
            <w:vAlign w:val="center"/>
          </w:tcPr>
          <w:p w14:paraId="1C9F305E" w14:textId="77777777" w:rsidR="009278BA" w:rsidRDefault="008B442C">
            <w:pPr>
              <w:spacing w:after="0"/>
              <w:rPr>
                <w:sz w:val="16"/>
                <w:szCs w:val="16"/>
              </w:rPr>
            </w:pPr>
            <w:r>
              <w:rPr>
                <w:sz w:val="16"/>
                <w:szCs w:val="16"/>
              </w:rPr>
              <w:t>SU/MU-MIMO</w:t>
            </w:r>
          </w:p>
        </w:tc>
        <w:tc>
          <w:tcPr>
            <w:tcW w:w="549" w:type="pct"/>
            <w:shd w:val="clear" w:color="000000" w:fill="E7E6E6"/>
            <w:vAlign w:val="center"/>
          </w:tcPr>
          <w:p w14:paraId="220F367B" w14:textId="77777777" w:rsidR="009278BA" w:rsidRDefault="008B442C">
            <w:pPr>
              <w:spacing w:after="0"/>
              <w:rPr>
                <w:sz w:val="16"/>
                <w:szCs w:val="16"/>
              </w:rPr>
            </w:pPr>
            <w:r>
              <w:rPr>
                <w:sz w:val="16"/>
                <w:szCs w:val="16"/>
              </w:rPr>
              <w:t>Transmission scheme</w:t>
            </w:r>
          </w:p>
        </w:tc>
        <w:tc>
          <w:tcPr>
            <w:tcW w:w="384" w:type="pct"/>
            <w:shd w:val="clear" w:color="000000" w:fill="E7E6E6"/>
            <w:vAlign w:val="center"/>
          </w:tcPr>
          <w:p w14:paraId="3CA9C63B" w14:textId="4B3CB17A" w:rsidR="009278BA" w:rsidRDefault="008B442C">
            <w:pPr>
              <w:spacing w:after="0"/>
              <w:rPr>
                <w:sz w:val="16"/>
                <w:szCs w:val="16"/>
              </w:rPr>
            </w:pPr>
            <w:r>
              <w:rPr>
                <w:sz w:val="16"/>
                <w:szCs w:val="16"/>
              </w:rPr>
              <w:t xml:space="preserve">Traffic arrival </w:t>
            </w:r>
            <w:r>
              <w:rPr>
                <w:sz w:val="16"/>
                <w:szCs w:val="16"/>
              </w:rPr>
              <w:lastRenderedPageBreak/>
              <w:t>offset among different U</w:t>
            </w:r>
            <w:r w:rsidR="004E562C">
              <w:rPr>
                <w:sz w:val="16"/>
                <w:szCs w:val="16"/>
              </w:rPr>
              <w:t>e</w:t>
            </w:r>
            <w:r>
              <w:rPr>
                <w:sz w:val="16"/>
                <w:szCs w:val="16"/>
              </w:rPr>
              <w:t>s</w:t>
            </w:r>
          </w:p>
        </w:tc>
        <w:tc>
          <w:tcPr>
            <w:tcW w:w="318" w:type="pct"/>
            <w:shd w:val="clear" w:color="000000" w:fill="E7E6E6"/>
            <w:vAlign w:val="center"/>
          </w:tcPr>
          <w:p w14:paraId="58268C17" w14:textId="77777777" w:rsidR="009278BA" w:rsidRDefault="008B442C">
            <w:pPr>
              <w:spacing w:after="0"/>
              <w:rPr>
                <w:sz w:val="16"/>
                <w:szCs w:val="16"/>
              </w:rPr>
            </w:pPr>
            <w:r>
              <w:rPr>
                <w:sz w:val="16"/>
                <w:szCs w:val="16"/>
              </w:rPr>
              <w:lastRenderedPageBreak/>
              <w:t>PDB (ms)</w:t>
            </w:r>
            <w:r>
              <w:rPr>
                <w:sz w:val="16"/>
                <w:szCs w:val="16"/>
              </w:rPr>
              <w:br/>
              <w:t xml:space="preserve">for </w:t>
            </w:r>
            <w:r>
              <w:rPr>
                <w:sz w:val="16"/>
                <w:szCs w:val="16"/>
              </w:rPr>
              <w:lastRenderedPageBreak/>
              <w:t>stream</w:t>
            </w:r>
          </w:p>
          <w:p w14:paraId="59D93335" w14:textId="77777777" w:rsidR="009278BA" w:rsidRDefault="009278BA">
            <w:pPr>
              <w:spacing w:after="0"/>
              <w:rPr>
                <w:sz w:val="16"/>
                <w:szCs w:val="16"/>
              </w:rPr>
            </w:pPr>
          </w:p>
        </w:tc>
        <w:tc>
          <w:tcPr>
            <w:tcW w:w="393" w:type="pct"/>
            <w:shd w:val="clear" w:color="000000" w:fill="E7E6E6"/>
            <w:vAlign w:val="center"/>
          </w:tcPr>
          <w:p w14:paraId="7C8E64D2" w14:textId="77777777" w:rsidR="009278BA" w:rsidRDefault="008B442C">
            <w:pPr>
              <w:spacing w:after="0"/>
              <w:rPr>
                <w:sz w:val="16"/>
                <w:szCs w:val="16"/>
              </w:rPr>
            </w:pPr>
            <w:r>
              <w:rPr>
                <w:sz w:val="16"/>
                <w:szCs w:val="16"/>
              </w:rPr>
              <w:lastRenderedPageBreak/>
              <w:t>Capacity</w:t>
            </w:r>
          </w:p>
        </w:tc>
        <w:tc>
          <w:tcPr>
            <w:tcW w:w="450" w:type="pct"/>
            <w:shd w:val="clear" w:color="000000" w:fill="E7E6E6"/>
            <w:vAlign w:val="center"/>
          </w:tcPr>
          <w:p w14:paraId="7DBED40E"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CDA2263" w14:textId="67FF990F" w:rsidR="009278BA" w:rsidRDefault="008B442C">
            <w:pPr>
              <w:spacing w:after="0"/>
              <w:rPr>
                <w:sz w:val="16"/>
                <w:szCs w:val="16"/>
              </w:rPr>
            </w:pPr>
            <w:r>
              <w:rPr>
                <w:sz w:val="16"/>
                <w:szCs w:val="16"/>
              </w:rPr>
              <w:t>% of satisfied U</w:t>
            </w:r>
            <w:r w:rsidR="004E562C">
              <w:rPr>
                <w:sz w:val="16"/>
                <w:szCs w:val="16"/>
              </w:rPr>
              <w:t>e</w:t>
            </w:r>
            <w:r>
              <w:rPr>
                <w:sz w:val="16"/>
                <w:szCs w:val="16"/>
              </w:rPr>
              <w:t xml:space="preserve">s when </w:t>
            </w:r>
            <w:r>
              <w:rPr>
                <w:sz w:val="16"/>
                <w:szCs w:val="16"/>
              </w:rPr>
              <w:lastRenderedPageBreak/>
              <w:t>#U</w:t>
            </w:r>
            <w:r w:rsidR="004E562C">
              <w:rPr>
                <w:sz w:val="16"/>
                <w:szCs w:val="16"/>
              </w:rPr>
              <w:t>e</w:t>
            </w:r>
            <w:r>
              <w:rPr>
                <w:sz w:val="16"/>
                <w:szCs w:val="16"/>
              </w:rPr>
              <w:t>s/cell =C1</w:t>
            </w:r>
          </w:p>
        </w:tc>
        <w:tc>
          <w:tcPr>
            <w:tcW w:w="405" w:type="pct"/>
            <w:shd w:val="clear" w:color="000000" w:fill="E7E6E6"/>
            <w:vAlign w:val="center"/>
          </w:tcPr>
          <w:p w14:paraId="7765E8D5" w14:textId="77777777" w:rsidR="009278BA" w:rsidRDefault="008B442C">
            <w:pPr>
              <w:spacing w:after="0"/>
              <w:rPr>
                <w:sz w:val="16"/>
                <w:szCs w:val="16"/>
              </w:rPr>
            </w:pPr>
            <w:r>
              <w:rPr>
                <w:sz w:val="16"/>
                <w:szCs w:val="16"/>
              </w:rPr>
              <w:lastRenderedPageBreak/>
              <w:t>Notes</w:t>
            </w:r>
          </w:p>
        </w:tc>
      </w:tr>
      <w:tr w:rsidR="009278BA" w14:paraId="244AD95C" w14:textId="77777777">
        <w:trPr>
          <w:trHeight w:val="283"/>
          <w:jc w:val="center"/>
        </w:trPr>
        <w:tc>
          <w:tcPr>
            <w:tcW w:w="769" w:type="pct"/>
            <w:shd w:val="clear" w:color="auto" w:fill="auto"/>
            <w:noWrap/>
            <w:vAlign w:val="center"/>
          </w:tcPr>
          <w:p w14:paraId="37DB55E0" w14:textId="41B6A3F0" w:rsidR="009278BA" w:rsidRDefault="008B442C">
            <w:pPr>
              <w:spacing w:after="0"/>
              <w:rPr>
                <w:sz w:val="16"/>
                <w:szCs w:val="16"/>
              </w:rPr>
            </w:pPr>
            <w:del w:id="6054" w:author="vivo" w:date="2021-11-13T16:01:00Z">
              <w:r w:rsidDel="005E17EE">
                <w:rPr>
                  <w:sz w:val="16"/>
                  <w:szCs w:val="16"/>
                </w:rPr>
                <w:delText>Source 17, Ericsson</w:delText>
              </w:r>
            </w:del>
            <w:ins w:id="6055" w:author="vivo" w:date="2021-11-13T16:01:00Z">
              <w:r w:rsidR="005E17EE">
                <w:rPr>
                  <w:sz w:val="16"/>
                  <w:szCs w:val="16"/>
                </w:rPr>
                <w:t>Source 7, Ericsson</w:t>
              </w:r>
            </w:ins>
          </w:p>
        </w:tc>
        <w:tc>
          <w:tcPr>
            <w:tcW w:w="516" w:type="pct"/>
            <w:shd w:val="clear" w:color="auto" w:fill="auto"/>
            <w:noWrap/>
            <w:vAlign w:val="center"/>
          </w:tcPr>
          <w:p w14:paraId="747A4325" w14:textId="7E6151C4" w:rsidR="009278BA" w:rsidRDefault="008B442C">
            <w:pPr>
              <w:spacing w:after="0"/>
              <w:rPr>
                <w:sz w:val="16"/>
                <w:szCs w:val="16"/>
              </w:rPr>
            </w:pPr>
            <w:del w:id="6056" w:author="vivo" w:date="2021-11-13T16:09:00Z">
              <w:r w:rsidDel="00D30B78">
                <w:rPr>
                  <w:sz w:val="16"/>
                  <w:szCs w:val="16"/>
                </w:rPr>
                <w:delText>R1-2112160</w:delText>
              </w:r>
            </w:del>
            <w:ins w:id="6057" w:author="vivo" w:date="2021-11-13T16:09:00Z">
              <w:r w:rsidR="00D30B78">
                <w:rPr>
                  <w:sz w:val="16"/>
                  <w:szCs w:val="16"/>
                </w:rPr>
                <w:t>R1-2112551</w:t>
              </w:r>
            </w:ins>
          </w:p>
        </w:tc>
        <w:tc>
          <w:tcPr>
            <w:tcW w:w="399" w:type="pct"/>
            <w:shd w:val="clear" w:color="auto" w:fill="auto"/>
            <w:vAlign w:val="center"/>
          </w:tcPr>
          <w:p w14:paraId="116EDB4E" w14:textId="77777777" w:rsidR="009278BA" w:rsidRDefault="008B442C">
            <w:pPr>
              <w:spacing w:after="0"/>
              <w:rPr>
                <w:sz w:val="16"/>
                <w:szCs w:val="16"/>
              </w:rPr>
            </w:pPr>
            <w:r>
              <w:rPr>
                <w:sz w:val="16"/>
                <w:szCs w:val="16"/>
              </w:rPr>
              <w:t>DDDUU</w:t>
            </w:r>
          </w:p>
        </w:tc>
        <w:tc>
          <w:tcPr>
            <w:tcW w:w="389" w:type="pct"/>
            <w:shd w:val="clear" w:color="auto" w:fill="auto"/>
            <w:vAlign w:val="center"/>
          </w:tcPr>
          <w:p w14:paraId="64DFF25C" w14:textId="77777777" w:rsidR="009278BA" w:rsidRDefault="008B442C">
            <w:pPr>
              <w:spacing w:after="0"/>
              <w:rPr>
                <w:sz w:val="16"/>
                <w:szCs w:val="16"/>
              </w:rPr>
            </w:pPr>
            <w:r>
              <w:rPr>
                <w:sz w:val="16"/>
                <w:szCs w:val="16"/>
              </w:rPr>
              <w:t>SU-MIMO</w:t>
            </w:r>
          </w:p>
        </w:tc>
        <w:tc>
          <w:tcPr>
            <w:tcW w:w="549" w:type="pct"/>
            <w:shd w:val="clear" w:color="auto" w:fill="auto"/>
            <w:vAlign w:val="center"/>
          </w:tcPr>
          <w:p w14:paraId="7E61A802"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037746D9" w14:textId="77777777" w:rsidR="009278BA" w:rsidRDefault="008B442C">
            <w:pPr>
              <w:spacing w:after="0"/>
              <w:rPr>
                <w:sz w:val="16"/>
                <w:szCs w:val="16"/>
              </w:rPr>
            </w:pPr>
            <w:r>
              <w:rPr>
                <w:sz w:val="16"/>
                <w:szCs w:val="16"/>
              </w:rPr>
              <w:t>random</w:t>
            </w:r>
          </w:p>
        </w:tc>
        <w:tc>
          <w:tcPr>
            <w:tcW w:w="318" w:type="pct"/>
            <w:shd w:val="clear" w:color="auto" w:fill="auto"/>
            <w:vAlign w:val="center"/>
          </w:tcPr>
          <w:p w14:paraId="11E59886" w14:textId="77777777" w:rsidR="009278BA" w:rsidRDefault="008B442C">
            <w:pPr>
              <w:spacing w:after="0"/>
              <w:rPr>
                <w:sz w:val="16"/>
                <w:szCs w:val="16"/>
              </w:rPr>
            </w:pPr>
            <w:r>
              <w:rPr>
                <w:sz w:val="16"/>
                <w:szCs w:val="16"/>
              </w:rPr>
              <w:t>30</w:t>
            </w:r>
          </w:p>
        </w:tc>
        <w:tc>
          <w:tcPr>
            <w:tcW w:w="393" w:type="pct"/>
            <w:shd w:val="clear" w:color="auto" w:fill="auto"/>
            <w:vAlign w:val="center"/>
          </w:tcPr>
          <w:p w14:paraId="30190E2B" w14:textId="77777777" w:rsidR="009278BA" w:rsidRDefault="008B442C">
            <w:pPr>
              <w:spacing w:after="0"/>
              <w:rPr>
                <w:sz w:val="16"/>
                <w:szCs w:val="16"/>
              </w:rPr>
            </w:pPr>
            <w:r>
              <w:rPr>
                <w:sz w:val="16"/>
                <w:szCs w:val="16"/>
              </w:rPr>
              <w:t>7.5</w:t>
            </w:r>
          </w:p>
        </w:tc>
        <w:tc>
          <w:tcPr>
            <w:tcW w:w="450" w:type="pct"/>
            <w:shd w:val="clear" w:color="auto" w:fill="auto"/>
            <w:vAlign w:val="center"/>
          </w:tcPr>
          <w:p w14:paraId="4C415805" w14:textId="77777777" w:rsidR="009278BA" w:rsidRDefault="008B442C">
            <w:pPr>
              <w:spacing w:after="0"/>
              <w:rPr>
                <w:sz w:val="16"/>
                <w:szCs w:val="16"/>
              </w:rPr>
            </w:pPr>
            <w:r>
              <w:rPr>
                <w:sz w:val="16"/>
                <w:szCs w:val="16"/>
              </w:rPr>
              <w:t>7</w:t>
            </w:r>
          </w:p>
        </w:tc>
        <w:tc>
          <w:tcPr>
            <w:tcW w:w="427" w:type="pct"/>
            <w:shd w:val="clear" w:color="auto" w:fill="auto"/>
            <w:vAlign w:val="center"/>
          </w:tcPr>
          <w:p w14:paraId="01DA8DD7" w14:textId="77777777" w:rsidR="009278BA" w:rsidRDefault="009278BA">
            <w:pPr>
              <w:spacing w:after="0"/>
              <w:rPr>
                <w:sz w:val="16"/>
                <w:szCs w:val="16"/>
              </w:rPr>
            </w:pPr>
          </w:p>
        </w:tc>
        <w:tc>
          <w:tcPr>
            <w:tcW w:w="405" w:type="pct"/>
            <w:shd w:val="clear" w:color="auto" w:fill="auto"/>
            <w:noWrap/>
            <w:vAlign w:val="center"/>
          </w:tcPr>
          <w:p w14:paraId="3880124D" w14:textId="77777777" w:rsidR="009278BA" w:rsidRDefault="008B442C">
            <w:pPr>
              <w:spacing w:after="0"/>
              <w:rPr>
                <w:sz w:val="16"/>
                <w:szCs w:val="16"/>
              </w:rPr>
            </w:pPr>
            <w:r>
              <w:rPr>
                <w:rFonts w:hint="eastAsia"/>
                <w:sz w:val="16"/>
                <w:szCs w:val="16"/>
              </w:rPr>
              <w:t>N</w:t>
            </w:r>
            <w:r>
              <w:rPr>
                <w:sz w:val="16"/>
                <w:szCs w:val="16"/>
              </w:rPr>
              <w:t>ote 1</w:t>
            </w:r>
          </w:p>
        </w:tc>
      </w:tr>
      <w:tr w:rsidR="009278BA" w14:paraId="554C3518" w14:textId="77777777">
        <w:trPr>
          <w:trHeight w:val="283"/>
          <w:jc w:val="center"/>
        </w:trPr>
        <w:tc>
          <w:tcPr>
            <w:tcW w:w="769" w:type="pct"/>
            <w:shd w:val="clear" w:color="auto" w:fill="auto"/>
            <w:noWrap/>
            <w:vAlign w:val="center"/>
          </w:tcPr>
          <w:p w14:paraId="6681708B" w14:textId="16BC04F5" w:rsidR="009278BA" w:rsidRDefault="008B442C">
            <w:pPr>
              <w:spacing w:after="0"/>
              <w:rPr>
                <w:sz w:val="16"/>
                <w:szCs w:val="16"/>
              </w:rPr>
            </w:pPr>
            <w:del w:id="6058" w:author="vivo" w:date="2021-11-13T16:01:00Z">
              <w:r w:rsidDel="005E17EE">
                <w:rPr>
                  <w:sz w:val="16"/>
                  <w:szCs w:val="16"/>
                </w:rPr>
                <w:delText>Source 17, Ericsson</w:delText>
              </w:r>
            </w:del>
            <w:ins w:id="6059" w:author="vivo" w:date="2021-11-13T16:01:00Z">
              <w:r w:rsidR="005E17EE">
                <w:rPr>
                  <w:sz w:val="16"/>
                  <w:szCs w:val="16"/>
                </w:rPr>
                <w:t>Source 7, Ericsson</w:t>
              </w:r>
            </w:ins>
          </w:p>
        </w:tc>
        <w:tc>
          <w:tcPr>
            <w:tcW w:w="516" w:type="pct"/>
            <w:shd w:val="clear" w:color="auto" w:fill="auto"/>
            <w:noWrap/>
            <w:vAlign w:val="center"/>
          </w:tcPr>
          <w:p w14:paraId="0EC76156" w14:textId="3166D0BB" w:rsidR="009278BA" w:rsidRDefault="008B442C">
            <w:pPr>
              <w:spacing w:after="0"/>
              <w:rPr>
                <w:sz w:val="16"/>
                <w:szCs w:val="16"/>
              </w:rPr>
            </w:pPr>
            <w:del w:id="6060" w:author="vivo" w:date="2021-11-13T16:09:00Z">
              <w:r w:rsidDel="00D30B78">
                <w:rPr>
                  <w:sz w:val="16"/>
                  <w:szCs w:val="16"/>
                </w:rPr>
                <w:delText>R1-2112160</w:delText>
              </w:r>
            </w:del>
            <w:ins w:id="6061" w:author="vivo" w:date="2021-11-13T16:09:00Z">
              <w:r w:rsidR="00D30B78">
                <w:rPr>
                  <w:sz w:val="16"/>
                  <w:szCs w:val="16"/>
                </w:rPr>
                <w:t>R1-2112551</w:t>
              </w:r>
            </w:ins>
          </w:p>
        </w:tc>
        <w:tc>
          <w:tcPr>
            <w:tcW w:w="399" w:type="pct"/>
            <w:shd w:val="clear" w:color="auto" w:fill="auto"/>
            <w:vAlign w:val="center"/>
          </w:tcPr>
          <w:p w14:paraId="11EDD5BE" w14:textId="77777777" w:rsidR="009278BA" w:rsidRDefault="008B442C">
            <w:pPr>
              <w:spacing w:after="0"/>
              <w:rPr>
                <w:sz w:val="16"/>
                <w:szCs w:val="16"/>
              </w:rPr>
            </w:pPr>
            <w:r>
              <w:rPr>
                <w:sz w:val="16"/>
                <w:szCs w:val="16"/>
              </w:rPr>
              <w:t>DDDUU</w:t>
            </w:r>
          </w:p>
        </w:tc>
        <w:tc>
          <w:tcPr>
            <w:tcW w:w="389" w:type="pct"/>
            <w:shd w:val="clear" w:color="auto" w:fill="auto"/>
            <w:vAlign w:val="center"/>
          </w:tcPr>
          <w:p w14:paraId="6C2DA805" w14:textId="77777777" w:rsidR="009278BA" w:rsidRDefault="008B442C">
            <w:pPr>
              <w:spacing w:after="0"/>
              <w:rPr>
                <w:sz w:val="16"/>
                <w:szCs w:val="16"/>
              </w:rPr>
            </w:pPr>
            <w:r>
              <w:rPr>
                <w:sz w:val="16"/>
                <w:szCs w:val="16"/>
              </w:rPr>
              <w:t>SU-MIMO</w:t>
            </w:r>
          </w:p>
        </w:tc>
        <w:tc>
          <w:tcPr>
            <w:tcW w:w="549" w:type="pct"/>
            <w:shd w:val="clear" w:color="auto" w:fill="auto"/>
            <w:vAlign w:val="center"/>
          </w:tcPr>
          <w:p w14:paraId="2E93CB64"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76EE93AA" w14:textId="77777777" w:rsidR="009278BA" w:rsidRDefault="008B442C">
            <w:pPr>
              <w:spacing w:after="0"/>
              <w:rPr>
                <w:sz w:val="16"/>
                <w:szCs w:val="16"/>
              </w:rPr>
            </w:pPr>
            <w:r>
              <w:rPr>
                <w:sz w:val="16"/>
                <w:szCs w:val="16"/>
              </w:rPr>
              <w:t>random</w:t>
            </w:r>
          </w:p>
        </w:tc>
        <w:tc>
          <w:tcPr>
            <w:tcW w:w="318" w:type="pct"/>
            <w:shd w:val="clear" w:color="auto" w:fill="auto"/>
            <w:vAlign w:val="center"/>
          </w:tcPr>
          <w:p w14:paraId="39A3E6E1" w14:textId="77777777" w:rsidR="009278BA" w:rsidRDefault="008B442C">
            <w:pPr>
              <w:spacing w:after="0"/>
              <w:rPr>
                <w:sz w:val="16"/>
                <w:szCs w:val="16"/>
              </w:rPr>
            </w:pPr>
            <w:r>
              <w:rPr>
                <w:sz w:val="16"/>
                <w:szCs w:val="16"/>
              </w:rPr>
              <w:t>30</w:t>
            </w:r>
          </w:p>
        </w:tc>
        <w:tc>
          <w:tcPr>
            <w:tcW w:w="393" w:type="pct"/>
            <w:shd w:val="clear" w:color="auto" w:fill="auto"/>
            <w:vAlign w:val="center"/>
          </w:tcPr>
          <w:p w14:paraId="5FDD24F8" w14:textId="77777777" w:rsidR="009278BA" w:rsidRDefault="008B442C">
            <w:pPr>
              <w:spacing w:after="0"/>
              <w:rPr>
                <w:sz w:val="16"/>
                <w:szCs w:val="16"/>
              </w:rPr>
            </w:pPr>
            <w:r>
              <w:rPr>
                <w:sz w:val="16"/>
                <w:szCs w:val="16"/>
              </w:rPr>
              <w:t>8.4</w:t>
            </w:r>
          </w:p>
        </w:tc>
        <w:tc>
          <w:tcPr>
            <w:tcW w:w="450" w:type="pct"/>
            <w:shd w:val="clear" w:color="auto" w:fill="auto"/>
            <w:vAlign w:val="center"/>
          </w:tcPr>
          <w:p w14:paraId="41E03920" w14:textId="77777777" w:rsidR="009278BA" w:rsidRDefault="008B442C">
            <w:pPr>
              <w:spacing w:after="0"/>
              <w:rPr>
                <w:sz w:val="16"/>
                <w:szCs w:val="16"/>
              </w:rPr>
            </w:pPr>
            <w:r>
              <w:rPr>
                <w:sz w:val="16"/>
                <w:szCs w:val="16"/>
              </w:rPr>
              <w:t>8</w:t>
            </w:r>
          </w:p>
        </w:tc>
        <w:tc>
          <w:tcPr>
            <w:tcW w:w="427" w:type="pct"/>
            <w:shd w:val="clear" w:color="auto" w:fill="auto"/>
            <w:vAlign w:val="center"/>
          </w:tcPr>
          <w:p w14:paraId="51FC6434" w14:textId="77777777" w:rsidR="009278BA" w:rsidRDefault="009278BA">
            <w:pPr>
              <w:spacing w:after="0"/>
              <w:rPr>
                <w:sz w:val="16"/>
                <w:szCs w:val="16"/>
              </w:rPr>
            </w:pPr>
          </w:p>
        </w:tc>
        <w:tc>
          <w:tcPr>
            <w:tcW w:w="405" w:type="pct"/>
            <w:shd w:val="clear" w:color="auto" w:fill="auto"/>
            <w:noWrap/>
            <w:vAlign w:val="center"/>
          </w:tcPr>
          <w:p w14:paraId="5A9D0817" w14:textId="77777777" w:rsidR="009278BA" w:rsidRDefault="008B442C">
            <w:pPr>
              <w:spacing w:after="0"/>
              <w:rPr>
                <w:sz w:val="16"/>
                <w:szCs w:val="16"/>
              </w:rPr>
            </w:pPr>
            <w:r>
              <w:rPr>
                <w:rFonts w:hint="eastAsia"/>
                <w:sz w:val="16"/>
                <w:szCs w:val="16"/>
              </w:rPr>
              <w:t>N</w:t>
            </w:r>
            <w:r>
              <w:rPr>
                <w:sz w:val="16"/>
                <w:szCs w:val="16"/>
              </w:rPr>
              <w:t>ote 1, 4</w:t>
            </w:r>
          </w:p>
        </w:tc>
      </w:tr>
      <w:tr w:rsidR="009278BA" w14:paraId="0E3B1303" w14:textId="77777777">
        <w:trPr>
          <w:trHeight w:val="283"/>
          <w:jc w:val="center"/>
        </w:trPr>
        <w:tc>
          <w:tcPr>
            <w:tcW w:w="5000" w:type="pct"/>
            <w:gridSpan w:val="11"/>
            <w:shd w:val="clear" w:color="auto" w:fill="auto"/>
            <w:noWrap/>
            <w:vAlign w:val="center"/>
          </w:tcPr>
          <w:p w14:paraId="679DB248" w14:textId="77777777" w:rsidR="009278BA" w:rsidRDefault="008B442C">
            <w:pPr>
              <w:spacing w:after="0"/>
              <w:rPr>
                <w:sz w:val="16"/>
                <w:szCs w:val="16"/>
              </w:rPr>
            </w:pPr>
            <w:r>
              <w:rPr>
                <w:sz w:val="16"/>
                <w:szCs w:val="16"/>
              </w:rPr>
              <w:t>Note 1: BS antenna parameters: 64 TxRU, (M, N, P, Mg, Ng; Mp, Np) = (8,8,2,1,1;4,8)</w:t>
            </w:r>
          </w:p>
          <w:p w14:paraId="27CD68D2" w14:textId="77777777" w:rsidR="009278BA" w:rsidRDefault="008B442C">
            <w:pPr>
              <w:spacing w:after="0"/>
              <w:rPr>
                <w:sz w:val="16"/>
                <w:szCs w:val="16"/>
              </w:rPr>
            </w:pPr>
            <w:r>
              <w:rPr>
                <w:sz w:val="16"/>
                <w:szCs w:val="16"/>
              </w:rPr>
              <w:t>Note 4: Elastic BSR</w:t>
            </w:r>
          </w:p>
        </w:tc>
      </w:tr>
    </w:tbl>
    <w:p w14:paraId="0B5521F3" w14:textId="77777777" w:rsidR="009278BA" w:rsidRDefault="008B442C">
      <w:pPr>
        <w:pStyle w:val="a3"/>
        <w:keepNext/>
        <w:ind w:leftChars="180" w:left="360"/>
        <w:rPr>
          <w:ins w:id="6062" w:author="ZTE" w:date="2021-11-12T18:21:00Z"/>
          <w:i w:val="0"/>
          <w:iCs w:val="0"/>
        </w:rPr>
      </w:pPr>
      <w:ins w:id="6063" w:author="ZTE" w:date="2021-11-12T18:21:00Z">
        <w:r>
          <w:t>Table 3</w:t>
        </w:r>
        <w:r>
          <w:rPr>
            <w:rFonts w:hint="eastAsia"/>
            <w:lang w:val="en-US" w:eastAsia="zh-CN"/>
          </w:rPr>
          <w:t>2</w:t>
        </w:r>
        <w:r>
          <w:t xml:space="preserve"> FR1, UL, DU, AR (1 stream: Scene/video/data/voice-stream), </w:t>
        </w:r>
        <w:r>
          <w:rPr>
            <w:rFonts w:hint="eastAsia"/>
            <w:lang w:val="en-US" w:eastAsia="zh-CN"/>
          </w:rPr>
          <w:t>1</w:t>
        </w:r>
        <w:r>
          <w:t>0Mbps, MU-MIMO</w:t>
        </w:r>
      </w:ins>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3E415D" w14:paraId="6734FC7C" w14:textId="77777777">
        <w:trPr>
          <w:trHeight w:val="20"/>
          <w:jc w:val="center"/>
          <w:ins w:id="6064" w:author="ZTE" w:date="2021-11-12T18:21:00Z"/>
        </w:trPr>
        <w:tc>
          <w:tcPr>
            <w:tcW w:w="595" w:type="pct"/>
            <w:shd w:val="clear" w:color="auto" w:fill="E7E6E6" w:themeFill="background2"/>
            <w:vAlign w:val="center"/>
          </w:tcPr>
          <w:p w14:paraId="5C04222B" w14:textId="77777777" w:rsidR="009278BA" w:rsidRDefault="008B442C">
            <w:pPr>
              <w:spacing w:after="0"/>
              <w:rPr>
                <w:ins w:id="6065" w:author="ZTE" w:date="2021-11-12T18:21:00Z"/>
                <w:sz w:val="16"/>
                <w:szCs w:val="16"/>
              </w:rPr>
            </w:pPr>
            <w:ins w:id="6066" w:author="ZTE" w:date="2021-11-12T18:21:00Z">
              <w:r>
                <w:rPr>
                  <w:sz w:val="16"/>
                  <w:szCs w:val="16"/>
                </w:rPr>
                <w:t>source</w:t>
              </w:r>
            </w:ins>
          </w:p>
        </w:tc>
        <w:tc>
          <w:tcPr>
            <w:tcW w:w="524" w:type="pct"/>
            <w:shd w:val="clear" w:color="000000" w:fill="E7E6E6"/>
            <w:vAlign w:val="center"/>
          </w:tcPr>
          <w:p w14:paraId="259FC2FC" w14:textId="77777777" w:rsidR="009278BA" w:rsidRDefault="008B442C">
            <w:pPr>
              <w:spacing w:after="0"/>
              <w:rPr>
                <w:ins w:id="6067" w:author="ZTE" w:date="2021-11-12T18:21:00Z"/>
                <w:sz w:val="16"/>
                <w:szCs w:val="16"/>
              </w:rPr>
            </w:pPr>
            <w:ins w:id="6068" w:author="ZTE" w:date="2021-11-12T18:21:00Z">
              <w:r>
                <w:rPr>
                  <w:sz w:val="16"/>
                  <w:szCs w:val="16"/>
                </w:rPr>
                <w:t>Tdoc source</w:t>
              </w:r>
            </w:ins>
          </w:p>
        </w:tc>
        <w:tc>
          <w:tcPr>
            <w:tcW w:w="396" w:type="pct"/>
            <w:shd w:val="clear" w:color="000000" w:fill="E7E6E6"/>
            <w:vAlign w:val="center"/>
          </w:tcPr>
          <w:p w14:paraId="7D07FE95" w14:textId="77777777" w:rsidR="009278BA" w:rsidRDefault="008B442C">
            <w:pPr>
              <w:spacing w:after="0"/>
              <w:rPr>
                <w:ins w:id="6069" w:author="ZTE" w:date="2021-11-12T18:21:00Z"/>
                <w:sz w:val="16"/>
                <w:szCs w:val="16"/>
              </w:rPr>
            </w:pPr>
            <w:ins w:id="6070" w:author="ZTE" w:date="2021-11-12T18:21:00Z">
              <w:r>
                <w:rPr>
                  <w:sz w:val="16"/>
                  <w:szCs w:val="16"/>
                </w:rPr>
                <w:t>TDD format</w:t>
              </w:r>
            </w:ins>
          </w:p>
        </w:tc>
        <w:tc>
          <w:tcPr>
            <w:tcW w:w="401" w:type="pct"/>
            <w:shd w:val="clear" w:color="000000" w:fill="E7E6E6"/>
            <w:vAlign w:val="center"/>
          </w:tcPr>
          <w:p w14:paraId="36BE8D72" w14:textId="77777777" w:rsidR="009278BA" w:rsidRDefault="008B442C">
            <w:pPr>
              <w:spacing w:after="0"/>
              <w:rPr>
                <w:ins w:id="6071" w:author="ZTE" w:date="2021-11-12T18:21:00Z"/>
                <w:sz w:val="16"/>
                <w:szCs w:val="16"/>
              </w:rPr>
            </w:pPr>
            <w:ins w:id="6072" w:author="ZTE" w:date="2021-11-12T18:21:00Z">
              <w:r>
                <w:rPr>
                  <w:sz w:val="16"/>
                  <w:szCs w:val="16"/>
                </w:rPr>
                <w:t>SU/MU-MIMO</w:t>
              </w:r>
            </w:ins>
          </w:p>
        </w:tc>
        <w:tc>
          <w:tcPr>
            <w:tcW w:w="556" w:type="pct"/>
            <w:shd w:val="clear" w:color="000000" w:fill="E7E6E6"/>
            <w:vAlign w:val="center"/>
          </w:tcPr>
          <w:p w14:paraId="474516DF" w14:textId="77777777" w:rsidR="009278BA" w:rsidRDefault="008B442C">
            <w:pPr>
              <w:spacing w:after="0"/>
              <w:rPr>
                <w:ins w:id="6073" w:author="ZTE" w:date="2021-11-12T18:21:00Z"/>
                <w:sz w:val="16"/>
                <w:szCs w:val="16"/>
              </w:rPr>
            </w:pPr>
            <w:ins w:id="6074" w:author="ZTE" w:date="2021-11-12T18:21:00Z">
              <w:r>
                <w:rPr>
                  <w:sz w:val="16"/>
                  <w:szCs w:val="16"/>
                </w:rPr>
                <w:t>Transmission scheme</w:t>
              </w:r>
            </w:ins>
          </w:p>
        </w:tc>
        <w:tc>
          <w:tcPr>
            <w:tcW w:w="395" w:type="pct"/>
            <w:shd w:val="clear" w:color="000000" w:fill="E7E6E6"/>
            <w:vAlign w:val="center"/>
          </w:tcPr>
          <w:p w14:paraId="408B354A" w14:textId="320A863E" w:rsidR="009278BA" w:rsidRDefault="008B442C">
            <w:pPr>
              <w:spacing w:after="0"/>
              <w:rPr>
                <w:ins w:id="6075" w:author="ZTE" w:date="2021-11-12T18:21:00Z"/>
                <w:sz w:val="16"/>
                <w:szCs w:val="16"/>
              </w:rPr>
            </w:pPr>
            <w:ins w:id="6076" w:author="ZTE" w:date="2021-11-12T18:21:00Z">
              <w:r>
                <w:rPr>
                  <w:sz w:val="16"/>
                  <w:szCs w:val="16"/>
                </w:rPr>
                <w:t>Traffic arrival offset among different U</w:t>
              </w:r>
              <w:r w:rsidR="004E562C">
                <w:rPr>
                  <w:sz w:val="16"/>
                  <w:szCs w:val="16"/>
                </w:rPr>
                <w:t>e</w:t>
              </w:r>
              <w:r>
                <w:rPr>
                  <w:sz w:val="16"/>
                  <w:szCs w:val="16"/>
                </w:rPr>
                <w:t>s</w:t>
              </w:r>
            </w:ins>
          </w:p>
        </w:tc>
        <w:tc>
          <w:tcPr>
            <w:tcW w:w="332" w:type="pct"/>
            <w:shd w:val="clear" w:color="000000" w:fill="E7E6E6"/>
            <w:vAlign w:val="center"/>
          </w:tcPr>
          <w:p w14:paraId="37882E47" w14:textId="77777777" w:rsidR="009278BA" w:rsidRDefault="008B442C">
            <w:pPr>
              <w:spacing w:after="0"/>
              <w:rPr>
                <w:ins w:id="6077" w:author="ZTE" w:date="2021-11-12T18:21:00Z"/>
                <w:sz w:val="16"/>
                <w:szCs w:val="16"/>
              </w:rPr>
            </w:pPr>
            <w:ins w:id="6078" w:author="ZTE" w:date="2021-11-12T18:21:00Z">
              <w:r>
                <w:rPr>
                  <w:sz w:val="16"/>
                  <w:szCs w:val="16"/>
                </w:rPr>
                <w:t>PDB (ms)</w:t>
              </w:r>
              <w:r>
                <w:rPr>
                  <w:sz w:val="16"/>
                  <w:szCs w:val="16"/>
                </w:rPr>
                <w:br/>
                <w:t>for stream</w:t>
              </w:r>
            </w:ins>
          </w:p>
          <w:p w14:paraId="7E641DD3" w14:textId="77777777" w:rsidR="009278BA" w:rsidRDefault="009278BA">
            <w:pPr>
              <w:spacing w:after="0"/>
              <w:rPr>
                <w:ins w:id="6079" w:author="ZTE" w:date="2021-11-12T18:21:00Z"/>
                <w:sz w:val="16"/>
                <w:szCs w:val="16"/>
              </w:rPr>
            </w:pPr>
          </w:p>
        </w:tc>
        <w:tc>
          <w:tcPr>
            <w:tcW w:w="405" w:type="pct"/>
            <w:shd w:val="clear" w:color="000000" w:fill="E7E6E6"/>
            <w:vAlign w:val="center"/>
          </w:tcPr>
          <w:p w14:paraId="61D92528" w14:textId="77777777" w:rsidR="009278BA" w:rsidRDefault="008B442C">
            <w:pPr>
              <w:spacing w:after="0"/>
              <w:rPr>
                <w:ins w:id="6080" w:author="ZTE" w:date="2021-11-12T18:21:00Z"/>
                <w:sz w:val="16"/>
                <w:szCs w:val="16"/>
              </w:rPr>
            </w:pPr>
            <w:ins w:id="6081" w:author="ZTE" w:date="2021-11-12T18:21:00Z">
              <w:r>
                <w:rPr>
                  <w:sz w:val="16"/>
                  <w:szCs w:val="16"/>
                </w:rPr>
                <w:t>Capacity</w:t>
              </w:r>
            </w:ins>
          </w:p>
        </w:tc>
        <w:tc>
          <w:tcPr>
            <w:tcW w:w="460" w:type="pct"/>
            <w:shd w:val="clear" w:color="000000" w:fill="E7E6E6"/>
            <w:vAlign w:val="center"/>
          </w:tcPr>
          <w:p w14:paraId="627352F6" w14:textId="77777777" w:rsidR="009278BA" w:rsidRDefault="008B442C">
            <w:pPr>
              <w:spacing w:after="0"/>
              <w:rPr>
                <w:ins w:id="6082" w:author="ZTE" w:date="2021-11-12T18:21:00Z"/>
                <w:sz w:val="16"/>
                <w:szCs w:val="16"/>
              </w:rPr>
            </w:pPr>
            <w:ins w:id="6083" w:author="ZTE" w:date="2021-11-12T18:21:00Z">
              <w:r>
                <w:rPr>
                  <w:sz w:val="16"/>
                  <w:szCs w:val="16"/>
                </w:rPr>
                <w:t>C1=floor (Capacity)</w:t>
              </w:r>
            </w:ins>
          </w:p>
        </w:tc>
        <w:tc>
          <w:tcPr>
            <w:tcW w:w="437" w:type="pct"/>
            <w:shd w:val="clear" w:color="000000" w:fill="E7E6E6"/>
            <w:vAlign w:val="center"/>
          </w:tcPr>
          <w:p w14:paraId="7D4282A0" w14:textId="7793C9EC" w:rsidR="009278BA" w:rsidRDefault="008B442C">
            <w:pPr>
              <w:spacing w:after="0"/>
              <w:rPr>
                <w:ins w:id="6084" w:author="ZTE" w:date="2021-11-12T18:21:00Z"/>
                <w:sz w:val="16"/>
                <w:szCs w:val="16"/>
              </w:rPr>
            </w:pPr>
            <w:ins w:id="6085" w:author="ZTE" w:date="2021-11-12T18:21: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99" w:type="pct"/>
            <w:shd w:val="clear" w:color="000000" w:fill="E7E6E6"/>
            <w:vAlign w:val="center"/>
          </w:tcPr>
          <w:p w14:paraId="7B9A3D77" w14:textId="77777777" w:rsidR="009278BA" w:rsidRDefault="008B442C">
            <w:pPr>
              <w:spacing w:after="0"/>
              <w:rPr>
                <w:ins w:id="6086" w:author="ZTE" w:date="2021-11-12T18:21:00Z"/>
                <w:sz w:val="16"/>
                <w:szCs w:val="16"/>
              </w:rPr>
            </w:pPr>
            <w:ins w:id="6087" w:author="ZTE" w:date="2021-11-12T18:21:00Z">
              <w:r>
                <w:rPr>
                  <w:sz w:val="16"/>
                  <w:szCs w:val="16"/>
                </w:rPr>
                <w:t>Notes</w:t>
              </w:r>
            </w:ins>
          </w:p>
        </w:tc>
      </w:tr>
      <w:tr w:rsidR="003E415D" w14:paraId="4B1F3F70" w14:textId="77777777">
        <w:trPr>
          <w:trHeight w:val="283"/>
          <w:jc w:val="center"/>
          <w:ins w:id="6088" w:author="ZTE" w:date="2021-11-12T18:21:00Z"/>
        </w:trPr>
        <w:tc>
          <w:tcPr>
            <w:tcW w:w="595" w:type="pct"/>
            <w:shd w:val="clear" w:color="auto" w:fill="auto"/>
            <w:noWrap/>
            <w:vAlign w:val="center"/>
          </w:tcPr>
          <w:p w14:paraId="76C6FD6E" w14:textId="1D991F71" w:rsidR="009278BA" w:rsidRDefault="008B442C">
            <w:pPr>
              <w:spacing w:after="0"/>
              <w:rPr>
                <w:ins w:id="6089" w:author="ZTE" w:date="2021-11-12T18:21:00Z"/>
                <w:sz w:val="16"/>
                <w:szCs w:val="16"/>
              </w:rPr>
            </w:pPr>
            <w:ins w:id="6090" w:author="ZTE" w:date="2021-11-12T18:21:00Z">
              <w:del w:id="6091" w:author="vivo" w:date="2021-11-13T15:51:00Z">
                <w:r w:rsidDel="005E17EE">
                  <w:rPr>
                    <w:sz w:val="16"/>
                    <w:szCs w:val="16"/>
                  </w:rPr>
                  <w:delText>Source 6, ZTE</w:delText>
                </w:r>
              </w:del>
            </w:ins>
            <w:ins w:id="6092" w:author="vivo" w:date="2021-11-13T15:51:00Z">
              <w:r w:rsidR="005E17EE">
                <w:rPr>
                  <w:sz w:val="16"/>
                  <w:szCs w:val="16"/>
                </w:rPr>
                <w:t>Source 20, ZTE</w:t>
              </w:r>
            </w:ins>
          </w:p>
        </w:tc>
        <w:tc>
          <w:tcPr>
            <w:tcW w:w="524" w:type="pct"/>
            <w:shd w:val="clear" w:color="auto" w:fill="auto"/>
            <w:noWrap/>
            <w:vAlign w:val="center"/>
          </w:tcPr>
          <w:p w14:paraId="4AF563BD" w14:textId="77777777" w:rsidR="009278BA" w:rsidRDefault="008B442C">
            <w:pPr>
              <w:spacing w:after="0"/>
              <w:rPr>
                <w:ins w:id="6093" w:author="ZTE" w:date="2021-11-12T18:21:00Z"/>
                <w:sz w:val="16"/>
                <w:szCs w:val="16"/>
              </w:rPr>
            </w:pPr>
            <w:ins w:id="6094" w:author="ZTE" w:date="2021-11-12T18:21:00Z">
              <w:r>
                <w:rPr>
                  <w:sz w:val="16"/>
                  <w:szCs w:val="16"/>
                </w:rPr>
                <w:t>R1-2111351</w:t>
              </w:r>
            </w:ins>
          </w:p>
        </w:tc>
        <w:tc>
          <w:tcPr>
            <w:tcW w:w="396" w:type="pct"/>
            <w:shd w:val="clear" w:color="auto" w:fill="auto"/>
            <w:vAlign w:val="center"/>
          </w:tcPr>
          <w:p w14:paraId="43003063" w14:textId="77777777" w:rsidR="009278BA" w:rsidRDefault="008B442C">
            <w:pPr>
              <w:spacing w:after="0"/>
              <w:rPr>
                <w:ins w:id="6095" w:author="ZTE" w:date="2021-11-12T18:21:00Z"/>
                <w:sz w:val="16"/>
                <w:szCs w:val="16"/>
              </w:rPr>
            </w:pPr>
            <w:ins w:id="6096" w:author="ZTE" w:date="2021-11-12T18:21:00Z">
              <w:r>
                <w:rPr>
                  <w:sz w:val="16"/>
                  <w:szCs w:val="16"/>
                </w:rPr>
                <w:t>DDDSU</w:t>
              </w:r>
            </w:ins>
          </w:p>
        </w:tc>
        <w:tc>
          <w:tcPr>
            <w:tcW w:w="401" w:type="pct"/>
            <w:shd w:val="clear" w:color="auto" w:fill="auto"/>
            <w:vAlign w:val="center"/>
          </w:tcPr>
          <w:p w14:paraId="794D20ED" w14:textId="77777777" w:rsidR="009278BA" w:rsidRDefault="008B442C">
            <w:pPr>
              <w:spacing w:after="0"/>
              <w:rPr>
                <w:ins w:id="6097" w:author="ZTE" w:date="2021-11-12T18:21:00Z"/>
                <w:sz w:val="16"/>
                <w:szCs w:val="16"/>
              </w:rPr>
            </w:pPr>
            <w:ins w:id="6098" w:author="ZTE" w:date="2021-11-12T18:21:00Z">
              <w:r>
                <w:rPr>
                  <w:sz w:val="16"/>
                  <w:szCs w:val="16"/>
                </w:rPr>
                <w:t>MU-MIMO</w:t>
              </w:r>
            </w:ins>
          </w:p>
        </w:tc>
        <w:tc>
          <w:tcPr>
            <w:tcW w:w="556" w:type="pct"/>
            <w:shd w:val="clear" w:color="auto" w:fill="auto"/>
            <w:vAlign w:val="center"/>
          </w:tcPr>
          <w:p w14:paraId="1EF51192" w14:textId="77777777" w:rsidR="009278BA" w:rsidRDefault="008B442C">
            <w:pPr>
              <w:spacing w:after="0"/>
              <w:rPr>
                <w:ins w:id="6099" w:author="ZTE" w:date="2021-11-12T18:21:00Z"/>
                <w:sz w:val="16"/>
                <w:szCs w:val="16"/>
              </w:rPr>
            </w:pPr>
            <w:ins w:id="6100" w:author="ZTE" w:date="2021-11-12T18:21:00Z">
              <w:r>
                <w:rPr>
                  <w:sz w:val="16"/>
                  <w:szCs w:val="16"/>
                </w:rPr>
                <w:t>reciprocity-based precoding</w:t>
              </w:r>
            </w:ins>
          </w:p>
        </w:tc>
        <w:tc>
          <w:tcPr>
            <w:tcW w:w="395" w:type="pct"/>
            <w:shd w:val="clear" w:color="auto" w:fill="auto"/>
            <w:vAlign w:val="center"/>
          </w:tcPr>
          <w:p w14:paraId="3AAFD00D" w14:textId="77777777" w:rsidR="009278BA" w:rsidRDefault="008B442C">
            <w:pPr>
              <w:spacing w:after="0"/>
              <w:rPr>
                <w:ins w:id="6101" w:author="ZTE" w:date="2021-11-12T18:21:00Z"/>
                <w:sz w:val="16"/>
                <w:szCs w:val="16"/>
                <w:lang w:val="en-US" w:eastAsia="zh-CN"/>
              </w:rPr>
            </w:pPr>
            <w:ins w:id="6102" w:author="ZTE" w:date="2021-11-12T18:21:00Z">
              <w:r>
                <w:rPr>
                  <w:rFonts w:hint="eastAsia"/>
                  <w:sz w:val="16"/>
                  <w:szCs w:val="16"/>
                  <w:lang w:val="en-US" w:eastAsia="zh-CN"/>
                </w:rPr>
                <w:t>Random</w:t>
              </w:r>
            </w:ins>
          </w:p>
        </w:tc>
        <w:tc>
          <w:tcPr>
            <w:tcW w:w="332" w:type="pct"/>
            <w:shd w:val="clear" w:color="auto" w:fill="auto"/>
            <w:vAlign w:val="center"/>
          </w:tcPr>
          <w:p w14:paraId="05CD5D8A" w14:textId="77777777" w:rsidR="009278BA" w:rsidRDefault="008B442C">
            <w:pPr>
              <w:spacing w:after="0"/>
              <w:rPr>
                <w:ins w:id="6103" w:author="ZTE" w:date="2021-11-12T18:21:00Z"/>
                <w:sz w:val="16"/>
                <w:szCs w:val="16"/>
              </w:rPr>
            </w:pPr>
            <w:ins w:id="6104" w:author="ZTE" w:date="2021-11-12T18:21:00Z">
              <w:r>
                <w:rPr>
                  <w:sz w:val="16"/>
                  <w:szCs w:val="16"/>
                </w:rPr>
                <w:t>30</w:t>
              </w:r>
            </w:ins>
          </w:p>
        </w:tc>
        <w:tc>
          <w:tcPr>
            <w:tcW w:w="405" w:type="pct"/>
            <w:shd w:val="clear" w:color="auto" w:fill="auto"/>
            <w:vAlign w:val="center"/>
          </w:tcPr>
          <w:p w14:paraId="328A304E" w14:textId="77777777" w:rsidR="009278BA" w:rsidRDefault="008B442C">
            <w:pPr>
              <w:spacing w:after="0"/>
              <w:rPr>
                <w:ins w:id="6105" w:author="ZTE" w:date="2021-11-12T18:21:00Z"/>
                <w:sz w:val="16"/>
                <w:szCs w:val="16"/>
                <w:lang w:val="en-US" w:eastAsia="zh-CN"/>
              </w:rPr>
            </w:pPr>
            <w:ins w:id="6106" w:author="ZTE" w:date="2021-11-12T18:21:00Z">
              <w:r>
                <w:rPr>
                  <w:rFonts w:hint="eastAsia"/>
                  <w:sz w:val="16"/>
                  <w:szCs w:val="16"/>
                  <w:lang w:val="en-US" w:eastAsia="zh-CN"/>
                </w:rPr>
                <w:t>9.5</w:t>
              </w:r>
            </w:ins>
          </w:p>
        </w:tc>
        <w:tc>
          <w:tcPr>
            <w:tcW w:w="460" w:type="pct"/>
            <w:shd w:val="clear" w:color="auto" w:fill="auto"/>
            <w:vAlign w:val="center"/>
          </w:tcPr>
          <w:p w14:paraId="7A6BEA83" w14:textId="77777777" w:rsidR="009278BA" w:rsidRDefault="008B442C">
            <w:pPr>
              <w:spacing w:after="0"/>
              <w:rPr>
                <w:ins w:id="6107" w:author="ZTE" w:date="2021-11-12T18:21:00Z"/>
                <w:sz w:val="16"/>
                <w:szCs w:val="16"/>
                <w:lang w:val="en-US" w:eastAsia="zh-CN"/>
              </w:rPr>
            </w:pPr>
            <w:ins w:id="6108" w:author="ZTE" w:date="2021-11-12T18:21:00Z">
              <w:r>
                <w:rPr>
                  <w:rFonts w:hint="eastAsia"/>
                  <w:sz w:val="16"/>
                  <w:szCs w:val="16"/>
                  <w:lang w:val="en-US" w:eastAsia="zh-CN"/>
                </w:rPr>
                <w:t>9</w:t>
              </w:r>
            </w:ins>
          </w:p>
        </w:tc>
        <w:tc>
          <w:tcPr>
            <w:tcW w:w="437" w:type="pct"/>
            <w:shd w:val="clear" w:color="auto" w:fill="auto"/>
            <w:vAlign w:val="center"/>
          </w:tcPr>
          <w:p w14:paraId="19109D0D" w14:textId="77777777" w:rsidR="009278BA" w:rsidRDefault="008B442C">
            <w:pPr>
              <w:spacing w:after="0"/>
              <w:rPr>
                <w:ins w:id="6109" w:author="ZTE" w:date="2021-11-12T18:21:00Z"/>
                <w:sz w:val="16"/>
                <w:szCs w:val="16"/>
              </w:rPr>
            </w:pPr>
            <w:ins w:id="6110" w:author="ZTE" w:date="2021-11-12T18:21:00Z">
              <w:r>
                <w:rPr>
                  <w:sz w:val="16"/>
                  <w:szCs w:val="16"/>
                </w:rPr>
                <w:t>9</w:t>
              </w:r>
              <w:r>
                <w:rPr>
                  <w:rFonts w:hint="eastAsia"/>
                  <w:sz w:val="16"/>
                  <w:szCs w:val="16"/>
                  <w:lang w:val="en-US" w:eastAsia="zh-CN"/>
                </w:rPr>
                <w:t>5</w:t>
              </w:r>
              <w:r>
                <w:rPr>
                  <w:sz w:val="16"/>
                  <w:szCs w:val="16"/>
                </w:rPr>
                <w:t>%</w:t>
              </w:r>
            </w:ins>
          </w:p>
        </w:tc>
        <w:tc>
          <w:tcPr>
            <w:tcW w:w="499" w:type="pct"/>
            <w:shd w:val="clear" w:color="auto" w:fill="auto"/>
            <w:noWrap/>
            <w:vAlign w:val="center"/>
          </w:tcPr>
          <w:p w14:paraId="2D65C022" w14:textId="77777777" w:rsidR="009278BA" w:rsidRDefault="008B442C">
            <w:pPr>
              <w:spacing w:after="0"/>
              <w:rPr>
                <w:ins w:id="6111" w:author="ZTE" w:date="2021-11-12T18:21:00Z"/>
                <w:sz w:val="16"/>
                <w:szCs w:val="16"/>
              </w:rPr>
            </w:pPr>
            <w:ins w:id="6112" w:author="ZTE" w:date="2021-11-12T18:21:00Z">
              <w:r>
                <w:rPr>
                  <w:sz w:val="16"/>
                  <w:szCs w:val="16"/>
                </w:rPr>
                <w:t>Note 1, 2, 3</w:t>
              </w:r>
            </w:ins>
          </w:p>
        </w:tc>
      </w:tr>
      <w:tr w:rsidR="003E415D" w14:paraId="7499B057" w14:textId="77777777">
        <w:trPr>
          <w:trHeight w:val="283"/>
          <w:jc w:val="center"/>
          <w:ins w:id="6113" w:author="ZTE" w:date="2021-11-12T18:21:00Z"/>
        </w:trPr>
        <w:tc>
          <w:tcPr>
            <w:tcW w:w="595" w:type="pct"/>
            <w:shd w:val="clear" w:color="auto" w:fill="auto"/>
            <w:noWrap/>
            <w:vAlign w:val="center"/>
          </w:tcPr>
          <w:p w14:paraId="1D3A3E36" w14:textId="1657EC7F" w:rsidR="009278BA" w:rsidRDefault="008B442C">
            <w:pPr>
              <w:spacing w:after="0"/>
              <w:rPr>
                <w:ins w:id="6114" w:author="ZTE" w:date="2021-11-12T18:21:00Z"/>
                <w:sz w:val="16"/>
                <w:szCs w:val="16"/>
              </w:rPr>
            </w:pPr>
            <w:ins w:id="6115" w:author="ZTE" w:date="2021-11-12T18:21:00Z">
              <w:del w:id="6116" w:author="vivo" w:date="2021-11-13T15:51:00Z">
                <w:r w:rsidDel="005E17EE">
                  <w:rPr>
                    <w:sz w:val="16"/>
                    <w:szCs w:val="16"/>
                  </w:rPr>
                  <w:delText>Source 6, ZTE</w:delText>
                </w:r>
              </w:del>
            </w:ins>
            <w:ins w:id="6117" w:author="vivo" w:date="2021-11-13T15:51:00Z">
              <w:r w:rsidR="005E17EE">
                <w:rPr>
                  <w:sz w:val="16"/>
                  <w:szCs w:val="16"/>
                </w:rPr>
                <w:t>Source 20, ZTE</w:t>
              </w:r>
            </w:ins>
          </w:p>
        </w:tc>
        <w:tc>
          <w:tcPr>
            <w:tcW w:w="524" w:type="pct"/>
            <w:shd w:val="clear" w:color="auto" w:fill="auto"/>
            <w:noWrap/>
            <w:vAlign w:val="center"/>
          </w:tcPr>
          <w:p w14:paraId="5E714D6B" w14:textId="77777777" w:rsidR="009278BA" w:rsidRDefault="008B442C">
            <w:pPr>
              <w:spacing w:after="0"/>
              <w:rPr>
                <w:ins w:id="6118" w:author="ZTE" w:date="2021-11-12T18:21:00Z"/>
                <w:sz w:val="16"/>
                <w:szCs w:val="16"/>
              </w:rPr>
            </w:pPr>
            <w:ins w:id="6119" w:author="ZTE" w:date="2021-11-12T18:21:00Z">
              <w:r>
                <w:rPr>
                  <w:sz w:val="16"/>
                  <w:szCs w:val="16"/>
                </w:rPr>
                <w:t>R1-2111351</w:t>
              </w:r>
            </w:ins>
          </w:p>
        </w:tc>
        <w:tc>
          <w:tcPr>
            <w:tcW w:w="396" w:type="pct"/>
            <w:shd w:val="clear" w:color="auto" w:fill="auto"/>
            <w:vAlign w:val="center"/>
          </w:tcPr>
          <w:p w14:paraId="3BB3FDBA" w14:textId="77777777" w:rsidR="009278BA" w:rsidRDefault="008B442C">
            <w:pPr>
              <w:spacing w:after="0"/>
              <w:rPr>
                <w:ins w:id="6120" w:author="ZTE" w:date="2021-11-12T18:21:00Z"/>
                <w:sz w:val="16"/>
                <w:szCs w:val="16"/>
              </w:rPr>
            </w:pPr>
            <w:ins w:id="6121" w:author="ZTE" w:date="2021-11-12T18:21:00Z">
              <w:r>
                <w:rPr>
                  <w:sz w:val="16"/>
                  <w:szCs w:val="16"/>
                </w:rPr>
                <w:t>DDDSU</w:t>
              </w:r>
            </w:ins>
          </w:p>
        </w:tc>
        <w:tc>
          <w:tcPr>
            <w:tcW w:w="401" w:type="pct"/>
            <w:shd w:val="clear" w:color="auto" w:fill="auto"/>
            <w:vAlign w:val="center"/>
          </w:tcPr>
          <w:p w14:paraId="0319AC14" w14:textId="77777777" w:rsidR="009278BA" w:rsidRDefault="008B442C">
            <w:pPr>
              <w:spacing w:after="0"/>
              <w:rPr>
                <w:ins w:id="6122" w:author="ZTE" w:date="2021-11-12T18:21:00Z"/>
                <w:sz w:val="16"/>
                <w:szCs w:val="16"/>
              </w:rPr>
            </w:pPr>
            <w:ins w:id="6123" w:author="ZTE" w:date="2021-11-12T18:21:00Z">
              <w:r>
                <w:rPr>
                  <w:sz w:val="16"/>
                  <w:szCs w:val="16"/>
                </w:rPr>
                <w:t>MU-MIMO</w:t>
              </w:r>
            </w:ins>
          </w:p>
        </w:tc>
        <w:tc>
          <w:tcPr>
            <w:tcW w:w="556" w:type="pct"/>
            <w:shd w:val="clear" w:color="auto" w:fill="auto"/>
            <w:vAlign w:val="center"/>
          </w:tcPr>
          <w:p w14:paraId="0AEB3723" w14:textId="77777777" w:rsidR="009278BA" w:rsidRDefault="008B442C">
            <w:pPr>
              <w:spacing w:after="0"/>
              <w:rPr>
                <w:ins w:id="6124" w:author="ZTE" w:date="2021-11-12T18:21:00Z"/>
                <w:sz w:val="16"/>
                <w:szCs w:val="16"/>
              </w:rPr>
            </w:pPr>
            <w:ins w:id="6125" w:author="ZTE" w:date="2021-11-12T18:21:00Z">
              <w:r>
                <w:rPr>
                  <w:sz w:val="16"/>
                  <w:szCs w:val="16"/>
                </w:rPr>
                <w:t>reciprocity-based precoding</w:t>
              </w:r>
            </w:ins>
          </w:p>
        </w:tc>
        <w:tc>
          <w:tcPr>
            <w:tcW w:w="395" w:type="pct"/>
            <w:shd w:val="clear" w:color="auto" w:fill="auto"/>
            <w:vAlign w:val="center"/>
          </w:tcPr>
          <w:p w14:paraId="7CAEF236" w14:textId="77777777" w:rsidR="009278BA" w:rsidRDefault="008B442C">
            <w:pPr>
              <w:spacing w:after="0"/>
              <w:rPr>
                <w:ins w:id="6126" w:author="ZTE" w:date="2021-11-12T18:21:00Z"/>
                <w:sz w:val="16"/>
                <w:szCs w:val="16"/>
                <w:lang w:val="en-US" w:eastAsia="zh-CN"/>
              </w:rPr>
            </w:pPr>
            <w:ins w:id="6127" w:author="ZTE" w:date="2021-11-12T18:21:00Z">
              <w:r>
                <w:rPr>
                  <w:rFonts w:hint="eastAsia"/>
                  <w:sz w:val="16"/>
                  <w:szCs w:val="16"/>
                  <w:lang w:val="en-US" w:eastAsia="zh-CN"/>
                </w:rPr>
                <w:t>Random</w:t>
              </w:r>
            </w:ins>
          </w:p>
        </w:tc>
        <w:tc>
          <w:tcPr>
            <w:tcW w:w="332" w:type="pct"/>
            <w:shd w:val="clear" w:color="auto" w:fill="auto"/>
            <w:vAlign w:val="center"/>
          </w:tcPr>
          <w:p w14:paraId="5E8EF0CD" w14:textId="77777777" w:rsidR="009278BA" w:rsidRDefault="008B442C">
            <w:pPr>
              <w:spacing w:after="0"/>
              <w:rPr>
                <w:ins w:id="6128" w:author="ZTE" w:date="2021-11-12T18:21:00Z"/>
                <w:sz w:val="16"/>
                <w:szCs w:val="16"/>
              </w:rPr>
            </w:pPr>
            <w:ins w:id="6129" w:author="ZTE" w:date="2021-11-12T18:21:00Z">
              <w:r>
                <w:rPr>
                  <w:sz w:val="16"/>
                  <w:szCs w:val="16"/>
                </w:rPr>
                <w:t>30</w:t>
              </w:r>
            </w:ins>
          </w:p>
        </w:tc>
        <w:tc>
          <w:tcPr>
            <w:tcW w:w="405" w:type="pct"/>
            <w:shd w:val="clear" w:color="auto" w:fill="auto"/>
            <w:vAlign w:val="center"/>
          </w:tcPr>
          <w:p w14:paraId="2CB8C875" w14:textId="77777777" w:rsidR="009278BA" w:rsidRDefault="008B442C">
            <w:pPr>
              <w:spacing w:after="0"/>
              <w:rPr>
                <w:ins w:id="6130" w:author="ZTE" w:date="2021-11-12T18:21:00Z"/>
                <w:sz w:val="16"/>
                <w:szCs w:val="16"/>
                <w:lang w:val="en-US" w:eastAsia="zh-CN"/>
              </w:rPr>
            </w:pPr>
            <w:ins w:id="6131" w:author="ZTE" w:date="2021-11-12T18:21:00Z">
              <w:r>
                <w:rPr>
                  <w:rFonts w:hint="eastAsia"/>
                  <w:sz w:val="16"/>
                  <w:szCs w:val="16"/>
                  <w:lang w:val="en-US" w:eastAsia="zh-CN"/>
                </w:rPr>
                <w:t>10.9</w:t>
              </w:r>
            </w:ins>
          </w:p>
        </w:tc>
        <w:tc>
          <w:tcPr>
            <w:tcW w:w="460" w:type="pct"/>
            <w:shd w:val="clear" w:color="auto" w:fill="auto"/>
            <w:vAlign w:val="center"/>
          </w:tcPr>
          <w:p w14:paraId="47EEFE21" w14:textId="77777777" w:rsidR="009278BA" w:rsidRDefault="008B442C">
            <w:pPr>
              <w:spacing w:after="0"/>
              <w:rPr>
                <w:ins w:id="6132" w:author="ZTE" w:date="2021-11-12T18:21:00Z"/>
                <w:sz w:val="16"/>
                <w:szCs w:val="16"/>
                <w:lang w:val="en-US" w:eastAsia="zh-CN"/>
              </w:rPr>
            </w:pPr>
            <w:ins w:id="6133" w:author="ZTE" w:date="2021-11-12T18:21:00Z">
              <w:r>
                <w:rPr>
                  <w:rFonts w:hint="eastAsia"/>
                  <w:sz w:val="16"/>
                  <w:szCs w:val="16"/>
                  <w:lang w:val="en-US" w:eastAsia="zh-CN"/>
                </w:rPr>
                <w:t>10</w:t>
              </w:r>
            </w:ins>
          </w:p>
        </w:tc>
        <w:tc>
          <w:tcPr>
            <w:tcW w:w="437" w:type="pct"/>
            <w:shd w:val="clear" w:color="auto" w:fill="auto"/>
            <w:vAlign w:val="center"/>
          </w:tcPr>
          <w:p w14:paraId="369818B9" w14:textId="77777777" w:rsidR="009278BA" w:rsidRDefault="008B442C">
            <w:pPr>
              <w:spacing w:after="0"/>
              <w:rPr>
                <w:ins w:id="6134" w:author="ZTE" w:date="2021-11-12T18:21:00Z"/>
                <w:sz w:val="16"/>
                <w:szCs w:val="16"/>
              </w:rPr>
            </w:pPr>
            <w:ins w:id="6135" w:author="ZTE" w:date="2021-11-12T18:21:00Z">
              <w:r>
                <w:rPr>
                  <w:sz w:val="16"/>
                  <w:szCs w:val="16"/>
                </w:rPr>
                <w:t>9</w:t>
              </w:r>
              <w:r>
                <w:rPr>
                  <w:rFonts w:hint="eastAsia"/>
                  <w:sz w:val="16"/>
                  <w:szCs w:val="16"/>
                  <w:lang w:val="en-US" w:eastAsia="zh-CN"/>
                </w:rPr>
                <w:t>4</w:t>
              </w:r>
              <w:r>
                <w:rPr>
                  <w:sz w:val="16"/>
                  <w:szCs w:val="16"/>
                </w:rPr>
                <w:t>%</w:t>
              </w:r>
            </w:ins>
          </w:p>
        </w:tc>
        <w:tc>
          <w:tcPr>
            <w:tcW w:w="499" w:type="pct"/>
            <w:shd w:val="clear" w:color="auto" w:fill="auto"/>
            <w:noWrap/>
            <w:vAlign w:val="center"/>
          </w:tcPr>
          <w:p w14:paraId="03F937CB" w14:textId="77777777" w:rsidR="009278BA" w:rsidRDefault="008B442C">
            <w:pPr>
              <w:spacing w:after="0"/>
              <w:rPr>
                <w:ins w:id="6136" w:author="ZTE" w:date="2021-11-12T18:21:00Z"/>
                <w:sz w:val="16"/>
                <w:szCs w:val="16"/>
              </w:rPr>
            </w:pPr>
            <w:ins w:id="6137" w:author="ZTE" w:date="2021-11-12T18:21:00Z">
              <w:r>
                <w:rPr>
                  <w:sz w:val="16"/>
                  <w:szCs w:val="16"/>
                </w:rPr>
                <w:t>Note 1, 2, 4</w:t>
              </w:r>
            </w:ins>
          </w:p>
        </w:tc>
      </w:tr>
      <w:tr w:rsidR="009278BA" w14:paraId="198C34BA" w14:textId="77777777">
        <w:trPr>
          <w:trHeight w:val="283"/>
          <w:jc w:val="center"/>
          <w:ins w:id="6138" w:author="ZTE" w:date="2021-11-12T18:21:00Z"/>
        </w:trPr>
        <w:tc>
          <w:tcPr>
            <w:tcW w:w="5000" w:type="pct"/>
            <w:gridSpan w:val="11"/>
            <w:shd w:val="clear" w:color="auto" w:fill="auto"/>
            <w:noWrap/>
            <w:vAlign w:val="center"/>
          </w:tcPr>
          <w:p w14:paraId="063C0766" w14:textId="77777777" w:rsidR="009278BA" w:rsidRDefault="008B442C">
            <w:pPr>
              <w:spacing w:after="0"/>
              <w:rPr>
                <w:ins w:id="6139" w:author="ZTE" w:date="2021-11-12T18:21:00Z"/>
                <w:sz w:val="16"/>
                <w:szCs w:val="16"/>
              </w:rPr>
            </w:pPr>
            <w:ins w:id="6140" w:author="ZTE" w:date="2021-11-12T18:21:00Z">
              <w:r>
                <w:rPr>
                  <w:sz w:val="16"/>
                  <w:szCs w:val="16"/>
                </w:rPr>
                <w:t>Note 1: BS antenna parameters: 64 TxRU, (M, N, P, Mg, Ng; Mp, Np) = (8,8,2,1,1;4,8)</w:t>
              </w:r>
            </w:ins>
          </w:p>
          <w:p w14:paraId="47F48EB9" w14:textId="77777777" w:rsidR="009278BA" w:rsidRDefault="008B442C">
            <w:pPr>
              <w:spacing w:after="0"/>
              <w:rPr>
                <w:ins w:id="6141" w:author="ZTE" w:date="2021-11-12T18:21:00Z"/>
                <w:sz w:val="16"/>
                <w:szCs w:val="16"/>
              </w:rPr>
            </w:pPr>
            <w:ins w:id="6142" w:author="ZTE" w:date="2021-11-12T18:21:00Z">
              <w:r>
                <w:rPr>
                  <w:sz w:val="16"/>
                  <w:szCs w:val="16"/>
                </w:rPr>
                <w:t>Note 2: 64QAM</w:t>
              </w:r>
            </w:ins>
          </w:p>
          <w:p w14:paraId="0C1431AB" w14:textId="77777777" w:rsidR="009278BA" w:rsidRDefault="008B442C">
            <w:pPr>
              <w:spacing w:after="0"/>
              <w:rPr>
                <w:ins w:id="6143" w:author="ZTE" w:date="2021-11-12T18:21:00Z"/>
                <w:sz w:val="16"/>
                <w:szCs w:val="16"/>
              </w:rPr>
            </w:pPr>
            <w:ins w:id="6144" w:author="ZTE" w:date="2021-11-12T18:21:00Z">
              <w:r>
                <w:rPr>
                  <w:sz w:val="16"/>
                  <w:szCs w:val="16"/>
                </w:rPr>
                <w:t>Note 3: legacy BSR</w:t>
              </w:r>
            </w:ins>
          </w:p>
          <w:p w14:paraId="7DC21428" w14:textId="77777777" w:rsidR="009278BA" w:rsidRDefault="008B442C">
            <w:pPr>
              <w:spacing w:after="0"/>
              <w:rPr>
                <w:ins w:id="6145" w:author="ZTE" w:date="2021-11-12T18:21:00Z"/>
                <w:sz w:val="16"/>
                <w:szCs w:val="16"/>
              </w:rPr>
            </w:pPr>
            <w:ins w:id="6146" w:author="ZTE" w:date="2021-11-12T18:21:00Z">
              <w:r>
                <w:rPr>
                  <w:sz w:val="16"/>
                  <w:szCs w:val="16"/>
                </w:rPr>
                <w:t>Note 4: Enhanced BSR</w:t>
              </w:r>
            </w:ins>
          </w:p>
        </w:tc>
      </w:tr>
    </w:tbl>
    <w:p w14:paraId="32CF7027" w14:textId="77777777" w:rsidR="009278BA" w:rsidRDefault="009278BA">
      <w:pPr>
        <w:ind w:leftChars="180" w:left="360"/>
        <w:rPr>
          <w:rFonts w:eastAsia="SimSun"/>
        </w:rPr>
      </w:pPr>
    </w:p>
    <w:p w14:paraId="5B0E64EE" w14:textId="77777777" w:rsidR="009278BA" w:rsidRDefault="008B442C">
      <w:pPr>
        <w:pStyle w:val="a3"/>
        <w:keepNext/>
        <w:ind w:leftChars="180" w:left="360"/>
        <w:rPr>
          <w:i w:val="0"/>
          <w:iCs w:val="0"/>
        </w:rPr>
      </w:pPr>
      <w:r>
        <w:t>Table 33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9278BA" w14:paraId="18688AF1" w14:textId="77777777">
        <w:trPr>
          <w:trHeight w:val="20"/>
          <w:jc w:val="center"/>
        </w:trPr>
        <w:tc>
          <w:tcPr>
            <w:tcW w:w="595" w:type="pct"/>
            <w:shd w:val="clear" w:color="auto" w:fill="E7E6E6" w:themeFill="background2"/>
            <w:vAlign w:val="center"/>
          </w:tcPr>
          <w:p w14:paraId="5242D35B" w14:textId="77777777" w:rsidR="009278BA" w:rsidRDefault="008B442C">
            <w:pPr>
              <w:spacing w:after="0"/>
              <w:rPr>
                <w:sz w:val="16"/>
                <w:szCs w:val="16"/>
              </w:rPr>
            </w:pPr>
            <w:r>
              <w:rPr>
                <w:sz w:val="16"/>
                <w:szCs w:val="16"/>
              </w:rPr>
              <w:t>source</w:t>
            </w:r>
          </w:p>
        </w:tc>
        <w:tc>
          <w:tcPr>
            <w:tcW w:w="524" w:type="pct"/>
            <w:shd w:val="clear" w:color="000000" w:fill="E7E6E6"/>
            <w:vAlign w:val="center"/>
          </w:tcPr>
          <w:p w14:paraId="68B31C2E" w14:textId="77777777" w:rsidR="009278BA" w:rsidRDefault="008B442C">
            <w:pPr>
              <w:spacing w:after="0"/>
              <w:rPr>
                <w:sz w:val="16"/>
                <w:szCs w:val="16"/>
              </w:rPr>
            </w:pPr>
            <w:r>
              <w:rPr>
                <w:sz w:val="16"/>
                <w:szCs w:val="16"/>
              </w:rPr>
              <w:t>Tdoc source</w:t>
            </w:r>
          </w:p>
        </w:tc>
        <w:tc>
          <w:tcPr>
            <w:tcW w:w="396" w:type="pct"/>
            <w:shd w:val="clear" w:color="000000" w:fill="E7E6E6"/>
            <w:vAlign w:val="center"/>
          </w:tcPr>
          <w:p w14:paraId="3A4CED8C" w14:textId="77777777" w:rsidR="009278BA" w:rsidRDefault="008B442C">
            <w:pPr>
              <w:spacing w:after="0"/>
              <w:rPr>
                <w:sz w:val="16"/>
                <w:szCs w:val="16"/>
              </w:rPr>
            </w:pPr>
            <w:r>
              <w:rPr>
                <w:sz w:val="16"/>
                <w:szCs w:val="16"/>
              </w:rPr>
              <w:t>TDD format</w:t>
            </w:r>
          </w:p>
        </w:tc>
        <w:tc>
          <w:tcPr>
            <w:tcW w:w="401" w:type="pct"/>
            <w:shd w:val="clear" w:color="000000" w:fill="E7E6E6"/>
            <w:vAlign w:val="center"/>
          </w:tcPr>
          <w:p w14:paraId="3441EFB9" w14:textId="77777777" w:rsidR="009278BA" w:rsidRDefault="008B442C">
            <w:pPr>
              <w:spacing w:after="0"/>
              <w:rPr>
                <w:sz w:val="16"/>
                <w:szCs w:val="16"/>
              </w:rPr>
            </w:pPr>
            <w:r>
              <w:rPr>
                <w:sz w:val="16"/>
                <w:szCs w:val="16"/>
              </w:rPr>
              <w:t>SU/MU-MIMO</w:t>
            </w:r>
          </w:p>
        </w:tc>
        <w:tc>
          <w:tcPr>
            <w:tcW w:w="556" w:type="pct"/>
            <w:shd w:val="clear" w:color="000000" w:fill="E7E6E6"/>
            <w:vAlign w:val="center"/>
          </w:tcPr>
          <w:p w14:paraId="60965A35" w14:textId="77777777" w:rsidR="009278BA" w:rsidRDefault="008B442C">
            <w:pPr>
              <w:spacing w:after="0"/>
              <w:rPr>
                <w:sz w:val="16"/>
                <w:szCs w:val="16"/>
              </w:rPr>
            </w:pPr>
            <w:r>
              <w:rPr>
                <w:sz w:val="16"/>
                <w:szCs w:val="16"/>
              </w:rPr>
              <w:t>Transmission scheme</w:t>
            </w:r>
          </w:p>
        </w:tc>
        <w:tc>
          <w:tcPr>
            <w:tcW w:w="395" w:type="pct"/>
            <w:shd w:val="clear" w:color="000000" w:fill="E7E6E6"/>
            <w:vAlign w:val="center"/>
          </w:tcPr>
          <w:p w14:paraId="030F8078" w14:textId="1B554D1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32" w:type="pct"/>
            <w:shd w:val="clear" w:color="000000" w:fill="E7E6E6"/>
            <w:vAlign w:val="center"/>
          </w:tcPr>
          <w:p w14:paraId="04C02D93" w14:textId="77777777" w:rsidR="009278BA" w:rsidRDefault="008B442C">
            <w:pPr>
              <w:spacing w:after="0"/>
              <w:rPr>
                <w:sz w:val="16"/>
                <w:szCs w:val="16"/>
              </w:rPr>
            </w:pPr>
            <w:r>
              <w:rPr>
                <w:sz w:val="16"/>
                <w:szCs w:val="16"/>
              </w:rPr>
              <w:t>PDB (ms)</w:t>
            </w:r>
            <w:r>
              <w:rPr>
                <w:sz w:val="16"/>
                <w:szCs w:val="16"/>
              </w:rPr>
              <w:br/>
              <w:t>for stream</w:t>
            </w:r>
          </w:p>
          <w:p w14:paraId="5BA119CC" w14:textId="77777777" w:rsidR="009278BA" w:rsidRDefault="009278BA">
            <w:pPr>
              <w:spacing w:after="0"/>
              <w:rPr>
                <w:sz w:val="16"/>
                <w:szCs w:val="16"/>
              </w:rPr>
            </w:pPr>
          </w:p>
        </w:tc>
        <w:tc>
          <w:tcPr>
            <w:tcW w:w="405" w:type="pct"/>
            <w:shd w:val="clear" w:color="000000" w:fill="E7E6E6"/>
            <w:vAlign w:val="center"/>
          </w:tcPr>
          <w:p w14:paraId="4E679D30" w14:textId="77777777" w:rsidR="009278BA" w:rsidRDefault="008B442C">
            <w:pPr>
              <w:spacing w:after="0"/>
              <w:rPr>
                <w:sz w:val="16"/>
                <w:szCs w:val="16"/>
              </w:rPr>
            </w:pPr>
            <w:r>
              <w:rPr>
                <w:sz w:val="16"/>
                <w:szCs w:val="16"/>
              </w:rPr>
              <w:t>Capacity</w:t>
            </w:r>
          </w:p>
        </w:tc>
        <w:tc>
          <w:tcPr>
            <w:tcW w:w="460" w:type="pct"/>
            <w:shd w:val="clear" w:color="000000" w:fill="E7E6E6"/>
            <w:vAlign w:val="center"/>
          </w:tcPr>
          <w:p w14:paraId="78060F2E" w14:textId="77777777" w:rsidR="009278BA" w:rsidRDefault="008B442C">
            <w:pPr>
              <w:spacing w:after="0"/>
              <w:rPr>
                <w:sz w:val="16"/>
                <w:szCs w:val="16"/>
              </w:rPr>
            </w:pPr>
            <w:r>
              <w:rPr>
                <w:sz w:val="16"/>
                <w:szCs w:val="16"/>
              </w:rPr>
              <w:t>C1=floor (Capacity)</w:t>
            </w:r>
          </w:p>
        </w:tc>
        <w:tc>
          <w:tcPr>
            <w:tcW w:w="437" w:type="pct"/>
            <w:shd w:val="clear" w:color="000000" w:fill="E7E6E6"/>
            <w:vAlign w:val="center"/>
          </w:tcPr>
          <w:p w14:paraId="1B814243" w14:textId="5CB1C14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9" w:type="pct"/>
            <w:shd w:val="clear" w:color="000000" w:fill="E7E6E6"/>
            <w:vAlign w:val="center"/>
          </w:tcPr>
          <w:p w14:paraId="48D7C334" w14:textId="77777777" w:rsidR="009278BA" w:rsidRDefault="008B442C">
            <w:pPr>
              <w:spacing w:after="0"/>
              <w:rPr>
                <w:sz w:val="16"/>
                <w:szCs w:val="16"/>
              </w:rPr>
            </w:pPr>
            <w:r>
              <w:rPr>
                <w:sz w:val="16"/>
                <w:szCs w:val="16"/>
              </w:rPr>
              <w:t>Notes</w:t>
            </w:r>
          </w:p>
        </w:tc>
      </w:tr>
      <w:tr w:rsidR="009278BA" w14:paraId="73BBEFE4" w14:textId="77777777">
        <w:trPr>
          <w:trHeight w:val="283"/>
          <w:jc w:val="center"/>
        </w:trPr>
        <w:tc>
          <w:tcPr>
            <w:tcW w:w="595" w:type="pct"/>
            <w:shd w:val="clear" w:color="auto" w:fill="auto"/>
            <w:noWrap/>
            <w:vAlign w:val="center"/>
          </w:tcPr>
          <w:p w14:paraId="7DA70C59" w14:textId="461891B0" w:rsidR="009278BA" w:rsidRDefault="008B442C">
            <w:pPr>
              <w:spacing w:after="0"/>
              <w:rPr>
                <w:sz w:val="16"/>
                <w:szCs w:val="16"/>
              </w:rPr>
            </w:pPr>
            <w:del w:id="6147" w:author="vivo" w:date="2021-11-13T15:51:00Z">
              <w:r w:rsidDel="005E17EE">
                <w:rPr>
                  <w:sz w:val="16"/>
                  <w:szCs w:val="16"/>
                </w:rPr>
                <w:delText>Source 6, ZTE</w:delText>
              </w:r>
            </w:del>
            <w:ins w:id="6148" w:author="vivo" w:date="2021-11-13T15:51:00Z">
              <w:r w:rsidR="005E17EE">
                <w:rPr>
                  <w:sz w:val="16"/>
                  <w:szCs w:val="16"/>
                </w:rPr>
                <w:t>Source 20, ZTE</w:t>
              </w:r>
            </w:ins>
          </w:p>
        </w:tc>
        <w:tc>
          <w:tcPr>
            <w:tcW w:w="524" w:type="pct"/>
            <w:shd w:val="clear" w:color="auto" w:fill="auto"/>
            <w:noWrap/>
            <w:vAlign w:val="center"/>
          </w:tcPr>
          <w:p w14:paraId="0C91B982"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4D86576A" w14:textId="77777777" w:rsidR="009278BA" w:rsidRDefault="008B442C">
            <w:pPr>
              <w:spacing w:after="0"/>
              <w:rPr>
                <w:sz w:val="16"/>
                <w:szCs w:val="16"/>
              </w:rPr>
            </w:pPr>
            <w:r>
              <w:rPr>
                <w:sz w:val="16"/>
                <w:szCs w:val="16"/>
              </w:rPr>
              <w:t>DDDSU</w:t>
            </w:r>
          </w:p>
        </w:tc>
        <w:tc>
          <w:tcPr>
            <w:tcW w:w="401" w:type="pct"/>
            <w:shd w:val="clear" w:color="auto" w:fill="auto"/>
            <w:vAlign w:val="center"/>
          </w:tcPr>
          <w:p w14:paraId="35D45746" w14:textId="77777777" w:rsidR="009278BA" w:rsidRDefault="008B442C">
            <w:pPr>
              <w:spacing w:after="0"/>
              <w:rPr>
                <w:sz w:val="16"/>
                <w:szCs w:val="16"/>
              </w:rPr>
            </w:pPr>
            <w:r>
              <w:rPr>
                <w:sz w:val="16"/>
                <w:szCs w:val="16"/>
              </w:rPr>
              <w:t>MU-MIMO</w:t>
            </w:r>
          </w:p>
        </w:tc>
        <w:tc>
          <w:tcPr>
            <w:tcW w:w="556" w:type="pct"/>
            <w:shd w:val="clear" w:color="auto" w:fill="auto"/>
            <w:vAlign w:val="center"/>
          </w:tcPr>
          <w:p w14:paraId="2E24E322"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582A6CDC" w14:textId="77777777" w:rsidR="009278BA" w:rsidRDefault="008B442C">
            <w:pPr>
              <w:spacing w:after="0"/>
              <w:rPr>
                <w:sz w:val="16"/>
                <w:szCs w:val="16"/>
                <w:lang w:val="en-US" w:eastAsia="zh-CN"/>
              </w:rPr>
            </w:pPr>
            <w:ins w:id="6149" w:author="ZTE" w:date="2021-11-12T18:20:00Z">
              <w:r>
                <w:rPr>
                  <w:rFonts w:hint="eastAsia"/>
                  <w:sz w:val="16"/>
                  <w:szCs w:val="16"/>
                  <w:lang w:val="en-US" w:eastAsia="zh-CN"/>
                </w:rPr>
                <w:t>Random</w:t>
              </w:r>
            </w:ins>
          </w:p>
        </w:tc>
        <w:tc>
          <w:tcPr>
            <w:tcW w:w="332" w:type="pct"/>
            <w:shd w:val="clear" w:color="auto" w:fill="auto"/>
            <w:vAlign w:val="center"/>
          </w:tcPr>
          <w:p w14:paraId="6E9F2822" w14:textId="77777777" w:rsidR="009278BA" w:rsidRDefault="008B442C">
            <w:pPr>
              <w:spacing w:after="0"/>
              <w:rPr>
                <w:sz w:val="16"/>
                <w:szCs w:val="16"/>
              </w:rPr>
            </w:pPr>
            <w:r>
              <w:rPr>
                <w:sz w:val="16"/>
                <w:szCs w:val="16"/>
              </w:rPr>
              <w:t>30</w:t>
            </w:r>
          </w:p>
        </w:tc>
        <w:tc>
          <w:tcPr>
            <w:tcW w:w="405" w:type="pct"/>
            <w:shd w:val="clear" w:color="auto" w:fill="auto"/>
            <w:vAlign w:val="center"/>
          </w:tcPr>
          <w:p w14:paraId="6AD395FD" w14:textId="77777777" w:rsidR="009278BA" w:rsidRDefault="008B442C">
            <w:pPr>
              <w:spacing w:after="0"/>
              <w:rPr>
                <w:sz w:val="16"/>
                <w:szCs w:val="16"/>
              </w:rPr>
            </w:pPr>
            <w:r>
              <w:rPr>
                <w:sz w:val="16"/>
                <w:szCs w:val="16"/>
              </w:rPr>
              <w:t>3.4</w:t>
            </w:r>
          </w:p>
        </w:tc>
        <w:tc>
          <w:tcPr>
            <w:tcW w:w="460" w:type="pct"/>
            <w:shd w:val="clear" w:color="auto" w:fill="auto"/>
            <w:vAlign w:val="center"/>
          </w:tcPr>
          <w:p w14:paraId="522DEBA4" w14:textId="77777777" w:rsidR="009278BA" w:rsidRDefault="008B442C">
            <w:pPr>
              <w:spacing w:after="0"/>
              <w:rPr>
                <w:sz w:val="16"/>
                <w:szCs w:val="16"/>
              </w:rPr>
            </w:pPr>
            <w:r>
              <w:rPr>
                <w:sz w:val="16"/>
                <w:szCs w:val="16"/>
              </w:rPr>
              <w:t>3</w:t>
            </w:r>
          </w:p>
        </w:tc>
        <w:tc>
          <w:tcPr>
            <w:tcW w:w="437" w:type="pct"/>
            <w:shd w:val="clear" w:color="auto" w:fill="auto"/>
            <w:vAlign w:val="center"/>
          </w:tcPr>
          <w:p w14:paraId="46B5DF99" w14:textId="77777777" w:rsidR="009278BA" w:rsidRDefault="008B442C">
            <w:pPr>
              <w:spacing w:after="0"/>
              <w:rPr>
                <w:sz w:val="16"/>
                <w:szCs w:val="16"/>
              </w:rPr>
            </w:pPr>
            <w:r>
              <w:rPr>
                <w:sz w:val="16"/>
                <w:szCs w:val="16"/>
              </w:rPr>
              <w:t>91%</w:t>
            </w:r>
          </w:p>
        </w:tc>
        <w:tc>
          <w:tcPr>
            <w:tcW w:w="499" w:type="pct"/>
            <w:shd w:val="clear" w:color="auto" w:fill="auto"/>
            <w:noWrap/>
            <w:vAlign w:val="center"/>
          </w:tcPr>
          <w:p w14:paraId="4A4FD56F" w14:textId="77777777" w:rsidR="009278BA" w:rsidRDefault="008B442C">
            <w:pPr>
              <w:spacing w:after="0"/>
              <w:rPr>
                <w:sz w:val="16"/>
                <w:szCs w:val="16"/>
              </w:rPr>
            </w:pPr>
            <w:r>
              <w:rPr>
                <w:sz w:val="16"/>
                <w:szCs w:val="16"/>
              </w:rPr>
              <w:t>Note 1, 2, 3</w:t>
            </w:r>
          </w:p>
        </w:tc>
      </w:tr>
      <w:tr w:rsidR="009278BA" w14:paraId="2F00135A" w14:textId="77777777">
        <w:trPr>
          <w:trHeight w:val="283"/>
          <w:jc w:val="center"/>
        </w:trPr>
        <w:tc>
          <w:tcPr>
            <w:tcW w:w="595" w:type="pct"/>
            <w:shd w:val="clear" w:color="auto" w:fill="auto"/>
            <w:noWrap/>
            <w:vAlign w:val="center"/>
          </w:tcPr>
          <w:p w14:paraId="0BEF059A" w14:textId="3799E6B4" w:rsidR="009278BA" w:rsidRDefault="008B442C">
            <w:pPr>
              <w:spacing w:after="0"/>
              <w:rPr>
                <w:sz w:val="16"/>
                <w:szCs w:val="16"/>
              </w:rPr>
            </w:pPr>
            <w:del w:id="6150" w:author="vivo" w:date="2021-11-13T15:51:00Z">
              <w:r w:rsidDel="005E17EE">
                <w:rPr>
                  <w:sz w:val="16"/>
                  <w:szCs w:val="16"/>
                </w:rPr>
                <w:delText>Source 6, ZTE</w:delText>
              </w:r>
            </w:del>
            <w:ins w:id="6151" w:author="vivo" w:date="2021-11-13T15:51:00Z">
              <w:r w:rsidR="005E17EE">
                <w:rPr>
                  <w:sz w:val="16"/>
                  <w:szCs w:val="16"/>
                </w:rPr>
                <w:t>Source 20, ZTE</w:t>
              </w:r>
            </w:ins>
          </w:p>
        </w:tc>
        <w:tc>
          <w:tcPr>
            <w:tcW w:w="524" w:type="pct"/>
            <w:shd w:val="clear" w:color="auto" w:fill="auto"/>
            <w:noWrap/>
            <w:vAlign w:val="center"/>
          </w:tcPr>
          <w:p w14:paraId="6BB69D84"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57C5B01C" w14:textId="77777777" w:rsidR="009278BA" w:rsidRDefault="008B442C">
            <w:pPr>
              <w:spacing w:after="0"/>
              <w:rPr>
                <w:sz w:val="16"/>
                <w:szCs w:val="16"/>
              </w:rPr>
            </w:pPr>
            <w:r>
              <w:rPr>
                <w:sz w:val="16"/>
                <w:szCs w:val="16"/>
              </w:rPr>
              <w:t>DDDSU</w:t>
            </w:r>
          </w:p>
        </w:tc>
        <w:tc>
          <w:tcPr>
            <w:tcW w:w="401" w:type="pct"/>
            <w:shd w:val="clear" w:color="auto" w:fill="auto"/>
            <w:vAlign w:val="center"/>
          </w:tcPr>
          <w:p w14:paraId="56021662" w14:textId="77777777" w:rsidR="009278BA" w:rsidRDefault="008B442C">
            <w:pPr>
              <w:spacing w:after="0"/>
              <w:rPr>
                <w:sz w:val="16"/>
                <w:szCs w:val="16"/>
              </w:rPr>
            </w:pPr>
            <w:r>
              <w:rPr>
                <w:sz w:val="16"/>
                <w:szCs w:val="16"/>
              </w:rPr>
              <w:t>MU-MIMO</w:t>
            </w:r>
          </w:p>
        </w:tc>
        <w:tc>
          <w:tcPr>
            <w:tcW w:w="556" w:type="pct"/>
            <w:shd w:val="clear" w:color="auto" w:fill="auto"/>
            <w:vAlign w:val="center"/>
          </w:tcPr>
          <w:p w14:paraId="2921A33E"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0A803BBF" w14:textId="77777777" w:rsidR="009278BA" w:rsidRDefault="008B442C">
            <w:pPr>
              <w:spacing w:after="0"/>
              <w:rPr>
                <w:sz w:val="16"/>
                <w:szCs w:val="16"/>
                <w:lang w:val="en-US" w:eastAsia="zh-CN"/>
              </w:rPr>
            </w:pPr>
            <w:ins w:id="6152" w:author="ZTE" w:date="2021-11-12T18:20:00Z">
              <w:r>
                <w:rPr>
                  <w:rFonts w:hint="eastAsia"/>
                  <w:sz w:val="16"/>
                  <w:szCs w:val="16"/>
                  <w:lang w:val="en-US" w:eastAsia="zh-CN"/>
                </w:rPr>
                <w:t>Random</w:t>
              </w:r>
            </w:ins>
          </w:p>
        </w:tc>
        <w:tc>
          <w:tcPr>
            <w:tcW w:w="332" w:type="pct"/>
            <w:shd w:val="clear" w:color="auto" w:fill="auto"/>
            <w:vAlign w:val="center"/>
          </w:tcPr>
          <w:p w14:paraId="7480C708" w14:textId="77777777" w:rsidR="009278BA" w:rsidRDefault="008B442C">
            <w:pPr>
              <w:spacing w:after="0"/>
              <w:rPr>
                <w:sz w:val="16"/>
                <w:szCs w:val="16"/>
              </w:rPr>
            </w:pPr>
            <w:r>
              <w:rPr>
                <w:sz w:val="16"/>
                <w:szCs w:val="16"/>
              </w:rPr>
              <w:t>30</w:t>
            </w:r>
          </w:p>
        </w:tc>
        <w:tc>
          <w:tcPr>
            <w:tcW w:w="405" w:type="pct"/>
            <w:shd w:val="clear" w:color="auto" w:fill="auto"/>
            <w:vAlign w:val="center"/>
          </w:tcPr>
          <w:p w14:paraId="0B606409" w14:textId="77777777" w:rsidR="009278BA" w:rsidRDefault="008B442C">
            <w:pPr>
              <w:spacing w:after="0"/>
              <w:rPr>
                <w:sz w:val="16"/>
                <w:szCs w:val="16"/>
              </w:rPr>
            </w:pPr>
            <w:r>
              <w:rPr>
                <w:sz w:val="16"/>
                <w:szCs w:val="16"/>
              </w:rPr>
              <w:t>5.1</w:t>
            </w:r>
          </w:p>
        </w:tc>
        <w:tc>
          <w:tcPr>
            <w:tcW w:w="460" w:type="pct"/>
            <w:shd w:val="clear" w:color="auto" w:fill="auto"/>
            <w:vAlign w:val="center"/>
          </w:tcPr>
          <w:p w14:paraId="0BEA76ED" w14:textId="77777777" w:rsidR="009278BA" w:rsidRDefault="008B442C">
            <w:pPr>
              <w:spacing w:after="0"/>
              <w:rPr>
                <w:sz w:val="16"/>
                <w:szCs w:val="16"/>
              </w:rPr>
            </w:pPr>
            <w:r>
              <w:rPr>
                <w:sz w:val="16"/>
                <w:szCs w:val="16"/>
              </w:rPr>
              <w:t>5</w:t>
            </w:r>
          </w:p>
        </w:tc>
        <w:tc>
          <w:tcPr>
            <w:tcW w:w="437" w:type="pct"/>
            <w:shd w:val="clear" w:color="auto" w:fill="auto"/>
            <w:vAlign w:val="center"/>
          </w:tcPr>
          <w:p w14:paraId="3CE12AC7" w14:textId="77777777" w:rsidR="009278BA" w:rsidRDefault="008B442C">
            <w:pPr>
              <w:spacing w:after="0"/>
              <w:rPr>
                <w:sz w:val="16"/>
                <w:szCs w:val="16"/>
              </w:rPr>
            </w:pPr>
            <w:r>
              <w:rPr>
                <w:sz w:val="16"/>
                <w:szCs w:val="16"/>
              </w:rPr>
              <w:t>90%</w:t>
            </w:r>
          </w:p>
        </w:tc>
        <w:tc>
          <w:tcPr>
            <w:tcW w:w="499" w:type="pct"/>
            <w:shd w:val="clear" w:color="auto" w:fill="auto"/>
            <w:noWrap/>
            <w:vAlign w:val="center"/>
          </w:tcPr>
          <w:p w14:paraId="2532F57A" w14:textId="77777777" w:rsidR="009278BA" w:rsidRDefault="008B442C">
            <w:pPr>
              <w:spacing w:after="0"/>
              <w:rPr>
                <w:sz w:val="16"/>
                <w:szCs w:val="16"/>
              </w:rPr>
            </w:pPr>
            <w:r>
              <w:rPr>
                <w:sz w:val="16"/>
                <w:szCs w:val="16"/>
              </w:rPr>
              <w:t>Note 1, 2, 4</w:t>
            </w:r>
          </w:p>
        </w:tc>
      </w:tr>
      <w:tr w:rsidR="009278BA" w14:paraId="1CE65893" w14:textId="77777777">
        <w:trPr>
          <w:trHeight w:val="283"/>
          <w:jc w:val="center"/>
        </w:trPr>
        <w:tc>
          <w:tcPr>
            <w:tcW w:w="5000" w:type="pct"/>
            <w:gridSpan w:val="11"/>
            <w:shd w:val="clear" w:color="auto" w:fill="auto"/>
            <w:noWrap/>
            <w:vAlign w:val="center"/>
          </w:tcPr>
          <w:p w14:paraId="30F328DB" w14:textId="77777777" w:rsidR="009278BA" w:rsidRDefault="008B442C">
            <w:pPr>
              <w:spacing w:after="0"/>
              <w:rPr>
                <w:sz w:val="16"/>
                <w:szCs w:val="16"/>
              </w:rPr>
            </w:pPr>
            <w:r>
              <w:rPr>
                <w:sz w:val="16"/>
                <w:szCs w:val="16"/>
              </w:rPr>
              <w:t>Note 1: BS antenna parameters: 64 TxRU, (M, N, P, Mg, Ng; Mp, Np) = (8,8,2,1,1;4,8)</w:t>
            </w:r>
          </w:p>
          <w:p w14:paraId="7B732622" w14:textId="77777777" w:rsidR="009278BA" w:rsidRDefault="008B442C">
            <w:pPr>
              <w:spacing w:after="0"/>
              <w:rPr>
                <w:sz w:val="16"/>
                <w:szCs w:val="16"/>
              </w:rPr>
            </w:pPr>
            <w:r>
              <w:rPr>
                <w:sz w:val="16"/>
                <w:szCs w:val="16"/>
              </w:rPr>
              <w:t>Note 2: 64QAM</w:t>
            </w:r>
          </w:p>
          <w:p w14:paraId="0B8AD89F" w14:textId="77777777" w:rsidR="009278BA" w:rsidRDefault="008B442C">
            <w:pPr>
              <w:spacing w:after="0"/>
              <w:rPr>
                <w:sz w:val="16"/>
                <w:szCs w:val="16"/>
              </w:rPr>
            </w:pPr>
            <w:r>
              <w:rPr>
                <w:sz w:val="16"/>
                <w:szCs w:val="16"/>
              </w:rPr>
              <w:t>Note 3: legacy BSR</w:t>
            </w:r>
          </w:p>
          <w:p w14:paraId="68A4FF63" w14:textId="77777777" w:rsidR="009278BA" w:rsidRDefault="008B442C">
            <w:pPr>
              <w:spacing w:after="0"/>
              <w:rPr>
                <w:sz w:val="16"/>
                <w:szCs w:val="16"/>
              </w:rPr>
            </w:pPr>
            <w:r>
              <w:rPr>
                <w:sz w:val="16"/>
                <w:szCs w:val="16"/>
              </w:rPr>
              <w:t>Note 4: Enhanced BSR</w:t>
            </w:r>
          </w:p>
        </w:tc>
      </w:tr>
    </w:tbl>
    <w:p w14:paraId="4BE0D08D" w14:textId="77777777" w:rsidR="009278BA" w:rsidRDefault="009278BA">
      <w:pPr>
        <w:ind w:leftChars="180" w:left="360"/>
        <w:rPr>
          <w:rFonts w:eastAsia="SimSun"/>
        </w:rPr>
      </w:pPr>
    </w:p>
    <w:p w14:paraId="0AAD8033" w14:textId="77777777" w:rsidR="009278BA" w:rsidRDefault="008B442C">
      <w:pPr>
        <w:pStyle w:val="4"/>
        <w:rPr>
          <w:rFonts w:eastAsia="等线"/>
          <w:lang w:val="fr-FR"/>
        </w:rPr>
      </w:pPr>
      <w:r>
        <w:rPr>
          <w:rFonts w:eastAsia="等线"/>
          <w:lang w:val="fr-FR"/>
        </w:rPr>
        <w:t xml:space="preserve">Application Data Unit (ADU) dropping </w:t>
      </w:r>
    </w:p>
    <w:p w14:paraId="3D1BE93D" w14:textId="77777777" w:rsidR="009278BA" w:rsidRDefault="009278BA"/>
    <w:p w14:paraId="72CF924A" w14:textId="77777777" w:rsidR="009278BA" w:rsidRDefault="008B442C">
      <w:r>
        <w:rPr>
          <w:rFonts w:hint="eastAsia"/>
        </w:rPr>
        <w:t>T</w:t>
      </w:r>
      <w:r>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202C0584" w14:textId="77777777" w:rsidR="009278BA" w:rsidRDefault="009278BA"/>
    <w:p w14:paraId="53DC4A54" w14:textId="77777777" w:rsidR="009278BA" w:rsidRDefault="008B442C">
      <w:pPr>
        <w:rPr>
          <w:b/>
          <w:u w:val="single"/>
        </w:rPr>
      </w:pPr>
      <w:r>
        <w:rPr>
          <w:rFonts w:hint="eastAsia"/>
          <w:b/>
          <w:u w:val="single"/>
        </w:rPr>
        <w:lastRenderedPageBreak/>
        <w:t>O</w:t>
      </w:r>
      <w:r>
        <w:rPr>
          <w:b/>
          <w:u w:val="single"/>
        </w:rPr>
        <w:t>bservation:</w:t>
      </w:r>
    </w:p>
    <w:p w14:paraId="451C6D41" w14:textId="47C35836" w:rsidR="009278BA" w:rsidRDefault="008B442C">
      <w:r>
        <w:t xml:space="preserve">For FR1, Dense Urban, DL, with VR/AR, single-stream traffic model, 30Mbps, 60FPS, 10ms PDB, with DDDSU, MU-MIMO, it is </w:t>
      </w:r>
      <w:del w:id="6153" w:author="CHEN Xiaohang" w:date="2021-11-15T07:22:00Z">
        <w:r w:rsidDel="00747A41">
          <w:delText>identified</w:delText>
        </w:r>
      </w:del>
      <w:ins w:id="6154" w:author="CHEN Xiaohang" w:date="2021-11-15T07:22:00Z">
        <w:r w:rsidR="00747A41">
          <w:t>observed</w:t>
        </w:r>
      </w:ins>
      <w:r>
        <w:t xml:space="preserve"> from (</w:t>
      </w:r>
      <w:del w:id="6155" w:author="vivo" w:date="2021-11-13T16:01:00Z">
        <w:r w:rsidDel="005E17EE">
          <w:delText>Source 17, Ericsson</w:delText>
        </w:r>
      </w:del>
      <w:ins w:id="6156" w:author="vivo" w:date="2021-11-13T16:01:00Z">
        <w:r w:rsidR="005E17EE">
          <w:t>Source 7, Ericsson</w:t>
        </w:r>
      </w:ins>
      <w:r>
        <w:t xml:space="preserve">) that the capacity performances are increased from </w:t>
      </w:r>
      <w:del w:id="6157" w:author="CHEN Xiaohang" w:date="2021-11-12T09:33:00Z">
        <w:r>
          <w:delText>[</w:delText>
        </w:r>
      </w:del>
      <w:r>
        <w:t>1</w:t>
      </w:r>
      <w:del w:id="6158" w:author="vivo" w:date="2021-11-13T15:32:00Z">
        <w:r w:rsidDel="00F01DCD">
          <w:delText>0.9</w:delText>
        </w:r>
      </w:del>
      <w:ins w:id="6159" w:author="vivo" w:date="2021-11-13T15:32:00Z">
        <w:r w:rsidR="00F01DCD">
          <w:t>1.2</w:t>
        </w:r>
      </w:ins>
      <w:del w:id="6160" w:author="CHEN Xiaohang" w:date="2021-11-12T09:34:00Z">
        <w:r>
          <w:delText>]</w:delText>
        </w:r>
      </w:del>
      <w:r>
        <w:t xml:space="preserve"> without ADU dropping to </w:t>
      </w:r>
      <w:del w:id="6161" w:author="CHEN Xiaohang" w:date="2021-11-12T09:33:00Z">
        <w:r>
          <w:delText>[</w:delText>
        </w:r>
      </w:del>
      <w:r>
        <w:t>12.</w:t>
      </w:r>
      <w:del w:id="6162" w:author="vivo" w:date="2021-11-13T15:32:00Z">
        <w:r w:rsidDel="00F01DCD">
          <w:delText>4</w:delText>
        </w:r>
      </w:del>
      <w:ins w:id="6163" w:author="vivo" w:date="2021-11-13T15:32:00Z">
        <w:r w:rsidR="00F01DCD">
          <w:t>9</w:t>
        </w:r>
      </w:ins>
      <w:del w:id="6164" w:author="CHEN Xiaohang" w:date="2021-11-12T09:34:00Z">
        <w:r>
          <w:delText>]</w:delText>
        </w:r>
      </w:del>
      <w:r>
        <w:t xml:space="preserve"> with ADU dropping by </w:t>
      </w:r>
      <w:del w:id="6165" w:author="CHEN Xiaohang" w:date="2021-11-12T09:33:00Z">
        <w:r>
          <w:delText>[</w:delText>
        </w:r>
      </w:del>
      <w:r>
        <w:t>1</w:t>
      </w:r>
      <w:del w:id="6166" w:author="vivo" w:date="2021-11-13T15:33:00Z">
        <w:r w:rsidDel="00F01DCD">
          <w:delText>3.8</w:delText>
        </w:r>
      </w:del>
      <w:ins w:id="6167" w:author="vivo" w:date="2021-11-13T15:33:00Z">
        <w:r w:rsidR="00F01DCD">
          <w:t>5.2</w:t>
        </w:r>
      </w:ins>
      <w:r>
        <w:t>%</w:t>
      </w:r>
      <w:del w:id="6168" w:author="CHEN Xiaohang" w:date="2021-11-12T09:34:00Z">
        <w:r>
          <w:delText>]</w:delText>
        </w:r>
      </w:del>
      <w:r>
        <w:t>.</w:t>
      </w:r>
    </w:p>
    <w:p w14:paraId="6E98304D" w14:textId="77777777" w:rsidR="009278BA" w:rsidRDefault="009278BA">
      <w:pPr>
        <w:ind w:leftChars="180" w:left="360"/>
      </w:pPr>
    </w:p>
    <w:p w14:paraId="5F81E412" w14:textId="77777777" w:rsidR="009278BA" w:rsidRDefault="008B442C">
      <w:pPr>
        <w:pStyle w:val="a3"/>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6EAEDE5E" w14:textId="77777777">
        <w:trPr>
          <w:trHeight w:val="20"/>
          <w:jc w:val="center"/>
        </w:trPr>
        <w:tc>
          <w:tcPr>
            <w:tcW w:w="559" w:type="pct"/>
            <w:shd w:val="clear" w:color="auto" w:fill="E7E6E6" w:themeFill="background2"/>
            <w:vAlign w:val="center"/>
          </w:tcPr>
          <w:p w14:paraId="1517682C" w14:textId="77777777" w:rsidR="009278BA" w:rsidRDefault="008B442C">
            <w:pPr>
              <w:spacing w:after="0"/>
              <w:rPr>
                <w:sz w:val="16"/>
                <w:szCs w:val="16"/>
              </w:rPr>
            </w:pPr>
            <w:r>
              <w:rPr>
                <w:sz w:val="16"/>
                <w:szCs w:val="16"/>
              </w:rPr>
              <w:t>source</w:t>
            </w:r>
          </w:p>
        </w:tc>
        <w:tc>
          <w:tcPr>
            <w:tcW w:w="555" w:type="pct"/>
            <w:shd w:val="clear" w:color="000000" w:fill="E7E6E6"/>
            <w:vAlign w:val="center"/>
          </w:tcPr>
          <w:p w14:paraId="3E042D76" w14:textId="77777777" w:rsidR="009278BA" w:rsidRDefault="008B442C">
            <w:pPr>
              <w:spacing w:after="0"/>
              <w:rPr>
                <w:sz w:val="16"/>
                <w:szCs w:val="16"/>
              </w:rPr>
            </w:pPr>
            <w:r>
              <w:rPr>
                <w:sz w:val="16"/>
                <w:szCs w:val="16"/>
              </w:rPr>
              <w:t>Tdoc source</w:t>
            </w:r>
          </w:p>
        </w:tc>
        <w:tc>
          <w:tcPr>
            <w:tcW w:w="418" w:type="pct"/>
            <w:shd w:val="clear" w:color="000000" w:fill="E7E6E6"/>
            <w:vAlign w:val="center"/>
          </w:tcPr>
          <w:p w14:paraId="4150DAAA" w14:textId="77777777" w:rsidR="009278BA" w:rsidRDefault="008B442C">
            <w:pPr>
              <w:spacing w:after="0"/>
              <w:rPr>
                <w:sz w:val="16"/>
                <w:szCs w:val="16"/>
              </w:rPr>
            </w:pPr>
            <w:r>
              <w:rPr>
                <w:sz w:val="16"/>
                <w:szCs w:val="16"/>
              </w:rPr>
              <w:t>TDD format</w:t>
            </w:r>
          </w:p>
        </w:tc>
        <w:tc>
          <w:tcPr>
            <w:tcW w:w="417" w:type="pct"/>
            <w:shd w:val="clear" w:color="000000" w:fill="E7E6E6"/>
            <w:vAlign w:val="center"/>
          </w:tcPr>
          <w:p w14:paraId="55E17A95" w14:textId="77777777" w:rsidR="009278BA" w:rsidRDefault="008B442C">
            <w:pPr>
              <w:spacing w:after="0"/>
              <w:rPr>
                <w:sz w:val="16"/>
                <w:szCs w:val="16"/>
              </w:rPr>
            </w:pPr>
            <w:r>
              <w:rPr>
                <w:sz w:val="16"/>
                <w:szCs w:val="16"/>
              </w:rPr>
              <w:t>SU/MU-MIMO</w:t>
            </w:r>
          </w:p>
        </w:tc>
        <w:tc>
          <w:tcPr>
            <w:tcW w:w="624" w:type="pct"/>
            <w:shd w:val="clear" w:color="000000" w:fill="E7E6E6"/>
            <w:vAlign w:val="center"/>
          </w:tcPr>
          <w:p w14:paraId="46288344" w14:textId="77777777" w:rsidR="009278BA" w:rsidRDefault="008B442C">
            <w:pPr>
              <w:spacing w:after="0"/>
              <w:rPr>
                <w:sz w:val="16"/>
                <w:szCs w:val="16"/>
              </w:rPr>
            </w:pPr>
            <w:r>
              <w:rPr>
                <w:sz w:val="16"/>
                <w:szCs w:val="16"/>
              </w:rPr>
              <w:t>Transmission scheme</w:t>
            </w:r>
          </w:p>
        </w:tc>
        <w:tc>
          <w:tcPr>
            <w:tcW w:w="417" w:type="pct"/>
            <w:shd w:val="clear" w:color="000000" w:fill="E7E6E6"/>
            <w:vAlign w:val="center"/>
          </w:tcPr>
          <w:p w14:paraId="1B409914" w14:textId="5DF3293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83D51C9" w14:textId="77777777" w:rsidR="009278BA" w:rsidRDefault="008B442C">
            <w:pPr>
              <w:spacing w:after="0"/>
              <w:rPr>
                <w:sz w:val="16"/>
                <w:szCs w:val="16"/>
              </w:rPr>
            </w:pPr>
            <w:r>
              <w:rPr>
                <w:sz w:val="16"/>
                <w:szCs w:val="16"/>
              </w:rPr>
              <w:t>PDB (ms)</w:t>
            </w:r>
            <w:r>
              <w:rPr>
                <w:sz w:val="16"/>
                <w:szCs w:val="16"/>
              </w:rPr>
              <w:br/>
              <w:t>for stream</w:t>
            </w:r>
          </w:p>
          <w:p w14:paraId="0377445F" w14:textId="77777777" w:rsidR="009278BA" w:rsidRDefault="009278BA">
            <w:pPr>
              <w:spacing w:after="0"/>
              <w:rPr>
                <w:sz w:val="16"/>
                <w:szCs w:val="16"/>
              </w:rPr>
            </w:pPr>
          </w:p>
        </w:tc>
        <w:tc>
          <w:tcPr>
            <w:tcW w:w="350" w:type="pct"/>
            <w:shd w:val="clear" w:color="000000" w:fill="E7E6E6"/>
            <w:vAlign w:val="center"/>
          </w:tcPr>
          <w:p w14:paraId="11869468" w14:textId="77777777" w:rsidR="009278BA" w:rsidRDefault="008B442C">
            <w:pPr>
              <w:spacing w:after="0"/>
              <w:rPr>
                <w:sz w:val="16"/>
                <w:szCs w:val="16"/>
              </w:rPr>
            </w:pPr>
            <w:r>
              <w:rPr>
                <w:sz w:val="16"/>
                <w:szCs w:val="16"/>
              </w:rPr>
              <w:t>Capacity</w:t>
            </w:r>
          </w:p>
        </w:tc>
        <w:tc>
          <w:tcPr>
            <w:tcW w:w="486" w:type="pct"/>
            <w:shd w:val="clear" w:color="000000" w:fill="E7E6E6"/>
            <w:vAlign w:val="center"/>
          </w:tcPr>
          <w:p w14:paraId="72F80D7B" w14:textId="77777777" w:rsidR="009278BA" w:rsidRDefault="008B442C">
            <w:pPr>
              <w:spacing w:after="0"/>
              <w:rPr>
                <w:sz w:val="16"/>
                <w:szCs w:val="16"/>
              </w:rPr>
            </w:pPr>
            <w:r>
              <w:rPr>
                <w:sz w:val="16"/>
                <w:szCs w:val="16"/>
              </w:rPr>
              <w:t>C1=floor (Capacity)</w:t>
            </w:r>
          </w:p>
        </w:tc>
        <w:tc>
          <w:tcPr>
            <w:tcW w:w="417" w:type="pct"/>
            <w:shd w:val="clear" w:color="000000" w:fill="E7E6E6"/>
            <w:vAlign w:val="center"/>
          </w:tcPr>
          <w:p w14:paraId="312A0E43" w14:textId="77C8082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3571ED71" w14:textId="77777777" w:rsidR="009278BA" w:rsidRDefault="008B442C">
            <w:pPr>
              <w:spacing w:after="0"/>
              <w:rPr>
                <w:sz w:val="16"/>
                <w:szCs w:val="16"/>
              </w:rPr>
            </w:pPr>
            <w:r>
              <w:rPr>
                <w:sz w:val="16"/>
                <w:szCs w:val="16"/>
              </w:rPr>
              <w:t>Notes</w:t>
            </w:r>
          </w:p>
        </w:tc>
      </w:tr>
      <w:tr w:rsidR="009278BA" w14:paraId="7CC17988" w14:textId="77777777">
        <w:trPr>
          <w:trHeight w:val="283"/>
          <w:jc w:val="center"/>
        </w:trPr>
        <w:tc>
          <w:tcPr>
            <w:tcW w:w="559" w:type="pct"/>
            <w:shd w:val="clear" w:color="auto" w:fill="auto"/>
            <w:noWrap/>
            <w:vAlign w:val="center"/>
          </w:tcPr>
          <w:p w14:paraId="45959F94" w14:textId="78560FDA" w:rsidR="009278BA" w:rsidRDefault="008B442C">
            <w:pPr>
              <w:spacing w:after="0"/>
              <w:rPr>
                <w:sz w:val="16"/>
                <w:szCs w:val="16"/>
              </w:rPr>
            </w:pPr>
            <w:del w:id="6169" w:author="vivo" w:date="2021-11-13T16:01:00Z">
              <w:r w:rsidDel="005E17EE">
                <w:rPr>
                  <w:sz w:val="16"/>
                  <w:szCs w:val="16"/>
                </w:rPr>
                <w:delText>Source 17, Ericsson</w:delText>
              </w:r>
            </w:del>
            <w:ins w:id="6170" w:author="vivo" w:date="2021-11-13T16:01:00Z">
              <w:r w:rsidR="005E17EE">
                <w:rPr>
                  <w:sz w:val="16"/>
                  <w:szCs w:val="16"/>
                </w:rPr>
                <w:t>Source 7, Ericsson</w:t>
              </w:r>
            </w:ins>
          </w:p>
        </w:tc>
        <w:tc>
          <w:tcPr>
            <w:tcW w:w="555" w:type="pct"/>
            <w:shd w:val="clear" w:color="auto" w:fill="auto"/>
            <w:noWrap/>
            <w:vAlign w:val="center"/>
          </w:tcPr>
          <w:p w14:paraId="1817CC1B" w14:textId="20756FB9" w:rsidR="009278BA" w:rsidRDefault="00D30B78">
            <w:pPr>
              <w:spacing w:after="0"/>
              <w:rPr>
                <w:sz w:val="16"/>
                <w:szCs w:val="16"/>
              </w:rPr>
            </w:pPr>
            <w:ins w:id="6171" w:author="vivo" w:date="2021-11-13T16:07:00Z">
              <w:r w:rsidRPr="00D30B78">
                <w:rPr>
                  <w:sz w:val="16"/>
                  <w:szCs w:val="16"/>
                </w:rPr>
                <w:t>R1-2112551</w:t>
              </w:r>
            </w:ins>
            <w:del w:id="6172" w:author="vivo" w:date="2021-11-13T16:07:00Z">
              <w:r w:rsidR="008B442C" w:rsidDel="00D30B78">
                <w:rPr>
                  <w:sz w:val="16"/>
                  <w:szCs w:val="16"/>
                </w:rPr>
                <w:delText>R1-2112160</w:delText>
              </w:r>
            </w:del>
          </w:p>
        </w:tc>
        <w:tc>
          <w:tcPr>
            <w:tcW w:w="418" w:type="pct"/>
            <w:shd w:val="clear" w:color="auto" w:fill="auto"/>
            <w:vAlign w:val="center"/>
          </w:tcPr>
          <w:p w14:paraId="63FDEB64" w14:textId="77777777" w:rsidR="009278BA" w:rsidRDefault="008B442C">
            <w:pPr>
              <w:spacing w:after="0"/>
              <w:rPr>
                <w:sz w:val="16"/>
                <w:szCs w:val="16"/>
              </w:rPr>
            </w:pPr>
            <w:r>
              <w:rPr>
                <w:sz w:val="16"/>
                <w:szCs w:val="16"/>
              </w:rPr>
              <w:t>DDDSU</w:t>
            </w:r>
          </w:p>
        </w:tc>
        <w:tc>
          <w:tcPr>
            <w:tcW w:w="417" w:type="pct"/>
            <w:shd w:val="clear" w:color="auto" w:fill="auto"/>
            <w:vAlign w:val="center"/>
          </w:tcPr>
          <w:p w14:paraId="1F3C5563" w14:textId="77777777" w:rsidR="009278BA" w:rsidRDefault="008B442C">
            <w:pPr>
              <w:spacing w:after="0"/>
              <w:rPr>
                <w:sz w:val="16"/>
                <w:szCs w:val="16"/>
              </w:rPr>
            </w:pPr>
            <w:r>
              <w:rPr>
                <w:sz w:val="16"/>
                <w:szCs w:val="16"/>
              </w:rPr>
              <w:t>MU-MIMO</w:t>
            </w:r>
          </w:p>
        </w:tc>
        <w:tc>
          <w:tcPr>
            <w:tcW w:w="624" w:type="pct"/>
            <w:shd w:val="clear" w:color="auto" w:fill="auto"/>
            <w:vAlign w:val="center"/>
          </w:tcPr>
          <w:p w14:paraId="68A48CAE"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BB5E7A0" w14:textId="77777777" w:rsidR="009278BA" w:rsidRDefault="008B442C">
            <w:pPr>
              <w:spacing w:after="0"/>
              <w:rPr>
                <w:sz w:val="16"/>
                <w:szCs w:val="16"/>
              </w:rPr>
            </w:pPr>
            <w:r>
              <w:rPr>
                <w:sz w:val="16"/>
                <w:szCs w:val="16"/>
              </w:rPr>
              <w:t>random</w:t>
            </w:r>
          </w:p>
        </w:tc>
        <w:tc>
          <w:tcPr>
            <w:tcW w:w="348" w:type="pct"/>
            <w:shd w:val="clear" w:color="auto" w:fill="auto"/>
            <w:vAlign w:val="center"/>
          </w:tcPr>
          <w:p w14:paraId="5C8394A1" w14:textId="77777777" w:rsidR="009278BA" w:rsidRDefault="008B442C">
            <w:pPr>
              <w:spacing w:after="0"/>
              <w:rPr>
                <w:sz w:val="16"/>
                <w:szCs w:val="16"/>
              </w:rPr>
            </w:pPr>
            <w:r>
              <w:rPr>
                <w:sz w:val="16"/>
                <w:szCs w:val="16"/>
              </w:rPr>
              <w:t>10</w:t>
            </w:r>
          </w:p>
        </w:tc>
        <w:tc>
          <w:tcPr>
            <w:tcW w:w="350" w:type="pct"/>
            <w:shd w:val="clear" w:color="auto" w:fill="auto"/>
            <w:vAlign w:val="center"/>
          </w:tcPr>
          <w:p w14:paraId="3EE9C479" w14:textId="1747661B" w:rsidR="009278BA" w:rsidRDefault="008B442C">
            <w:pPr>
              <w:spacing w:after="0"/>
              <w:rPr>
                <w:sz w:val="16"/>
                <w:szCs w:val="16"/>
              </w:rPr>
            </w:pPr>
            <w:del w:id="6173" w:author="vivo" w:date="2021-11-13T15:32:00Z">
              <w:r w:rsidDel="00F01DCD">
                <w:rPr>
                  <w:sz w:val="16"/>
                  <w:szCs w:val="16"/>
                </w:rPr>
                <w:delText>10.9</w:delText>
              </w:r>
            </w:del>
            <w:ins w:id="6174" w:author="vivo" w:date="2021-11-13T15:32:00Z">
              <w:r w:rsidR="00F01DCD">
                <w:rPr>
                  <w:sz w:val="16"/>
                  <w:szCs w:val="16"/>
                </w:rPr>
                <w:t>11.2</w:t>
              </w:r>
            </w:ins>
          </w:p>
        </w:tc>
        <w:tc>
          <w:tcPr>
            <w:tcW w:w="486" w:type="pct"/>
            <w:shd w:val="clear" w:color="auto" w:fill="auto"/>
            <w:vAlign w:val="center"/>
          </w:tcPr>
          <w:p w14:paraId="29232396" w14:textId="210F1620" w:rsidR="009278BA" w:rsidRDefault="008B442C">
            <w:pPr>
              <w:spacing w:after="0"/>
              <w:rPr>
                <w:sz w:val="16"/>
                <w:szCs w:val="16"/>
              </w:rPr>
            </w:pPr>
            <w:r>
              <w:rPr>
                <w:sz w:val="16"/>
                <w:szCs w:val="16"/>
              </w:rPr>
              <w:t>1</w:t>
            </w:r>
            <w:ins w:id="6175" w:author="vivo" w:date="2021-11-13T15:32:00Z">
              <w:r w:rsidR="00F01DCD">
                <w:rPr>
                  <w:sz w:val="16"/>
                  <w:szCs w:val="16"/>
                </w:rPr>
                <w:t>1</w:t>
              </w:r>
            </w:ins>
            <w:del w:id="6176" w:author="vivo" w:date="2021-11-13T15:32:00Z">
              <w:r w:rsidDel="00F01DCD">
                <w:rPr>
                  <w:sz w:val="16"/>
                  <w:szCs w:val="16"/>
                </w:rPr>
                <w:delText>0</w:delText>
              </w:r>
            </w:del>
          </w:p>
        </w:tc>
        <w:tc>
          <w:tcPr>
            <w:tcW w:w="417" w:type="pct"/>
            <w:shd w:val="clear" w:color="auto" w:fill="auto"/>
            <w:vAlign w:val="center"/>
          </w:tcPr>
          <w:p w14:paraId="4418EBDD" w14:textId="77777777" w:rsidR="009278BA" w:rsidRDefault="009278BA">
            <w:pPr>
              <w:spacing w:after="0"/>
              <w:rPr>
                <w:sz w:val="16"/>
                <w:szCs w:val="16"/>
              </w:rPr>
            </w:pPr>
          </w:p>
        </w:tc>
        <w:tc>
          <w:tcPr>
            <w:tcW w:w="409" w:type="pct"/>
            <w:shd w:val="clear" w:color="auto" w:fill="auto"/>
            <w:noWrap/>
            <w:vAlign w:val="center"/>
          </w:tcPr>
          <w:p w14:paraId="0B1D43DF" w14:textId="77777777" w:rsidR="009278BA" w:rsidRDefault="008B442C">
            <w:pPr>
              <w:spacing w:after="0"/>
              <w:rPr>
                <w:sz w:val="16"/>
                <w:szCs w:val="16"/>
              </w:rPr>
            </w:pPr>
            <w:r>
              <w:rPr>
                <w:rFonts w:hint="eastAsia"/>
                <w:sz w:val="16"/>
                <w:szCs w:val="16"/>
              </w:rPr>
              <w:t>N</w:t>
            </w:r>
            <w:r>
              <w:rPr>
                <w:sz w:val="16"/>
                <w:szCs w:val="16"/>
              </w:rPr>
              <w:t>ote 1</w:t>
            </w:r>
          </w:p>
        </w:tc>
      </w:tr>
      <w:tr w:rsidR="009278BA" w14:paraId="75F8A511" w14:textId="77777777">
        <w:trPr>
          <w:trHeight w:val="283"/>
          <w:jc w:val="center"/>
        </w:trPr>
        <w:tc>
          <w:tcPr>
            <w:tcW w:w="559" w:type="pct"/>
            <w:shd w:val="clear" w:color="auto" w:fill="auto"/>
            <w:noWrap/>
            <w:vAlign w:val="center"/>
          </w:tcPr>
          <w:p w14:paraId="2560471A" w14:textId="18AB036D" w:rsidR="009278BA" w:rsidRDefault="008B442C">
            <w:pPr>
              <w:spacing w:after="0"/>
              <w:rPr>
                <w:sz w:val="16"/>
                <w:szCs w:val="16"/>
              </w:rPr>
            </w:pPr>
            <w:del w:id="6177" w:author="vivo" w:date="2021-11-13T16:01:00Z">
              <w:r w:rsidDel="005E17EE">
                <w:rPr>
                  <w:sz w:val="16"/>
                  <w:szCs w:val="16"/>
                </w:rPr>
                <w:delText>Source 17, Ericsson</w:delText>
              </w:r>
            </w:del>
            <w:ins w:id="6178" w:author="vivo" w:date="2021-11-13T16:01:00Z">
              <w:r w:rsidR="005E17EE">
                <w:rPr>
                  <w:sz w:val="16"/>
                  <w:szCs w:val="16"/>
                </w:rPr>
                <w:t>Source 7, Ericsson</w:t>
              </w:r>
            </w:ins>
          </w:p>
        </w:tc>
        <w:tc>
          <w:tcPr>
            <w:tcW w:w="555" w:type="pct"/>
            <w:shd w:val="clear" w:color="auto" w:fill="auto"/>
            <w:noWrap/>
            <w:vAlign w:val="center"/>
          </w:tcPr>
          <w:p w14:paraId="79946B1C" w14:textId="684A946C" w:rsidR="009278BA" w:rsidRDefault="008B442C">
            <w:pPr>
              <w:spacing w:after="0"/>
              <w:rPr>
                <w:sz w:val="16"/>
                <w:szCs w:val="16"/>
              </w:rPr>
            </w:pPr>
            <w:del w:id="6179" w:author="vivo" w:date="2021-11-13T16:09:00Z">
              <w:r w:rsidDel="00D30B78">
                <w:rPr>
                  <w:sz w:val="16"/>
                  <w:szCs w:val="16"/>
                </w:rPr>
                <w:delText>R1-2112160</w:delText>
              </w:r>
            </w:del>
            <w:ins w:id="6180" w:author="vivo" w:date="2021-11-13T16:09:00Z">
              <w:r w:rsidR="00D30B78">
                <w:rPr>
                  <w:sz w:val="16"/>
                  <w:szCs w:val="16"/>
                </w:rPr>
                <w:t>R1-2112551</w:t>
              </w:r>
            </w:ins>
          </w:p>
        </w:tc>
        <w:tc>
          <w:tcPr>
            <w:tcW w:w="418" w:type="pct"/>
            <w:shd w:val="clear" w:color="auto" w:fill="auto"/>
            <w:vAlign w:val="center"/>
          </w:tcPr>
          <w:p w14:paraId="4DDE19FE" w14:textId="77777777" w:rsidR="009278BA" w:rsidRDefault="008B442C">
            <w:pPr>
              <w:spacing w:after="0"/>
              <w:rPr>
                <w:sz w:val="16"/>
                <w:szCs w:val="16"/>
              </w:rPr>
            </w:pPr>
            <w:r>
              <w:rPr>
                <w:sz w:val="16"/>
                <w:szCs w:val="16"/>
              </w:rPr>
              <w:t>DDDSU</w:t>
            </w:r>
          </w:p>
        </w:tc>
        <w:tc>
          <w:tcPr>
            <w:tcW w:w="417" w:type="pct"/>
            <w:shd w:val="clear" w:color="auto" w:fill="auto"/>
            <w:vAlign w:val="center"/>
          </w:tcPr>
          <w:p w14:paraId="5C97F2D3" w14:textId="77777777" w:rsidR="009278BA" w:rsidRDefault="008B442C">
            <w:pPr>
              <w:spacing w:after="0"/>
              <w:rPr>
                <w:sz w:val="16"/>
                <w:szCs w:val="16"/>
              </w:rPr>
            </w:pPr>
            <w:r>
              <w:rPr>
                <w:sz w:val="16"/>
                <w:szCs w:val="16"/>
              </w:rPr>
              <w:t>MU-MIMO</w:t>
            </w:r>
          </w:p>
        </w:tc>
        <w:tc>
          <w:tcPr>
            <w:tcW w:w="624" w:type="pct"/>
            <w:shd w:val="clear" w:color="auto" w:fill="auto"/>
            <w:vAlign w:val="center"/>
          </w:tcPr>
          <w:p w14:paraId="4C4B626A"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30B6D94" w14:textId="77777777" w:rsidR="009278BA" w:rsidRDefault="008B442C">
            <w:pPr>
              <w:spacing w:after="0"/>
              <w:rPr>
                <w:sz w:val="16"/>
                <w:szCs w:val="16"/>
              </w:rPr>
            </w:pPr>
            <w:r>
              <w:rPr>
                <w:sz w:val="16"/>
                <w:szCs w:val="16"/>
              </w:rPr>
              <w:t>random</w:t>
            </w:r>
          </w:p>
        </w:tc>
        <w:tc>
          <w:tcPr>
            <w:tcW w:w="348" w:type="pct"/>
            <w:shd w:val="clear" w:color="auto" w:fill="auto"/>
            <w:vAlign w:val="center"/>
          </w:tcPr>
          <w:p w14:paraId="68777DE9" w14:textId="77777777" w:rsidR="009278BA" w:rsidRDefault="008B442C">
            <w:pPr>
              <w:spacing w:after="0"/>
              <w:rPr>
                <w:sz w:val="16"/>
                <w:szCs w:val="16"/>
              </w:rPr>
            </w:pPr>
            <w:r>
              <w:rPr>
                <w:sz w:val="16"/>
                <w:szCs w:val="16"/>
              </w:rPr>
              <w:t>10</w:t>
            </w:r>
          </w:p>
        </w:tc>
        <w:tc>
          <w:tcPr>
            <w:tcW w:w="350" w:type="pct"/>
            <w:shd w:val="clear" w:color="auto" w:fill="auto"/>
            <w:vAlign w:val="center"/>
          </w:tcPr>
          <w:p w14:paraId="4B2647DC" w14:textId="49AE5451" w:rsidR="009278BA" w:rsidRDefault="008B442C">
            <w:pPr>
              <w:spacing w:after="0"/>
              <w:rPr>
                <w:sz w:val="16"/>
                <w:szCs w:val="16"/>
              </w:rPr>
            </w:pPr>
            <w:commentRangeStart w:id="6181"/>
            <w:r>
              <w:rPr>
                <w:sz w:val="16"/>
                <w:szCs w:val="16"/>
              </w:rPr>
              <w:t>12.</w:t>
            </w:r>
            <w:ins w:id="6182" w:author="vivo" w:date="2021-11-13T15:32:00Z">
              <w:r w:rsidR="00F01DCD">
                <w:rPr>
                  <w:sz w:val="16"/>
                  <w:szCs w:val="16"/>
                </w:rPr>
                <w:t>9</w:t>
              </w:r>
            </w:ins>
            <w:del w:id="6183" w:author="vivo" w:date="2021-11-13T15:32:00Z">
              <w:r w:rsidDel="00F01DCD">
                <w:rPr>
                  <w:sz w:val="16"/>
                  <w:szCs w:val="16"/>
                </w:rPr>
                <w:delText>4</w:delText>
              </w:r>
            </w:del>
          </w:p>
        </w:tc>
        <w:tc>
          <w:tcPr>
            <w:tcW w:w="486" w:type="pct"/>
            <w:shd w:val="clear" w:color="auto" w:fill="auto"/>
            <w:vAlign w:val="center"/>
          </w:tcPr>
          <w:p w14:paraId="169FA934" w14:textId="77777777" w:rsidR="009278BA" w:rsidRDefault="008B442C">
            <w:pPr>
              <w:spacing w:after="0"/>
              <w:rPr>
                <w:sz w:val="16"/>
                <w:szCs w:val="16"/>
              </w:rPr>
            </w:pPr>
            <w:r>
              <w:rPr>
                <w:sz w:val="16"/>
                <w:szCs w:val="16"/>
              </w:rPr>
              <w:t>12</w:t>
            </w:r>
            <w:commentRangeEnd w:id="6181"/>
            <w:r w:rsidR="00F01DCD">
              <w:rPr>
                <w:rStyle w:val="af3"/>
              </w:rPr>
              <w:commentReference w:id="6181"/>
            </w:r>
          </w:p>
        </w:tc>
        <w:tc>
          <w:tcPr>
            <w:tcW w:w="417" w:type="pct"/>
            <w:shd w:val="clear" w:color="auto" w:fill="auto"/>
            <w:vAlign w:val="center"/>
          </w:tcPr>
          <w:p w14:paraId="062AE10C" w14:textId="77777777" w:rsidR="009278BA" w:rsidRDefault="009278BA">
            <w:pPr>
              <w:spacing w:after="0"/>
              <w:rPr>
                <w:sz w:val="16"/>
                <w:szCs w:val="16"/>
              </w:rPr>
            </w:pPr>
          </w:p>
        </w:tc>
        <w:tc>
          <w:tcPr>
            <w:tcW w:w="409" w:type="pct"/>
            <w:shd w:val="clear" w:color="auto" w:fill="auto"/>
            <w:noWrap/>
            <w:vAlign w:val="center"/>
          </w:tcPr>
          <w:p w14:paraId="360842D5" w14:textId="77777777" w:rsidR="009278BA" w:rsidRDefault="008B442C">
            <w:pPr>
              <w:spacing w:after="0"/>
              <w:rPr>
                <w:sz w:val="16"/>
                <w:szCs w:val="16"/>
              </w:rPr>
            </w:pPr>
            <w:r>
              <w:rPr>
                <w:sz w:val="16"/>
                <w:szCs w:val="16"/>
              </w:rPr>
              <w:t>Note 1, 11</w:t>
            </w:r>
          </w:p>
        </w:tc>
      </w:tr>
      <w:tr w:rsidR="009278BA" w14:paraId="358E40CD" w14:textId="77777777">
        <w:trPr>
          <w:trHeight w:val="283"/>
          <w:jc w:val="center"/>
        </w:trPr>
        <w:tc>
          <w:tcPr>
            <w:tcW w:w="5000" w:type="pct"/>
            <w:gridSpan w:val="11"/>
            <w:shd w:val="clear" w:color="auto" w:fill="auto"/>
            <w:noWrap/>
            <w:vAlign w:val="center"/>
          </w:tcPr>
          <w:p w14:paraId="5EE16626"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0818AC14" w14:textId="77777777" w:rsidR="009278BA" w:rsidRDefault="008B442C">
            <w:pPr>
              <w:spacing w:after="0"/>
              <w:rPr>
                <w:sz w:val="16"/>
                <w:szCs w:val="16"/>
              </w:rPr>
            </w:pPr>
            <w:r>
              <w:rPr>
                <w:rFonts w:hint="eastAsia"/>
                <w:sz w:val="16"/>
                <w:szCs w:val="16"/>
              </w:rPr>
              <w:t>N</w:t>
            </w:r>
            <w:r>
              <w:rPr>
                <w:sz w:val="16"/>
                <w:szCs w:val="16"/>
              </w:rPr>
              <w:t>ote 11: ADU dropping</w:t>
            </w:r>
          </w:p>
        </w:tc>
      </w:tr>
    </w:tbl>
    <w:p w14:paraId="2D58C187" w14:textId="77777777" w:rsidR="009278BA" w:rsidRDefault="009278BA">
      <w:pPr>
        <w:ind w:leftChars="180" w:left="360"/>
      </w:pPr>
    </w:p>
    <w:p w14:paraId="410535B4" w14:textId="77777777" w:rsidR="009278BA" w:rsidRDefault="009278BA">
      <w:pPr>
        <w:rPr>
          <w:b/>
        </w:rPr>
      </w:pPr>
    </w:p>
    <w:p w14:paraId="7FEA162D" w14:textId="77777777" w:rsidR="009278BA" w:rsidRDefault="008B442C">
      <w:pPr>
        <w:rPr>
          <w:b/>
          <w:color w:val="FF0000"/>
        </w:rPr>
      </w:pPr>
      <w:r>
        <w:rPr>
          <w:b/>
          <w:color w:val="FF0000"/>
        </w:rPr>
        <w:t>=============== End of Text update for TR section – Capacity Results in 8.3 =====================</w:t>
      </w:r>
    </w:p>
    <w:p w14:paraId="5261A9BE" w14:textId="77777777" w:rsidR="009278BA" w:rsidRDefault="008B442C">
      <w:pPr>
        <w:rPr>
          <w:color w:val="FF0000"/>
        </w:rPr>
      </w:pPr>
      <w:r>
        <w:br w:type="page"/>
      </w:r>
      <w:r>
        <w:rPr>
          <w:color w:val="FF0000"/>
        </w:rPr>
        <w:lastRenderedPageBreak/>
        <w:t>=================</w:t>
      </w:r>
      <w:r>
        <w:rPr>
          <w:rFonts w:hint="eastAsia"/>
          <w:color w:val="FF0000"/>
        </w:rPr>
        <w:t>(</w:t>
      </w:r>
      <w:r>
        <w:rPr>
          <w:color w:val="FF0000"/>
        </w:rPr>
        <w:t>Unchanged part omitted)==========================</w:t>
      </w:r>
    </w:p>
    <w:p w14:paraId="07B9BF5C" w14:textId="77777777" w:rsidR="009278BA" w:rsidRDefault="008B442C">
      <w:pPr>
        <w:spacing w:after="160" w:line="259" w:lineRule="auto"/>
      </w:pPr>
      <w:r>
        <w:br w:type="page"/>
      </w:r>
    </w:p>
    <w:p w14:paraId="7BEEDE05" w14:textId="77777777" w:rsidR="009278BA" w:rsidRDefault="008B442C">
      <w:pPr>
        <w:pStyle w:val="1"/>
        <w:numPr>
          <w:ilvl w:val="0"/>
          <w:numId w:val="0"/>
        </w:numPr>
        <w:ind w:left="432" w:hanging="432"/>
      </w:pPr>
      <w:bookmarkStart w:id="6184" w:name="_Ref83990291"/>
      <w:bookmarkStart w:id="6185" w:name="_Toc85778452"/>
      <w:bookmarkEnd w:id="0"/>
      <w:r>
        <w:lastRenderedPageBreak/>
        <w:t>Annex &lt;B&gt; Source Specific Capacity Performance Evaluation Results</w:t>
      </w:r>
      <w:bookmarkEnd w:id="6184"/>
      <w:bookmarkEnd w:id="6185"/>
    </w:p>
    <w:p w14:paraId="15C86F76" w14:textId="77777777" w:rsidR="009278BA" w:rsidRDefault="009278BA"/>
    <w:p w14:paraId="4568CF45" w14:textId="77777777" w:rsidR="009278BA" w:rsidRDefault="008B442C">
      <w:pPr>
        <w:jc w:val="center"/>
        <w:rPr>
          <w:b/>
          <w:color w:val="FF0000"/>
        </w:rPr>
      </w:pPr>
      <w:r>
        <w:rPr>
          <w:b/>
          <w:color w:val="FF0000"/>
        </w:rPr>
        <w:t>============Start of Text update for TR section – Source Specific Capacity Performance Evaluation Results in Annex &lt;B&gt;  =====================</w:t>
      </w:r>
    </w:p>
    <w:p w14:paraId="60E455E4" w14:textId="77777777" w:rsidR="009278BA" w:rsidRDefault="009278BA"/>
    <w:p w14:paraId="32C00523"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FR1 DL</w:t>
      </w:r>
    </w:p>
    <w:p w14:paraId="0B91EC7B"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829D93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787EE519"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727F348" w14:textId="77777777" w:rsidR="009278BA" w:rsidRDefault="009278BA"/>
    <w:p w14:paraId="12ACED19" w14:textId="4F61C074" w:rsidR="009278BA" w:rsidRDefault="008B442C">
      <w:pPr>
        <w:pStyle w:val="a3"/>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rsidR="001123B2">
        <w:rPr>
          <w:noProof/>
        </w:rPr>
        <w:t>1</w:t>
      </w:r>
      <w:r>
        <w:rPr>
          <w:i w:val="0"/>
          <w:iCs w:val="0"/>
        </w:rPr>
        <w:fldChar w:fldCharType="end"/>
      </w:r>
      <w:r>
        <w:rPr>
          <w:lang w:val="fr-FR"/>
        </w:rPr>
        <w:t xml:space="preserve"> FR1, DL, DU, VR/AR 30Mbps,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190"/>
        <w:gridCol w:w="568"/>
        <w:gridCol w:w="557"/>
        <w:gridCol w:w="908"/>
        <w:gridCol w:w="551"/>
        <w:gridCol w:w="476"/>
        <w:gridCol w:w="562"/>
        <w:gridCol w:w="627"/>
        <w:gridCol w:w="949"/>
        <w:gridCol w:w="771"/>
      </w:tblGrid>
      <w:tr w:rsidR="003E415D" w14:paraId="43D746B5" w14:textId="77777777">
        <w:trPr>
          <w:trHeight w:val="20"/>
          <w:jc w:val="center"/>
        </w:trPr>
        <w:tc>
          <w:tcPr>
            <w:tcW w:w="550" w:type="pct"/>
            <w:shd w:val="clear" w:color="auto" w:fill="E7E6E6" w:themeFill="background2"/>
            <w:vAlign w:val="center"/>
          </w:tcPr>
          <w:p w14:paraId="0F1086B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80BE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BAAD04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7304503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078618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3E652F9F" w14:textId="7C1A170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4AE0CEE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D6EACE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09EC78E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FE72556" w14:textId="4CD32A5D"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19031E6" w14:textId="77777777" w:rsidR="009278BA" w:rsidRDefault="008B442C">
            <w:pPr>
              <w:jc w:val="center"/>
              <w:rPr>
                <w:color w:val="000000"/>
                <w:sz w:val="16"/>
                <w:szCs w:val="16"/>
                <w:lang w:eastAsia="ko-KR"/>
              </w:rPr>
            </w:pPr>
            <w:r>
              <w:rPr>
                <w:color w:val="000000"/>
                <w:sz w:val="16"/>
                <w:szCs w:val="16"/>
                <w:lang w:eastAsia="ko-KR"/>
              </w:rPr>
              <w:t>Notes</w:t>
            </w:r>
          </w:p>
        </w:tc>
      </w:tr>
      <w:tr w:rsidR="003E415D" w14:paraId="42E56B28" w14:textId="77777777">
        <w:trPr>
          <w:trHeight w:val="283"/>
          <w:jc w:val="center"/>
        </w:trPr>
        <w:tc>
          <w:tcPr>
            <w:tcW w:w="550" w:type="pct"/>
            <w:shd w:val="clear" w:color="auto" w:fill="auto"/>
            <w:noWrap/>
            <w:vAlign w:val="center"/>
          </w:tcPr>
          <w:p w14:paraId="34C054DD" w14:textId="1AB80788" w:rsidR="009278BA" w:rsidRDefault="008B442C">
            <w:pPr>
              <w:spacing w:afterLines="20" w:after="48"/>
              <w:rPr>
                <w:sz w:val="16"/>
                <w:szCs w:val="16"/>
              </w:rPr>
            </w:pPr>
            <w:del w:id="6186" w:author="vivo" w:date="2021-11-13T15:47:00Z">
              <w:r w:rsidDel="005E17EE">
                <w:rPr>
                  <w:rFonts w:eastAsiaTheme="minorEastAsia"/>
                  <w:sz w:val="16"/>
                  <w:szCs w:val="16"/>
                  <w:lang w:eastAsia="zh-CN"/>
                </w:rPr>
                <w:delText>Source 1, Huawei</w:delText>
              </w:r>
            </w:del>
            <w:ins w:id="6187"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184643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F05B28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89FAEE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104B78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D02263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67FDF5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2A81FFD" w14:textId="77777777" w:rsidR="009278BA" w:rsidRDefault="008B442C">
            <w:pPr>
              <w:spacing w:afterLines="20" w:after="48"/>
              <w:rPr>
                <w:sz w:val="16"/>
                <w:szCs w:val="16"/>
              </w:rPr>
            </w:pPr>
            <w:r>
              <w:rPr>
                <w:rFonts w:eastAsiaTheme="minorEastAsia"/>
                <w:sz w:val="16"/>
                <w:szCs w:val="16"/>
                <w:lang w:eastAsia="zh-CN"/>
              </w:rPr>
              <w:t>5.1</w:t>
            </w:r>
          </w:p>
        </w:tc>
        <w:tc>
          <w:tcPr>
            <w:tcW w:w="473" w:type="pct"/>
            <w:shd w:val="clear" w:color="auto" w:fill="auto"/>
            <w:vAlign w:val="center"/>
          </w:tcPr>
          <w:p w14:paraId="16E011C4"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2D16526A" w14:textId="77777777" w:rsidR="009278BA" w:rsidRDefault="008B442C">
            <w:pPr>
              <w:spacing w:afterLines="20" w:after="48"/>
              <w:rPr>
                <w:sz w:val="16"/>
                <w:szCs w:val="16"/>
              </w:rPr>
            </w:pPr>
            <w:r>
              <w:rPr>
                <w:rFonts w:eastAsiaTheme="minorEastAsia"/>
                <w:sz w:val="16"/>
                <w:szCs w:val="16"/>
                <w:lang w:eastAsia="zh-CN"/>
              </w:rPr>
              <w:t>91.43%</w:t>
            </w:r>
          </w:p>
        </w:tc>
        <w:tc>
          <w:tcPr>
            <w:tcW w:w="413" w:type="pct"/>
            <w:shd w:val="clear" w:color="auto" w:fill="auto"/>
            <w:noWrap/>
            <w:vAlign w:val="center"/>
          </w:tcPr>
          <w:p w14:paraId="4C6467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5990530F" w14:textId="77777777">
        <w:trPr>
          <w:trHeight w:val="283"/>
          <w:jc w:val="center"/>
        </w:trPr>
        <w:tc>
          <w:tcPr>
            <w:tcW w:w="550" w:type="pct"/>
            <w:shd w:val="clear" w:color="auto" w:fill="auto"/>
            <w:noWrap/>
            <w:vAlign w:val="center"/>
          </w:tcPr>
          <w:p w14:paraId="764CBCB0" w14:textId="2105A8BA" w:rsidR="009278BA" w:rsidRDefault="008B442C">
            <w:pPr>
              <w:spacing w:afterLines="20" w:after="48"/>
              <w:rPr>
                <w:sz w:val="16"/>
                <w:szCs w:val="16"/>
              </w:rPr>
            </w:pPr>
            <w:del w:id="6188" w:author="vivo" w:date="2021-11-13T15:47:00Z">
              <w:r w:rsidDel="005E17EE">
                <w:rPr>
                  <w:rFonts w:eastAsiaTheme="minorEastAsia"/>
                  <w:sz w:val="16"/>
                  <w:szCs w:val="16"/>
                  <w:lang w:eastAsia="zh-CN"/>
                </w:rPr>
                <w:delText>Source 1, Huawei</w:delText>
              </w:r>
            </w:del>
            <w:ins w:id="6189"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78EFA00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BDA07C7"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66926C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B024137"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08CC46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357931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B19904" w14:textId="77777777" w:rsidR="009278BA" w:rsidRDefault="008B442C">
            <w:pPr>
              <w:spacing w:afterLines="20" w:after="48"/>
              <w:rPr>
                <w:sz w:val="16"/>
                <w:szCs w:val="16"/>
              </w:rPr>
            </w:pPr>
            <w:r>
              <w:rPr>
                <w:rFonts w:eastAsiaTheme="minorEastAsia"/>
                <w:sz w:val="16"/>
                <w:szCs w:val="16"/>
                <w:lang w:eastAsia="zh-CN"/>
              </w:rPr>
              <w:t>6.4</w:t>
            </w:r>
          </w:p>
        </w:tc>
        <w:tc>
          <w:tcPr>
            <w:tcW w:w="473" w:type="pct"/>
            <w:shd w:val="clear" w:color="auto" w:fill="auto"/>
            <w:vAlign w:val="center"/>
          </w:tcPr>
          <w:p w14:paraId="55480961"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79CA501"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5F72FE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3E415D" w14:paraId="0CB67718" w14:textId="77777777">
        <w:trPr>
          <w:trHeight w:val="283"/>
          <w:jc w:val="center"/>
        </w:trPr>
        <w:tc>
          <w:tcPr>
            <w:tcW w:w="550" w:type="pct"/>
            <w:shd w:val="clear" w:color="auto" w:fill="auto"/>
            <w:noWrap/>
            <w:vAlign w:val="center"/>
          </w:tcPr>
          <w:p w14:paraId="10CF4BAE" w14:textId="0EF3E982" w:rsidR="009278BA" w:rsidRDefault="008B442C">
            <w:pPr>
              <w:spacing w:afterLines="20" w:after="48"/>
              <w:rPr>
                <w:sz w:val="16"/>
                <w:szCs w:val="16"/>
              </w:rPr>
            </w:pPr>
            <w:del w:id="6190" w:author="vivo" w:date="2021-11-13T15:48:00Z">
              <w:r w:rsidDel="005E17EE">
                <w:rPr>
                  <w:rFonts w:eastAsiaTheme="minorEastAsia"/>
                  <w:sz w:val="16"/>
                  <w:szCs w:val="16"/>
                  <w:lang w:eastAsia="zh-CN"/>
                </w:rPr>
                <w:delText>Source 2, FUTUREWEI</w:delText>
              </w:r>
            </w:del>
            <w:ins w:id="6191"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B9714E5"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E09885B"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7EC0EBF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A285125"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07BDD522"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8A620E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498740" w14:textId="77777777" w:rsidR="009278BA" w:rsidRDefault="008B442C">
            <w:pPr>
              <w:spacing w:afterLines="20" w:after="48"/>
              <w:rPr>
                <w:sz w:val="16"/>
                <w:szCs w:val="16"/>
              </w:rPr>
            </w:pPr>
            <w:r>
              <w:rPr>
                <w:rFonts w:eastAsiaTheme="minorEastAsia"/>
                <w:sz w:val="16"/>
                <w:szCs w:val="16"/>
                <w:lang w:eastAsia="zh-CN"/>
              </w:rPr>
              <w:t>7.6</w:t>
            </w:r>
          </w:p>
        </w:tc>
        <w:tc>
          <w:tcPr>
            <w:tcW w:w="473" w:type="pct"/>
            <w:shd w:val="clear" w:color="auto" w:fill="auto"/>
            <w:vAlign w:val="center"/>
          </w:tcPr>
          <w:p w14:paraId="77D67EB5"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7AC7EB7F"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62A270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9BE10D" w14:textId="77777777">
        <w:trPr>
          <w:trHeight w:val="283"/>
          <w:jc w:val="center"/>
        </w:trPr>
        <w:tc>
          <w:tcPr>
            <w:tcW w:w="550" w:type="pct"/>
            <w:shd w:val="clear" w:color="auto" w:fill="auto"/>
            <w:noWrap/>
            <w:vAlign w:val="center"/>
          </w:tcPr>
          <w:p w14:paraId="4F039A27" w14:textId="3E51D93F" w:rsidR="009278BA" w:rsidRDefault="008B442C">
            <w:pPr>
              <w:spacing w:afterLines="20" w:after="48"/>
              <w:rPr>
                <w:sz w:val="16"/>
                <w:szCs w:val="16"/>
              </w:rPr>
            </w:pPr>
            <w:del w:id="6192" w:author="vivo" w:date="2021-11-13T15:48:00Z">
              <w:r w:rsidDel="005E17EE">
                <w:rPr>
                  <w:rFonts w:eastAsiaTheme="minorEastAsia"/>
                  <w:sz w:val="16"/>
                  <w:szCs w:val="16"/>
                  <w:lang w:eastAsia="zh-CN"/>
                </w:rPr>
                <w:delText>Source 2, FUTUREWEI</w:delText>
              </w:r>
            </w:del>
            <w:ins w:id="6193"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83D9A1E"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4E4E4378"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2B7F32E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9CFA4E0"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3DF4F5A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FC33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570980E" w14:textId="77777777" w:rsidR="009278BA" w:rsidRDefault="008B442C">
            <w:pPr>
              <w:spacing w:afterLines="20" w:after="48"/>
              <w:rPr>
                <w:sz w:val="16"/>
                <w:szCs w:val="16"/>
              </w:rPr>
            </w:pPr>
            <w:r>
              <w:rPr>
                <w:rFonts w:eastAsiaTheme="minorEastAsia"/>
                <w:sz w:val="16"/>
                <w:szCs w:val="16"/>
                <w:lang w:eastAsia="zh-CN"/>
              </w:rPr>
              <w:t>9.4</w:t>
            </w:r>
          </w:p>
        </w:tc>
        <w:tc>
          <w:tcPr>
            <w:tcW w:w="473" w:type="pct"/>
            <w:shd w:val="clear" w:color="auto" w:fill="auto"/>
            <w:vAlign w:val="center"/>
          </w:tcPr>
          <w:p w14:paraId="3B8615CC"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21FEFC3E" w14:textId="77777777" w:rsidR="009278BA" w:rsidRDefault="008B442C">
            <w:pPr>
              <w:spacing w:afterLines="20" w:after="48"/>
              <w:rPr>
                <w:sz w:val="16"/>
                <w:szCs w:val="16"/>
              </w:rPr>
            </w:pPr>
            <w:r>
              <w:rPr>
                <w:rFonts w:eastAsiaTheme="minorEastAsia"/>
                <w:sz w:val="16"/>
                <w:szCs w:val="16"/>
                <w:lang w:eastAsia="zh-CN"/>
              </w:rPr>
              <w:t>93%</w:t>
            </w:r>
          </w:p>
        </w:tc>
        <w:tc>
          <w:tcPr>
            <w:tcW w:w="413" w:type="pct"/>
            <w:shd w:val="clear" w:color="auto" w:fill="auto"/>
            <w:noWrap/>
            <w:vAlign w:val="center"/>
          </w:tcPr>
          <w:p w14:paraId="4E1F94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B6AC11E" w14:textId="77777777">
        <w:trPr>
          <w:trHeight w:val="283"/>
          <w:jc w:val="center"/>
        </w:trPr>
        <w:tc>
          <w:tcPr>
            <w:tcW w:w="550" w:type="pct"/>
            <w:shd w:val="clear" w:color="auto" w:fill="auto"/>
            <w:noWrap/>
            <w:vAlign w:val="center"/>
          </w:tcPr>
          <w:p w14:paraId="73157720" w14:textId="6508287E" w:rsidR="009278BA" w:rsidRDefault="008B442C">
            <w:pPr>
              <w:spacing w:afterLines="20" w:after="48"/>
              <w:rPr>
                <w:sz w:val="16"/>
                <w:szCs w:val="16"/>
              </w:rPr>
            </w:pPr>
            <w:del w:id="6194" w:author="vivo" w:date="2021-11-13T15:48:00Z">
              <w:r w:rsidDel="005E17EE">
                <w:rPr>
                  <w:rFonts w:eastAsiaTheme="minorEastAsia"/>
                  <w:sz w:val="16"/>
                  <w:szCs w:val="16"/>
                  <w:lang w:eastAsia="zh-CN"/>
                </w:rPr>
                <w:delText>Source 2, FUTUREWEI</w:delText>
              </w:r>
            </w:del>
            <w:ins w:id="6195"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19880ACD"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13131DD6"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F6C598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AB3987C"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36EDC455"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A91D14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717BB23" w14:textId="77777777" w:rsidR="009278BA" w:rsidRDefault="008B442C">
            <w:pPr>
              <w:spacing w:afterLines="20" w:after="48"/>
              <w:rPr>
                <w:sz w:val="16"/>
                <w:szCs w:val="16"/>
              </w:rPr>
            </w:pPr>
            <w:r>
              <w:rPr>
                <w:rFonts w:eastAsiaTheme="minorEastAsia"/>
                <w:sz w:val="16"/>
                <w:szCs w:val="16"/>
                <w:lang w:eastAsia="zh-CN"/>
              </w:rPr>
              <w:t>9.7</w:t>
            </w:r>
          </w:p>
        </w:tc>
        <w:tc>
          <w:tcPr>
            <w:tcW w:w="473" w:type="pct"/>
            <w:shd w:val="clear" w:color="auto" w:fill="auto"/>
            <w:vAlign w:val="center"/>
          </w:tcPr>
          <w:p w14:paraId="5472F5B8"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9498309" w14:textId="77777777" w:rsidR="009278BA" w:rsidRDefault="008B442C">
            <w:pPr>
              <w:spacing w:afterLines="20" w:after="48"/>
              <w:rPr>
                <w:sz w:val="16"/>
                <w:szCs w:val="16"/>
              </w:rPr>
            </w:pPr>
            <w:r>
              <w:rPr>
                <w:rFonts w:eastAsiaTheme="minorEastAsia"/>
                <w:sz w:val="16"/>
                <w:szCs w:val="16"/>
                <w:lang w:eastAsia="zh-CN"/>
              </w:rPr>
              <w:t>94%</w:t>
            </w:r>
          </w:p>
        </w:tc>
        <w:tc>
          <w:tcPr>
            <w:tcW w:w="413" w:type="pct"/>
            <w:shd w:val="clear" w:color="auto" w:fill="auto"/>
            <w:noWrap/>
            <w:vAlign w:val="center"/>
          </w:tcPr>
          <w:p w14:paraId="7434DF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43432E9" w14:textId="77777777">
        <w:trPr>
          <w:trHeight w:val="283"/>
          <w:jc w:val="center"/>
        </w:trPr>
        <w:tc>
          <w:tcPr>
            <w:tcW w:w="550" w:type="pct"/>
            <w:shd w:val="clear" w:color="auto" w:fill="auto"/>
            <w:noWrap/>
            <w:vAlign w:val="center"/>
          </w:tcPr>
          <w:p w14:paraId="397F61F5" w14:textId="0506451D" w:rsidR="009278BA" w:rsidRDefault="008B442C">
            <w:pPr>
              <w:spacing w:afterLines="20" w:after="48"/>
              <w:rPr>
                <w:sz w:val="16"/>
                <w:szCs w:val="16"/>
              </w:rPr>
            </w:pPr>
            <w:del w:id="6196" w:author="vivo" w:date="2021-11-13T15:48:00Z">
              <w:r w:rsidDel="005E17EE">
                <w:rPr>
                  <w:rFonts w:eastAsiaTheme="minorEastAsia"/>
                  <w:sz w:val="16"/>
                  <w:szCs w:val="16"/>
                  <w:lang w:eastAsia="zh-CN"/>
                </w:rPr>
                <w:delText>Source 2, FUTUREWEI</w:delText>
              </w:r>
            </w:del>
            <w:ins w:id="6197"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6DDC77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53A5422"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09BA7A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2045F95"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0CD3C1A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2B9EEE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20FD536" w14:textId="77777777" w:rsidR="009278BA" w:rsidRDefault="008B442C">
            <w:pPr>
              <w:spacing w:afterLines="20" w:after="48"/>
              <w:rPr>
                <w:sz w:val="16"/>
                <w:szCs w:val="16"/>
              </w:rPr>
            </w:pPr>
            <w:r>
              <w:rPr>
                <w:rFonts w:eastAsiaTheme="minorEastAsia"/>
                <w:sz w:val="16"/>
                <w:szCs w:val="16"/>
                <w:lang w:eastAsia="zh-CN"/>
              </w:rPr>
              <w:t>11.7</w:t>
            </w:r>
          </w:p>
        </w:tc>
        <w:tc>
          <w:tcPr>
            <w:tcW w:w="473" w:type="pct"/>
            <w:shd w:val="clear" w:color="auto" w:fill="auto"/>
            <w:vAlign w:val="center"/>
          </w:tcPr>
          <w:p w14:paraId="54734DA9"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6772C73"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04F132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4F7AB352" w14:textId="77777777">
        <w:trPr>
          <w:trHeight w:val="283"/>
          <w:jc w:val="center"/>
        </w:trPr>
        <w:tc>
          <w:tcPr>
            <w:tcW w:w="550" w:type="pct"/>
            <w:shd w:val="clear" w:color="auto" w:fill="auto"/>
            <w:noWrap/>
            <w:vAlign w:val="center"/>
          </w:tcPr>
          <w:p w14:paraId="5191DB9A" w14:textId="35FCF316" w:rsidR="009278BA" w:rsidRDefault="008B442C">
            <w:pPr>
              <w:spacing w:afterLines="20" w:after="48"/>
              <w:rPr>
                <w:sz w:val="16"/>
                <w:szCs w:val="16"/>
              </w:rPr>
            </w:pPr>
            <w:del w:id="6198" w:author="vivo" w:date="2021-11-13T15:49:00Z">
              <w:r w:rsidDel="005E17EE">
                <w:rPr>
                  <w:rFonts w:eastAsiaTheme="minorEastAsia"/>
                  <w:sz w:val="16"/>
                  <w:szCs w:val="16"/>
                  <w:lang w:eastAsia="zh-CN"/>
                </w:rPr>
                <w:delText>Source 3, vivo</w:delText>
              </w:r>
            </w:del>
            <w:ins w:id="6199"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3A27D4F"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BAE1BC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16CD0EE"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697E4F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5C36F161"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2D6EB6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A12C8F5" w14:textId="77777777" w:rsidR="009278BA" w:rsidRDefault="008B442C">
            <w:pPr>
              <w:spacing w:afterLines="20" w:after="48"/>
              <w:rPr>
                <w:sz w:val="16"/>
                <w:szCs w:val="16"/>
              </w:rPr>
            </w:pPr>
            <w:r>
              <w:rPr>
                <w:rFonts w:eastAsiaTheme="minorEastAsia"/>
                <w:sz w:val="16"/>
                <w:szCs w:val="16"/>
                <w:lang w:eastAsia="zh-CN"/>
              </w:rPr>
              <w:t>9.49</w:t>
            </w:r>
          </w:p>
        </w:tc>
        <w:tc>
          <w:tcPr>
            <w:tcW w:w="473" w:type="pct"/>
            <w:shd w:val="clear" w:color="auto" w:fill="auto"/>
            <w:vAlign w:val="center"/>
          </w:tcPr>
          <w:p w14:paraId="4DB42B5B"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13F01F6C" w14:textId="77777777" w:rsidR="009278BA" w:rsidRDefault="008B442C">
            <w:pPr>
              <w:spacing w:afterLines="20" w:after="48"/>
              <w:rPr>
                <w:sz w:val="16"/>
                <w:szCs w:val="16"/>
              </w:rPr>
            </w:pPr>
            <w:r>
              <w:rPr>
                <w:rFonts w:eastAsiaTheme="minorEastAsia"/>
                <w:sz w:val="16"/>
                <w:szCs w:val="16"/>
                <w:lang w:eastAsia="zh-CN"/>
              </w:rPr>
              <w:t>94.18%</w:t>
            </w:r>
          </w:p>
        </w:tc>
        <w:tc>
          <w:tcPr>
            <w:tcW w:w="413" w:type="pct"/>
            <w:shd w:val="clear" w:color="auto" w:fill="auto"/>
            <w:noWrap/>
            <w:vAlign w:val="center"/>
          </w:tcPr>
          <w:p w14:paraId="7DF232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7264914" w14:textId="77777777">
        <w:trPr>
          <w:trHeight w:val="283"/>
          <w:jc w:val="center"/>
        </w:trPr>
        <w:tc>
          <w:tcPr>
            <w:tcW w:w="550" w:type="pct"/>
            <w:shd w:val="clear" w:color="auto" w:fill="auto"/>
            <w:noWrap/>
            <w:vAlign w:val="center"/>
          </w:tcPr>
          <w:p w14:paraId="313E30A0" w14:textId="4406608B" w:rsidR="009278BA" w:rsidRDefault="008B442C">
            <w:pPr>
              <w:spacing w:afterLines="20" w:after="48"/>
              <w:rPr>
                <w:sz w:val="16"/>
                <w:szCs w:val="16"/>
              </w:rPr>
            </w:pPr>
            <w:del w:id="6200" w:author="vivo" w:date="2021-11-13T15:49:00Z">
              <w:r w:rsidDel="005E17EE">
                <w:rPr>
                  <w:rFonts w:eastAsiaTheme="minorEastAsia"/>
                  <w:sz w:val="16"/>
                  <w:szCs w:val="16"/>
                  <w:lang w:eastAsia="zh-CN"/>
                </w:rPr>
                <w:delText>Source 3, vivo</w:delText>
              </w:r>
            </w:del>
            <w:ins w:id="6201"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39DC29D1"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4E3CF98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43DE8F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61F30A9"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159A909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5A90E5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1976577" w14:textId="77777777" w:rsidR="009278BA" w:rsidRDefault="008B442C">
            <w:pPr>
              <w:spacing w:afterLines="20" w:after="48"/>
              <w:rPr>
                <w:sz w:val="16"/>
                <w:szCs w:val="16"/>
              </w:rPr>
            </w:pPr>
            <w:r>
              <w:rPr>
                <w:rFonts w:eastAsiaTheme="minorEastAsia"/>
                <w:sz w:val="16"/>
                <w:szCs w:val="16"/>
                <w:lang w:eastAsia="zh-CN"/>
              </w:rPr>
              <w:t>12.67</w:t>
            </w:r>
          </w:p>
        </w:tc>
        <w:tc>
          <w:tcPr>
            <w:tcW w:w="473" w:type="pct"/>
            <w:shd w:val="clear" w:color="auto" w:fill="auto"/>
            <w:vAlign w:val="center"/>
          </w:tcPr>
          <w:p w14:paraId="481C3B81" w14:textId="77777777" w:rsidR="009278BA" w:rsidRDefault="008B442C">
            <w:pPr>
              <w:spacing w:afterLines="20" w:after="48"/>
              <w:rPr>
                <w:sz w:val="16"/>
                <w:szCs w:val="16"/>
              </w:rPr>
            </w:pPr>
            <w:r>
              <w:rPr>
                <w:rFonts w:eastAsiaTheme="minorEastAsia"/>
                <w:sz w:val="16"/>
                <w:szCs w:val="16"/>
                <w:lang w:eastAsia="zh-CN"/>
              </w:rPr>
              <w:t>12</w:t>
            </w:r>
          </w:p>
        </w:tc>
        <w:tc>
          <w:tcPr>
            <w:tcW w:w="482" w:type="pct"/>
            <w:shd w:val="clear" w:color="auto" w:fill="auto"/>
            <w:vAlign w:val="center"/>
          </w:tcPr>
          <w:p w14:paraId="7E23A352" w14:textId="77777777" w:rsidR="009278BA" w:rsidRDefault="008B442C">
            <w:pPr>
              <w:spacing w:afterLines="20" w:after="48"/>
              <w:rPr>
                <w:sz w:val="16"/>
                <w:szCs w:val="16"/>
              </w:rPr>
            </w:pPr>
            <w:r>
              <w:rPr>
                <w:rFonts w:eastAsiaTheme="minorEastAsia"/>
                <w:sz w:val="16"/>
                <w:szCs w:val="16"/>
                <w:lang w:eastAsia="zh-CN"/>
              </w:rPr>
              <w:t>95.12%</w:t>
            </w:r>
          </w:p>
        </w:tc>
        <w:tc>
          <w:tcPr>
            <w:tcW w:w="413" w:type="pct"/>
            <w:shd w:val="clear" w:color="auto" w:fill="auto"/>
            <w:noWrap/>
            <w:vAlign w:val="center"/>
          </w:tcPr>
          <w:p w14:paraId="383D6A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0A5A5C21" w14:textId="77777777">
        <w:trPr>
          <w:trHeight w:val="283"/>
          <w:jc w:val="center"/>
        </w:trPr>
        <w:tc>
          <w:tcPr>
            <w:tcW w:w="550" w:type="pct"/>
            <w:shd w:val="clear" w:color="auto" w:fill="auto"/>
            <w:noWrap/>
            <w:vAlign w:val="center"/>
          </w:tcPr>
          <w:p w14:paraId="02CE4F33" w14:textId="43B28E43" w:rsidR="009278BA" w:rsidRDefault="008B442C">
            <w:pPr>
              <w:spacing w:afterLines="20" w:after="48"/>
              <w:rPr>
                <w:sz w:val="16"/>
                <w:szCs w:val="16"/>
              </w:rPr>
            </w:pPr>
            <w:del w:id="6202" w:author="vivo" w:date="2021-11-13T15:49:00Z">
              <w:r w:rsidDel="005E17EE">
                <w:rPr>
                  <w:rFonts w:eastAsiaTheme="minorEastAsia"/>
                  <w:sz w:val="16"/>
                  <w:szCs w:val="16"/>
                  <w:lang w:eastAsia="zh-CN"/>
                </w:rPr>
                <w:lastRenderedPageBreak/>
                <w:delText>Source 3, vivo</w:delText>
              </w:r>
            </w:del>
            <w:ins w:id="6203"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3FC0FD37"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9BF0ED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1A8E8C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7F70D9C"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D1E20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DD9F86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E1B1535" w14:textId="77777777" w:rsidR="009278BA" w:rsidRDefault="008B442C">
            <w:pPr>
              <w:spacing w:afterLines="20" w:after="48"/>
              <w:rPr>
                <w:sz w:val="16"/>
                <w:szCs w:val="16"/>
              </w:rPr>
            </w:pPr>
            <w:r>
              <w:rPr>
                <w:rFonts w:eastAsiaTheme="minorEastAsia"/>
                <w:sz w:val="16"/>
                <w:szCs w:val="16"/>
                <w:lang w:eastAsia="zh-CN"/>
              </w:rPr>
              <w:t>13.47</w:t>
            </w:r>
          </w:p>
        </w:tc>
        <w:tc>
          <w:tcPr>
            <w:tcW w:w="473" w:type="pct"/>
            <w:shd w:val="clear" w:color="auto" w:fill="auto"/>
            <w:vAlign w:val="center"/>
          </w:tcPr>
          <w:p w14:paraId="300955EA" w14:textId="77777777" w:rsidR="009278BA" w:rsidRDefault="008B442C">
            <w:pPr>
              <w:spacing w:afterLines="20" w:after="48"/>
              <w:rPr>
                <w:sz w:val="16"/>
                <w:szCs w:val="16"/>
              </w:rPr>
            </w:pPr>
            <w:r>
              <w:rPr>
                <w:rFonts w:eastAsiaTheme="minorEastAsia"/>
                <w:sz w:val="16"/>
                <w:szCs w:val="16"/>
                <w:lang w:eastAsia="zh-CN"/>
              </w:rPr>
              <w:t>13</w:t>
            </w:r>
          </w:p>
        </w:tc>
        <w:tc>
          <w:tcPr>
            <w:tcW w:w="482" w:type="pct"/>
            <w:shd w:val="clear" w:color="auto" w:fill="auto"/>
            <w:vAlign w:val="center"/>
          </w:tcPr>
          <w:p w14:paraId="7131CCAB" w14:textId="77777777" w:rsidR="009278BA" w:rsidRDefault="008B442C">
            <w:pPr>
              <w:spacing w:afterLines="20" w:after="48"/>
              <w:rPr>
                <w:sz w:val="16"/>
                <w:szCs w:val="16"/>
              </w:rPr>
            </w:pPr>
            <w:r>
              <w:rPr>
                <w:rFonts w:eastAsiaTheme="minorEastAsia"/>
                <w:sz w:val="16"/>
                <w:szCs w:val="16"/>
                <w:lang w:eastAsia="zh-CN"/>
              </w:rPr>
              <w:t>94.05%</w:t>
            </w:r>
          </w:p>
        </w:tc>
        <w:tc>
          <w:tcPr>
            <w:tcW w:w="413" w:type="pct"/>
            <w:shd w:val="clear" w:color="auto" w:fill="auto"/>
            <w:noWrap/>
            <w:vAlign w:val="center"/>
          </w:tcPr>
          <w:p w14:paraId="1E85B41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3E415D" w14:paraId="5251E2FC" w14:textId="77777777">
        <w:trPr>
          <w:trHeight w:val="283"/>
          <w:jc w:val="center"/>
        </w:trPr>
        <w:tc>
          <w:tcPr>
            <w:tcW w:w="550" w:type="pct"/>
            <w:shd w:val="clear" w:color="auto" w:fill="auto"/>
            <w:noWrap/>
            <w:vAlign w:val="center"/>
          </w:tcPr>
          <w:p w14:paraId="478D10F0" w14:textId="47C53E2F" w:rsidR="009278BA" w:rsidRDefault="008B442C">
            <w:pPr>
              <w:spacing w:afterLines="20" w:after="48"/>
              <w:rPr>
                <w:sz w:val="16"/>
                <w:szCs w:val="16"/>
              </w:rPr>
            </w:pPr>
            <w:del w:id="6204" w:author="vivo" w:date="2021-11-13T15:50:00Z">
              <w:r w:rsidDel="005E17EE">
                <w:rPr>
                  <w:rFonts w:eastAsiaTheme="minorEastAsia"/>
                  <w:sz w:val="16"/>
                  <w:szCs w:val="16"/>
                  <w:lang w:eastAsia="zh-CN"/>
                </w:rPr>
                <w:delText>Source 4, CATT</w:delText>
              </w:r>
            </w:del>
            <w:ins w:id="6205" w:author="vivo" w:date="2021-11-13T15:50:00Z">
              <w:r w:rsidR="005E17EE">
                <w:rPr>
                  <w:rFonts w:eastAsiaTheme="minorEastAsia"/>
                  <w:sz w:val="16"/>
                  <w:szCs w:val="16"/>
                  <w:lang w:eastAsia="zh-CN"/>
                </w:rPr>
                <w:t>Source 3, CATT</w:t>
              </w:r>
            </w:ins>
          </w:p>
        </w:tc>
        <w:tc>
          <w:tcPr>
            <w:tcW w:w="413" w:type="pct"/>
            <w:shd w:val="clear" w:color="auto" w:fill="auto"/>
            <w:noWrap/>
            <w:vAlign w:val="center"/>
          </w:tcPr>
          <w:p w14:paraId="09CFB4D0" w14:textId="5903DCED" w:rsidR="009278BA" w:rsidRDefault="008B442C">
            <w:pPr>
              <w:spacing w:afterLines="20" w:after="48"/>
              <w:rPr>
                <w:sz w:val="16"/>
                <w:szCs w:val="16"/>
              </w:rPr>
            </w:pPr>
            <w:del w:id="6206" w:author="Fang-Chen Cheng" w:date="2021-11-12T13:35:00Z">
              <w:r w:rsidDel="003E415D">
                <w:rPr>
                  <w:rFonts w:eastAsiaTheme="minorEastAsia"/>
                  <w:sz w:val="16"/>
                  <w:szCs w:val="16"/>
                  <w:lang w:eastAsia="zh-CN"/>
                </w:rPr>
                <w:delText>R1-2109200</w:delText>
              </w:r>
            </w:del>
            <w:ins w:id="6207" w:author="Fang-Chen Cheng" w:date="2021-11-12T13:35:00Z">
              <w:r w:rsidR="003E415D">
                <w:rPr>
                  <w:rFonts w:eastAsiaTheme="minorEastAsia"/>
                  <w:sz w:val="16"/>
                  <w:szCs w:val="16"/>
                  <w:lang w:eastAsia="zh-CN"/>
                </w:rPr>
                <w:t>R1-2111234</w:t>
              </w:r>
            </w:ins>
          </w:p>
        </w:tc>
        <w:tc>
          <w:tcPr>
            <w:tcW w:w="413" w:type="pct"/>
            <w:shd w:val="clear" w:color="auto" w:fill="auto"/>
            <w:vAlign w:val="center"/>
          </w:tcPr>
          <w:p w14:paraId="0058391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392598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0808E45" w14:textId="77777777" w:rsidR="009278BA" w:rsidRDefault="008B442C">
            <w:pPr>
              <w:spacing w:afterLines="20" w:after="48"/>
              <w:rPr>
                <w:sz w:val="16"/>
                <w:szCs w:val="16"/>
              </w:rPr>
            </w:pPr>
            <w:r>
              <w:rPr>
                <w:rFonts w:eastAsiaTheme="minorEastAsia"/>
                <w:sz w:val="16"/>
                <w:szCs w:val="16"/>
                <w:lang w:eastAsia="zh-CN"/>
              </w:rPr>
              <w:t>codebook-based Type 2</w:t>
            </w:r>
          </w:p>
        </w:tc>
        <w:tc>
          <w:tcPr>
            <w:tcW w:w="413" w:type="pct"/>
            <w:shd w:val="clear" w:color="auto" w:fill="auto"/>
            <w:vAlign w:val="center"/>
          </w:tcPr>
          <w:p w14:paraId="4EDEBE3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23412F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2C805B7" w14:textId="77777777" w:rsidR="009278BA" w:rsidRDefault="008B442C">
            <w:pPr>
              <w:spacing w:afterLines="20" w:after="48"/>
              <w:rPr>
                <w:sz w:val="16"/>
                <w:szCs w:val="16"/>
              </w:rPr>
            </w:pPr>
            <w:r>
              <w:rPr>
                <w:rFonts w:eastAsiaTheme="minorEastAsia"/>
                <w:sz w:val="16"/>
                <w:szCs w:val="16"/>
                <w:lang w:eastAsia="zh-CN"/>
              </w:rPr>
              <w:t>8</w:t>
            </w:r>
          </w:p>
        </w:tc>
        <w:tc>
          <w:tcPr>
            <w:tcW w:w="473" w:type="pct"/>
            <w:shd w:val="clear" w:color="auto" w:fill="auto"/>
            <w:vAlign w:val="center"/>
          </w:tcPr>
          <w:p w14:paraId="3E90069C"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365A734D" w14:textId="77777777" w:rsidR="009278BA" w:rsidRDefault="008B442C">
            <w:pPr>
              <w:spacing w:afterLines="20" w:after="48"/>
              <w:rPr>
                <w:sz w:val="16"/>
                <w:szCs w:val="16"/>
              </w:rPr>
            </w:pPr>
            <w:r>
              <w:rPr>
                <w:rFonts w:eastAsiaTheme="minorEastAsia"/>
                <w:sz w:val="16"/>
                <w:szCs w:val="16"/>
                <w:lang w:eastAsia="zh-CN"/>
              </w:rPr>
              <w:t>91%</w:t>
            </w:r>
          </w:p>
        </w:tc>
        <w:tc>
          <w:tcPr>
            <w:tcW w:w="413" w:type="pct"/>
            <w:shd w:val="clear" w:color="auto" w:fill="auto"/>
            <w:noWrap/>
            <w:vAlign w:val="center"/>
          </w:tcPr>
          <w:p w14:paraId="47062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Note1, 7, 8</w:t>
            </w:r>
          </w:p>
        </w:tc>
      </w:tr>
      <w:tr w:rsidR="003E415D" w14:paraId="4B8193A0" w14:textId="77777777">
        <w:trPr>
          <w:trHeight w:val="283"/>
          <w:jc w:val="center"/>
        </w:trPr>
        <w:tc>
          <w:tcPr>
            <w:tcW w:w="550" w:type="pct"/>
            <w:shd w:val="clear" w:color="auto" w:fill="auto"/>
            <w:noWrap/>
            <w:vAlign w:val="center"/>
          </w:tcPr>
          <w:p w14:paraId="2A7DBB5C" w14:textId="603B5F5E" w:rsidR="009278BA" w:rsidRDefault="008B442C">
            <w:pPr>
              <w:spacing w:afterLines="20" w:after="48"/>
              <w:rPr>
                <w:sz w:val="16"/>
                <w:szCs w:val="16"/>
              </w:rPr>
            </w:pPr>
            <w:del w:id="6208" w:author="vivo" w:date="2021-11-13T15:52:00Z">
              <w:r w:rsidDel="005E17EE">
                <w:rPr>
                  <w:rFonts w:eastAsiaTheme="minorEastAsia"/>
                  <w:sz w:val="16"/>
                  <w:szCs w:val="16"/>
                  <w:lang w:eastAsia="zh-CN"/>
                </w:rPr>
                <w:delText>Source 7, CEWiT</w:delText>
              </w:r>
            </w:del>
            <w:ins w:id="6209"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34897BC9" w14:textId="77777777" w:rsidR="009278BA" w:rsidRDefault="008B442C">
            <w:pPr>
              <w:spacing w:afterLines="20" w:after="48"/>
              <w:rPr>
                <w:sz w:val="16"/>
                <w:szCs w:val="16"/>
              </w:rPr>
            </w:pPr>
            <w:r>
              <w:rPr>
                <w:rFonts w:eastAsiaTheme="minorEastAsia"/>
                <w:sz w:val="16"/>
                <w:szCs w:val="16"/>
                <w:lang w:eastAsia="zh-CN"/>
              </w:rPr>
              <w:t>R1-2108869</w:t>
            </w:r>
          </w:p>
        </w:tc>
        <w:tc>
          <w:tcPr>
            <w:tcW w:w="413" w:type="pct"/>
            <w:shd w:val="clear" w:color="auto" w:fill="auto"/>
            <w:vAlign w:val="center"/>
          </w:tcPr>
          <w:p w14:paraId="195E8CD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B4CC34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AEC7215"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E149B3" w14:textId="77777777" w:rsidR="009278BA" w:rsidRDefault="008B442C">
            <w:pPr>
              <w:spacing w:afterLines="20" w:after="48"/>
              <w:rPr>
                <w:color w:val="000000"/>
                <w:sz w:val="16"/>
                <w:szCs w:val="16"/>
              </w:rPr>
            </w:pPr>
            <w:r>
              <w:rPr>
                <w:rFonts w:eastAsiaTheme="minorEastAsia"/>
                <w:sz w:val="16"/>
                <w:szCs w:val="16"/>
                <w:lang w:eastAsia="zh-CN"/>
              </w:rPr>
              <w:t>same</w:t>
            </w:r>
          </w:p>
        </w:tc>
        <w:tc>
          <w:tcPr>
            <w:tcW w:w="330" w:type="pct"/>
            <w:shd w:val="clear" w:color="auto" w:fill="auto"/>
            <w:vAlign w:val="center"/>
          </w:tcPr>
          <w:p w14:paraId="1CD529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969274" w14:textId="77777777" w:rsidR="009278BA" w:rsidRDefault="008B442C">
            <w:pPr>
              <w:spacing w:afterLines="20" w:after="48"/>
              <w:rPr>
                <w:sz w:val="16"/>
                <w:szCs w:val="16"/>
              </w:rPr>
            </w:pPr>
            <w:r>
              <w:rPr>
                <w:rFonts w:eastAsiaTheme="minorEastAsia"/>
                <w:sz w:val="16"/>
                <w:szCs w:val="16"/>
                <w:lang w:eastAsia="zh-CN"/>
              </w:rPr>
              <w:t>4.05</w:t>
            </w:r>
          </w:p>
        </w:tc>
        <w:tc>
          <w:tcPr>
            <w:tcW w:w="473" w:type="pct"/>
            <w:shd w:val="clear" w:color="auto" w:fill="auto"/>
            <w:vAlign w:val="center"/>
          </w:tcPr>
          <w:p w14:paraId="037D34FA" w14:textId="77777777" w:rsidR="009278BA" w:rsidRDefault="008B442C">
            <w:pPr>
              <w:spacing w:afterLines="20" w:after="48"/>
              <w:rPr>
                <w:sz w:val="16"/>
                <w:szCs w:val="16"/>
              </w:rPr>
            </w:pPr>
            <w:r>
              <w:rPr>
                <w:rFonts w:eastAsiaTheme="minorEastAsia"/>
                <w:sz w:val="16"/>
                <w:szCs w:val="16"/>
                <w:lang w:eastAsia="zh-CN"/>
              </w:rPr>
              <w:t>4</w:t>
            </w:r>
          </w:p>
        </w:tc>
        <w:tc>
          <w:tcPr>
            <w:tcW w:w="482" w:type="pct"/>
            <w:shd w:val="clear" w:color="auto" w:fill="auto"/>
            <w:vAlign w:val="center"/>
          </w:tcPr>
          <w:p w14:paraId="7565FD36" w14:textId="77777777" w:rsidR="009278BA" w:rsidRDefault="008B442C">
            <w:pPr>
              <w:spacing w:afterLines="20" w:after="48"/>
              <w:rPr>
                <w:sz w:val="16"/>
                <w:szCs w:val="16"/>
              </w:rPr>
            </w:pPr>
            <w:r>
              <w:rPr>
                <w:rFonts w:eastAsiaTheme="minorEastAsia"/>
                <w:sz w:val="16"/>
                <w:szCs w:val="16"/>
                <w:lang w:eastAsia="zh-CN"/>
              </w:rPr>
              <w:t>90%</w:t>
            </w:r>
          </w:p>
        </w:tc>
        <w:tc>
          <w:tcPr>
            <w:tcW w:w="413" w:type="pct"/>
            <w:shd w:val="clear" w:color="auto" w:fill="auto"/>
            <w:noWrap/>
            <w:vAlign w:val="center"/>
          </w:tcPr>
          <w:p w14:paraId="64AFE8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12DA0FB" w14:textId="77777777">
        <w:trPr>
          <w:trHeight w:val="283"/>
          <w:jc w:val="center"/>
        </w:trPr>
        <w:tc>
          <w:tcPr>
            <w:tcW w:w="550" w:type="pct"/>
            <w:shd w:val="clear" w:color="auto" w:fill="auto"/>
            <w:noWrap/>
            <w:vAlign w:val="center"/>
          </w:tcPr>
          <w:p w14:paraId="45093498" w14:textId="21E69764" w:rsidR="009278BA" w:rsidRDefault="008B442C">
            <w:pPr>
              <w:spacing w:afterLines="20" w:after="48"/>
              <w:rPr>
                <w:sz w:val="16"/>
                <w:szCs w:val="16"/>
              </w:rPr>
            </w:pPr>
            <w:del w:id="6210" w:author="vivo" w:date="2021-11-13T15:57:00Z">
              <w:r w:rsidDel="005E17EE">
                <w:rPr>
                  <w:rFonts w:eastAsiaTheme="minorEastAsia"/>
                  <w:sz w:val="16"/>
                  <w:szCs w:val="16"/>
                  <w:lang w:eastAsia="zh-CN"/>
                </w:rPr>
                <w:delText>Source 10, CMCC</w:delText>
              </w:r>
            </w:del>
            <w:ins w:id="6211" w:author="vivo" w:date="2021-11-13T15:57:00Z">
              <w:r w:rsidR="005E17EE">
                <w:rPr>
                  <w:rFonts w:eastAsiaTheme="minorEastAsia"/>
                  <w:sz w:val="16"/>
                  <w:szCs w:val="16"/>
                  <w:lang w:eastAsia="zh-CN"/>
                </w:rPr>
                <w:t>Source 6, CMCC</w:t>
              </w:r>
            </w:ins>
          </w:p>
        </w:tc>
        <w:tc>
          <w:tcPr>
            <w:tcW w:w="413" w:type="pct"/>
            <w:shd w:val="clear" w:color="auto" w:fill="auto"/>
            <w:noWrap/>
            <w:vAlign w:val="center"/>
          </w:tcPr>
          <w:p w14:paraId="0D339266" w14:textId="77777777" w:rsidR="009278BA" w:rsidRDefault="008B442C">
            <w:pPr>
              <w:spacing w:afterLines="20" w:after="48"/>
              <w:rPr>
                <w:sz w:val="16"/>
                <w:szCs w:val="16"/>
              </w:rPr>
            </w:pPr>
            <w:r>
              <w:rPr>
                <w:rFonts w:eastAsiaTheme="minorEastAsia"/>
                <w:sz w:val="16"/>
                <w:szCs w:val="16"/>
                <w:lang w:eastAsia="zh-CN"/>
              </w:rPr>
              <w:t>R1-2109307</w:t>
            </w:r>
          </w:p>
        </w:tc>
        <w:tc>
          <w:tcPr>
            <w:tcW w:w="413" w:type="pct"/>
            <w:shd w:val="clear" w:color="auto" w:fill="auto"/>
            <w:vAlign w:val="center"/>
          </w:tcPr>
          <w:p w14:paraId="0E840B1B"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AAB93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28F50FD"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F22B8C6"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2176CF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BCBCFD" w14:textId="77777777" w:rsidR="009278BA" w:rsidRDefault="008B442C">
            <w:pPr>
              <w:spacing w:afterLines="20" w:after="48"/>
              <w:rPr>
                <w:sz w:val="16"/>
                <w:szCs w:val="16"/>
              </w:rPr>
            </w:pPr>
            <w:r>
              <w:rPr>
                <w:sz w:val="16"/>
                <w:szCs w:val="16"/>
              </w:rPr>
              <w:t>1</w:t>
            </w:r>
          </w:p>
        </w:tc>
        <w:tc>
          <w:tcPr>
            <w:tcW w:w="473" w:type="pct"/>
            <w:shd w:val="clear" w:color="auto" w:fill="auto"/>
            <w:vAlign w:val="center"/>
          </w:tcPr>
          <w:p w14:paraId="7EAB0DA6"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0337A50D" w14:textId="77777777" w:rsidR="009278BA" w:rsidRDefault="008B442C">
            <w:pPr>
              <w:spacing w:afterLines="20" w:after="48"/>
              <w:rPr>
                <w:sz w:val="16"/>
                <w:szCs w:val="16"/>
              </w:rPr>
            </w:pPr>
            <w:r>
              <w:rPr>
                <w:sz w:val="16"/>
                <w:szCs w:val="16"/>
              </w:rPr>
              <w:t>95.24%</w:t>
            </w:r>
          </w:p>
        </w:tc>
        <w:tc>
          <w:tcPr>
            <w:tcW w:w="413" w:type="pct"/>
            <w:shd w:val="clear" w:color="auto" w:fill="auto"/>
            <w:noWrap/>
            <w:vAlign w:val="center"/>
          </w:tcPr>
          <w:p w14:paraId="08C38E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2189A6DE" w14:textId="77777777">
        <w:trPr>
          <w:trHeight w:val="283"/>
          <w:jc w:val="center"/>
        </w:trPr>
        <w:tc>
          <w:tcPr>
            <w:tcW w:w="550" w:type="pct"/>
            <w:shd w:val="clear" w:color="auto" w:fill="auto"/>
            <w:noWrap/>
            <w:vAlign w:val="center"/>
          </w:tcPr>
          <w:p w14:paraId="5E858B3F" w14:textId="28A887AF" w:rsidR="009278BA" w:rsidRDefault="008B442C">
            <w:pPr>
              <w:spacing w:afterLines="20" w:after="48"/>
              <w:rPr>
                <w:sz w:val="16"/>
                <w:szCs w:val="16"/>
              </w:rPr>
            </w:pPr>
            <w:del w:id="6212" w:author="vivo" w:date="2021-11-13T15:52:00Z">
              <w:r w:rsidDel="005E17EE">
                <w:rPr>
                  <w:rFonts w:eastAsiaTheme="minorEastAsia"/>
                  <w:sz w:val="16"/>
                  <w:szCs w:val="16"/>
                  <w:lang w:eastAsia="zh-CN"/>
                </w:rPr>
                <w:delText>Source 8, Intel</w:delText>
              </w:r>
            </w:del>
            <w:ins w:id="6213"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443BEB2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9B8BC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26BD26"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C3336AB" w14:textId="77777777" w:rsidR="009278BA" w:rsidRDefault="009278BA">
            <w:pPr>
              <w:spacing w:afterLines="20" w:after="48"/>
              <w:rPr>
                <w:sz w:val="16"/>
                <w:szCs w:val="16"/>
              </w:rPr>
            </w:pPr>
          </w:p>
        </w:tc>
        <w:tc>
          <w:tcPr>
            <w:tcW w:w="413" w:type="pct"/>
            <w:shd w:val="clear" w:color="auto" w:fill="auto"/>
            <w:vAlign w:val="center"/>
          </w:tcPr>
          <w:p w14:paraId="73C50C1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6EDE7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59A04C" w14:textId="77777777" w:rsidR="009278BA" w:rsidRDefault="008B442C">
            <w:pPr>
              <w:spacing w:afterLines="20" w:after="48"/>
              <w:rPr>
                <w:sz w:val="16"/>
                <w:szCs w:val="16"/>
              </w:rPr>
            </w:pPr>
            <w:r>
              <w:rPr>
                <w:rFonts w:eastAsiaTheme="minorEastAsia"/>
                <w:sz w:val="16"/>
                <w:szCs w:val="16"/>
                <w:lang w:eastAsia="zh-CN"/>
              </w:rPr>
              <w:t>5.45</w:t>
            </w:r>
          </w:p>
        </w:tc>
        <w:tc>
          <w:tcPr>
            <w:tcW w:w="473" w:type="pct"/>
            <w:shd w:val="clear" w:color="auto" w:fill="auto"/>
            <w:vAlign w:val="center"/>
          </w:tcPr>
          <w:p w14:paraId="5267635E"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635BEC3B" w14:textId="062B0A05" w:rsidR="009278BA" w:rsidRDefault="008B442C">
            <w:pPr>
              <w:spacing w:afterLines="20" w:after="48"/>
              <w:rPr>
                <w:sz w:val="16"/>
                <w:szCs w:val="16"/>
              </w:rPr>
            </w:pPr>
            <w:r>
              <w:rPr>
                <w:rFonts w:eastAsiaTheme="minorEastAsia"/>
                <w:sz w:val="16"/>
                <w:szCs w:val="16"/>
                <w:lang w:eastAsia="zh-CN"/>
              </w:rPr>
              <w:t>94.19</w:t>
            </w:r>
            <w:ins w:id="6214" w:author="vivo" w:date="2021-11-13T15:38:00Z">
              <w:r w:rsidR="00252AA9">
                <w:rPr>
                  <w:rFonts w:eastAsiaTheme="minorEastAsia"/>
                  <w:sz w:val="16"/>
                  <w:szCs w:val="16"/>
                  <w:lang w:eastAsia="zh-CN"/>
                </w:rPr>
                <w:t>%</w:t>
              </w:r>
            </w:ins>
          </w:p>
        </w:tc>
        <w:tc>
          <w:tcPr>
            <w:tcW w:w="413" w:type="pct"/>
            <w:shd w:val="clear" w:color="auto" w:fill="auto"/>
            <w:noWrap/>
            <w:vAlign w:val="center"/>
          </w:tcPr>
          <w:p w14:paraId="588280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11</w:t>
            </w:r>
          </w:p>
        </w:tc>
      </w:tr>
      <w:tr w:rsidR="003E415D" w14:paraId="6EDC06D7" w14:textId="77777777">
        <w:trPr>
          <w:trHeight w:val="283"/>
          <w:jc w:val="center"/>
        </w:trPr>
        <w:tc>
          <w:tcPr>
            <w:tcW w:w="550" w:type="pct"/>
            <w:shd w:val="clear" w:color="auto" w:fill="auto"/>
            <w:noWrap/>
            <w:vAlign w:val="center"/>
          </w:tcPr>
          <w:p w14:paraId="38D354BC" w14:textId="646A1B6A" w:rsidR="009278BA" w:rsidRDefault="008B442C">
            <w:pPr>
              <w:spacing w:afterLines="20" w:after="48"/>
              <w:rPr>
                <w:sz w:val="16"/>
                <w:szCs w:val="16"/>
              </w:rPr>
            </w:pPr>
            <w:del w:id="6215" w:author="vivo" w:date="2021-11-13T15:52:00Z">
              <w:r w:rsidDel="005E17EE">
                <w:rPr>
                  <w:rFonts w:eastAsiaTheme="minorEastAsia"/>
                  <w:sz w:val="16"/>
                  <w:szCs w:val="16"/>
                  <w:lang w:eastAsia="zh-CN"/>
                </w:rPr>
                <w:delText>Source 8, Intel</w:delText>
              </w:r>
            </w:del>
            <w:ins w:id="6216"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E66921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FFEE4A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97B1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68B7BC6" w14:textId="77777777" w:rsidR="009278BA" w:rsidRDefault="009278BA">
            <w:pPr>
              <w:spacing w:afterLines="20" w:after="48"/>
              <w:rPr>
                <w:sz w:val="16"/>
                <w:szCs w:val="16"/>
              </w:rPr>
            </w:pPr>
          </w:p>
        </w:tc>
        <w:tc>
          <w:tcPr>
            <w:tcW w:w="413" w:type="pct"/>
            <w:shd w:val="clear" w:color="auto" w:fill="auto"/>
            <w:vAlign w:val="center"/>
          </w:tcPr>
          <w:p w14:paraId="1018576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0DD3F7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2D9860A" w14:textId="77777777" w:rsidR="009278BA" w:rsidRDefault="008B442C">
            <w:pPr>
              <w:spacing w:afterLines="20" w:after="48"/>
              <w:rPr>
                <w:sz w:val="16"/>
                <w:szCs w:val="16"/>
              </w:rPr>
            </w:pPr>
            <w:r>
              <w:rPr>
                <w:rFonts w:eastAsiaTheme="minorEastAsia"/>
                <w:sz w:val="16"/>
                <w:szCs w:val="16"/>
                <w:lang w:eastAsia="zh-CN"/>
              </w:rPr>
              <w:t>7.18</w:t>
            </w:r>
          </w:p>
        </w:tc>
        <w:tc>
          <w:tcPr>
            <w:tcW w:w="473" w:type="pct"/>
            <w:shd w:val="clear" w:color="auto" w:fill="auto"/>
            <w:vAlign w:val="center"/>
          </w:tcPr>
          <w:p w14:paraId="3DF7E920"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6AB75301" w14:textId="0DF6FDAE" w:rsidR="009278BA" w:rsidRDefault="008B442C">
            <w:pPr>
              <w:spacing w:afterLines="20" w:after="48"/>
              <w:rPr>
                <w:sz w:val="16"/>
                <w:szCs w:val="16"/>
              </w:rPr>
            </w:pPr>
            <w:r>
              <w:rPr>
                <w:rFonts w:eastAsiaTheme="minorEastAsia"/>
                <w:sz w:val="16"/>
                <w:szCs w:val="16"/>
                <w:lang w:eastAsia="zh-CN"/>
              </w:rPr>
              <w:t>91.9</w:t>
            </w:r>
            <w:ins w:id="6217" w:author="vivo" w:date="2021-11-13T15:38:00Z">
              <w:r w:rsidR="00252AA9">
                <w:rPr>
                  <w:rFonts w:eastAsiaTheme="minorEastAsia"/>
                  <w:sz w:val="16"/>
                  <w:szCs w:val="16"/>
                  <w:lang w:eastAsia="zh-CN"/>
                </w:rPr>
                <w:t>%</w:t>
              </w:r>
            </w:ins>
          </w:p>
        </w:tc>
        <w:tc>
          <w:tcPr>
            <w:tcW w:w="413" w:type="pct"/>
            <w:shd w:val="clear" w:color="auto" w:fill="auto"/>
            <w:noWrap/>
            <w:vAlign w:val="center"/>
          </w:tcPr>
          <w:p w14:paraId="15F83A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3E415D" w14:paraId="2AF82C02" w14:textId="77777777">
        <w:trPr>
          <w:trHeight w:val="283"/>
          <w:jc w:val="center"/>
        </w:trPr>
        <w:tc>
          <w:tcPr>
            <w:tcW w:w="550" w:type="pct"/>
            <w:shd w:val="clear" w:color="auto" w:fill="auto"/>
            <w:noWrap/>
            <w:vAlign w:val="center"/>
          </w:tcPr>
          <w:p w14:paraId="09FF5F0B" w14:textId="55AA9F5A" w:rsidR="009278BA" w:rsidRDefault="008B442C">
            <w:pPr>
              <w:spacing w:afterLines="20" w:after="48"/>
              <w:rPr>
                <w:sz w:val="16"/>
                <w:szCs w:val="16"/>
              </w:rPr>
            </w:pPr>
            <w:del w:id="6218" w:author="vivo" w:date="2021-11-13T15:52:00Z">
              <w:r w:rsidDel="005E17EE">
                <w:rPr>
                  <w:rFonts w:eastAsiaTheme="minorEastAsia"/>
                  <w:sz w:val="16"/>
                  <w:szCs w:val="16"/>
                  <w:lang w:eastAsia="zh-CN"/>
                </w:rPr>
                <w:delText>Source 8, Intel</w:delText>
              </w:r>
            </w:del>
            <w:ins w:id="6219"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4EDE311"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52CD43F"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D7634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907A3CE" w14:textId="77777777" w:rsidR="009278BA" w:rsidRDefault="009278BA">
            <w:pPr>
              <w:spacing w:afterLines="20" w:after="48"/>
              <w:rPr>
                <w:sz w:val="16"/>
                <w:szCs w:val="16"/>
              </w:rPr>
            </w:pPr>
          </w:p>
        </w:tc>
        <w:tc>
          <w:tcPr>
            <w:tcW w:w="413" w:type="pct"/>
            <w:shd w:val="clear" w:color="auto" w:fill="auto"/>
            <w:vAlign w:val="center"/>
          </w:tcPr>
          <w:p w14:paraId="652404F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1DEECC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02EEDA7" w14:textId="77777777" w:rsidR="009278BA" w:rsidRDefault="008B442C">
            <w:pPr>
              <w:spacing w:afterLines="20" w:after="48"/>
              <w:rPr>
                <w:sz w:val="16"/>
                <w:szCs w:val="16"/>
              </w:rPr>
            </w:pPr>
            <w:r>
              <w:rPr>
                <w:rFonts w:eastAsiaTheme="minorEastAsia"/>
                <w:sz w:val="16"/>
                <w:szCs w:val="16"/>
                <w:lang w:eastAsia="zh-CN"/>
              </w:rPr>
              <w:t>5.7</w:t>
            </w:r>
          </w:p>
        </w:tc>
        <w:tc>
          <w:tcPr>
            <w:tcW w:w="473" w:type="pct"/>
            <w:shd w:val="clear" w:color="auto" w:fill="auto"/>
            <w:vAlign w:val="center"/>
          </w:tcPr>
          <w:p w14:paraId="33600B91"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06A882BC" w14:textId="1E1EC82A" w:rsidR="009278BA" w:rsidRDefault="008B442C">
            <w:pPr>
              <w:spacing w:afterLines="20" w:after="48"/>
              <w:rPr>
                <w:sz w:val="16"/>
                <w:szCs w:val="16"/>
              </w:rPr>
            </w:pPr>
            <w:r>
              <w:rPr>
                <w:rFonts w:eastAsiaTheme="minorEastAsia"/>
                <w:sz w:val="16"/>
                <w:szCs w:val="16"/>
                <w:lang w:eastAsia="zh-CN"/>
              </w:rPr>
              <w:t>94.76</w:t>
            </w:r>
            <w:ins w:id="6220" w:author="vivo" w:date="2021-11-13T15:38:00Z">
              <w:r w:rsidR="00252AA9">
                <w:rPr>
                  <w:rFonts w:eastAsiaTheme="minorEastAsia"/>
                  <w:sz w:val="16"/>
                  <w:szCs w:val="16"/>
                  <w:lang w:eastAsia="zh-CN"/>
                </w:rPr>
                <w:t>%</w:t>
              </w:r>
            </w:ins>
          </w:p>
        </w:tc>
        <w:tc>
          <w:tcPr>
            <w:tcW w:w="413" w:type="pct"/>
            <w:shd w:val="clear" w:color="auto" w:fill="auto"/>
            <w:noWrap/>
            <w:vAlign w:val="center"/>
          </w:tcPr>
          <w:p w14:paraId="09AC1D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12</w:t>
            </w:r>
          </w:p>
        </w:tc>
      </w:tr>
      <w:tr w:rsidR="003E415D" w14:paraId="74CD0AAC" w14:textId="77777777">
        <w:trPr>
          <w:trHeight w:val="283"/>
          <w:jc w:val="center"/>
        </w:trPr>
        <w:tc>
          <w:tcPr>
            <w:tcW w:w="550" w:type="pct"/>
            <w:shd w:val="clear" w:color="auto" w:fill="auto"/>
            <w:noWrap/>
            <w:vAlign w:val="center"/>
          </w:tcPr>
          <w:p w14:paraId="0DBD0FC3" w14:textId="0DB0247A" w:rsidR="009278BA" w:rsidRDefault="008B442C">
            <w:pPr>
              <w:spacing w:afterLines="20" w:after="48"/>
              <w:rPr>
                <w:sz w:val="16"/>
                <w:szCs w:val="16"/>
              </w:rPr>
            </w:pPr>
            <w:del w:id="6221" w:author="vivo" w:date="2021-11-13T15:52:00Z">
              <w:r w:rsidDel="005E17EE">
                <w:rPr>
                  <w:rFonts w:eastAsiaTheme="minorEastAsia"/>
                  <w:sz w:val="16"/>
                  <w:szCs w:val="16"/>
                  <w:lang w:eastAsia="zh-CN"/>
                </w:rPr>
                <w:delText>Source 8, Intel</w:delText>
              </w:r>
            </w:del>
            <w:ins w:id="6222"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91266CF"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1FEEB2A"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B908D89"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392B476" w14:textId="77777777" w:rsidR="009278BA" w:rsidRDefault="009278BA">
            <w:pPr>
              <w:spacing w:afterLines="20" w:after="48"/>
              <w:rPr>
                <w:sz w:val="16"/>
                <w:szCs w:val="16"/>
              </w:rPr>
            </w:pPr>
          </w:p>
        </w:tc>
        <w:tc>
          <w:tcPr>
            <w:tcW w:w="413" w:type="pct"/>
            <w:shd w:val="clear" w:color="auto" w:fill="auto"/>
            <w:vAlign w:val="center"/>
          </w:tcPr>
          <w:p w14:paraId="4E21D7B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35DD1A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40369A" w14:textId="77777777" w:rsidR="009278BA" w:rsidRDefault="008B442C">
            <w:pPr>
              <w:spacing w:afterLines="20" w:after="48"/>
              <w:rPr>
                <w:sz w:val="16"/>
                <w:szCs w:val="16"/>
              </w:rPr>
            </w:pPr>
            <w:r>
              <w:rPr>
                <w:rFonts w:eastAsiaTheme="minorEastAsia"/>
                <w:sz w:val="16"/>
                <w:szCs w:val="16"/>
                <w:lang w:eastAsia="zh-CN"/>
              </w:rPr>
              <w:t>7.31</w:t>
            </w:r>
          </w:p>
        </w:tc>
        <w:tc>
          <w:tcPr>
            <w:tcW w:w="473" w:type="pct"/>
            <w:shd w:val="clear" w:color="auto" w:fill="auto"/>
            <w:vAlign w:val="center"/>
          </w:tcPr>
          <w:p w14:paraId="577B8A5C"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3977D226" w14:textId="32E257D2" w:rsidR="009278BA" w:rsidRDefault="008B442C">
            <w:pPr>
              <w:spacing w:afterLines="20" w:after="48"/>
              <w:rPr>
                <w:sz w:val="16"/>
                <w:szCs w:val="16"/>
              </w:rPr>
            </w:pPr>
            <w:r>
              <w:rPr>
                <w:rFonts w:eastAsiaTheme="minorEastAsia"/>
                <w:sz w:val="16"/>
                <w:szCs w:val="16"/>
                <w:lang w:eastAsia="zh-CN"/>
              </w:rPr>
              <w:t>93.19</w:t>
            </w:r>
            <w:ins w:id="6223" w:author="vivo" w:date="2021-11-13T15:38:00Z">
              <w:r w:rsidR="00252AA9">
                <w:rPr>
                  <w:rFonts w:eastAsiaTheme="minorEastAsia"/>
                  <w:sz w:val="16"/>
                  <w:szCs w:val="16"/>
                  <w:lang w:eastAsia="zh-CN"/>
                </w:rPr>
                <w:t>%</w:t>
              </w:r>
            </w:ins>
          </w:p>
        </w:tc>
        <w:tc>
          <w:tcPr>
            <w:tcW w:w="413" w:type="pct"/>
            <w:shd w:val="clear" w:color="auto" w:fill="auto"/>
            <w:noWrap/>
            <w:vAlign w:val="center"/>
          </w:tcPr>
          <w:p w14:paraId="44C5D6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12</w:t>
            </w:r>
          </w:p>
        </w:tc>
      </w:tr>
      <w:tr w:rsidR="003E415D" w14:paraId="3562BD0E" w14:textId="77777777">
        <w:trPr>
          <w:trHeight w:val="283"/>
          <w:jc w:val="center"/>
        </w:trPr>
        <w:tc>
          <w:tcPr>
            <w:tcW w:w="550" w:type="pct"/>
            <w:shd w:val="clear" w:color="auto" w:fill="auto"/>
            <w:noWrap/>
            <w:vAlign w:val="center"/>
          </w:tcPr>
          <w:p w14:paraId="791F50C8" w14:textId="63ECBBC8" w:rsidR="009278BA" w:rsidRDefault="008B442C">
            <w:pPr>
              <w:spacing w:afterLines="20" w:after="48"/>
              <w:rPr>
                <w:sz w:val="16"/>
                <w:szCs w:val="16"/>
              </w:rPr>
            </w:pPr>
            <w:del w:id="6224" w:author="vivo" w:date="2021-11-13T15:56:00Z">
              <w:r w:rsidDel="005E17EE">
                <w:rPr>
                  <w:rFonts w:eastAsiaTheme="minorEastAsia"/>
                  <w:sz w:val="16"/>
                  <w:szCs w:val="16"/>
                  <w:lang w:eastAsia="zh-CN"/>
                </w:rPr>
                <w:delText>Source 9, Xiaomi</w:delText>
              </w:r>
            </w:del>
            <w:ins w:id="6225" w:author="vivo" w:date="2021-11-13T15:56:00Z">
              <w:r w:rsidR="005E17EE">
                <w:rPr>
                  <w:rFonts w:eastAsiaTheme="minorEastAsia"/>
                  <w:sz w:val="16"/>
                  <w:szCs w:val="16"/>
                  <w:lang w:eastAsia="zh-CN"/>
                </w:rPr>
                <w:t>Source 19, Xiaomi</w:t>
              </w:r>
            </w:ins>
          </w:p>
        </w:tc>
        <w:tc>
          <w:tcPr>
            <w:tcW w:w="413" w:type="pct"/>
            <w:shd w:val="clear" w:color="auto" w:fill="auto"/>
            <w:noWrap/>
            <w:vAlign w:val="center"/>
          </w:tcPr>
          <w:p w14:paraId="416B02DD" w14:textId="2EF159D2" w:rsidR="009278BA" w:rsidRDefault="008B442C">
            <w:pPr>
              <w:spacing w:afterLines="20" w:after="48"/>
              <w:rPr>
                <w:sz w:val="16"/>
                <w:szCs w:val="16"/>
              </w:rPr>
            </w:pPr>
            <w:del w:id="6226" w:author="vivo" w:date="2021-11-13T16:07:00Z">
              <w:r w:rsidDel="00D30B78">
                <w:rPr>
                  <w:rFonts w:eastAsiaTheme="minorEastAsia"/>
                  <w:sz w:val="16"/>
                  <w:szCs w:val="16"/>
                  <w:lang w:eastAsia="zh-CN"/>
                </w:rPr>
                <w:delText>R1-2111556</w:delText>
              </w:r>
            </w:del>
            <w:ins w:id="6227" w:author="vivo" w:date="2021-11-13T16:07:00Z">
              <w:r w:rsidR="00D30B78">
                <w:rPr>
                  <w:rFonts w:eastAsiaTheme="minorEastAsia"/>
                  <w:sz w:val="16"/>
                  <w:szCs w:val="16"/>
                  <w:lang w:eastAsia="zh-CN"/>
                </w:rPr>
                <w:t>R1-2112573</w:t>
              </w:r>
            </w:ins>
          </w:p>
        </w:tc>
        <w:tc>
          <w:tcPr>
            <w:tcW w:w="413" w:type="pct"/>
            <w:shd w:val="clear" w:color="auto" w:fill="auto"/>
            <w:vAlign w:val="center"/>
          </w:tcPr>
          <w:p w14:paraId="4159BC0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A8EB63A"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FF1A191"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33D010F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28A78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2AFDC48" w14:textId="77777777" w:rsidR="009278BA" w:rsidRDefault="008B442C">
            <w:pPr>
              <w:spacing w:afterLines="20" w:after="48"/>
              <w:rPr>
                <w:sz w:val="16"/>
                <w:szCs w:val="16"/>
              </w:rPr>
            </w:pPr>
            <w:r>
              <w:rPr>
                <w:rFonts w:eastAsiaTheme="minorEastAsia"/>
                <w:sz w:val="16"/>
                <w:szCs w:val="16"/>
                <w:lang w:eastAsia="zh-CN"/>
              </w:rPr>
              <w:t>7</w:t>
            </w:r>
          </w:p>
        </w:tc>
        <w:tc>
          <w:tcPr>
            <w:tcW w:w="473" w:type="pct"/>
            <w:shd w:val="clear" w:color="auto" w:fill="auto"/>
            <w:vAlign w:val="center"/>
          </w:tcPr>
          <w:p w14:paraId="6FA281C2"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4858D3E1" w14:textId="080DD594" w:rsidR="009278BA" w:rsidRDefault="008B442C">
            <w:pPr>
              <w:spacing w:afterLines="20" w:after="48"/>
              <w:rPr>
                <w:sz w:val="16"/>
                <w:szCs w:val="16"/>
              </w:rPr>
            </w:pPr>
            <w:commentRangeStart w:id="6228"/>
            <w:del w:id="6229" w:author="vivo" w:date="2021-11-13T15:38:00Z">
              <w:r w:rsidDel="00252AA9">
                <w:rPr>
                  <w:rFonts w:eastAsiaTheme="minorEastAsia"/>
                  <w:sz w:val="16"/>
                  <w:szCs w:val="16"/>
                  <w:lang w:eastAsia="zh-CN"/>
                </w:rPr>
                <w:delText>90</w:delText>
              </w:r>
            </w:del>
            <w:ins w:id="6230" w:author="vivo" w:date="2021-11-13T15:38:00Z">
              <w:r w:rsidR="00252AA9">
                <w:rPr>
                  <w:rFonts w:eastAsiaTheme="minorEastAsia"/>
                  <w:sz w:val="16"/>
                  <w:szCs w:val="16"/>
                  <w:lang w:eastAsia="zh-CN"/>
                </w:rPr>
                <w:t>92.44</w:t>
              </w:r>
            </w:ins>
            <w:r>
              <w:rPr>
                <w:rFonts w:eastAsiaTheme="minorEastAsia"/>
                <w:sz w:val="16"/>
                <w:szCs w:val="16"/>
                <w:lang w:eastAsia="zh-CN"/>
              </w:rPr>
              <w:t>%</w:t>
            </w:r>
            <w:commentRangeEnd w:id="6228"/>
            <w:r w:rsidR="00252AA9">
              <w:rPr>
                <w:rStyle w:val="af3"/>
              </w:rPr>
              <w:commentReference w:id="6228"/>
            </w:r>
          </w:p>
        </w:tc>
        <w:tc>
          <w:tcPr>
            <w:tcW w:w="413" w:type="pct"/>
            <w:shd w:val="clear" w:color="auto" w:fill="auto"/>
            <w:noWrap/>
            <w:vAlign w:val="center"/>
          </w:tcPr>
          <w:p w14:paraId="12C5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73B69B75" w14:textId="77777777">
        <w:trPr>
          <w:trHeight w:val="283"/>
          <w:jc w:val="center"/>
        </w:trPr>
        <w:tc>
          <w:tcPr>
            <w:tcW w:w="550" w:type="pct"/>
            <w:shd w:val="clear" w:color="auto" w:fill="auto"/>
            <w:noWrap/>
            <w:vAlign w:val="center"/>
          </w:tcPr>
          <w:p w14:paraId="27FB9EC6" w14:textId="0C5E35B1" w:rsidR="009278BA" w:rsidRDefault="008B442C">
            <w:pPr>
              <w:spacing w:afterLines="20" w:after="48"/>
              <w:rPr>
                <w:sz w:val="16"/>
                <w:szCs w:val="16"/>
              </w:rPr>
            </w:pPr>
            <w:del w:id="6231" w:author="vivo" w:date="2021-11-13T15:58:00Z">
              <w:r w:rsidDel="005E17EE">
                <w:rPr>
                  <w:rFonts w:eastAsiaTheme="minorEastAsia"/>
                  <w:sz w:val="16"/>
                  <w:szCs w:val="16"/>
                  <w:lang w:eastAsia="zh-CN"/>
                </w:rPr>
                <w:delText>Source 12, Nokia</w:delText>
              </w:r>
            </w:del>
            <w:ins w:id="6232" w:author="vivo" w:date="2021-11-13T15:58:00Z">
              <w:r w:rsidR="005E17EE">
                <w:rPr>
                  <w:rFonts w:eastAsiaTheme="minorEastAsia"/>
                  <w:sz w:val="16"/>
                  <w:szCs w:val="16"/>
                  <w:lang w:eastAsia="zh-CN"/>
                </w:rPr>
                <w:t>Source 15, Nokia</w:t>
              </w:r>
            </w:ins>
          </w:p>
        </w:tc>
        <w:tc>
          <w:tcPr>
            <w:tcW w:w="413" w:type="pct"/>
            <w:shd w:val="clear" w:color="auto" w:fill="auto"/>
            <w:noWrap/>
            <w:vAlign w:val="center"/>
          </w:tcPr>
          <w:p w14:paraId="7B06DFDA" w14:textId="77777777" w:rsidR="009278BA" w:rsidRDefault="008B442C">
            <w:pPr>
              <w:spacing w:afterLines="20" w:after="48"/>
              <w:rPr>
                <w:sz w:val="16"/>
                <w:szCs w:val="16"/>
              </w:rPr>
            </w:pPr>
            <w:r>
              <w:rPr>
                <w:rFonts w:eastAsiaTheme="minorEastAsia"/>
                <w:sz w:val="16"/>
                <w:szCs w:val="16"/>
                <w:lang w:eastAsia="zh-CN"/>
              </w:rPr>
              <w:t>R1-2111828</w:t>
            </w:r>
          </w:p>
        </w:tc>
        <w:tc>
          <w:tcPr>
            <w:tcW w:w="413" w:type="pct"/>
            <w:shd w:val="clear" w:color="auto" w:fill="auto"/>
            <w:vAlign w:val="center"/>
          </w:tcPr>
          <w:p w14:paraId="51C6AAC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D93570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87DCE15" w14:textId="77777777" w:rsidR="009278BA" w:rsidRDefault="009278BA">
            <w:pPr>
              <w:spacing w:afterLines="20" w:after="48"/>
              <w:rPr>
                <w:sz w:val="16"/>
                <w:szCs w:val="16"/>
              </w:rPr>
            </w:pPr>
          </w:p>
        </w:tc>
        <w:tc>
          <w:tcPr>
            <w:tcW w:w="413" w:type="pct"/>
            <w:shd w:val="clear" w:color="auto" w:fill="auto"/>
            <w:vAlign w:val="center"/>
          </w:tcPr>
          <w:p w14:paraId="7D57B3B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897A877"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269D4B" w14:textId="77777777" w:rsidR="009278BA" w:rsidRDefault="008B442C">
            <w:pPr>
              <w:spacing w:afterLines="20" w:after="48"/>
              <w:rPr>
                <w:sz w:val="16"/>
                <w:szCs w:val="16"/>
              </w:rPr>
            </w:pPr>
            <w:r>
              <w:rPr>
                <w:rFonts w:eastAsiaTheme="minorEastAsia"/>
                <w:sz w:val="16"/>
                <w:szCs w:val="16"/>
                <w:lang w:eastAsia="zh-CN"/>
              </w:rPr>
              <w:t>6.54</w:t>
            </w:r>
          </w:p>
        </w:tc>
        <w:tc>
          <w:tcPr>
            <w:tcW w:w="473" w:type="pct"/>
            <w:shd w:val="clear" w:color="auto" w:fill="auto"/>
            <w:vAlign w:val="center"/>
          </w:tcPr>
          <w:p w14:paraId="2D6D2BB3"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5032499E" w14:textId="77777777" w:rsidR="009278BA" w:rsidRDefault="008B442C">
            <w:pPr>
              <w:spacing w:afterLines="20" w:after="48"/>
              <w:rPr>
                <w:sz w:val="16"/>
                <w:szCs w:val="16"/>
              </w:rPr>
            </w:pPr>
            <w:r>
              <w:rPr>
                <w:rFonts w:eastAsiaTheme="minorEastAsia"/>
                <w:sz w:val="16"/>
                <w:szCs w:val="16"/>
                <w:lang w:eastAsia="zh-CN"/>
              </w:rPr>
              <w:t>97%</w:t>
            </w:r>
          </w:p>
        </w:tc>
        <w:tc>
          <w:tcPr>
            <w:tcW w:w="413" w:type="pct"/>
            <w:shd w:val="clear" w:color="auto" w:fill="auto"/>
            <w:noWrap/>
            <w:vAlign w:val="center"/>
          </w:tcPr>
          <w:p w14:paraId="343F19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1F855CAF" w14:textId="77777777">
        <w:trPr>
          <w:trHeight w:val="283"/>
          <w:jc w:val="center"/>
        </w:trPr>
        <w:tc>
          <w:tcPr>
            <w:tcW w:w="550" w:type="pct"/>
            <w:shd w:val="clear" w:color="auto" w:fill="auto"/>
            <w:noWrap/>
            <w:vAlign w:val="center"/>
          </w:tcPr>
          <w:p w14:paraId="3F76C0DA" w14:textId="727D999A" w:rsidR="009278BA" w:rsidRDefault="008B442C">
            <w:pPr>
              <w:spacing w:afterLines="20" w:after="48"/>
              <w:rPr>
                <w:sz w:val="16"/>
                <w:szCs w:val="16"/>
              </w:rPr>
            </w:pPr>
            <w:del w:id="6233" w:author="vivo" w:date="2021-11-13T16:03:00Z">
              <w:r w:rsidDel="005E17EE">
                <w:rPr>
                  <w:sz w:val="16"/>
                  <w:szCs w:val="16"/>
                </w:rPr>
                <w:delText>Source 19, Qualcomm</w:delText>
              </w:r>
            </w:del>
            <w:ins w:id="6234" w:author="vivo" w:date="2021-11-13T16:03:00Z">
              <w:r w:rsidR="005E17EE">
                <w:rPr>
                  <w:sz w:val="16"/>
                  <w:szCs w:val="16"/>
                </w:rPr>
                <w:t>Source 16, Qualcomm</w:t>
              </w:r>
            </w:ins>
          </w:p>
        </w:tc>
        <w:tc>
          <w:tcPr>
            <w:tcW w:w="413" w:type="pct"/>
            <w:shd w:val="clear" w:color="auto" w:fill="auto"/>
            <w:noWrap/>
            <w:vAlign w:val="center"/>
          </w:tcPr>
          <w:p w14:paraId="49D15405"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7E9122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0D52013"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B3C456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423F6BB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614298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E898539" w14:textId="77777777" w:rsidR="009278BA" w:rsidRDefault="008B442C">
            <w:pPr>
              <w:spacing w:afterLines="20" w:after="48"/>
              <w:rPr>
                <w:sz w:val="16"/>
                <w:szCs w:val="16"/>
              </w:rPr>
            </w:pPr>
            <w:r>
              <w:rPr>
                <w:sz w:val="16"/>
                <w:szCs w:val="16"/>
              </w:rPr>
              <w:t>8.2</w:t>
            </w:r>
          </w:p>
        </w:tc>
        <w:tc>
          <w:tcPr>
            <w:tcW w:w="473" w:type="pct"/>
            <w:shd w:val="clear" w:color="auto" w:fill="auto"/>
            <w:vAlign w:val="center"/>
          </w:tcPr>
          <w:p w14:paraId="1CC88E2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501918E"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39E14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A18FE56" w14:textId="77777777">
        <w:trPr>
          <w:trHeight w:val="283"/>
          <w:jc w:val="center"/>
        </w:trPr>
        <w:tc>
          <w:tcPr>
            <w:tcW w:w="550" w:type="pct"/>
            <w:shd w:val="clear" w:color="auto" w:fill="auto"/>
            <w:noWrap/>
            <w:vAlign w:val="center"/>
          </w:tcPr>
          <w:p w14:paraId="5A4155E7" w14:textId="577AA361" w:rsidR="009278BA" w:rsidRDefault="008B442C">
            <w:pPr>
              <w:spacing w:afterLines="20" w:after="48"/>
              <w:rPr>
                <w:sz w:val="16"/>
                <w:szCs w:val="16"/>
              </w:rPr>
            </w:pPr>
            <w:del w:id="6235" w:author="vivo" w:date="2021-11-13T16:03:00Z">
              <w:r w:rsidDel="005E17EE">
                <w:rPr>
                  <w:sz w:val="16"/>
                  <w:szCs w:val="16"/>
                </w:rPr>
                <w:delText>Source 19, Qualcomm</w:delText>
              </w:r>
            </w:del>
            <w:ins w:id="6236" w:author="vivo" w:date="2021-11-13T16:03:00Z">
              <w:r w:rsidR="005E17EE">
                <w:rPr>
                  <w:sz w:val="16"/>
                  <w:szCs w:val="16"/>
                </w:rPr>
                <w:t>Source 16, Qualcomm</w:t>
              </w:r>
            </w:ins>
          </w:p>
        </w:tc>
        <w:tc>
          <w:tcPr>
            <w:tcW w:w="413" w:type="pct"/>
            <w:shd w:val="clear" w:color="auto" w:fill="auto"/>
            <w:noWrap/>
            <w:vAlign w:val="center"/>
          </w:tcPr>
          <w:p w14:paraId="17895ED4"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0C07B1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E37F85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43EE7D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5C4FF7F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02E8C40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6B51FB4" w14:textId="77777777" w:rsidR="009278BA" w:rsidRDefault="008B442C">
            <w:pPr>
              <w:spacing w:afterLines="20" w:after="48"/>
              <w:rPr>
                <w:sz w:val="16"/>
                <w:szCs w:val="16"/>
              </w:rPr>
            </w:pPr>
            <w:r>
              <w:rPr>
                <w:sz w:val="16"/>
                <w:szCs w:val="16"/>
              </w:rPr>
              <w:t>7</w:t>
            </w:r>
          </w:p>
        </w:tc>
        <w:tc>
          <w:tcPr>
            <w:tcW w:w="473" w:type="pct"/>
            <w:shd w:val="clear" w:color="auto" w:fill="auto"/>
            <w:vAlign w:val="center"/>
          </w:tcPr>
          <w:p w14:paraId="5D8E0A18"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D261310"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8B606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A3A46CC" w14:textId="77777777">
        <w:trPr>
          <w:trHeight w:val="283"/>
          <w:jc w:val="center"/>
        </w:trPr>
        <w:tc>
          <w:tcPr>
            <w:tcW w:w="550" w:type="pct"/>
            <w:shd w:val="clear" w:color="auto" w:fill="auto"/>
            <w:noWrap/>
            <w:vAlign w:val="center"/>
          </w:tcPr>
          <w:p w14:paraId="5BE21656" w14:textId="16DA9DFA" w:rsidR="009278BA" w:rsidRDefault="008B442C">
            <w:pPr>
              <w:spacing w:afterLines="20" w:after="48"/>
              <w:rPr>
                <w:sz w:val="16"/>
                <w:szCs w:val="16"/>
              </w:rPr>
            </w:pPr>
            <w:del w:id="6237" w:author="vivo" w:date="2021-11-13T16:03:00Z">
              <w:r w:rsidDel="005E17EE">
                <w:rPr>
                  <w:sz w:val="16"/>
                  <w:szCs w:val="16"/>
                </w:rPr>
                <w:delText>Source 19, Qualcomm</w:delText>
              </w:r>
            </w:del>
            <w:ins w:id="6238" w:author="vivo" w:date="2021-11-13T16:03:00Z">
              <w:r w:rsidR="005E17EE">
                <w:rPr>
                  <w:sz w:val="16"/>
                  <w:szCs w:val="16"/>
                </w:rPr>
                <w:t>Source 16, Qualcomm</w:t>
              </w:r>
            </w:ins>
          </w:p>
        </w:tc>
        <w:tc>
          <w:tcPr>
            <w:tcW w:w="413" w:type="pct"/>
            <w:shd w:val="clear" w:color="auto" w:fill="auto"/>
            <w:noWrap/>
            <w:vAlign w:val="center"/>
          </w:tcPr>
          <w:p w14:paraId="0B7FCD11"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0EAC74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9EB372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FAE7BAD"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CB6668"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D244CF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AA825D" w14:textId="77777777" w:rsidR="009278BA" w:rsidRDefault="008B442C">
            <w:pPr>
              <w:spacing w:afterLines="20" w:after="48"/>
              <w:rPr>
                <w:sz w:val="16"/>
                <w:szCs w:val="16"/>
              </w:rPr>
            </w:pPr>
            <w:r>
              <w:rPr>
                <w:sz w:val="16"/>
                <w:szCs w:val="16"/>
              </w:rPr>
              <w:t>8.8</w:t>
            </w:r>
          </w:p>
        </w:tc>
        <w:tc>
          <w:tcPr>
            <w:tcW w:w="473" w:type="pct"/>
            <w:shd w:val="clear" w:color="auto" w:fill="auto"/>
            <w:vAlign w:val="center"/>
          </w:tcPr>
          <w:p w14:paraId="7C581EA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B9D941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4747D8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C2FCF9" w14:textId="77777777">
        <w:trPr>
          <w:trHeight w:val="283"/>
          <w:jc w:val="center"/>
        </w:trPr>
        <w:tc>
          <w:tcPr>
            <w:tcW w:w="550" w:type="pct"/>
            <w:shd w:val="clear" w:color="auto" w:fill="auto"/>
            <w:noWrap/>
            <w:vAlign w:val="center"/>
          </w:tcPr>
          <w:p w14:paraId="18BAC26C" w14:textId="5BEB3C36" w:rsidR="009278BA" w:rsidRDefault="008B442C">
            <w:pPr>
              <w:spacing w:afterLines="20" w:after="48"/>
              <w:rPr>
                <w:sz w:val="16"/>
                <w:szCs w:val="16"/>
              </w:rPr>
            </w:pPr>
            <w:del w:id="6239" w:author="vivo" w:date="2021-11-13T16:03:00Z">
              <w:r w:rsidDel="005E17EE">
                <w:rPr>
                  <w:sz w:val="16"/>
                  <w:szCs w:val="16"/>
                </w:rPr>
                <w:delText>Source 19, Qualcomm</w:delText>
              </w:r>
            </w:del>
            <w:ins w:id="6240" w:author="vivo" w:date="2021-11-13T16:03:00Z">
              <w:r w:rsidR="005E17EE">
                <w:rPr>
                  <w:sz w:val="16"/>
                  <w:szCs w:val="16"/>
                </w:rPr>
                <w:t>Source 16, Qualcomm</w:t>
              </w:r>
            </w:ins>
          </w:p>
        </w:tc>
        <w:tc>
          <w:tcPr>
            <w:tcW w:w="413" w:type="pct"/>
            <w:shd w:val="clear" w:color="auto" w:fill="auto"/>
            <w:noWrap/>
            <w:vAlign w:val="center"/>
          </w:tcPr>
          <w:p w14:paraId="4FC1798F"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C61320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7C7F5A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D28D93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221E5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4EF3107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CBF17C" w14:textId="77777777" w:rsidR="009278BA" w:rsidRDefault="008B442C">
            <w:pPr>
              <w:spacing w:afterLines="20" w:after="48"/>
              <w:rPr>
                <w:sz w:val="16"/>
                <w:szCs w:val="16"/>
              </w:rPr>
            </w:pPr>
            <w:r>
              <w:rPr>
                <w:sz w:val="16"/>
                <w:szCs w:val="16"/>
              </w:rPr>
              <w:t>9.1</w:t>
            </w:r>
          </w:p>
        </w:tc>
        <w:tc>
          <w:tcPr>
            <w:tcW w:w="473" w:type="pct"/>
            <w:shd w:val="clear" w:color="auto" w:fill="auto"/>
            <w:vAlign w:val="center"/>
          </w:tcPr>
          <w:p w14:paraId="73FC18BB"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294DB359"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24E629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AC6B108" w14:textId="77777777">
        <w:trPr>
          <w:trHeight w:val="283"/>
          <w:jc w:val="center"/>
        </w:trPr>
        <w:tc>
          <w:tcPr>
            <w:tcW w:w="550" w:type="pct"/>
            <w:shd w:val="clear" w:color="auto" w:fill="auto"/>
            <w:noWrap/>
            <w:vAlign w:val="center"/>
          </w:tcPr>
          <w:p w14:paraId="4F6F96FA" w14:textId="6A71CCE4" w:rsidR="009278BA" w:rsidRDefault="008B442C">
            <w:pPr>
              <w:spacing w:afterLines="20" w:after="48"/>
              <w:rPr>
                <w:sz w:val="16"/>
                <w:szCs w:val="16"/>
              </w:rPr>
            </w:pPr>
            <w:del w:id="6241" w:author="vivo" w:date="2021-11-13T16:03:00Z">
              <w:r w:rsidDel="005E17EE">
                <w:rPr>
                  <w:sz w:val="16"/>
                  <w:szCs w:val="16"/>
                </w:rPr>
                <w:delText>Source 19, Qualcomm</w:delText>
              </w:r>
            </w:del>
            <w:ins w:id="6242" w:author="vivo" w:date="2021-11-13T16:03:00Z">
              <w:r w:rsidR="005E17EE">
                <w:rPr>
                  <w:sz w:val="16"/>
                  <w:szCs w:val="16"/>
                </w:rPr>
                <w:t>Source 16, Qualcomm</w:t>
              </w:r>
            </w:ins>
          </w:p>
        </w:tc>
        <w:tc>
          <w:tcPr>
            <w:tcW w:w="413" w:type="pct"/>
            <w:shd w:val="clear" w:color="auto" w:fill="auto"/>
            <w:noWrap/>
            <w:vAlign w:val="center"/>
          </w:tcPr>
          <w:p w14:paraId="06FFC958"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DDBE44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7D03655"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9C10E8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6E564A7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F73D5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9C33BDC" w14:textId="77777777" w:rsidR="009278BA" w:rsidRDefault="008B442C">
            <w:pPr>
              <w:spacing w:afterLines="20" w:after="48"/>
              <w:rPr>
                <w:sz w:val="16"/>
                <w:szCs w:val="16"/>
              </w:rPr>
            </w:pPr>
            <w:r>
              <w:rPr>
                <w:sz w:val="16"/>
                <w:szCs w:val="16"/>
              </w:rPr>
              <w:t>3.1</w:t>
            </w:r>
          </w:p>
        </w:tc>
        <w:tc>
          <w:tcPr>
            <w:tcW w:w="473" w:type="pct"/>
            <w:shd w:val="clear" w:color="auto" w:fill="auto"/>
            <w:vAlign w:val="center"/>
          </w:tcPr>
          <w:p w14:paraId="71DC32AC"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790E2D4"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7C5A9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7139F3C3" w14:textId="77777777">
        <w:trPr>
          <w:trHeight w:val="283"/>
          <w:jc w:val="center"/>
        </w:trPr>
        <w:tc>
          <w:tcPr>
            <w:tcW w:w="550" w:type="pct"/>
            <w:shd w:val="clear" w:color="auto" w:fill="auto"/>
            <w:noWrap/>
            <w:vAlign w:val="center"/>
          </w:tcPr>
          <w:p w14:paraId="73824D74" w14:textId="2ACE2889" w:rsidR="009278BA" w:rsidRDefault="008B442C">
            <w:pPr>
              <w:spacing w:afterLines="20" w:after="48"/>
              <w:rPr>
                <w:sz w:val="16"/>
                <w:szCs w:val="16"/>
              </w:rPr>
            </w:pPr>
            <w:del w:id="6243" w:author="vivo" w:date="2021-11-13T16:03:00Z">
              <w:r w:rsidDel="005E17EE">
                <w:rPr>
                  <w:sz w:val="16"/>
                  <w:szCs w:val="16"/>
                </w:rPr>
                <w:delText>Source 19, Qualcomm</w:delText>
              </w:r>
            </w:del>
            <w:ins w:id="6244" w:author="vivo" w:date="2021-11-13T16:03:00Z">
              <w:r w:rsidR="005E17EE">
                <w:rPr>
                  <w:sz w:val="16"/>
                  <w:szCs w:val="16"/>
                </w:rPr>
                <w:t>Source 16, Qualcomm</w:t>
              </w:r>
            </w:ins>
          </w:p>
        </w:tc>
        <w:tc>
          <w:tcPr>
            <w:tcW w:w="413" w:type="pct"/>
            <w:shd w:val="clear" w:color="auto" w:fill="auto"/>
            <w:noWrap/>
            <w:vAlign w:val="center"/>
          </w:tcPr>
          <w:p w14:paraId="68E25B44"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ED430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D6592D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7CBE47E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AD9129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4AA914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E95397F" w14:textId="77777777" w:rsidR="009278BA" w:rsidRDefault="008B442C">
            <w:pPr>
              <w:spacing w:afterLines="20" w:after="48"/>
              <w:rPr>
                <w:sz w:val="16"/>
                <w:szCs w:val="16"/>
              </w:rPr>
            </w:pPr>
            <w:r>
              <w:rPr>
                <w:sz w:val="16"/>
                <w:szCs w:val="16"/>
              </w:rPr>
              <w:t>6.3</w:t>
            </w:r>
          </w:p>
        </w:tc>
        <w:tc>
          <w:tcPr>
            <w:tcW w:w="473" w:type="pct"/>
            <w:shd w:val="clear" w:color="auto" w:fill="auto"/>
            <w:vAlign w:val="center"/>
          </w:tcPr>
          <w:p w14:paraId="3DCBA703"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48D2EAE4"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5E8A0DA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1FD94390" w14:textId="77777777">
        <w:trPr>
          <w:trHeight w:val="283"/>
          <w:jc w:val="center"/>
        </w:trPr>
        <w:tc>
          <w:tcPr>
            <w:tcW w:w="550" w:type="pct"/>
            <w:shd w:val="clear" w:color="auto" w:fill="auto"/>
            <w:noWrap/>
            <w:vAlign w:val="center"/>
          </w:tcPr>
          <w:p w14:paraId="57497FF7" w14:textId="41F5E437" w:rsidR="009278BA" w:rsidRDefault="008B442C">
            <w:pPr>
              <w:spacing w:afterLines="20" w:after="48"/>
              <w:rPr>
                <w:sz w:val="16"/>
                <w:szCs w:val="16"/>
              </w:rPr>
            </w:pPr>
            <w:del w:id="6245" w:author="vivo" w:date="2021-11-13T16:03:00Z">
              <w:r w:rsidDel="005E17EE">
                <w:rPr>
                  <w:sz w:val="16"/>
                  <w:szCs w:val="16"/>
                </w:rPr>
                <w:delText>Source 19, Qualcomm</w:delText>
              </w:r>
            </w:del>
            <w:ins w:id="6246" w:author="vivo" w:date="2021-11-13T16:03:00Z">
              <w:r w:rsidR="005E17EE">
                <w:rPr>
                  <w:sz w:val="16"/>
                  <w:szCs w:val="16"/>
                </w:rPr>
                <w:t>Source 16, Qualcomm</w:t>
              </w:r>
            </w:ins>
          </w:p>
        </w:tc>
        <w:tc>
          <w:tcPr>
            <w:tcW w:w="413" w:type="pct"/>
            <w:shd w:val="clear" w:color="auto" w:fill="auto"/>
            <w:noWrap/>
            <w:vAlign w:val="center"/>
          </w:tcPr>
          <w:p w14:paraId="39BF17F3"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73068A5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F6D76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4B20DC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DC7DEE4"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37BEA8D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86136E6" w14:textId="77777777" w:rsidR="009278BA" w:rsidRDefault="008B442C">
            <w:pPr>
              <w:spacing w:afterLines="20" w:after="48"/>
              <w:rPr>
                <w:sz w:val="16"/>
                <w:szCs w:val="16"/>
              </w:rPr>
            </w:pPr>
            <w:r>
              <w:rPr>
                <w:sz w:val="16"/>
                <w:szCs w:val="16"/>
              </w:rPr>
              <w:t>8.3</w:t>
            </w:r>
          </w:p>
        </w:tc>
        <w:tc>
          <w:tcPr>
            <w:tcW w:w="473" w:type="pct"/>
            <w:shd w:val="clear" w:color="auto" w:fill="auto"/>
            <w:vAlign w:val="center"/>
          </w:tcPr>
          <w:p w14:paraId="3483DEC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205A413"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6D7440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2A5E44A6" w14:textId="77777777">
        <w:trPr>
          <w:trHeight w:val="283"/>
          <w:jc w:val="center"/>
        </w:trPr>
        <w:tc>
          <w:tcPr>
            <w:tcW w:w="550" w:type="pct"/>
            <w:shd w:val="clear" w:color="auto" w:fill="auto"/>
            <w:noWrap/>
            <w:vAlign w:val="center"/>
          </w:tcPr>
          <w:p w14:paraId="6D019F63" w14:textId="7C498F9F" w:rsidR="009278BA" w:rsidRDefault="008B442C">
            <w:pPr>
              <w:spacing w:afterLines="20" w:after="48"/>
              <w:rPr>
                <w:sz w:val="16"/>
                <w:szCs w:val="16"/>
              </w:rPr>
            </w:pPr>
            <w:del w:id="6247" w:author="vivo" w:date="2021-11-13T16:01:00Z">
              <w:r w:rsidDel="005E17EE">
                <w:rPr>
                  <w:sz w:val="16"/>
                  <w:szCs w:val="16"/>
                </w:rPr>
                <w:delText>Source 16, China Unicom</w:delText>
              </w:r>
            </w:del>
            <w:ins w:id="6248" w:author="vivo" w:date="2021-11-13T16:01:00Z">
              <w:r w:rsidR="005E17EE">
                <w:rPr>
                  <w:sz w:val="16"/>
                  <w:szCs w:val="16"/>
                </w:rPr>
                <w:t>Source 5, China Unicom</w:t>
              </w:r>
            </w:ins>
          </w:p>
        </w:tc>
        <w:tc>
          <w:tcPr>
            <w:tcW w:w="413" w:type="pct"/>
            <w:shd w:val="clear" w:color="auto" w:fill="auto"/>
            <w:noWrap/>
            <w:vAlign w:val="center"/>
          </w:tcPr>
          <w:p w14:paraId="724C7C04"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7B3EAAB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E2966F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560A64B" w14:textId="77777777" w:rsidR="009278BA" w:rsidRDefault="009278BA">
            <w:pPr>
              <w:spacing w:afterLines="20" w:after="48"/>
              <w:rPr>
                <w:sz w:val="16"/>
                <w:szCs w:val="16"/>
              </w:rPr>
            </w:pPr>
          </w:p>
        </w:tc>
        <w:tc>
          <w:tcPr>
            <w:tcW w:w="413" w:type="pct"/>
            <w:shd w:val="clear" w:color="auto" w:fill="auto"/>
            <w:vAlign w:val="center"/>
          </w:tcPr>
          <w:p w14:paraId="67D84F6E" w14:textId="77777777" w:rsidR="009278BA" w:rsidRDefault="009278BA">
            <w:pPr>
              <w:spacing w:afterLines="20" w:after="48"/>
              <w:rPr>
                <w:color w:val="000000"/>
                <w:sz w:val="16"/>
                <w:szCs w:val="16"/>
              </w:rPr>
            </w:pPr>
          </w:p>
        </w:tc>
        <w:tc>
          <w:tcPr>
            <w:tcW w:w="330" w:type="pct"/>
            <w:shd w:val="clear" w:color="auto" w:fill="auto"/>
            <w:vAlign w:val="center"/>
          </w:tcPr>
          <w:p w14:paraId="706C1409"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D499EBE"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C5BDA6F"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3AD78E18" w14:textId="77777777" w:rsidR="009278BA" w:rsidRDefault="009278BA">
            <w:pPr>
              <w:spacing w:afterLines="20" w:after="48"/>
              <w:rPr>
                <w:sz w:val="16"/>
                <w:szCs w:val="16"/>
              </w:rPr>
            </w:pPr>
          </w:p>
        </w:tc>
        <w:tc>
          <w:tcPr>
            <w:tcW w:w="413" w:type="pct"/>
            <w:shd w:val="clear" w:color="auto" w:fill="auto"/>
            <w:noWrap/>
            <w:vAlign w:val="center"/>
          </w:tcPr>
          <w:p w14:paraId="7A730A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52A2A22" w14:textId="77777777">
        <w:trPr>
          <w:trHeight w:val="283"/>
          <w:jc w:val="center"/>
        </w:trPr>
        <w:tc>
          <w:tcPr>
            <w:tcW w:w="550" w:type="pct"/>
            <w:shd w:val="clear" w:color="auto" w:fill="auto"/>
            <w:noWrap/>
            <w:vAlign w:val="center"/>
          </w:tcPr>
          <w:p w14:paraId="7D7C5BB5" w14:textId="73C31C22" w:rsidR="009278BA" w:rsidRDefault="008B442C">
            <w:pPr>
              <w:spacing w:afterLines="20" w:after="48"/>
              <w:rPr>
                <w:sz w:val="16"/>
                <w:szCs w:val="16"/>
              </w:rPr>
            </w:pPr>
            <w:del w:id="6249" w:author="vivo" w:date="2021-11-13T16:03:00Z">
              <w:r w:rsidDel="005E17EE">
                <w:rPr>
                  <w:sz w:val="16"/>
                  <w:szCs w:val="16"/>
                </w:rPr>
                <w:delText>Source 20, MediaTek</w:delText>
              </w:r>
            </w:del>
            <w:ins w:id="6250" w:author="vivo" w:date="2021-11-13T16:03:00Z">
              <w:r w:rsidR="005E17EE">
                <w:rPr>
                  <w:sz w:val="16"/>
                  <w:szCs w:val="16"/>
                </w:rPr>
                <w:t>Source 14, MediaTek</w:t>
              </w:r>
            </w:ins>
          </w:p>
        </w:tc>
        <w:tc>
          <w:tcPr>
            <w:tcW w:w="413" w:type="pct"/>
            <w:shd w:val="clear" w:color="auto" w:fill="auto"/>
            <w:noWrap/>
            <w:vAlign w:val="center"/>
          </w:tcPr>
          <w:p w14:paraId="26D732EE" w14:textId="77777777" w:rsidR="009278BA" w:rsidRDefault="008B442C">
            <w:pPr>
              <w:spacing w:afterLines="20" w:after="48"/>
              <w:rPr>
                <w:sz w:val="16"/>
                <w:szCs w:val="16"/>
              </w:rPr>
            </w:pPr>
            <w:r>
              <w:rPr>
                <w:sz w:val="16"/>
                <w:szCs w:val="16"/>
              </w:rPr>
              <w:t xml:space="preserve"> R1-2112296</w:t>
            </w:r>
          </w:p>
        </w:tc>
        <w:tc>
          <w:tcPr>
            <w:tcW w:w="413" w:type="pct"/>
            <w:shd w:val="clear" w:color="auto" w:fill="auto"/>
            <w:vAlign w:val="center"/>
          </w:tcPr>
          <w:p w14:paraId="28C997D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8D2387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3CC2923" w14:textId="77777777" w:rsidR="009278BA" w:rsidRDefault="008B442C">
            <w:pPr>
              <w:spacing w:afterLines="20" w:after="48"/>
              <w:rPr>
                <w:sz w:val="16"/>
                <w:szCs w:val="16"/>
              </w:rPr>
            </w:pPr>
            <w:r>
              <w:rPr>
                <w:sz w:val="16"/>
                <w:szCs w:val="16"/>
              </w:rPr>
              <w:t>codebook-based Type 2</w:t>
            </w:r>
          </w:p>
        </w:tc>
        <w:tc>
          <w:tcPr>
            <w:tcW w:w="413" w:type="pct"/>
            <w:shd w:val="clear" w:color="auto" w:fill="auto"/>
            <w:vAlign w:val="center"/>
          </w:tcPr>
          <w:p w14:paraId="1A52CE4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5C033D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992765B" w14:textId="77777777" w:rsidR="009278BA" w:rsidRDefault="008B442C">
            <w:pPr>
              <w:spacing w:afterLines="20" w:after="48"/>
              <w:rPr>
                <w:sz w:val="16"/>
                <w:szCs w:val="16"/>
              </w:rPr>
            </w:pPr>
            <w:r>
              <w:rPr>
                <w:sz w:val="16"/>
                <w:szCs w:val="16"/>
              </w:rPr>
              <w:t>10.6</w:t>
            </w:r>
          </w:p>
        </w:tc>
        <w:tc>
          <w:tcPr>
            <w:tcW w:w="473" w:type="pct"/>
            <w:shd w:val="clear" w:color="auto" w:fill="auto"/>
            <w:vAlign w:val="center"/>
          </w:tcPr>
          <w:p w14:paraId="32D36F94"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746C5788" w14:textId="77777777" w:rsidR="009278BA" w:rsidRDefault="008B442C">
            <w:pPr>
              <w:spacing w:afterLines="20" w:after="48"/>
              <w:rPr>
                <w:sz w:val="16"/>
                <w:szCs w:val="16"/>
              </w:rPr>
            </w:pPr>
            <w:r>
              <w:rPr>
                <w:sz w:val="16"/>
                <w:szCs w:val="16"/>
              </w:rPr>
              <w:t>94.30%</w:t>
            </w:r>
          </w:p>
        </w:tc>
        <w:tc>
          <w:tcPr>
            <w:tcW w:w="413" w:type="pct"/>
            <w:shd w:val="clear" w:color="auto" w:fill="auto"/>
            <w:noWrap/>
            <w:vAlign w:val="center"/>
          </w:tcPr>
          <w:p w14:paraId="7B66E3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0D5629B" w14:textId="77777777">
        <w:trPr>
          <w:trHeight w:val="283"/>
          <w:jc w:val="center"/>
        </w:trPr>
        <w:tc>
          <w:tcPr>
            <w:tcW w:w="550" w:type="pct"/>
            <w:shd w:val="clear" w:color="auto" w:fill="auto"/>
            <w:noWrap/>
          </w:tcPr>
          <w:p w14:paraId="2D9F2043" w14:textId="6505384C" w:rsidR="009278BA" w:rsidRDefault="008B442C">
            <w:pPr>
              <w:spacing w:afterLines="20" w:after="48"/>
              <w:rPr>
                <w:sz w:val="16"/>
                <w:szCs w:val="16"/>
              </w:rPr>
            </w:pPr>
            <w:del w:id="6251" w:author="vivo" w:date="2021-11-13T15:51:00Z">
              <w:r w:rsidDel="005E17EE">
                <w:rPr>
                  <w:sz w:val="16"/>
                  <w:szCs w:val="16"/>
                </w:rPr>
                <w:delText>Source 5, OPPO</w:delText>
              </w:r>
            </w:del>
            <w:ins w:id="6252" w:author="vivo" w:date="2021-11-13T15:51:00Z">
              <w:r w:rsidR="005E17EE">
                <w:rPr>
                  <w:sz w:val="16"/>
                  <w:szCs w:val="16"/>
                </w:rPr>
                <w:t>Source 17, OPPO</w:t>
              </w:r>
            </w:ins>
          </w:p>
        </w:tc>
        <w:tc>
          <w:tcPr>
            <w:tcW w:w="413" w:type="pct"/>
            <w:shd w:val="clear" w:color="auto" w:fill="auto"/>
            <w:noWrap/>
          </w:tcPr>
          <w:p w14:paraId="4CA56FDF" w14:textId="77777777" w:rsidR="009278BA" w:rsidRDefault="008B442C">
            <w:pPr>
              <w:spacing w:afterLines="20" w:after="48"/>
              <w:rPr>
                <w:sz w:val="16"/>
                <w:szCs w:val="16"/>
              </w:rPr>
            </w:pPr>
            <w:r>
              <w:rPr>
                <w:sz w:val="16"/>
                <w:szCs w:val="16"/>
              </w:rPr>
              <w:t>R1-2111349</w:t>
            </w:r>
          </w:p>
        </w:tc>
        <w:tc>
          <w:tcPr>
            <w:tcW w:w="413" w:type="pct"/>
            <w:shd w:val="clear" w:color="auto" w:fill="auto"/>
          </w:tcPr>
          <w:p w14:paraId="01C1AD6F" w14:textId="77777777" w:rsidR="009278BA" w:rsidRDefault="008B442C">
            <w:pPr>
              <w:spacing w:afterLines="20" w:after="48"/>
              <w:rPr>
                <w:sz w:val="16"/>
                <w:szCs w:val="16"/>
              </w:rPr>
            </w:pPr>
            <w:r>
              <w:rPr>
                <w:sz w:val="16"/>
                <w:szCs w:val="16"/>
              </w:rPr>
              <w:t>DDDSU</w:t>
            </w:r>
          </w:p>
        </w:tc>
        <w:tc>
          <w:tcPr>
            <w:tcW w:w="413" w:type="pct"/>
            <w:shd w:val="clear" w:color="auto" w:fill="auto"/>
          </w:tcPr>
          <w:p w14:paraId="7E27329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0CDD98D" w14:textId="77777777" w:rsidR="009278BA" w:rsidRDefault="009278BA">
            <w:pPr>
              <w:spacing w:afterLines="20" w:after="48"/>
              <w:rPr>
                <w:sz w:val="16"/>
                <w:szCs w:val="16"/>
              </w:rPr>
            </w:pPr>
          </w:p>
        </w:tc>
        <w:tc>
          <w:tcPr>
            <w:tcW w:w="413" w:type="pct"/>
            <w:shd w:val="clear" w:color="auto" w:fill="auto"/>
            <w:vAlign w:val="center"/>
          </w:tcPr>
          <w:p w14:paraId="341FD44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41EC03E"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C1E350"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2B3A5745"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7832B86C"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CD9F69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35C73712" w14:textId="77777777">
        <w:trPr>
          <w:trHeight w:val="283"/>
          <w:jc w:val="center"/>
        </w:trPr>
        <w:tc>
          <w:tcPr>
            <w:tcW w:w="550" w:type="pct"/>
            <w:shd w:val="clear" w:color="auto" w:fill="auto"/>
            <w:noWrap/>
          </w:tcPr>
          <w:p w14:paraId="7534C227" w14:textId="144D9886" w:rsidR="009278BA" w:rsidRDefault="008B442C">
            <w:pPr>
              <w:spacing w:afterLines="20" w:after="48"/>
              <w:rPr>
                <w:sz w:val="16"/>
                <w:szCs w:val="16"/>
              </w:rPr>
            </w:pPr>
            <w:del w:id="6253" w:author="vivo" w:date="2021-11-13T15:51:00Z">
              <w:r w:rsidDel="005E17EE">
                <w:rPr>
                  <w:sz w:val="16"/>
                  <w:szCs w:val="16"/>
                </w:rPr>
                <w:lastRenderedPageBreak/>
                <w:delText>Source 5, OPPO</w:delText>
              </w:r>
            </w:del>
            <w:ins w:id="6254" w:author="vivo" w:date="2021-11-13T15:51:00Z">
              <w:r w:rsidR="005E17EE">
                <w:rPr>
                  <w:sz w:val="16"/>
                  <w:szCs w:val="16"/>
                </w:rPr>
                <w:t>Source 17, OPPO</w:t>
              </w:r>
            </w:ins>
          </w:p>
        </w:tc>
        <w:tc>
          <w:tcPr>
            <w:tcW w:w="413" w:type="pct"/>
            <w:shd w:val="clear" w:color="auto" w:fill="auto"/>
            <w:noWrap/>
          </w:tcPr>
          <w:p w14:paraId="040936F3" w14:textId="77777777" w:rsidR="009278BA" w:rsidRDefault="008B442C">
            <w:pPr>
              <w:spacing w:afterLines="20" w:after="48"/>
              <w:rPr>
                <w:sz w:val="16"/>
                <w:szCs w:val="16"/>
              </w:rPr>
            </w:pPr>
            <w:r>
              <w:rPr>
                <w:sz w:val="16"/>
                <w:szCs w:val="16"/>
              </w:rPr>
              <w:t>R1-2111349</w:t>
            </w:r>
          </w:p>
        </w:tc>
        <w:tc>
          <w:tcPr>
            <w:tcW w:w="413" w:type="pct"/>
            <w:shd w:val="clear" w:color="auto" w:fill="auto"/>
          </w:tcPr>
          <w:p w14:paraId="708DC797" w14:textId="77777777" w:rsidR="009278BA" w:rsidRDefault="008B442C">
            <w:pPr>
              <w:spacing w:afterLines="20" w:after="48"/>
              <w:rPr>
                <w:sz w:val="16"/>
                <w:szCs w:val="16"/>
              </w:rPr>
            </w:pPr>
            <w:r>
              <w:rPr>
                <w:sz w:val="16"/>
                <w:szCs w:val="16"/>
              </w:rPr>
              <w:t>DDDSU</w:t>
            </w:r>
          </w:p>
        </w:tc>
        <w:tc>
          <w:tcPr>
            <w:tcW w:w="413" w:type="pct"/>
            <w:shd w:val="clear" w:color="auto" w:fill="auto"/>
          </w:tcPr>
          <w:p w14:paraId="0A2ED85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22ECF22" w14:textId="77777777" w:rsidR="009278BA" w:rsidRDefault="009278BA">
            <w:pPr>
              <w:spacing w:afterLines="20" w:after="48"/>
              <w:rPr>
                <w:sz w:val="16"/>
                <w:szCs w:val="16"/>
              </w:rPr>
            </w:pPr>
          </w:p>
        </w:tc>
        <w:tc>
          <w:tcPr>
            <w:tcW w:w="413" w:type="pct"/>
            <w:shd w:val="clear" w:color="auto" w:fill="auto"/>
            <w:vAlign w:val="center"/>
          </w:tcPr>
          <w:p w14:paraId="18CD2E69"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127A2A9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3BFCDE5" w14:textId="77777777" w:rsidR="009278BA" w:rsidRDefault="008B442C">
            <w:pPr>
              <w:spacing w:afterLines="20" w:after="48"/>
              <w:rPr>
                <w:sz w:val="16"/>
                <w:szCs w:val="16"/>
              </w:rPr>
            </w:pPr>
            <w:r>
              <w:rPr>
                <w:sz w:val="16"/>
                <w:szCs w:val="16"/>
              </w:rPr>
              <w:t>9.2</w:t>
            </w:r>
          </w:p>
        </w:tc>
        <w:tc>
          <w:tcPr>
            <w:tcW w:w="473" w:type="pct"/>
            <w:shd w:val="clear" w:color="auto" w:fill="auto"/>
            <w:vAlign w:val="center"/>
          </w:tcPr>
          <w:p w14:paraId="204AC680"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6FADDD29" w14:textId="77777777" w:rsidR="009278BA" w:rsidRDefault="008B442C">
            <w:pPr>
              <w:spacing w:afterLines="20" w:after="48"/>
              <w:rPr>
                <w:sz w:val="16"/>
                <w:szCs w:val="16"/>
              </w:rPr>
            </w:pPr>
            <w:r>
              <w:rPr>
                <w:sz w:val="16"/>
                <w:szCs w:val="16"/>
              </w:rPr>
              <w:t>91%</w:t>
            </w:r>
          </w:p>
        </w:tc>
        <w:tc>
          <w:tcPr>
            <w:tcW w:w="413" w:type="pct"/>
            <w:shd w:val="clear" w:color="auto" w:fill="auto"/>
            <w:noWrap/>
            <w:vAlign w:val="center"/>
          </w:tcPr>
          <w:p w14:paraId="7C0A64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39EF3D6" w14:textId="77777777">
        <w:trPr>
          <w:trHeight w:val="283"/>
          <w:jc w:val="center"/>
        </w:trPr>
        <w:tc>
          <w:tcPr>
            <w:tcW w:w="550" w:type="pct"/>
            <w:shd w:val="clear" w:color="auto" w:fill="auto"/>
            <w:noWrap/>
          </w:tcPr>
          <w:p w14:paraId="36987EFD" w14:textId="7FE10925" w:rsidR="009278BA" w:rsidRDefault="008B442C">
            <w:pPr>
              <w:spacing w:afterLines="20" w:after="48"/>
              <w:rPr>
                <w:sz w:val="16"/>
                <w:szCs w:val="16"/>
              </w:rPr>
            </w:pPr>
            <w:del w:id="6255" w:author="vivo" w:date="2021-11-13T15:51:00Z">
              <w:r w:rsidDel="005E17EE">
                <w:rPr>
                  <w:sz w:val="16"/>
                  <w:szCs w:val="16"/>
                </w:rPr>
                <w:delText>Source 5, OPPO</w:delText>
              </w:r>
            </w:del>
            <w:ins w:id="6256" w:author="vivo" w:date="2021-11-13T15:51:00Z">
              <w:r w:rsidR="005E17EE">
                <w:rPr>
                  <w:sz w:val="16"/>
                  <w:szCs w:val="16"/>
                </w:rPr>
                <w:t>Source 17, OPPO</w:t>
              </w:r>
            </w:ins>
          </w:p>
        </w:tc>
        <w:tc>
          <w:tcPr>
            <w:tcW w:w="413" w:type="pct"/>
            <w:shd w:val="clear" w:color="auto" w:fill="auto"/>
            <w:noWrap/>
          </w:tcPr>
          <w:p w14:paraId="134C7466" w14:textId="77777777" w:rsidR="009278BA" w:rsidRDefault="008B442C">
            <w:pPr>
              <w:spacing w:afterLines="20" w:after="48"/>
              <w:rPr>
                <w:sz w:val="16"/>
                <w:szCs w:val="16"/>
              </w:rPr>
            </w:pPr>
            <w:r>
              <w:rPr>
                <w:sz w:val="16"/>
                <w:szCs w:val="16"/>
              </w:rPr>
              <w:t>R1-2111349</w:t>
            </w:r>
          </w:p>
        </w:tc>
        <w:tc>
          <w:tcPr>
            <w:tcW w:w="413" w:type="pct"/>
            <w:shd w:val="clear" w:color="auto" w:fill="auto"/>
          </w:tcPr>
          <w:p w14:paraId="771A2147" w14:textId="77777777" w:rsidR="009278BA" w:rsidRDefault="008B442C">
            <w:pPr>
              <w:spacing w:afterLines="20" w:after="48"/>
              <w:rPr>
                <w:sz w:val="16"/>
                <w:szCs w:val="16"/>
              </w:rPr>
            </w:pPr>
            <w:r>
              <w:rPr>
                <w:sz w:val="16"/>
                <w:szCs w:val="16"/>
              </w:rPr>
              <w:t>DDDSU</w:t>
            </w:r>
          </w:p>
        </w:tc>
        <w:tc>
          <w:tcPr>
            <w:tcW w:w="413" w:type="pct"/>
            <w:shd w:val="clear" w:color="auto" w:fill="auto"/>
          </w:tcPr>
          <w:p w14:paraId="407B91C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94A28F" w14:textId="77777777" w:rsidR="009278BA" w:rsidRDefault="009278BA">
            <w:pPr>
              <w:spacing w:afterLines="20" w:after="48"/>
              <w:rPr>
                <w:sz w:val="16"/>
                <w:szCs w:val="16"/>
              </w:rPr>
            </w:pPr>
          </w:p>
        </w:tc>
        <w:tc>
          <w:tcPr>
            <w:tcW w:w="413" w:type="pct"/>
            <w:shd w:val="clear" w:color="auto" w:fill="auto"/>
            <w:vAlign w:val="center"/>
          </w:tcPr>
          <w:p w14:paraId="642D4048"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3707FF6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8DE8FFA" w14:textId="77777777" w:rsidR="009278BA" w:rsidRDefault="008B442C">
            <w:pPr>
              <w:spacing w:afterLines="20" w:after="48"/>
              <w:rPr>
                <w:sz w:val="16"/>
                <w:szCs w:val="16"/>
              </w:rPr>
            </w:pPr>
            <w:r>
              <w:rPr>
                <w:sz w:val="16"/>
                <w:szCs w:val="16"/>
              </w:rPr>
              <w:t>7.4</w:t>
            </w:r>
          </w:p>
        </w:tc>
        <w:tc>
          <w:tcPr>
            <w:tcW w:w="473" w:type="pct"/>
            <w:shd w:val="clear" w:color="auto" w:fill="auto"/>
            <w:vAlign w:val="center"/>
          </w:tcPr>
          <w:p w14:paraId="1D46371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9BB91CB"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1BD4F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24DDACB8" w14:textId="77777777">
        <w:trPr>
          <w:trHeight w:val="283"/>
          <w:jc w:val="center"/>
        </w:trPr>
        <w:tc>
          <w:tcPr>
            <w:tcW w:w="550" w:type="pct"/>
            <w:shd w:val="clear" w:color="auto" w:fill="auto"/>
            <w:noWrap/>
          </w:tcPr>
          <w:p w14:paraId="13FD34AF" w14:textId="7728C0AE" w:rsidR="009278BA" w:rsidRDefault="008B442C">
            <w:pPr>
              <w:spacing w:afterLines="20" w:after="48"/>
              <w:rPr>
                <w:sz w:val="16"/>
                <w:szCs w:val="16"/>
              </w:rPr>
            </w:pPr>
            <w:del w:id="6257" w:author="vivo" w:date="2021-11-13T15:51:00Z">
              <w:r w:rsidDel="005E17EE">
                <w:rPr>
                  <w:sz w:val="16"/>
                  <w:szCs w:val="16"/>
                </w:rPr>
                <w:delText>Source 5, OPPO</w:delText>
              </w:r>
            </w:del>
            <w:ins w:id="6258" w:author="vivo" w:date="2021-11-13T15:51:00Z">
              <w:r w:rsidR="005E17EE">
                <w:rPr>
                  <w:sz w:val="16"/>
                  <w:szCs w:val="16"/>
                </w:rPr>
                <w:t>Source 17, OPPO</w:t>
              </w:r>
            </w:ins>
          </w:p>
        </w:tc>
        <w:tc>
          <w:tcPr>
            <w:tcW w:w="413" w:type="pct"/>
            <w:shd w:val="clear" w:color="auto" w:fill="auto"/>
            <w:noWrap/>
          </w:tcPr>
          <w:p w14:paraId="73DACC2D" w14:textId="77777777" w:rsidR="009278BA" w:rsidRDefault="008B442C">
            <w:pPr>
              <w:spacing w:afterLines="20" w:after="48"/>
              <w:rPr>
                <w:sz w:val="16"/>
                <w:szCs w:val="16"/>
              </w:rPr>
            </w:pPr>
            <w:r>
              <w:rPr>
                <w:sz w:val="16"/>
                <w:szCs w:val="16"/>
              </w:rPr>
              <w:t>R1-2111349</w:t>
            </w:r>
          </w:p>
        </w:tc>
        <w:tc>
          <w:tcPr>
            <w:tcW w:w="413" w:type="pct"/>
            <w:shd w:val="clear" w:color="auto" w:fill="auto"/>
          </w:tcPr>
          <w:p w14:paraId="2BD7D9CD" w14:textId="77777777" w:rsidR="009278BA" w:rsidRDefault="008B442C">
            <w:pPr>
              <w:spacing w:afterLines="20" w:after="48"/>
              <w:rPr>
                <w:sz w:val="16"/>
                <w:szCs w:val="16"/>
              </w:rPr>
            </w:pPr>
            <w:r>
              <w:rPr>
                <w:sz w:val="16"/>
                <w:szCs w:val="16"/>
              </w:rPr>
              <w:t>DDDSU</w:t>
            </w:r>
          </w:p>
        </w:tc>
        <w:tc>
          <w:tcPr>
            <w:tcW w:w="413" w:type="pct"/>
            <w:shd w:val="clear" w:color="auto" w:fill="auto"/>
          </w:tcPr>
          <w:p w14:paraId="12CB664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01EFB8C" w14:textId="77777777" w:rsidR="009278BA" w:rsidRDefault="009278BA">
            <w:pPr>
              <w:spacing w:afterLines="20" w:after="48"/>
              <w:rPr>
                <w:sz w:val="16"/>
                <w:szCs w:val="16"/>
              </w:rPr>
            </w:pPr>
          </w:p>
        </w:tc>
        <w:tc>
          <w:tcPr>
            <w:tcW w:w="413" w:type="pct"/>
            <w:shd w:val="clear" w:color="auto" w:fill="auto"/>
            <w:vAlign w:val="center"/>
          </w:tcPr>
          <w:p w14:paraId="5FA4F03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5A05D5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4290FD9" w14:textId="77777777" w:rsidR="009278BA" w:rsidRDefault="008B442C">
            <w:pPr>
              <w:spacing w:afterLines="20" w:after="48"/>
              <w:rPr>
                <w:sz w:val="16"/>
                <w:szCs w:val="16"/>
              </w:rPr>
            </w:pPr>
            <w:r>
              <w:rPr>
                <w:sz w:val="16"/>
                <w:szCs w:val="16"/>
              </w:rPr>
              <w:t>9</w:t>
            </w:r>
          </w:p>
        </w:tc>
        <w:tc>
          <w:tcPr>
            <w:tcW w:w="473" w:type="pct"/>
            <w:shd w:val="clear" w:color="auto" w:fill="auto"/>
            <w:vAlign w:val="center"/>
          </w:tcPr>
          <w:p w14:paraId="3651B161"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770E9CE5"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06A5E2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53C79D0A" w14:textId="77777777">
        <w:trPr>
          <w:trHeight w:val="283"/>
          <w:jc w:val="center"/>
        </w:trPr>
        <w:tc>
          <w:tcPr>
            <w:tcW w:w="550" w:type="pct"/>
            <w:shd w:val="clear" w:color="auto" w:fill="auto"/>
            <w:noWrap/>
          </w:tcPr>
          <w:p w14:paraId="6737D7D2" w14:textId="7174D74F" w:rsidR="009278BA" w:rsidRDefault="008B442C">
            <w:pPr>
              <w:spacing w:afterLines="20" w:after="48"/>
              <w:rPr>
                <w:sz w:val="16"/>
                <w:szCs w:val="16"/>
              </w:rPr>
            </w:pPr>
            <w:del w:id="6259" w:author="vivo" w:date="2021-11-13T15:51:00Z">
              <w:r w:rsidDel="005E17EE">
                <w:rPr>
                  <w:sz w:val="16"/>
                  <w:szCs w:val="16"/>
                </w:rPr>
                <w:delText>Source 5, OPPO</w:delText>
              </w:r>
            </w:del>
            <w:ins w:id="6260" w:author="vivo" w:date="2021-11-13T15:51:00Z">
              <w:r w:rsidR="005E17EE">
                <w:rPr>
                  <w:sz w:val="16"/>
                  <w:szCs w:val="16"/>
                </w:rPr>
                <w:t>Source 17, OPPO</w:t>
              </w:r>
            </w:ins>
          </w:p>
        </w:tc>
        <w:tc>
          <w:tcPr>
            <w:tcW w:w="413" w:type="pct"/>
            <w:shd w:val="clear" w:color="auto" w:fill="auto"/>
            <w:noWrap/>
          </w:tcPr>
          <w:p w14:paraId="645F9058" w14:textId="77777777" w:rsidR="009278BA" w:rsidRDefault="008B442C">
            <w:pPr>
              <w:spacing w:afterLines="20" w:after="48"/>
              <w:rPr>
                <w:sz w:val="16"/>
                <w:szCs w:val="16"/>
              </w:rPr>
            </w:pPr>
            <w:r>
              <w:rPr>
                <w:sz w:val="16"/>
                <w:szCs w:val="16"/>
              </w:rPr>
              <w:t>R1-2111349</w:t>
            </w:r>
          </w:p>
        </w:tc>
        <w:tc>
          <w:tcPr>
            <w:tcW w:w="413" w:type="pct"/>
            <w:shd w:val="clear" w:color="auto" w:fill="auto"/>
          </w:tcPr>
          <w:p w14:paraId="41315FE1" w14:textId="77777777" w:rsidR="009278BA" w:rsidRDefault="008B442C">
            <w:pPr>
              <w:spacing w:afterLines="20" w:after="48"/>
              <w:rPr>
                <w:sz w:val="16"/>
                <w:szCs w:val="16"/>
              </w:rPr>
            </w:pPr>
            <w:r>
              <w:rPr>
                <w:sz w:val="16"/>
                <w:szCs w:val="16"/>
              </w:rPr>
              <w:t>DDDSU</w:t>
            </w:r>
          </w:p>
        </w:tc>
        <w:tc>
          <w:tcPr>
            <w:tcW w:w="413" w:type="pct"/>
            <w:shd w:val="clear" w:color="auto" w:fill="auto"/>
          </w:tcPr>
          <w:p w14:paraId="1E380166"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59A648B" w14:textId="77777777" w:rsidR="009278BA" w:rsidRDefault="009278BA">
            <w:pPr>
              <w:spacing w:afterLines="20" w:after="48"/>
              <w:rPr>
                <w:sz w:val="16"/>
                <w:szCs w:val="16"/>
              </w:rPr>
            </w:pPr>
          </w:p>
        </w:tc>
        <w:tc>
          <w:tcPr>
            <w:tcW w:w="413" w:type="pct"/>
            <w:shd w:val="clear" w:color="auto" w:fill="auto"/>
            <w:vAlign w:val="center"/>
          </w:tcPr>
          <w:p w14:paraId="6F101511"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57050E95"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80D490F" w14:textId="77777777" w:rsidR="009278BA" w:rsidRDefault="008B442C">
            <w:pPr>
              <w:spacing w:afterLines="20" w:after="48"/>
              <w:rPr>
                <w:sz w:val="16"/>
                <w:szCs w:val="16"/>
              </w:rPr>
            </w:pPr>
            <w:r>
              <w:rPr>
                <w:sz w:val="16"/>
                <w:szCs w:val="16"/>
              </w:rPr>
              <w:t>10.5</w:t>
            </w:r>
          </w:p>
        </w:tc>
        <w:tc>
          <w:tcPr>
            <w:tcW w:w="473" w:type="pct"/>
            <w:shd w:val="clear" w:color="auto" w:fill="auto"/>
            <w:vAlign w:val="center"/>
          </w:tcPr>
          <w:p w14:paraId="30B8C9F9"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3C29234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113C5C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02E7793B" w14:textId="77777777">
        <w:trPr>
          <w:trHeight w:val="283"/>
          <w:jc w:val="center"/>
        </w:trPr>
        <w:tc>
          <w:tcPr>
            <w:tcW w:w="550" w:type="pct"/>
            <w:shd w:val="clear" w:color="auto" w:fill="auto"/>
            <w:noWrap/>
          </w:tcPr>
          <w:p w14:paraId="2BE067A5" w14:textId="2A74D488" w:rsidR="009278BA" w:rsidRDefault="008B442C">
            <w:pPr>
              <w:spacing w:afterLines="20" w:after="48"/>
              <w:rPr>
                <w:sz w:val="16"/>
                <w:szCs w:val="16"/>
              </w:rPr>
            </w:pPr>
            <w:del w:id="6261" w:author="vivo" w:date="2021-11-13T15:51:00Z">
              <w:r w:rsidDel="005E17EE">
                <w:rPr>
                  <w:sz w:val="16"/>
                  <w:szCs w:val="16"/>
                </w:rPr>
                <w:delText>Source 5, OPPO</w:delText>
              </w:r>
            </w:del>
            <w:ins w:id="6262" w:author="vivo" w:date="2021-11-13T15:51:00Z">
              <w:r w:rsidR="005E17EE">
                <w:rPr>
                  <w:sz w:val="16"/>
                  <w:szCs w:val="16"/>
                </w:rPr>
                <w:t>Source 17, OPPO</w:t>
              </w:r>
            </w:ins>
          </w:p>
        </w:tc>
        <w:tc>
          <w:tcPr>
            <w:tcW w:w="413" w:type="pct"/>
            <w:shd w:val="clear" w:color="auto" w:fill="auto"/>
            <w:noWrap/>
          </w:tcPr>
          <w:p w14:paraId="5AF4E4B4" w14:textId="77777777" w:rsidR="009278BA" w:rsidRDefault="008B442C">
            <w:pPr>
              <w:spacing w:afterLines="20" w:after="48"/>
              <w:rPr>
                <w:sz w:val="16"/>
                <w:szCs w:val="16"/>
              </w:rPr>
            </w:pPr>
            <w:r>
              <w:rPr>
                <w:sz w:val="16"/>
                <w:szCs w:val="16"/>
              </w:rPr>
              <w:t>R1-2111349</w:t>
            </w:r>
          </w:p>
        </w:tc>
        <w:tc>
          <w:tcPr>
            <w:tcW w:w="413" w:type="pct"/>
            <w:shd w:val="clear" w:color="auto" w:fill="auto"/>
          </w:tcPr>
          <w:p w14:paraId="7FF6BD54" w14:textId="77777777" w:rsidR="009278BA" w:rsidRDefault="008B442C">
            <w:pPr>
              <w:spacing w:afterLines="20" w:after="48"/>
              <w:rPr>
                <w:sz w:val="16"/>
                <w:szCs w:val="16"/>
              </w:rPr>
            </w:pPr>
            <w:r>
              <w:rPr>
                <w:sz w:val="16"/>
                <w:szCs w:val="16"/>
              </w:rPr>
              <w:t>DDDSU</w:t>
            </w:r>
          </w:p>
        </w:tc>
        <w:tc>
          <w:tcPr>
            <w:tcW w:w="413" w:type="pct"/>
            <w:shd w:val="clear" w:color="auto" w:fill="auto"/>
          </w:tcPr>
          <w:p w14:paraId="37CA4DF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71D6F04" w14:textId="77777777" w:rsidR="009278BA" w:rsidRDefault="009278BA">
            <w:pPr>
              <w:spacing w:afterLines="20" w:after="48"/>
              <w:rPr>
                <w:sz w:val="16"/>
                <w:szCs w:val="16"/>
              </w:rPr>
            </w:pPr>
          </w:p>
        </w:tc>
        <w:tc>
          <w:tcPr>
            <w:tcW w:w="413" w:type="pct"/>
            <w:shd w:val="clear" w:color="auto" w:fill="auto"/>
            <w:vAlign w:val="center"/>
          </w:tcPr>
          <w:p w14:paraId="6F38E370"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747A2A9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DC1844F" w14:textId="77777777" w:rsidR="009278BA" w:rsidRDefault="008B442C">
            <w:pPr>
              <w:spacing w:afterLines="20" w:after="48"/>
              <w:rPr>
                <w:sz w:val="16"/>
                <w:szCs w:val="16"/>
              </w:rPr>
            </w:pPr>
            <w:r>
              <w:rPr>
                <w:sz w:val="16"/>
                <w:szCs w:val="16"/>
              </w:rPr>
              <w:t>7.1</w:t>
            </w:r>
          </w:p>
        </w:tc>
        <w:tc>
          <w:tcPr>
            <w:tcW w:w="473" w:type="pct"/>
            <w:shd w:val="clear" w:color="auto" w:fill="auto"/>
            <w:vAlign w:val="center"/>
          </w:tcPr>
          <w:p w14:paraId="53FD71E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3D06EB3B"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D7B01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375E69A8" w14:textId="77777777">
        <w:trPr>
          <w:trHeight w:val="283"/>
          <w:jc w:val="center"/>
        </w:trPr>
        <w:tc>
          <w:tcPr>
            <w:tcW w:w="550" w:type="pct"/>
            <w:shd w:val="clear" w:color="auto" w:fill="auto"/>
            <w:noWrap/>
          </w:tcPr>
          <w:p w14:paraId="052273ED" w14:textId="73AF2F5B" w:rsidR="009278BA" w:rsidRDefault="008B442C">
            <w:pPr>
              <w:spacing w:afterLines="20" w:after="48"/>
              <w:rPr>
                <w:sz w:val="16"/>
                <w:szCs w:val="16"/>
              </w:rPr>
            </w:pPr>
            <w:del w:id="6263" w:author="vivo" w:date="2021-11-13T16:01:00Z">
              <w:r w:rsidDel="005E17EE">
                <w:rPr>
                  <w:sz w:val="16"/>
                  <w:szCs w:val="21"/>
                </w:rPr>
                <w:delText>Source 17, Ericsson</w:delText>
              </w:r>
            </w:del>
            <w:ins w:id="6264" w:author="vivo" w:date="2021-11-13T16:01:00Z">
              <w:r w:rsidR="005E17EE">
                <w:rPr>
                  <w:sz w:val="16"/>
                  <w:szCs w:val="21"/>
                </w:rPr>
                <w:t>Source 7, Ericsson</w:t>
              </w:r>
            </w:ins>
          </w:p>
        </w:tc>
        <w:tc>
          <w:tcPr>
            <w:tcW w:w="413" w:type="pct"/>
            <w:shd w:val="clear" w:color="auto" w:fill="auto"/>
            <w:noWrap/>
          </w:tcPr>
          <w:p w14:paraId="15C5F404" w14:textId="77777777" w:rsidR="009278BA" w:rsidRDefault="008B442C">
            <w:pPr>
              <w:spacing w:afterLines="20" w:after="48"/>
              <w:rPr>
                <w:sz w:val="16"/>
                <w:szCs w:val="16"/>
              </w:rPr>
            </w:pPr>
            <w:r>
              <w:rPr>
                <w:sz w:val="16"/>
                <w:szCs w:val="21"/>
              </w:rPr>
              <w:t>R1-2110144</w:t>
            </w:r>
          </w:p>
        </w:tc>
        <w:tc>
          <w:tcPr>
            <w:tcW w:w="413" w:type="pct"/>
            <w:shd w:val="clear" w:color="auto" w:fill="auto"/>
          </w:tcPr>
          <w:p w14:paraId="662EE84D" w14:textId="77777777" w:rsidR="009278BA" w:rsidRDefault="008B442C">
            <w:pPr>
              <w:spacing w:afterLines="20" w:after="48"/>
              <w:rPr>
                <w:sz w:val="16"/>
                <w:szCs w:val="16"/>
              </w:rPr>
            </w:pPr>
            <w:r>
              <w:rPr>
                <w:sz w:val="16"/>
                <w:szCs w:val="21"/>
              </w:rPr>
              <w:t>DDDSU</w:t>
            </w:r>
          </w:p>
        </w:tc>
        <w:tc>
          <w:tcPr>
            <w:tcW w:w="413" w:type="pct"/>
            <w:shd w:val="clear" w:color="auto" w:fill="auto"/>
          </w:tcPr>
          <w:p w14:paraId="3092BF08" w14:textId="77777777" w:rsidR="009278BA" w:rsidRDefault="008B442C">
            <w:pPr>
              <w:spacing w:afterLines="20" w:after="48"/>
              <w:rPr>
                <w:sz w:val="16"/>
                <w:szCs w:val="16"/>
              </w:rPr>
            </w:pPr>
            <w:r>
              <w:rPr>
                <w:sz w:val="16"/>
                <w:szCs w:val="21"/>
              </w:rPr>
              <w:t>SU-MIMO</w:t>
            </w:r>
          </w:p>
        </w:tc>
        <w:tc>
          <w:tcPr>
            <w:tcW w:w="687" w:type="pct"/>
            <w:shd w:val="clear" w:color="auto" w:fill="auto"/>
          </w:tcPr>
          <w:p w14:paraId="08B76B07" w14:textId="77777777" w:rsidR="009278BA" w:rsidRDefault="008B442C">
            <w:pPr>
              <w:spacing w:afterLines="20" w:after="48"/>
              <w:rPr>
                <w:sz w:val="16"/>
                <w:szCs w:val="16"/>
              </w:rPr>
            </w:pPr>
            <w:r>
              <w:rPr>
                <w:sz w:val="16"/>
                <w:szCs w:val="21"/>
              </w:rPr>
              <w:t>reciprocity-based precoding</w:t>
            </w:r>
          </w:p>
        </w:tc>
        <w:tc>
          <w:tcPr>
            <w:tcW w:w="413" w:type="pct"/>
            <w:shd w:val="clear" w:color="auto" w:fill="auto"/>
          </w:tcPr>
          <w:p w14:paraId="7F91AC34" w14:textId="77777777" w:rsidR="009278BA" w:rsidRDefault="008B442C">
            <w:pPr>
              <w:spacing w:afterLines="20" w:after="48"/>
              <w:rPr>
                <w:color w:val="000000"/>
                <w:sz w:val="16"/>
                <w:szCs w:val="16"/>
              </w:rPr>
            </w:pPr>
            <w:r>
              <w:rPr>
                <w:sz w:val="16"/>
                <w:szCs w:val="21"/>
              </w:rPr>
              <w:t>random</w:t>
            </w:r>
          </w:p>
        </w:tc>
        <w:tc>
          <w:tcPr>
            <w:tcW w:w="330" w:type="pct"/>
            <w:shd w:val="clear" w:color="auto" w:fill="auto"/>
          </w:tcPr>
          <w:p w14:paraId="12883DBB" w14:textId="77777777" w:rsidR="009278BA" w:rsidRDefault="008B442C">
            <w:pPr>
              <w:spacing w:afterLines="20" w:after="48"/>
              <w:rPr>
                <w:sz w:val="16"/>
                <w:szCs w:val="16"/>
              </w:rPr>
            </w:pPr>
            <w:r>
              <w:rPr>
                <w:sz w:val="16"/>
                <w:szCs w:val="21"/>
              </w:rPr>
              <w:t>10</w:t>
            </w:r>
          </w:p>
        </w:tc>
        <w:tc>
          <w:tcPr>
            <w:tcW w:w="413" w:type="pct"/>
            <w:shd w:val="clear" w:color="auto" w:fill="auto"/>
          </w:tcPr>
          <w:p w14:paraId="0FB4E5B6" w14:textId="77777777" w:rsidR="009278BA" w:rsidRDefault="008B442C">
            <w:pPr>
              <w:spacing w:afterLines="20" w:after="48"/>
              <w:rPr>
                <w:sz w:val="16"/>
                <w:szCs w:val="16"/>
              </w:rPr>
            </w:pPr>
            <w:r>
              <w:rPr>
                <w:sz w:val="16"/>
                <w:szCs w:val="21"/>
              </w:rPr>
              <w:t>9.3</w:t>
            </w:r>
          </w:p>
        </w:tc>
        <w:tc>
          <w:tcPr>
            <w:tcW w:w="473" w:type="pct"/>
            <w:shd w:val="clear" w:color="auto" w:fill="auto"/>
          </w:tcPr>
          <w:p w14:paraId="29DD2221" w14:textId="77777777" w:rsidR="009278BA" w:rsidRDefault="009278BA">
            <w:pPr>
              <w:spacing w:afterLines="20" w:after="48"/>
              <w:rPr>
                <w:sz w:val="16"/>
                <w:szCs w:val="16"/>
              </w:rPr>
            </w:pPr>
          </w:p>
        </w:tc>
        <w:tc>
          <w:tcPr>
            <w:tcW w:w="482" w:type="pct"/>
            <w:shd w:val="clear" w:color="auto" w:fill="auto"/>
          </w:tcPr>
          <w:p w14:paraId="23730982" w14:textId="77777777" w:rsidR="009278BA" w:rsidRDefault="009278BA">
            <w:pPr>
              <w:spacing w:afterLines="20" w:after="48"/>
              <w:rPr>
                <w:sz w:val="16"/>
                <w:szCs w:val="16"/>
              </w:rPr>
            </w:pPr>
          </w:p>
        </w:tc>
        <w:tc>
          <w:tcPr>
            <w:tcW w:w="413" w:type="pct"/>
            <w:shd w:val="clear" w:color="auto" w:fill="auto"/>
            <w:noWrap/>
            <w:vAlign w:val="center"/>
          </w:tcPr>
          <w:p w14:paraId="0F407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A36FAF4" w14:textId="77777777">
        <w:trPr>
          <w:trHeight w:val="283"/>
          <w:jc w:val="center"/>
        </w:trPr>
        <w:tc>
          <w:tcPr>
            <w:tcW w:w="5000" w:type="pct"/>
            <w:gridSpan w:val="11"/>
            <w:shd w:val="clear" w:color="auto" w:fill="auto"/>
            <w:noWrap/>
            <w:vAlign w:val="center"/>
          </w:tcPr>
          <w:p w14:paraId="3C08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0907B4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1D6DFA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B4E3F9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53E95ED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3AE91F2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1C5DC17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64QAM</w:t>
            </w:r>
          </w:p>
          <w:p w14:paraId="53D49E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1ED035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9: Without Jitter</w:t>
            </w:r>
          </w:p>
          <w:p w14:paraId="34908D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10: Target BLER: 1%</w:t>
            </w:r>
          </w:p>
          <w:p w14:paraId="28A401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36D37B89" w14:textId="77777777" w:rsidR="009278BA" w:rsidRDefault="008B442C">
            <w:pPr>
              <w:spacing w:afterLines="20" w:after="48"/>
            </w:pPr>
            <w:r>
              <w:rPr>
                <w:rFonts w:eastAsiaTheme="minorEastAsia"/>
                <w:sz w:val="16"/>
                <w:szCs w:val="16"/>
                <w:lang w:eastAsia="zh-CN"/>
              </w:rPr>
              <w:t>Note 12: Discard packet not meeting PDB</w:t>
            </w:r>
          </w:p>
        </w:tc>
      </w:tr>
    </w:tbl>
    <w:p w14:paraId="5A4647B8" w14:textId="77777777" w:rsidR="009278BA" w:rsidRDefault="009278BA"/>
    <w:p w14:paraId="553A38F5" w14:textId="2562DCA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w:t>
      </w:r>
      <w:r>
        <w:rPr>
          <w:lang w:val="fr-FR"/>
        </w:rPr>
        <w:fldChar w:fldCharType="end"/>
      </w:r>
      <w:r>
        <w:rPr>
          <w:lang w:val="fr-FR"/>
        </w:rPr>
        <w:t xml:space="preserve"> FR1, DL, DU, VR/AR 30Mbps,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35"/>
        <w:gridCol w:w="584"/>
        <w:gridCol w:w="573"/>
        <w:gridCol w:w="941"/>
        <w:gridCol w:w="567"/>
        <w:gridCol w:w="488"/>
        <w:gridCol w:w="578"/>
        <w:gridCol w:w="669"/>
        <w:gridCol w:w="601"/>
        <w:gridCol w:w="899"/>
      </w:tblGrid>
      <w:tr w:rsidR="00F01DCD" w14:paraId="7745AE43" w14:textId="77777777">
        <w:trPr>
          <w:trHeight w:val="20"/>
          <w:jc w:val="center"/>
        </w:trPr>
        <w:tc>
          <w:tcPr>
            <w:tcW w:w="550" w:type="pct"/>
            <w:shd w:val="clear" w:color="auto" w:fill="E7E6E6" w:themeFill="background2"/>
            <w:vAlign w:val="center"/>
          </w:tcPr>
          <w:p w14:paraId="35A7E40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4E4806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D1F5D7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47517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1BE2776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A0C6AF6" w14:textId="7D2777E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29703B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51A5B40C"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5CF90135"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57B027B8" w14:textId="6954AA3B"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1BF0930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ADBF457" w14:textId="77777777">
        <w:trPr>
          <w:trHeight w:val="283"/>
          <w:jc w:val="center"/>
        </w:trPr>
        <w:tc>
          <w:tcPr>
            <w:tcW w:w="550" w:type="pct"/>
            <w:shd w:val="clear" w:color="auto" w:fill="auto"/>
            <w:noWrap/>
            <w:vAlign w:val="center"/>
          </w:tcPr>
          <w:p w14:paraId="473B330E" w14:textId="725BBE6A" w:rsidR="009278BA" w:rsidRDefault="008B442C">
            <w:pPr>
              <w:spacing w:afterLines="20" w:after="48"/>
              <w:rPr>
                <w:sz w:val="16"/>
                <w:szCs w:val="16"/>
              </w:rPr>
            </w:pPr>
            <w:del w:id="6265" w:author="vivo" w:date="2021-11-13T15:47:00Z">
              <w:r w:rsidDel="005E17EE">
                <w:rPr>
                  <w:rFonts w:eastAsiaTheme="minorEastAsia"/>
                  <w:sz w:val="16"/>
                  <w:szCs w:val="16"/>
                  <w:lang w:eastAsia="zh-CN"/>
                </w:rPr>
                <w:delText>Source 1, Huawei</w:delText>
              </w:r>
            </w:del>
            <w:ins w:id="626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5227D86"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3644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7F11BB5"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7C0CEF6"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AD095E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F136CE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74687C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27D4BD28"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276980C6"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157DEC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7479FF8" w14:textId="77777777">
        <w:trPr>
          <w:trHeight w:val="283"/>
          <w:jc w:val="center"/>
        </w:trPr>
        <w:tc>
          <w:tcPr>
            <w:tcW w:w="550" w:type="pct"/>
            <w:shd w:val="clear" w:color="auto" w:fill="auto"/>
            <w:noWrap/>
            <w:vAlign w:val="center"/>
          </w:tcPr>
          <w:p w14:paraId="033978D6" w14:textId="44A4E304" w:rsidR="009278BA" w:rsidRDefault="008B442C">
            <w:pPr>
              <w:spacing w:afterLines="20" w:after="48"/>
              <w:rPr>
                <w:sz w:val="16"/>
                <w:szCs w:val="16"/>
              </w:rPr>
            </w:pPr>
            <w:del w:id="6267" w:author="vivo" w:date="2021-11-13T15:47:00Z">
              <w:r w:rsidDel="005E17EE">
                <w:rPr>
                  <w:rFonts w:eastAsiaTheme="minorEastAsia"/>
                  <w:sz w:val="16"/>
                  <w:szCs w:val="16"/>
                  <w:lang w:eastAsia="zh-CN"/>
                </w:rPr>
                <w:delText>Source 1, Huawei</w:delText>
              </w:r>
            </w:del>
            <w:ins w:id="626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EDD6B4E"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F6A66B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F2F04A"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5F92C1D"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31E173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46DB28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F660609" w14:textId="77777777" w:rsidR="009278BA" w:rsidRDefault="008B442C">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280254D2"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7C7CD60D" w14:textId="77777777" w:rsidR="009278BA" w:rsidRDefault="008B442C">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5C2CA1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1,4</w:t>
            </w:r>
          </w:p>
        </w:tc>
      </w:tr>
      <w:tr w:rsidR="009278BA" w14:paraId="4E3D05A2" w14:textId="77777777">
        <w:trPr>
          <w:trHeight w:val="283"/>
          <w:jc w:val="center"/>
        </w:trPr>
        <w:tc>
          <w:tcPr>
            <w:tcW w:w="550" w:type="pct"/>
            <w:shd w:val="clear" w:color="auto" w:fill="auto"/>
            <w:noWrap/>
            <w:vAlign w:val="center"/>
          </w:tcPr>
          <w:p w14:paraId="51D0C1E9" w14:textId="04A5E9B2" w:rsidR="009278BA" w:rsidRDefault="008B442C">
            <w:pPr>
              <w:spacing w:afterLines="20" w:after="48"/>
              <w:rPr>
                <w:sz w:val="16"/>
                <w:szCs w:val="16"/>
              </w:rPr>
            </w:pPr>
            <w:del w:id="6269" w:author="vivo" w:date="2021-11-13T15:47:00Z">
              <w:r w:rsidDel="005E17EE">
                <w:rPr>
                  <w:rFonts w:eastAsiaTheme="minorEastAsia"/>
                  <w:sz w:val="16"/>
                  <w:szCs w:val="16"/>
                  <w:lang w:eastAsia="zh-CN"/>
                </w:rPr>
                <w:delText>Source 1, Huawei</w:delText>
              </w:r>
            </w:del>
            <w:ins w:id="627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0ABF92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0827AD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AFD8AE"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D18832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06D016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DBC52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A264E5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4A993BA6"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73921E6D"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7A6349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2D0A4D" w14:textId="77777777">
        <w:trPr>
          <w:trHeight w:val="283"/>
          <w:jc w:val="center"/>
        </w:trPr>
        <w:tc>
          <w:tcPr>
            <w:tcW w:w="550" w:type="pct"/>
            <w:shd w:val="clear" w:color="auto" w:fill="auto"/>
            <w:noWrap/>
            <w:vAlign w:val="center"/>
          </w:tcPr>
          <w:p w14:paraId="160E0433" w14:textId="6C0311F3" w:rsidR="009278BA" w:rsidRDefault="008B442C">
            <w:pPr>
              <w:spacing w:afterLines="20" w:after="48"/>
              <w:rPr>
                <w:sz w:val="16"/>
                <w:szCs w:val="16"/>
              </w:rPr>
            </w:pPr>
            <w:del w:id="6271" w:author="vivo" w:date="2021-11-13T15:47:00Z">
              <w:r w:rsidDel="005E17EE">
                <w:rPr>
                  <w:rFonts w:eastAsiaTheme="minorEastAsia"/>
                  <w:sz w:val="16"/>
                  <w:szCs w:val="16"/>
                  <w:lang w:eastAsia="zh-CN"/>
                </w:rPr>
                <w:delText>Source 1, Huawei</w:delText>
              </w:r>
            </w:del>
            <w:ins w:id="627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32C3E508"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03628D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C99E24"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9C4A358"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BB3FC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589D8A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44A77EF" w14:textId="77777777" w:rsidR="009278BA" w:rsidRDefault="008B442C">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07E7D4CF" w14:textId="77777777" w:rsidR="009278BA" w:rsidRDefault="008B442C">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BB987" w14:textId="77777777" w:rsidR="009278BA" w:rsidRDefault="008B442C">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7F694FF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039B322C" w14:textId="77777777">
        <w:trPr>
          <w:trHeight w:val="283"/>
          <w:jc w:val="center"/>
        </w:trPr>
        <w:tc>
          <w:tcPr>
            <w:tcW w:w="550" w:type="pct"/>
            <w:shd w:val="clear" w:color="auto" w:fill="auto"/>
            <w:noWrap/>
            <w:vAlign w:val="center"/>
          </w:tcPr>
          <w:p w14:paraId="08F0EA8B" w14:textId="4CD491A3" w:rsidR="009278BA" w:rsidRDefault="008B442C">
            <w:pPr>
              <w:spacing w:afterLines="20" w:after="48"/>
              <w:rPr>
                <w:sz w:val="16"/>
                <w:szCs w:val="16"/>
              </w:rPr>
            </w:pPr>
            <w:del w:id="6273" w:author="vivo" w:date="2021-11-13T15:47:00Z">
              <w:r w:rsidDel="005E17EE">
                <w:rPr>
                  <w:rFonts w:eastAsiaTheme="minorEastAsia"/>
                  <w:sz w:val="16"/>
                  <w:szCs w:val="16"/>
                  <w:lang w:eastAsia="zh-CN"/>
                </w:rPr>
                <w:delText>Source 1, Huawei</w:delText>
              </w:r>
            </w:del>
            <w:ins w:id="627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D627D5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66E1CFC"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95ACEDB"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BBE8333"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BBF49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3A46156" w14:textId="77777777" w:rsidR="009278BA" w:rsidRDefault="008B442C">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7436F788"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7BC30DB2"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04F15815"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39CCDF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AFB1422" w14:textId="77777777">
        <w:trPr>
          <w:trHeight w:val="283"/>
          <w:jc w:val="center"/>
        </w:trPr>
        <w:tc>
          <w:tcPr>
            <w:tcW w:w="550" w:type="pct"/>
            <w:shd w:val="clear" w:color="auto" w:fill="auto"/>
            <w:noWrap/>
            <w:vAlign w:val="center"/>
          </w:tcPr>
          <w:p w14:paraId="73E06D84" w14:textId="11E3E585" w:rsidR="009278BA" w:rsidRDefault="008B442C">
            <w:pPr>
              <w:spacing w:afterLines="20" w:after="48"/>
              <w:rPr>
                <w:sz w:val="16"/>
                <w:szCs w:val="16"/>
              </w:rPr>
            </w:pPr>
            <w:del w:id="6275" w:author="vivo" w:date="2021-11-13T15:47:00Z">
              <w:r w:rsidDel="005E17EE">
                <w:rPr>
                  <w:rFonts w:eastAsiaTheme="minorEastAsia"/>
                  <w:sz w:val="16"/>
                  <w:szCs w:val="16"/>
                  <w:lang w:eastAsia="zh-CN"/>
                </w:rPr>
                <w:lastRenderedPageBreak/>
                <w:delText>Source 1, Huawei</w:delText>
              </w:r>
            </w:del>
            <w:ins w:id="627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03D64F4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FAB0C1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FFC8169"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4FD80E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47A73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3E7B044"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1A620A21" w14:textId="77777777" w:rsidR="009278BA" w:rsidRDefault="008B442C">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3E2B5D58"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0A8CC24" w14:textId="77777777" w:rsidR="009278BA" w:rsidRDefault="008B442C">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06AC4C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2530755" w14:textId="77777777">
        <w:trPr>
          <w:trHeight w:val="283"/>
          <w:jc w:val="center"/>
        </w:trPr>
        <w:tc>
          <w:tcPr>
            <w:tcW w:w="550" w:type="pct"/>
            <w:shd w:val="clear" w:color="auto" w:fill="auto"/>
            <w:noWrap/>
            <w:vAlign w:val="center"/>
          </w:tcPr>
          <w:p w14:paraId="2D402F99" w14:textId="6EE8E7D8" w:rsidR="009278BA" w:rsidRDefault="008B442C">
            <w:pPr>
              <w:spacing w:afterLines="20" w:after="48"/>
              <w:rPr>
                <w:sz w:val="16"/>
                <w:szCs w:val="16"/>
              </w:rPr>
            </w:pPr>
            <w:del w:id="6277" w:author="vivo" w:date="2021-11-13T15:47:00Z">
              <w:r w:rsidDel="005E17EE">
                <w:rPr>
                  <w:rFonts w:eastAsiaTheme="minorEastAsia"/>
                  <w:sz w:val="16"/>
                  <w:szCs w:val="16"/>
                  <w:lang w:eastAsia="zh-CN"/>
                </w:rPr>
                <w:delText>Source 1, Huawei</w:delText>
              </w:r>
            </w:del>
            <w:ins w:id="627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26ED2DB"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09BDFF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6EC00B7"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6E43B3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C11C9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7731571"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050A4D32" w14:textId="77777777" w:rsidR="009278BA" w:rsidRDefault="008B442C">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77403307" w14:textId="77777777" w:rsidR="009278BA" w:rsidRDefault="008B442C">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74F298C3" w14:textId="77777777" w:rsidR="009278BA" w:rsidRDefault="008B442C">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19DB6F8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3E103F87" w14:textId="77777777">
        <w:trPr>
          <w:trHeight w:val="283"/>
          <w:jc w:val="center"/>
        </w:trPr>
        <w:tc>
          <w:tcPr>
            <w:tcW w:w="550" w:type="pct"/>
            <w:shd w:val="clear" w:color="auto" w:fill="auto"/>
            <w:noWrap/>
            <w:vAlign w:val="center"/>
          </w:tcPr>
          <w:p w14:paraId="164D0792" w14:textId="78134313" w:rsidR="009278BA" w:rsidRDefault="008B442C">
            <w:pPr>
              <w:spacing w:afterLines="20" w:after="48"/>
              <w:rPr>
                <w:sz w:val="16"/>
                <w:szCs w:val="16"/>
              </w:rPr>
            </w:pPr>
            <w:del w:id="6279" w:author="vivo" w:date="2021-11-13T15:47:00Z">
              <w:r w:rsidDel="005E17EE">
                <w:rPr>
                  <w:rFonts w:eastAsiaTheme="minorEastAsia"/>
                  <w:sz w:val="16"/>
                  <w:szCs w:val="16"/>
                  <w:lang w:eastAsia="zh-CN"/>
                </w:rPr>
                <w:delText>Source 1, Huawei</w:delText>
              </w:r>
            </w:del>
            <w:ins w:id="628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24282EA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4928281"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3A54D6D"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7984224"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2E162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E149D0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D9CF1E" w14:textId="77777777" w:rsidR="009278BA" w:rsidRDefault="008B442C">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59EB921B"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D50F857" w14:textId="77777777" w:rsidR="009278BA" w:rsidRDefault="008B442C">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6653F5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9278BA" w14:paraId="5EAF3A9D" w14:textId="77777777">
        <w:trPr>
          <w:trHeight w:val="283"/>
          <w:jc w:val="center"/>
        </w:trPr>
        <w:tc>
          <w:tcPr>
            <w:tcW w:w="550" w:type="pct"/>
            <w:shd w:val="clear" w:color="auto" w:fill="auto"/>
            <w:noWrap/>
            <w:vAlign w:val="center"/>
          </w:tcPr>
          <w:p w14:paraId="1061F15E" w14:textId="1601289D" w:rsidR="009278BA" w:rsidRDefault="008B442C">
            <w:pPr>
              <w:spacing w:afterLines="20" w:after="48"/>
              <w:rPr>
                <w:sz w:val="16"/>
                <w:szCs w:val="16"/>
              </w:rPr>
            </w:pPr>
            <w:del w:id="6281" w:author="vivo" w:date="2021-11-13T15:47:00Z">
              <w:r w:rsidDel="005E17EE">
                <w:rPr>
                  <w:rFonts w:eastAsiaTheme="minorEastAsia"/>
                  <w:sz w:val="16"/>
                  <w:szCs w:val="16"/>
                  <w:lang w:eastAsia="zh-CN"/>
                </w:rPr>
                <w:delText>Source 1, Huawei</w:delText>
              </w:r>
            </w:del>
            <w:ins w:id="628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875560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8720AD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16615F"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7A26B1A"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CF3AC5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B288FE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E247CA3" w14:textId="77777777" w:rsidR="009278BA" w:rsidRDefault="008B442C">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28CE4139"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0BA8F08A" w14:textId="77777777" w:rsidR="009278BA" w:rsidRDefault="008B442C">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6B20A6E3" w14:textId="77777777" w:rsidR="009278BA" w:rsidRDefault="008B442C">
            <w:pPr>
              <w:spacing w:afterLines="20" w:after="48"/>
              <w:rPr>
                <w:rFonts w:eastAsiaTheme="minorEastAsia"/>
                <w:sz w:val="16"/>
                <w:szCs w:val="16"/>
                <w:lang w:eastAsia="zh-CN"/>
              </w:rPr>
            </w:pPr>
            <w:r>
              <w:rPr>
                <w:rFonts w:eastAsiaTheme="minorEastAsia"/>
                <w:sz w:val="16"/>
                <w:szCs w:val="16"/>
                <w:lang w:val="fr-FR" w:eastAsia="zh-CN"/>
              </w:rPr>
              <w:t>Note 1, 3</w:t>
            </w:r>
          </w:p>
        </w:tc>
      </w:tr>
      <w:tr w:rsidR="009278BA" w14:paraId="4D50D468" w14:textId="77777777">
        <w:trPr>
          <w:trHeight w:val="283"/>
          <w:jc w:val="center"/>
        </w:trPr>
        <w:tc>
          <w:tcPr>
            <w:tcW w:w="550" w:type="pct"/>
            <w:shd w:val="clear" w:color="auto" w:fill="auto"/>
            <w:noWrap/>
            <w:vAlign w:val="center"/>
          </w:tcPr>
          <w:p w14:paraId="03688576" w14:textId="5C962D1E" w:rsidR="009278BA" w:rsidRDefault="008B442C">
            <w:pPr>
              <w:spacing w:afterLines="20" w:after="48"/>
              <w:rPr>
                <w:sz w:val="16"/>
                <w:szCs w:val="16"/>
              </w:rPr>
            </w:pPr>
            <w:del w:id="6283" w:author="vivo" w:date="2021-11-13T15:48:00Z">
              <w:r w:rsidDel="005E17EE">
                <w:rPr>
                  <w:rFonts w:eastAsiaTheme="minorEastAsia"/>
                  <w:sz w:val="16"/>
                  <w:szCs w:val="16"/>
                  <w:lang w:eastAsia="zh-CN"/>
                </w:rPr>
                <w:delText>Source 2, FUTUREWEI</w:delText>
              </w:r>
            </w:del>
            <w:ins w:id="628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BD4ACF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08FCB3A3"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61842C42"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6A2DB16"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50BB9F2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8D6666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243EB5" w14:textId="77777777" w:rsidR="009278BA" w:rsidRDefault="008B442C">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5D86A129"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10E181F5"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364342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F1D430" w14:textId="77777777">
        <w:trPr>
          <w:trHeight w:val="283"/>
          <w:jc w:val="center"/>
        </w:trPr>
        <w:tc>
          <w:tcPr>
            <w:tcW w:w="550" w:type="pct"/>
            <w:shd w:val="clear" w:color="auto" w:fill="auto"/>
            <w:noWrap/>
            <w:vAlign w:val="center"/>
          </w:tcPr>
          <w:p w14:paraId="30F1871A" w14:textId="084DD1F6" w:rsidR="009278BA" w:rsidRDefault="008B442C">
            <w:pPr>
              <w:spacing w:afterLines="20" w:after="48"/>
              <w:rPr>
                <w:rFonts w:eastAsiaTheme="minorEastAsia"/>
                <w:sz w:val="16"/>
                <w:szCs w:val="16"/>
                <w:lang w:eastAsia="zh-CN"/>
              </w:rPr>
            </w:pPr>
            <w:del w:id="6285" w:author="vivo" w:date="2021-11-13T15:48:00Z">
              <w:r w:rsidDel="005E17EE">
                <w:rPr>
                  <w:rFonts w:eastAsiaTheme="minorEastAsia"/>
                  <w:sz w:val="16"/>
                  <w:szCs w:val="16"/>
                  <w:lang w:eastAsia="zh-CN"/>
                </w:rPr>
                <w:delText>Source 2, FUTUREWEI</w:delText>
              </w:r>
            </w:del>
            <w:ins w:id="628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CD8CA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3E9434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6C72A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B368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7ABAB6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806AA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D85A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2115E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04146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434659D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23CF30" w14:textId="77777777">
        <w:trPr>
          <w:trHeight w:val="283"/>
          <w:jc w:val="center"/>
        </w:trPr>
        <w:tc>
          <w:tcPr>
            <w:tcW w:w="550" w:type="pct"/>
            <w:shd w:val="clear" w:color="auto" w:fill="auto"/>
            <w:noWrap/>
            <w:vAlign w:val="center"/>
          </w:tcPr>
          <w:p w14:paraId="64662707" w14:textId="2C7C79B9" w:rsidR="009278BA" w:rsidRDefault="008B442C">
            <w:pPr>
              <w:spacing w:afterLines="20" w:after="48"/>
              <w:rPr>
                <w:rFonts w:eastAsiaTheme="minorEastAsia"/>
                <w:sz w:val="16"/>
                <w:szCs w:val="16"/>
                <w:lang w:eastAsia="zh-CN"/>
              </w:rPr>
            </w:pPr>
            <w:del w:id="6287" w:author="vivo" w:date="2021-11-13T15:48:00Z">
              <w:r w:rsidDel="005E17EE">
                <w:rPr>
                  <w:rFonts w:eastAsiaTheme="minorEastAsia"/>
                  <w:sz w:val="16"/>
                  <w:szCs w:val="16"/>
                  <w:lang w:eastAsia="zh-CN"/>
                </w:rPr>
                <w:delText>Source 2, FUTUREWEI</w:delText>
              </w:r>
            </w:del>
            <w:ins w:id="628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DF41F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96815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1F50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1570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2F317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C927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9EF77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42D5D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207F25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8BD2A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42156FB" w14:textId="77777777">
        <w:trPr>
          <w:trHeight w:val="283"/>
          <w:jc w:val="center"/>
        </w:trPr>
        <w:tc>
          <w:tcPr>
            <w:tcW w:w="550" w:type="pct"/>
            <w:shd w:val="clear" w:color="auto" w:fill="auto"/>
            <w:noWrap/>
            <w:vAlign w:val="center"/>
          </w:tcPr>
          <w:p w14:paraId="24D0342A" w14:textId="3E568041" w:rsidR="009278BA" w:rsidRDefault="008B442C">
            <w:pPr>
              <w:spacing w:afterLines="20" w:after="48"/>
              <w:rPr>
                <w:rFonts w:eastAsiaTheme="minorEastAsia"/>
                <w:sz w:val="16"/>
                <w:szCs w:val="16"/>
                <w:lang w:eastAsia="zh-CN"/>
              </w:rPr>
            </w:pPr>
            <w:del w:id="6289" w:author="vivo" w:date="2021-11-13T15:48:00Z">
              <w:r w:rsidDel="005E17EE">
                <w:rPr>
                  <w:rFonts w:eastAsiaTheme="minorEastAsia"/>
                  <w:sz w:val="16"/>
                  <w:szCs w:val="16"/>
                  <w:lang w:eastAsia="zh-CN"/>
                </w:rPr>
                <w:delText>Source 2, FUTUREWEI</w:delText>
              </w:r>
            </w:del>
            <w:ins w:id="629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26DEC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E2706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2C9F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F424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D3678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DB4785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F7901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303FA8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152DF10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1E84B50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D859FD6" w14:textId="77777777">
        <w:trPr>
          <w:trHeight w:val="283"/>
          <w:jc w:val="center"/>
        </w:trPr>
        <w:tc>
          <w:tcPr>
            <w:tcW w:w="550" w:type="pct"/>
            <w:shd w:val="clear" w:color="auto" w:fill="auto"/>
            <w:noWrap/>
            <w:vAlign w:val="center"/>
          </w:tcPr>
          <w:p w14:paraId="6E12D70A" w14:textId="1783137C" w:rsidR="009278BA" w:rsidRDefault="008B442C">
            <w:pPr>
              <w:spacing w:afterLines="20" w:after="48"/>
              <w:rPr>
                <w:rFonts w:eastAsiaTheme="minorEastAsia"/>
                <w:sz w:val="16"/>
                <w:szCs w:val="16"/>
                <w:lang w:eastAsia="zh-CN"/>
              </w:rPr>
            </w:pPr>
            <w:del w:id="6291" w:author="vivo" w:date="2021-11-13T15:48:00Z">
              <w:r w:rsidDel="005E17EE">
                <w:rPr>
                  <w:rFonts w:eastAsiaTheme="minorEastAsia"/>
                  <w:sz w:val="16"/>
                  <w:szCs w:val="16"/>
                  <w:lang w:eastAsia="zh-CN"/>
                </w:rPr>
                <w:delText>Source 2, FUTUREWEI</w:delText>
              </w:r>
            </w:del>
            <w:ins w:id="629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3D07E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83E6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6F3FB0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96D74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70C9B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9A93B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C6BD5D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3FF6CF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7A7E79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61177F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9F8C6C9" w14:textId="77777777">
        <w:trPr>
          <w:trHeight w:val="283"/>
          <w:jc w:val="center"/>
        </w:trPr>
        <w:tc>
          <w:tcPr>
            <w:tcW w:w="550" w:type="pct"/>
            <w:shd w:val="clear" w:color="auto" w:fill="auto"/>
            <w:noWrap/>
            <w:vAlign w:val="center"/>
          </w:tcPr>
          <w:p w14:paraId="6A51BD7D" w14:textId="1A8F35AB" w:rsidR="009278BA" w:rsidRDefault="008B442C">
            <w:pPr>
              <w:spacing w:afterLines="20" w:after="48"/>
              <w:rPr>
                <w:rFonts w:eastAsiaTheme="minorEastAsia"/>
                <w:sz w:val="16"/>
                <w:szCs w:val="16"/>
                <w:lang w:eastAsia="zh-CN"/>
              </w:rPr>
            </w:pPr>
            <w:del w:id="6293" w:author="vivo" w:date="2021-11-13T15:48:00Z">
              <w:r w:rsidDel="005E17EE">
                <w:rPr>
                  <w:rFonts w:eastAsiaTheme="minorEastAsia"/>
                  <w:sz w:val="16"/>
                  <w:szCs w:val="16"/>
                  <w:lang w:eastAsia="zh-CN"/>
                </w:rPr>
                <w:delText>Source 2, FUTUREWEI</w:delText>
              </w:r>
            </w:del>
            <w:ins w:id="629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CDF62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C1F11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B4B64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6933C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CF40ED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9E9BFA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676B64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DFD01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0E1D21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E8D336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C9E155" w14:textId="77777777">
        <w:trPr>
          <w:trHeight w:val="283"/>
          <w:jc w:val="center"/>
        </w:trPr>
        <w:tc>
          <w:tcPr>
            <w:tcW w:w="550" w:type="pct"/>
            <w:shd w:val="clear" w:color="auto" w:fill="auto"/>
            <w:noWrap/>
            <w:vAlign w:val="center"/>
          </w:tcPr>
          <w:p w14:paraId="37EEEFDA" w14:textId="030AAEC0" w:rsidR="009278BA" w:rsidRDefault="008B442C">
            <w:pPr>
              <w:spacing w:afterLines="20" w:after="48"/>
              <w:rPr>
                <w:rFonts w:eastAsiaTheme="minorEastAsia"/>
                <w:sz w:val="16"/>
                <w:szCs w:val="16"/>
                <w:lang w:eastAsia="zh-CN"/>
              </w:rPr>
            </w:pPr>
            <w:del w:id="6295" w:author="vivo" w:date="2021-11-13T15:48:00Z">
              <w:r w:rsidDel="005E17EE">
                <w:rPr>
                  <w:rFonts w:eastAsiaTheme="minorEastAsia"/>
                  <w:sz w:val="16"/>
                  <w:szCs w:val="16"/>
                  <w:lang w:eastAsia="zh-CN"/>
                </w:rPr>
                <w:delText>Source 2, FUTUREWEI</w:delText>
              </w:r>
            </w:del>
            <w:ins w:id="629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47448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BFDDE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54D363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E26409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4C889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FC0666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325CFF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5CA820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38EC27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6B64D8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39450F1" w14:textId="77777777">
        <w:trPr>
          <w:trHeight w:val="283"/>
          <w:jc w:val="center"/>
        </w:trPr>
        <w:tc>
          <w:tcPr>
            <w:tcW w:w="550" w:type="pct"/>
            <w:shd w:val="clear" w:color="auto" w:fill="auto"/>
            <w:noWrap/>
            <w:vAlign w:val="center"/>
          </w:tcPr>
          <w:p w14:paraId="1DD63BD1" w14:textId="4BDEB61E" w:rsidR="009278BA" w:rsidRDefault="008B442C">
            <w:pPr>
              <w:spacing w:afterLines="20" w:after="48"/>
              <w:rPr>
                <w:rFonts w:eastAsiaTheme="minorEastAsia"/>
                <w:sz w:val="16"/>
                <w:szCs w:val="16"/>
                <w:lang w:eastAsia="zh-CN"/>
              </w:rPr>
            </w:pPr>
            <w:del w:id="6297" w:author="vivo" w:date="2021-11-13T15:48:00Z">
              <w:r w:rsidDel="005E17EE">
                <w:rPr>
                  <w:rFonts w:eastAsiaTheme="minorEastAsia"/>
                  <w:sz w:val="16"/>
                  <w:szCs w:val="16"/>
                  <w:lang w:eastAsia="zh-CN"/>
                </w:rPr>
                <w:delText>Source 2, FUTUREWEI</w:delText>
              </w:r>
            </w:del>
            <w:ins w:id="629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EC194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3752D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154AD8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89151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9E5373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9834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BD2590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0FAE51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2D8189B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D8DCA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2E48AD4" w14:textId="77777777">
        <w:trPr>
          <w:trHeight w:val="283"/>
          <w:jc w:val="center"/>
        </w:trPr>
        <w:tc>
          <w:tcPr>
            <w:tcW w:w="550" w:type="pct"/>
            <w:shd w:val="clear" w:color="auto" w:fill="auto"/>
            <w:noWrap/>
            <w:vAlign w:val="center"/>
          </w:tcPr>
          <w:p w14:paraId="0BF1EBAB" w14:textId="39FD89D9" w:rsidR="009278BA" w:rsidRDefault="008B442C">
            <w:pPr>
              <w:spacing w:afterLines="20" w:after="48"/>
              <w:rPr>
                <w:rFonts w:eastAsiaTheme="minorEastAsia"/>
                <w:sz w:val="16"/>
                <w:szCs w:val="16"/>
                <w:lang w:eastAsia="zh-CN"/>
              </w:rPr>
            </w:pPr>
            <w:del w:id="6299" w:author="vivo" w:date="2021-11-13T15:48:00Z">
              <w:r w:rsidDel="005E17EE">
                <w:rPr>
                  <w:rFonts w:eastAsiaTheme="minorEastAsia"/>
                  <w:sz w:val="16"/>
                  <w:szCs w:val="16"/>
                  <w:lang w:eastAsia="zh-CN"/>
                </w:rPr>
                <w:delText>Source 2, FUTUREWEI</w:delText>
              </w:r>
            </w:del>
            <w:ins w:id="630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AEAC8D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C282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ACD958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EE4CF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00B48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FA1B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50357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2C4237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036398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ED1D4F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DDD8C7" w14:textId="77777777">
        <w:trPr>
          <w:trHeight w:val="283"/>
          <w:jc w:val="center"/>
        </w:trPr>
        <w:tc>
          <w:tcPr>
            <w:tcW w:w="550" w:type="pct"/>
            <w:shd w:val="clear" w:color="auto" w:fill="auto"/>
            <w:noWrap/>
            <w:vAlign w:val="center"/>
          </w:tcPr>
          <w:p w14:paraId="44AEEB90" w14:textId="4E9E185B" w:rsidR="009278BA" w:rsidRDefault="008B442C">
            <w:pPr>
              <w:spacing w:afterLines="20" w:after="48"/>
              <w:rPr>
                <w:rFonts w:eastAsiaTheme="minorEastAsia"/>
                <w:sz w:val="16"/>
                <w:szCs w:val="16"/>
                <w:lang w:eastAsia="zh-CN"/>
              </w:rPr>
            </w:pPr>
            <w:del w:id="6301" w:author="vivo" w:date="2021-11-13T15:48:00Z">
              <w:r w:rsidDel="005E17EE">
                <w:rPr>
                  <w:rFonts w:eastAsiaTheme="minorEastAsia"/>
                  <w:sz w:val="16"/>
                  <w:szCs w:val="16"/>
                  <w:lang w:eastAsia="zh-CN"/>
                </w:rPr>
                <w:delText>Source 2, FUTUREWEI</w:delText>
              </w:r>
            </w:del>
            <w:ins w:id="630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058FD99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A9B4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2F41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E3B71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2F4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3D52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991AA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345603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62C5F74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FACFF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8190DD" w14:textId="77777777">
        <w:trPr>
          <w:trHeight w:val="283"/>
          <w:jc w:val="center"/>
        </w:trPr>
        <w:tc>
          <w:tcPr>
            <w:tcW w:w="550" w:type="pct"/>
            <w:shd w:val="clear" w:color="auto" w:fill="auto"/>
            <w:noWrap/>
            <w:vAlign w:val="center"/>
          </w:tcPr>
          <w:p w14:paraId="7BD20F73" w14:textId="221942B0" w:rsidR="009278BA" w:rsidRDefault="008B442C">
            <w:pPr>
              <w:spacing w:afterLines="20" w:after="48"/>
              <w:rPr>
                <w:rFonts w:eastAsiaTheme="minorEastAsia"/>
                <w:sz w:val="16"/>
                <w:szCs w:val="16"/>
                <w:lang w:eastAsia="zh-CN"/>
              </w:rPr>
            </w:pPr>
            <w:del w:id="6303" w:author="vivo" w:date="2021-11-13T15:48:00Z">
              <w:r w:rsidDel="005E17EE">
                <w:rPr>
                  <w:rFonts w:eastAsiaTheme="minorEastAsia"/>
                  <w:sz w:val="16"/>
                  <w:szCs w:val="16"/>
                  <w:lang w:eastAsia="zh-CN"/>
                </w:rPr>
                <w:delText>Source 2, FUTUREWEI</w:delText>
              </w:r>
            </w:del>
            <w:ins w:id="630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44A7A1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DF3D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47C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FD21E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AEA9E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5CD87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8D2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08C87C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E5DFF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724093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801C31" w14:textId="77777777">
        <w:trPr>
          <w:trHeight w:val="283"/>
          <w:jc w:val="center"/>
        </w:trPr>
        <w:tc>
          <w:tcPr>
            <w:tcW w:w="550" w:type="pct"/>
            <w:shd w:val="clear" w:color="auto" w:fill="auto"/>
            <w:noWrap/>
            <w:vAlign w:val="center"/>
          </w:tcPr>
          <w:p w14:paraId="219F55FD" w14:textId="3E20156E" w:rsidR="009278BA" w:rsidRDefault="008B442C">
            <w:pPr>
              <w:spacing w:afterLines="20" w:after="48"/>
              <w:rPr>
                <w:rFonts w:eastAsiaTheme="minorEastAsia"/>
                <w:sz w:val="16"/>
                <w:szCs w:val="16"/>
                <w:lang w:eastAsia="zh-CN"/>
              </w:rPr>
            </w:pPr>
            <w:del w:id="6305" w:author="vivo" w:date="2021-11-13T15:48:00Z">
              <w:r w:rsidDel="005E17EE">
                <w:rPr>
                  <w:rFonts w:eastAsiaTheme="minorEastAsia"/>
                  <w:sz w:val="16"/>
                  <w:szCs w:val="16"/>
                  <w:lang w:eastAsia="zh-CN"/>
                </w:rPr>
                <w:delText>Source 2, FUTUREWEI</w:delText>
              </w:r>
            </w:del>
            <w:ins w:id="630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8B28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4E653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2899E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7A473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AFF47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78FA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224ED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DC18E5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257E13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70BDAC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FA15B4" w14:textId="77777777">
        <w:trPr>
          <w:trHeight w:val="283"/>
          <w:jc w:val="center"/>
        </w:trPr>
        <w:tc>
          <w:tcPr>
            <w:tcW w:w="550" w:type="pct"/>
            <w:shd w:val="clear" w:color="auto" w:fill="auto"/>
            <w:noWrap/>
            <w:vAlign w:val="center"/>
          </w:tcPr>
          <w:p w14:paraId="48C646DD" w14:textId="34086B0B" w:rsidR="009278BA" w:rsidRDefault="008B442C">
            <w:pPr>
              <w:spacing w:afterLines="20" w:after="48"/>
              <w:rPr>
                <w:rFonts w:eastAsiaTheme="minorEastAsia"/>
                <w:sz w:val="16"/>
                <w:szCs w:val="16"/>
                <w:lang w:eastAsia="zh-CN"/>
              </w:rPr>
            </w:pPr>
            <w:del w:id="6307" w:author="vivo" w:date="2021-11-13T15:49:00Z">
              <w:r w:rsidDel="005E17EE">
                <w:rPr>
                  <w:rFonts w:eastAsiaTheme="minorEastAsia"/>
                  <w:sz w:val="16"/>
                  <w:szCs w:val="16"/>
                  <w:lang w:eastAsia="zh-CN"/>
                </w:rPr>
                <w:delText>Source 3, vivo</w:delText>
              </w:r>
            </w:del>
            <w:ins w:id="6308"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799955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A7467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EC1F2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76DD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8140C2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238E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31EF6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55E768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9B15D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1458712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593B9F" w14:textId="77777777">
        <w:trPr>
          <w:trHeight w:val="283"/>
          <w:jc w:val="center"/>
        </w:trPr>
        <w:tc>
          <w:tcPr>
            <w:tcW w:w="550" w:type="pct"/>
            <w:shd w:val="clear" w:color="auto" w:fill="auto"/>
            <w:noWrap/>
            <w:vAlign w:val="center"/>
          </w:tcPr>
          <w:p w14:paraId="581F4BC4" w14:textId="41FF6282" w:rsidR="009278BA" w:rsidRDefault="008B442C">
            <w:pPr>
              <w:spacing w:afterLines="20" w:after="48"/>
              <w:rPr>
                <w:rFonts w:eastAsiaTheme="minorEastAsia"/>
                <w:sz w:val="16"/>
                <w:szCs w:val="16"/>
                <w:lang w:eastAsia="zh-CN"/>
              </w:rPr>
            </w:pPr>
            <w:del w:id="6309" w:author="vivo" w:date="2021-11-13T15:49:00Z">
              <w:r w:rsidDel="005E17EE">
                <w:rPr>
                  <w:rFonts w:eastAsiaTheme="minorEastAsia"/>
                  <w:sz w:val="16"/>
                  <w:szCs w:val="16"/>
                  <w:lang w:eastAsia="zh-CN"/>
                </w:rPr>
                <w:delText>Source 3, vivo</w:delText>
              </w:r>
            </w:del>
            <w:ins w:id="6310"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43AA92F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1D401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406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B5FA4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F3AD92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FA97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3460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703D8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2D163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35D94C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6C001F01" w14:textId="77777777">
        <w:trPr>
          <w:trHeight w:val="283"/>
          <w:jc w:val="center"/>
        </w:trPr>
        <w:tc>
          <w:tcPr>
            <w:tcW w:w="550" w:type="pct"/>
            <w:shd w:val="clear" w:color="auto" w:fill="auto"/>
            <w:noWrap/>
            <w:vAlign w:val="center"/>
          </w:tcPr>
          <w:p w14:paraId="3651212C" w14:textId="7D72E313" w:rsidR="009278BA" w:rsidRDefault="008B442C">
            <w:pPr>
              <w:spacing w:afterLines="20" w:after="48"/>
              <w:rPr>
                <w:rFonts w:eastAsiaTheme="minorEastAsia"/>
                <w:sz w:val="16"/>
                <w:szCs w:val="16"/>
                <w:lang w:eastAsia="zh-CN"/>
              </w:rPr>
            </w:pPr>
            <w:del w:id="6311" w:author="vivo" w:date="2021-11-13T15:49:00Z">
              <w:r w:rsidDel="005E17EE">
                <w:rPr>
                  <w:rFonts w:eastAsiaTheme="minorEastAsia"/>
                  <w:sz w:val="16"/>
                  <w:szCs w:val="16"/>
                  <w:lang w:eastAsia="zh-CN"/>
                </w:rPr>
                <w:delText>Source 3, vivo</w:delText>
              </w:r>
            </w:del>
            <w:ins w:id="6312"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17269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D4EE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8383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FA1F0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28158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3626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7390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737D61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C0B30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4440260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C5D8F64" w14:textId="77777777">
        <w:trPr>
          <w:trHeight w:val="283"/>
          <w:jc w:val="center"/>
        </w:trPr>
        <w:tc>
          <w:tcPr>
            <w:tcW w:w="550" w:type="pct"/>
            <w:shd w:val="clear" w:color="auto" w:fill="auto"/>
            <w:noWrap/>
            <w:vAlign w:val="center"/>
          </w:tcPr>
          <w:p w14:paraId="5BB24D3E" w14:textId="264AA854" w:rsidR="009278BA" w:rsidRDefault="008B442C">
            <w:pPr>
              <w:spacing w:afterLines="20" w:after="48"/>
              <w:rPr>
                <w:rFonts w:eastAsiaTheme="minorEastAsia"/>
                <w:sz w:val="16"/>
                <w:szCs w:val="16"/>
                <w:lang w:eastAsia="zh-CN"/>
              </w:rPr>
            </w:pPr>
            <w:del w:id="6313" w:author="vivo" w:date="2021-11-13T15:57:00Z">
              <w:r w:rsidDel="005E17EE">
                <w:rPr>
                  <w:rFonts w:eastAsiaTheme="minorEastAsia" w:hint="eastAsia"/>
                  <w:sz w:val="16"/>
                  <w:szCs w:val="16"/>
                  <w:lang w:eastAsia="zh-CN"/>
                </w:rPr>
                <w:lastRenderedPageBreak/>
                <w:delText>Source 10, CMCC</w:delText>
              </w:r>
            </w:del>
            <w:ins w:id="6314" w:author="vivo" w:date="2021-11-13T15:57:00Z">
              <w:r w:rsidR="005E17EE">
                <w:rPr>
                  <w:rFonts w:eastAsiaTheme="minorEastAsia" w:hint="eastAsia"/>
                  <w:sz w:val="16"/>
                  <w:szCs w:val="16"/>
                  <w:lang w:eastAsia="zh-CN"/>
                </w:rPr>
                <w:t>Source 6, CMCC</w:t>
              </w:r>
            </w:ins>
          </w:p>
        </w:tc>
        <w:tc>
          <w:tcPr>
            <w:tcW w:w="413" w:type="pct"/>
            <w:shd w:val="clear" w:color="auto" w:fill="auto"/>
            <w:noWrap/>
            <w:vAlign w:val="center"/>
          </w:tcPr>
          <w:p w14:paraId="624A224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511301E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613D90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11E423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783E38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61CAFE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1596008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369EDDF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07B5F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6A279A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1A2A39D2" w14:textId="77777777">
        <w:trPr>
          <w:trHeight w:val="283"/>
          <w:jc w:val="center"/>
        </w:trPr>
        <w:tc>
          <w:tcPr>
            <w:tcW w:w="550" w:type="pct"/>
            <w:shd w:val="clear" w:color="auto" w:fill="auto"/>
            <w:noWrap/>
            <w:vAlign w:val="center"/>
          </w:tcPr>
          <w:p w14:paraId="7C529FBA" w14:textId="713D6057" w:rsidR="009278BA" w:rsidRDefault="008B442C">
            <w:pPr>
              <w:spacing w:afterLines="20" w:after="48"/>
              <w:rPr>
                <w:rFonts w:eastAsiaTheme="minorEastAsia"/>
                <w:sz w:val="16"/>
                <w:szCs w:val="16"/>
                <w:lang w:eastAsia="zh-CN"/>
              </w:rPr>
            </w:pPr>
            <w:del w:id="6315" w:author="vivo" w:date="2021-11-13T15:51:00Z">
              <w:r w:rsidDel="005E17EE">
                <w:rPr>
                  <w:rFonts w:eastAsiaTheme="minorEastAsia"/>
                  <w:sz w:val="16"/>
                  <w:szCs w:val="16"/>
                  <w:lang w:eastAsia="zh-CN"/>
                </w:rPr>
                <w:delText>Source 6, ZTE</w:delText>
              </w:r>
            </w:del>
            <w:ins w:id="6316"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08C6A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49538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38F61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E9006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5B8EC2"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01805F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4D8AB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7732EA6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7581C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0A3E7C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AEAD285" w14:textId="77777777">
        <w:trPr>
          <w:trHeight w:val="283"/>
          <w:jc w:val="center"/>
        </w:trPr>
        <w:tc>
          <w:tcPr>
            <w:tcW w:w="550" w:type="pct"/>
            <w:shd w:val="clear" w:color="auto" w:fill="auto"/>
            <w:noWrap/>
            <w:vAlign w:val="center"/>
          </w:tcPr>
          <w:p w14:paraId="60F8F61E" w14:textId="5AA5D32E" w:rsidR="009278BA" w:rsidRDefault="008B442C">
            <w:pPr>
              <w:spacing w:afterLines="20" w:after="48"/>
              <w:rPr>
                <w:rFonts w:eastAsiaTheme="minorEastAsia"/>
                <w:sz w:val="16"/>
                <w:szCs w:val="16"/>
                <w:lang w:eastAsia="zh-CN"/>
              </w:rPr>
            </w:pPr>
            <w:del w:id="6317" w:author="vivo" w:date="2021-11-13T15:51:00Z">
              <w:r w:rsidDel="005E17EE">
                <w:rPr>
                  <w:rFonts w:eastAsiaTheme="minorEastAsia"/>
                  <w:sz w:val="16"/>
                  <w:szCs w:val="16"/>
                  <w:lang w:eastAsia="zh-CN"/>
                </w:rPr>
                <w:delText>Source 6, ZTE</w:delText>
              </w:r>
            </w:del>
            <w:ins w:id="6318"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4A06CC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1CD9D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824093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826E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BE48DCD"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5A209F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9B99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5C4982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0B195E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3DDA4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 10</w:t>
            </w:r>
          </w:p>
        </w:tc>
      </w:tr>
      <w:tr w:rsidR="009278BA" w14:paraId="700ECD0F" w14:textId="77777777">
        <w:trPr>
          <w:trHeight w:val="283"/>
          <w:jc w:val="center"/>
        </w:trPr>
        <w:tc>
          <w:tcPr>
            <w:tcW w:w="550" w:type="pct"/>
            <w:shd w:val="clear" w:color="auto" w:fill="auto"/>
            <w:noWrap/>
            <w:vAlign w:val="center"/>
          </w:tcPr>
          <w:p w14:paraId="2D9B092A" w14:textId="403E403B" w:rsidR="009278BA" w:rsidRDefault="008B442C">
            <w:pPr>
              <w:spacing w:afterLines="20" w:after="48"/>
              <w:rPr>
                <w:rFonts w:eastAsiaTheme="minorEastAsia"/>
                <w:sz w:val="16"/>
                <w:szCs w:val="16"/>
                <w:lang w:eastAsia="zh-CN"/>
              </w:rPr>
            </w:pPr>
            <w:del w:id="6319" w:author="vivo" w:date="2021-11-13T15:52:00Z">
              <w:r w:rsidDel="005E17EE">
                <w:rPr>
                  <w:rFonts w:eastAsiaTheme="minorEastAsia"/>
                  <w:sz w:val="16"/>
                  <w:szCs w:val="16"/>
                  <w:lang w:eastAsia="zh-CN"/>
                </w:rPr>
                <w:delText>Source 7, CEWiT</w:delText>
              </w:r>
            </w:del>
            <w:ins w:id="6320"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2FBB69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43D3B3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B963E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DD74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81C7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BC63B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EE9F3E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303F37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044E19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327FC8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A9830A8" w14:textId="77777777">
        <w:trPr>
          <w:trHeight w:val="283"/>
          <w:jc w:val="center"/>
        </w:trPr>
        <w:tc>
          <w:tcPr>
            <w:tcW w:w="550" w:type="pct"/>
            <w:shd w:val="clear" w:color="auto" w:fill="auto"/>
            <w:noWrap/>
            <w:vAlign w:val="center"/>
          </w:tcPr>
          <w:p w14:paraId="02DD9D62" w14:textId="625261C4" w:rsidR="009278BA" w:rsidRDefault="008B442C">
            <w:pPr>
              <w:spacing w:afterLines="20" w:after="48"/>
              <w:rPr>
                <w:rFonts w:eastAsiaTheme="minorEastAsia"/>
                <w:sz w:val="16"/>
                <w:szCs w:val="16"/>
                <w:lang w:eastAsia="zh-CN"/>
              </w:rPr>
            </w:pPr>
            <w:del w:id="6321" w:author="vivo" w:date="2021-11-13T15:52:00Z">
              <w:r w:rsidDel="005E17EE">
                <w:rPr>
                  <w:rFonts w:eastAsiaTheme="minorEastAsia"/>
                  <w:sz w:val="16"/>
                  <w:szCs w:val="16"/>
                  <w:lang w:eastAsia="zh-CN"/>
                </w:rPr>
                <w:delText>Source 8, Intel</w:delText>
              </w:r>
            </w:del>
            <w:ins w:id="6322"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0AEB5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2BB22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02DC5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70F723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69E87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B743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AEB1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FD3E82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0F7E07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70F538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9278BA" w14:paraId="2E5227FD" w14:textId="77777777">
        <w:trPr>
          <w:trHeight w:val="283"/>
          <w:jc w:val="center"/>
        </w:trPr>
        <w:tc>
          <w:tcPr>
            <w:tcW w:w="550" w:type="pct"/>
            <w:shd w:val="clear" w:color="auto" w:fill="auto"/>
            <w:noWrap/>
            <w:vAlign w:val="center"/>
          </w:tcPr>
          <w:p w14:paraId="0B8F627E" w14:textId="0D7D8914" w:rsidR="009278BA" w:rsidRDefault="008B442C">
            <w:pPr>
              <w:spacing w:afterLines="20" w:after="48"/>
              <w:rPr>
                <w:rFonts w:eastAsiaTheme="minorEastAsia"/>
                <w:sz w:val="16"/>
                <w:szCs w:val="16"/>
                <w:lang w:eastAsia="zh-CN"/>
              </w:rPr>
            </w:pPr>
            <w:del w:id="6323" w:author="vivo" w:date="2021-11-13T15:52:00Z">
              <w:r w:rsidDel="005E17EE">
                <w:rPr>
                  <w:rFonts w:eastAsiaTheme="minorEastAsia"/>
                  <w:sz w:val="16"/>
                  <w:szCs w:val="16"/>
                  <w:lang w:eastAsia="zh-CN"/>
                </w:rPr>
                <w:delText>Source 8, Intel</w:delText>
              </w:r>
            </w:del>
            <w:ins w:id="6324"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6C23D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34CC02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1908E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1C33F6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A63AEE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D39AA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841C35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0DF059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58A42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2C6EB6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9278BA" w14:paraId="4FE8DFAC" w14:textId="77777777">
        <w:trPr>
          <w:trHeight w:val="283"/>
          <w:jc w:val="center"/>
        </w:trPr>
        <w:tc>
          <w:tcPr>
            <w:tcW w:w="550" w:type="pct"/>
            <w:shd w:val="clear" w:color="auto" w:fill="auto"/>
            <w:noWrap/>
            <w:vAlign w:val="center"/>
          </w:tcPr>
          <w:p w14:paraId="20D4E8FB" w14:textId="240074D2" w:rsidR="009278BA" w:rsidRDefault="008B442C">
            <w:pPr>
              <w:spacing w:afterLines="20" w:after="48"/>
              <w:rPr>
                <w:rFonts w:eastAsiaTheme="minorEastAsia"/>
                <w:sz w:val="16"/>
                <w:szCs w:val="16"/>
                <w:lang w:eastAsia="zh-CN"/>
              </w:rPr>
            </w:pPr>
            <w:del w:id="6325" w:author="vivo" w:date="2021-11-13T15:52:00Z">
              <w:r w:rsidDel="005E17EE">
                <w:rPr>
                  <w:rFonts w:eastAsiaTheme="minorEastAsia"/>
                  <w:sz w:val="16"/>
                  <w:szCs w:val="16"/>
                  <w:lang w:eastAsia="zh-CN"/>
                </w:rPr>
                <w:delText>Source 8, Intel</w:delText>
              </w:r>
            </w:del>
            <w:ins w:id="6326"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2FAB7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759E8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27C5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3D9B20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18FDC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71C8D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D5E00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2A35CC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CFC67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2A27B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9278BA" w14:paraId="5B986F9A" w14:textId="77777777">
        <w:trPr>
          <w:trHeight w:val="283"/>
          <w:jc w:val="center"/>
        </w:trPr>
        <w:tc>
          <w:tcPr>
            <w:tcW w:w="550" w:type="pct"/>
            <w:shd w:val="clear" w:color="auto" w:fill="auto"/>
            <w:noWrap/>
            <w:vAlign w:val="center"/>
          </w:tcPr>
          <w:p w14:paraId="33D99ADC" w14:textId="408E6ABD" w:rsidR="009278BA" w:rsidRDefault="008B442C">
            <w:pPr>
              <w:spacing w:afterLines="20" w:after="48"/>
              <w:rPr>
                <w:rFonts w:eastAsiaTheme="minorEastAsia"/>
                <w:sz w:val="16"/>
                <w:szCs w:val="16"/>
                <w:lang w:eastAsia="zh-CN"/>
              </w:rPr>
            </w:pPr>
            <w:del w:id="6327" w:author="vivo" w:date="2021-11-13T15:52:00Z">
              <w:r w:rsidDel="005E17EE">
                <w:rPr>
                  <w:rFonts w:eastAsiaTheme="minorEastAsia"/>
                  <w:sz w:val="16"/>
                  <w:szCs w:val="16"/>
                  <w:lang w:eastAsia="zh-CN"/>
                </w:rPr>
                <w:delText>Source 8, Intel</w:delText>
              </w:r>
            </w:del>
            <w:ins w:id="6328"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3E16A77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62252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DBFDD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499F9C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20F94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AC3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558F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34711E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72B619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4EFD04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9278BA" w14:paraId="6C7E5E9D" w14:textId="77777777">
        <w:trPr>
          <w:trHeight w:val="283"/>
          <w:jc w:val="center"/>
        </w:trPr>
        <w:tc>
          <w:tcPr>
            <w:tcW w:w="550" w:type="pct"/>
            <w:shd w:val="clear" w:color="auto" w:fill="auto"/>
            <w:noWrap/>
            <w:vAlign w:val="center"/>
          </w:tcPr>
          <w:p w14:paraId="01FE3FD0" w14:textId="32A1B552" w:rsidR="009278BA" w:rsidRDefault="008B442C">
            <w:pPr>
              <w:spacing w:afterLines="20" w:after="48"/>
              <w:rPr>
                <w:rFonts w:eastAsiaTheme="minorEastAsia"/>
                <w:sz w:val="16"/>
                <w:szCs w:val="16"/>
                <w:lang w:eastAsia="zh-CN"/>
              </w:rPr>
            </w:pPr>
            <w:del w:id="6329" w:author="vivo" w:date="2021-11-13T15:52:00Z">
              <w:r w:rsidDel="005E17EE">
                <w:rPr>
                  <w:rFonts w:eastAsiaTheme="minorEastAsia"/>
                  <w:sz w:val="16"/>
                  <w:szCs w:val="16"/>
                  <w:lang w:eastAsia="zh-CN"/>
                </w:rPr>
                <w:delText>Source 8, Intel</w:delText>
              </w:r>
            </w:del>
            <w:ins w:id="6330"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1E2D2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45AD6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8C8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FDF9A4C"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102F21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2E18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260032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2866AB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05DD1B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0E80566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9278BA" w14:paraId="6D8B5B77" w14:textId="77777777">
        <w:trPr>
          <w:trHeight w:val="283"/>
          <w:jc w:val="center"/>
        </w:trPr>
        <w:tc>
          <w:tcPr>
            <w:tcW w:w="550" w:type="pct"/>
            <w:shd w:val="clear" w:color="auto" w:fill="auto"/>
            <w:noWrap/>
            <w:vAlign w:val="center"/>
          </w:tcPr>
          <w:p w14:paraId="4700A0A6" w14:textId="104EF050" w:rsidR="009278BA" w:rsidRDefault="008B442C">
            <w:pPr>
              <w:spacing w:afterLines="20" w:after="48"/>
              <w:rPr>
                <w:rFonts w:eastAsiaTheme="minorEastAsia"/>
                <w:sz w:val="16"/>
                <w:szCs w:val="16"/>
                <w:lang w:eastAsia="zh-CN"/>
              </w:rPr>
            </w:pPr>
            <w:del w:id="6331" w:author="vivo" w:date="2021-11-13T15:59:00Z">
              <w:r w:rsidDel="005E17EE">
                <w:rPr>
                  <w:rFonts w:eastAsiaTheme="minorEastAsia"/>
                  <w:sz w:val="16"/>
                  <w:szCs w:val="16"/>
                  <w:lang w:eastAsia="zh-CN"/>
                </w:rPr>
                <w:delText>Source 13, InterDigital</w:delText>
              </w:r>
            </w:del>
            <w:ins w:id="6332" w:author="vivo" w:date="2021-11-13T15:59:00Z">
              <w:r w:rsidR="005E17EE">
                <w:rPr>
                  <w:rFonts w:eastAsiaTheme="minorEastAsia"/>
                  <w:sz w:val="16"/>
                  <w:szCs w:val="16"/>
                  <w:lang w:eastAsia="zh-CN"/>
                </w:rPr>
                <w:t>Source 11, InterDigital</w:t>
              </w:r>
            </w:ins>
          </w:p>
        </w:tc>
        <w:tc>
          <w:tcPr>
            <w:tcW w:w="413" w:type="pct"/>
            <w:shd w:val="clear" w:color="auto" w:fill="auto"/>
            <w:noWrap/>
            <w:vAlign w:val="center"/>
          </w:tcPr>
          <w:p w14:paraId="7E1FE4A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2892FD0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010D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57A02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4BCE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DB74C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C012A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23BD94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3AF659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17DBFD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9FD8EAC" w14:textId="77777777">
        <w:trPr>
          <w:trHeight w:val="283"/>
          <w:jc w:val="center"/>
        </w:trPr>
        <w:tc>
          <w:tcPr>
            <w:tcW w:w="550" w:type="pct"/>
            <w:shd w:val="clear" w:color="auto" w:fill="auto"/>
            <w:noWrap/>
            <w:vAlign w:val="center"/>
          </w:tcPr>
          <w:p w14:paraId="1640DB12" w14:textId="22B8B032" w:rsidR="009278BA" w:rsidRDefault="008B442C">
            <w:pPr>
              <w:spacing w:afterLines="20" w:after="48"/>
              <w:rPr>
                <w:rFonts w:eastAsiaTheme="minorEastAsia"/>
                <w:sz w:val="16"/>
                <w:szCs w:val="16"/>
                <w:lang w:eastAsia="zh-CN"/>
              </w:rPr>
            </w:pPr>
            <w:del w:id="6333" w:author="vivo" w:date="2021-11-13T16:01:00Z">
              <w:r w:rsidDel="005E17EE">
                <w:rPr>
                  <w:rFonts w:eastAsiaTheme="minorEastAsia"/>
                  <w:sz w:val="16"/>
                  <w:szCs w:val="16"/>
                  <w:lang w:eastAsia="zh-CN"/>
                </w:rPr>
                <w:delText>Source 17, Ericsson</w:delText>
              </w:r>
            </w:del>
            <w:ins w:id="6334"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5120F850" w14:textId="62E15798" w:rsidR="009278BA" w:rsidRDefault="00F01DCD">
            <w:pPr>
              <w:spacing w:afterLines="20" w:after="48"/>
              <w:rPr>
                <w:rFonts w:eastAsiaTheme="minorEastAsia"/>
                <w:sz w:val="16"/>
                <w:szCs w:val="16"/>
                <w:lang w:eastAsia="zh-CN"/>
              </w:rPr>
            </w:pPr>
            <w:ins w:id="6335" w:author="vivo" w:date="2021-11-13T15:29:00Z">
              <w:r>
                <w:rPr>
                  <w:rFonts w:eastAsiaTheme="minorEastAsia"/>
                  <w:sz w:val="16"/>
                  <w:szCs w:val="16"/>
                  <w:lang w:eastAsia="zh-CN"/>
                </w:rPr>
                <w:t>R1-2112551</w:t>
              </w:r>
            </w:ins>
            <w:del w:id="6336" w:author="vivo" w:date="2021-11-13T15:29:00Z">
              <w:r w:rsidR="008B442C" w:rsidDel="00F01DCD">
                <w:rPr>
                  <w:rFonts w:eastAsiaTheme="minorEastAsia"/>
                  <w:sz w:val="16"/>
                  <w:szCs w:val="16"/>
                  <w:lang w:eastAsia="zh-CN"/>
                </w:rPr>
                <w:delText>R1-2112160</w:delText>
              </w:r>
            </w:del>
          </w:p>
        </w:tc>
        <w:tc>
          <w:tcPr>
            <w:tcW w:w="413" w:type="pct"/>
            <w:shd w:val="clear" w:color="auto" w:fill="auto"/>
            <w:vAlign w:val="center"/>
          </w:tcPr>
          <w:p w14:paraId="78E2E6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3AF143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EA6ED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4F8D7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95FA37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F8CA4" w14:textId="2E48736E" w:rsidR="009278BA" w:rsidRDefault="008B442C">
            <w:pPr>
              <w:spacing w:afterLines="20" w:after="48"/>
              <w:rPr>
                <w:rFonts w:eastAsiaTheme="minorEastAsia"/>
                <w:sz w:val="16"/>
                <w:szCs w:val="16"/>
                <w:lang w:eastAsia="zh-CN"/>
              </w:rPr>
            </w:pPr>
            <w:r>
              <w:rPr>
                <w:rFonts w:eastAsiaTheme="minorEastAsia"/>
                <w:sz w:val="16"/>
                <w:szCs w:val="16"/>
                <w:lang w:eastAsia="zh-CN"/>
              </w:rPr>
              <w:t>1</w:t>
            </w:r>
            <w:del w:id="6337" w:author="vivo" w:date="2021-11-13T15:28:00Z">
              <w:r w:rsidDel="00F01DCD">
                <w:rPr>
                  <w:rFonts w:eastAsiaTheme="minorEastAsia"/>
                  <w:sz w:val="16"/>
                  <w:szCs w:val="16"/>
                  <w:lang w:eastAsia="zh-CN"/>
                </w:rPr>
                <w:delText>0.9</w:delText>
              </w:r>
            </w:del>
            <w:ins w:id="6338" w:author="vivo" w:date="2021-11-13T15:28:00Z">
              <w:r w:rsidR="00F01DCD">
                <w:rPr>
                  <w:rFonts w:eastAsiaTheme="minorEastAsia"/>
                  <w:sz w:val="16"/>
                  <w:szCs w:val="16"/>
                  <w:lang w:eastAsia="zh-CN"/>
                </w:rPr>
                <w:t>1</w:t>
              </w:r>
            </w:ins>
            <w:ins w:id="6339" w:author="vivo" w:date="2021-11-13T15:29:00Z">
              <w:r w:rsidR="00F01DCD">
                <w:rPr>
                  <w:rFonts w:eastAsiaTheme="minorEastAsia"/>
                  <w:sz w:val="16"/>
                  <w:szCs w:val="16"/>
                  <w:lang w:eastAsia="zh-CN"/>
                </w:rPr>
                <w:t>.2</w:t>
              </w:r>
            </w:ins>
          </w:p>
        </w:tc>
        <w:tc>
          <w:tcPr>
            <w:tcW w:w="473" w:type="pct"/>
            <w:shd w:val="clear" w:color="auto" w:fill="auto"/>
            <w:vAlign w:val="center"/>
          </w:tcPr>
          <w:p w14:paraId="409312B8" w14:textId="28C277F3" w:rsidR="009278BA" w:rsidRDefault="008B442C">
            <w:pPr>
              <w:spacing w:afterLines="20" w:after="48"/>
              <w:rPr>
                <w:rFonts w:eastAsiaTheme="minorEastAsia"/>
                <w:sz w:val="16"/>
                <w:szCs w:val="16"/>
                <w:lang w:eastAsia="zh-CN"/>
              </w:rPr>
            </w:pPr>
            <w:del w:id="6340" w:author="vivo" w:date="2021-11-13T15:29:00Z">
              <w:r w:rsidDel="00F01DCD">
                <w:rPr>
                  <w:rFonts w:eastAsiaTheme="minorEastAsia"/>
                  <w:sz w:val="16"/>
                  <w:szCs w:val="16"/>
                  <w:lang w:eastAsia="zh-CN"/>
                </w:rPr>
                <w:delText>10</w:delText>
              </w:r>
            </w:del>
            <w:ins w:id="6341" w:author="vivo" w:date="2021-11-13T15:29:00Z">
              <w:r w:rsidR="00F01DCD">
                <w:rPr>
                  <w:rFonts w:eastAsiaTheme="minorEastAsia"/>
                  <w:sz w:val="16"/>
                  <w:szCs w:val="16"/>
                  <w:lang w:eastAsia="zh-CN"/>
                </w:rPr>
                <w:t>11</w:t>
              </w:r>
            </w:ins>
          </w:p>
        </w:tc>
        <w:tc>
          <w:tcPr>
            <w:tcW w:w="482" w:type="pct"/>
            <w:shd w:val="clear" w:color="auto" w:fill="auto"/>
            <w:vAlign w:val="center"/>
          </w:tcPr>
          <w:p w14:paraId="6541FDF3"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2FB83CB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D8F67E" w14:textId="77777777">
        <w:trPr>
          <w:trHeight w:val="283"/>
          <w:jc w:val="center"/>
        </w:trPr>
        <w:tc>
          <w:tcPr>
            <w:tcW w:w="550" w:type="pct"/>
            <w:shd w:val="clear" w:color="auto" w:fill="auto"/>
            <w:noWrap/>
            <w:vAlign w:val="center"/>
          </w:tcPr>
          <w:p w14:paraId="1F5728B0" w14:textId="224C24A4" w:rsidR="009278BA" w:rsidRDefault="008B442C">
            <w:pPr>
              <w:spacing w:afterLines="20" w:after="48"/>
              <w:rPr>
                <w:rFonts w:eastAsiaTheme="minorEastAsia"/>
                <w:sz w:val="16"/>
                <w:szCs w:val="16"/>
                <w:lang w:eastAsia="zh-CN"/>
              </w:rPr>
            </w:pPr>
            <w:del w:id="6342" w:author="vivo" w:date="2021-11-13T16:01:00Z">
              <w:r w:rsidDel="005E17EE">
                <w:rPr>
                  <w:rFonts w:eastAsiaTheme="minorEastAsia"/>
                  <w:sz w:val="16"/>
                  <w:szCs w:val="16"/>
                  <w:lang w:eastAsia="zh-CN"/>
                </w:rPr>
                <w:delText>Source 17, Ericsson</w:delText>
              </w:r>
            </w:del>
            <w:ins w:id="6343"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6DC0B75C" w14:textId="09605837" w:rsidR="009278BA" w:rsidRDefault="008B442C">
            <w:pPr>
              <w:spacing w:afterLines="20" w:after="48"/>
              <w:rPr>
                <w:rFonts w:eastAsiaTheme="minorEastAsia"/>
                <w:sz w:val="16"/>
                <w:szCs w:val="16"/>
                <w:lang w:eastAsia="zh-CN"/>
              </w:rPr>
            </w:pPr>
            <w:r>
              <w:rPr>
                <w:rFonts w:eastAsiaTheme="minorEastAsia"/>
                <w:sz w:val="16"/>
                <w:szCs w:val="16"/>
                <w:lang w:eastAsia="zh-CN"/>
              </w:rPr>
              <w:t>R1-</w:t>
            </w:r>
            <w:del w:id="6344" w:author="vivo" w:date="2021-11-13T15:29:00Z">
              <w:r w:rsidDel="00F01DCD">
                <w:rPr>
                  <w:rFonts w:eastAsiaTheme="minorEastAsia"/>
                  <w:sz w:val="16"/>
                  <w:szCs w:val="16"/>
                  <w:lang w:eastAsia="zh-CN"/>
                </w:rPr>
                <w:delText>2112160</w:delText>
              </w:r>
            </w:del>
            <w:ins w:id="6345" w:author="vivo" w:date="2021-11-13T15:29:00Z">
              <w:r w:rsidR="00F01DCD">
                <w:rPr>
                  <w:rFonts w:eastAsiaTheme="minorEastAsia"/>
                  <w:sz w:val="16"/>
                  <w:szCs w:val="16"/>
                  <w:lang w:eastAsia="zh-CN"/>
                </w:rPr>
                <w:t>2112551</w:t>
              </w:r>
            </w:ins>
          </w:p>
        </w:tc>
        <w:tc>
          <w:tcPr>
            <w:tcW w:w="413" w:type="pct"/>
            <w:shd w:val="clear" w:color="auto" w:fill="auto"/>
            <w:vAlign w:val="center"/>
          </w:tcPr>
          <w:p w14:paraId="154732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77A1E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2ECD0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1FB0CC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257A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D72693" w14:textId="37BDCF63" w:rsidR="009278BA" w:rsidRDefault="008B442C">
            <w:pPr>
              <w:spacing w:afterLines="20" w:after="48"/>
              <w:rPr>
                <w:rFonts w:eastAsiaTheme="minorEastAsia"/>
                <w:sz w:val="16"/>
                <w:szCs w:val="16"/>
                <w:lang w:eastAsia="zh-CN"/>
              </w:rPr>
            </w:pPr>
            <w:commentRangeStart w:id="6346"/>
            <w:r>
              <w:rPr>
                <w:rFonts w:eastAsiaTheme="minorEastAsia"/>
                <w:sz w:val="16"/>
                <w:szCs w:val="16"/>
                <w:lang w:eastAsia="zh-CN"/>
              </w:rPr>
              <w:t>12.</w:t>
            </w:r>
            <w:del w:id="6347" w:author="vivo" w:date="2021-11-13T15:29:00Z">
              <w:r w:rsidDel="00F01DCD">
                <w:rPr>
                  <w:rFonts w:eastAsiaTheme="minorEastAsia"/>
                  <w:sz w:val="16"/>
                  <w:szCs w:val="16"/>
                  <w:lang w:eastAsia="zh-CN"/>
                </w:rPr>
                <w:delText>4</w:delText>
              </w:r>
            </w:del>
            <w:ins w:id="6348" w:author="vivo" w:date="2021-11-13T15:29:00Z">
              <w:r w:rsidR="00F01DCD">
                <w:rPr>
                  <w:rFonts w:eastAsiaTheme="minorEastAsia"/>
                  <w:sz w:val="16"/>
                  <w:szCs w:val="16"/>
                  <w:lang w:eastAsia="zh-CN"/>
                </w:rPr>
                <w:t>9</w:t>
              </w:r>
            </w:ins>
          </w:p>
        </w:tc>
        <w:tc>
          <w:tcPr>
            <w:tcW w:w="473" w:type="pct"/>
            <w:shd w:val="clear" w:color="auto" w:fill="auto"/>
            <w:vAlign w:val="center"/>
          </w:tcPr>
          <w:p w14:paraId="1FEFDA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commentRangeEnd w:id="6346"/>
            <w:r w:rsidR="00F01DCD">
              <w:rPr>
                <w:rStyle w:val="af3"/>
              </w:rPr>
              <w:commentReference w:id="6346"/>
            </w:r>
          </w:p>
        </w:tc>
        <w:tc>
          <w:tcPr>
            <w:tcW w:w="482" w:type="pct"/>
            <w:shd w:val="clear" w:color="auto" w:fill="auto"/>
            <w:vAlign w:val="center"/>
          </w:tcPr>
          <w:p w14:paraId="4F9A64C7"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71190B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9278BA" w14:paraId="77E0050B" w14:textId="77777777">
        <w:trPr>
          <w:trHeight w:val="283"/>
          <w:jc w:val="center"/>
        </w:trPr>
        <w:tc>
          <w:tcPr>
            <w:tcW w:w="550" w:type="pct"/>
            <w:shd w:val="clear" w:color="auto" w:fill="auto"/>
            <w:noWrap/>
            <w:vAlign w:val="center"/>
          </w:tcPr>
          <w:p w14:paraId="66753722" w14:textId="1140E0A9" w:rsidR="009278BA" w:rsidRDefault="008B442C">
            <w:pPr>
              <w:spacing w:afterLines="20" w:after="48"/>
              <w:rPr>
                <w:rFonts w:eastAsiaTheme="minorEastAsia"/>
                <w:sz w:val="16"/>
                <w:szCs w:val="16"/>
                <w:lang w:eastAsia="zh-CN"/>
              </w:rPr>
            </w:pPr>
            <w:del w:id="6349" w:author="vivo" w:date="2021-11-13T16:03:00Z">
              <w:r w:rsidDel="005E17EE">
                <w:rPr>
                  <w:rFonts w:eastAsiaTheme="minorEastAsia"/>
                  <w:sz w:val="16"/>
                  <w:szCs w:val="16"/>
                  <w:lang w:eastAsia="zh-CN"/>
                </w:rPr>
                <w:delText>Source 19, Qualcomm</w:delText>
              </w:r>
            </w:del>
            <w:ins w:id="6350"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39D0FAC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21308B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E53D3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0E7DA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9ACF0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A92D5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E12DD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14DB0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148C1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F39CFA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7F6E5" w14:textId="77777777">
        <w:trPr>
          <w:trHeight w:val="283"/>
          <w:jc w:val="center"/>
        </w:trPr>
        <w:tc>
          <w:tcPr>
            <w:tcW w:w="550" w:type="pct"/>
            <w:shd w:val="clear" w:color="auto" w:fill="auto"/>
            <w:noWrap/>
            <w:vAlign w:val="center"/>
          </w:tcPr>
          <w:p w14:paraId="682E6CDB" w14:textId="00F75C3C" w:rsidR="009278BA" w:rsidRDefault="008B442C">
            <w:pPr>
              <w:spacing w:afterLines="20" w:after="48"/>
              <w:rPr>
                <w:rFonts w:eastAsiaTheme="minorEastAsia"/>
                <w:sz w:val="16"/>
                <w:szCs w:val="16"/>
                <w:lang w:eastAsia="zh-CN"/>
              </w:rPr>
            </w:pPr>
            <w:del w:id="6351" w:author="vivo" w:date="2021-11-13T16:03:00Z">
              <w:r w:rsidDel="005E17EE">
                <w:rPr>
                  <w:rFonts w:eastAsiaTheme="minorEastAsia"/>
                  <w:sz w:val="16"/>
                  <w:szCs w:val="16"/>
                  <w:lang w:eastAsia="zh-CN"/>
                </w:rPr>
                <w:delText>Source 19, Qualcomm</w:delText>
              </w:r>
            </w:del>
            <w:ins w:id="6352"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813031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B95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61958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8B15B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71769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835139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73CF47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87AB7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16ED97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3C86C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9278BA" w14:paraId="40A07E6B" w14:textId="77777777">
        <w:trPr>
          <w:trHeight w:val="283"/>
          <w:jc w:val="center"/>
        </w:trPr>
        <w:tc>
          <w:tcPr>
            <w:tcW w:w="550" w:type="pct"/>
            <w:shd w:val="clear" w:color="auto" w:fill="auto"/>
            <w:noWrap/>
            <w:vAlign w:val="center"/>
          </w:tcPr>
          <w:p w14:paraId="05C77B19" w14:textId="2C9A1D0D" w:rsidR="009278BA" w:rsidRDefault="008B442C">
            <w:pPr>
              <w:spacing w:afterLines="20" w:after="48"/>
              <w:rPr>
                <w:rFonts w:eastAsiaTheme="minorEastAsia"/>
                <w:sz w:val="16"/>
                <w:szCs w:val="16"/>
                <w:lang w:eastAsia="zh-CN"/>
              </w:rPr>
            </w:pPr>
            <w:del w:id="6353" w:author="vivo" w:date="2021-11-13T16:03:00Z">
              <w:r w:rsidDel="005E17EE">
                <w:rPr>
                  <w:rFonts w:eastAsiaTheme="minorEastAsia"/>
                  <w:sz w:val="16"/>
                  <w:szCs w:val="16"/>
                  <w:lang w:eastAsia="zh-CN"/>
                </w:rPr>
                <w:delText>Source 19, Qualcomm</w:delText>
              </w:r>
            </w:del>
            <w:ins w:id="635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0CA21A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5791C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246E3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480EBB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0E0D4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4721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FCCDFC6"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1B16A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E5AF2F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3227EC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9278BA" w14:paraId="384E786D" w14:textId="77777777">
        <w:trPr>
          <w:trHeight w:val="283"/>
          <w:jc w:val="center"/>
        </w:trPr>
        <w:tc>
          <w:tcPr>
            <w:tcW w:w="550" w:type="pct"/>
            <w:shd w:val="clear" w:color="auto" w:fill="auto"/>
            <w:noWrap/>
            <w:vAlign w:val="center"/>
          </w:tcPr>
          <w:p w14:paraId="681E96CD" w14:textId="2F59387E" w:rsidR="009278BA" w:rsidRDefault="008B442C">
            <w:pPr>
              <w:spacing w:afterLines="20" w:after="48"/>
              <w:rPr>
                <w:rFonts w:eastAsiaTheme="minorEastAsia"/>
                <w:sz w:val="16"/>
                <w:szCs w:val="16"/>
                <w:lang w:eastAsia="zh-CN"/>
              </w:rPr>
            </w:pPr>
            <w:del w:id="6355" w:author="vivo" w:date="2021-11-13T16:03:00Z">
              <w:r w:rsidDel="005E17EE">
                <w:rPr>
                  <w:rFonts w:eastAsiaTheme="minorEastAsia"/>
                  <w:sz w:val="16"/>
                  <w:szCs w:val="16"/>
                  <w:lang w:eastAsia="zh-CN"/>
                </w:rPr>
                <w:delText>Source 19, Qualcomm</w:delText>
              </w:r>
            </w:del>
            <w:ins w:id="635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88C1E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28285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457D6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D9F3D6"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C2A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CAC9D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5236C73"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4B046B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38A603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E9A80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9278BA" w14:paraId="7FADC463" w14:textId="77777777">
        <w:trPr>
          <w:trHeight w:val="283"/>
          <w:jc w:val="center"/>
        </w:trPr>
        <w:tc>
          <w:tcPr>
            <w:tcW w:w="550" w:type="pct"/>
            <w:shd w:val="clear" w:color="auto" w:fill="auto"/>
            <w:noWrap/>
            <w:vAlign w:val="center"/>
          </w:tcPr>
          <w:p w14:paraId="356EB4DB" w14:textId="0CD904AB" w:rsidR="009278BA" w:rsidRDefault="008B442C">
            <w:pPr>
              <w:spacing w:afterLines="20" w:after="48"/>
              <w:rPr>
                <w:rFonts w:eastAsiaTheme="minorEastAsia"/>
                <w:sz w:val="16"/>
                <w:szCs w:val="16"/>
                <w:lang w:eastAsia="zh-CN"/>
              </w:rPr>
            </w:pPr>
            <w:del w:id="6357" w:author="vivo" w:date="2021-11-13T16:03:00Z">
              <w:r w:rsidDel="005E17EE">
                <w:rPr>
                  <w:rFonts w:eastAsiaTheme="minorEastAsia"/>
                  <w:sz w:val="16"/>
                  <w:szCs w:val="16"/>
                  <w:lang w:eastAsia="zh-CN"/>
                </w:rPr>
                <w:delText>Source 19, Qualcomm</w:delText>
              </w:r>
            </w:del>
            <w:ins w:id="6358"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31D056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B663EE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C88EE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356D80"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8B670C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11AC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3036C2E"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155A16A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3C23B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0CC7B9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9278BA" w14:paraId="42A73B87" w14:textId="77777777">
        <w:trPr>
          <w:trHeight w:val="283"/>
          <w:jc w:val="center"/>
        </w:trPr>
        <w:tc>
          <w:tcPr>
            <w:tcW w:w="550" w:type="pct"/>
            <w:shd w:val="clear" w:color="auto" w:fill="auto"/>
            <w:noWrap/>
            <w:vAlign w:val="center"/>
          </w:tcPr>
          <w:p w14:paraId="4854122F" w14:textId="7C94C981" w:rsidR="009278BA" w:rsidRDefault="008B442C">
            <w:pPr>
              <w:spacing w:afterLines="20" w:after="48"/>
              <w:rPr>
                <w:rFonts w:eastAsiaTheme="minorEastAsia"/>
                <w:sz w:val="16"/>
                <w:szCs w:val="16"/>
                <w:lang w:eastAsia="zh-CN"/>
              </w:rPr>
            </w:pPr>
            <w:del w:id="6359" w:author="vivo" w:date="2021-11-13T16:03:00Z">
              <w:r w:rsidDel="005E17EE">
                <w:rPr>
                  <w:rFonts w:eastAsiaTheme="minorEastAsia"/>
                  <w:sz w:val="16"/>
                  <w:szCs w:val="16"/>
                  <w:lang w:eastAsia="zh-CN"/>
                </w:rPr>
                <w:delText>Source 19, Qualcomm</w:delText>
              </w:r>
            </w:del>
            <w:ins w:id="6360"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C4A779B"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FDB4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AA65F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BA8DB1"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DA98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31ACC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62F0F05"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65FD7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5E216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D78141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9278BA" w14:paraId="41F1DE30" w14:textId="77777777">
        <w:trPr>
          <w:trHeight w:val="283"/>
          <w:jc w:val="center"/>
        </w:trPr>
        <w:tc>
          <w:tcPr>
            <w:tcW w:w="550" w:type="pct"/>
            <w:shd w:val="clear" w:color="auto" w:fill="auto"/>
            <w:noWrap/>
            <w:vAlign w:val="center"/>
          </w:tcPr>
          <w:p w14:paraId="24A371FA" w14:textId="730356F4" w:rsidR="009278BA" w:rsidRDefault="008B442C">
            <w:pPr>
              <w:spacing w:afterLines="20" w:after="48"/>
              <w:rPr>
                <w:rFonts w:eastAsiaTheme="minorEastAsia"/>
                <w:sz w:val="16"/>
                <w:szCs w:val="16"/>
                <w:lang w:eastAsia="zh-CN"/>
              </w:rPr>
            </w:pPr>
            <w:del w:id="6361" w:author="vivo" w:date="2021-11-13T16:03:00Z">
              <w:r w:rsidDel="005E17EE">
                <w:rPr>
                  <w:rFonts w:eastAsiaTheme="minorEastAsia"/>
                  <w:sz w:val="16"/>
                  <w:szCs w:val="16"/>
                  <w:lang w:eastAsia="zh-CN"/>
                </w:rPr>
                <w:delText>Source 19, Qualcomm</w:delText>
              </w:r>
            </w:del>
            <w:ins w:id="6362"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2D5845A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76177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36E7E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F9D704"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4BBA8E9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FD2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06A4C5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8FEDB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446046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D23D01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9278BA" w14:paraId="483B7536" w14:textId="77777777">
        <w:trPr>
          <w:trHeight w:val="283"/>
          <w:jc w:val="center"/>
        </w:trPr>
        <w:tc>
          <w:tcPr>
            <w:tcW w:w="550" w:type="pct"/>
            <w:shd w:val="clear" w:color="auto" w:fill="auto"/>
            <w:noWrap/>
            <w:vAlign w:val="center"/>
          </w:tcPr>
          <w:p w14:paraId="76E5B23F" w14:textId="622BC540" w:rsidR="009278BA" w:rsidRDefault="008B442C">
            <w:pPr>
              <w:spacing w:afterLines="20" w:after="48"/>
              <w:rPr>
                <w:rFonts w:eastAsiaTheme="minorEastAsia"/>
                <w:sz w:val="16"/>
                <w:szCs w:val="16"/>
                <w:lang w:eastAsia="zh-CN"/>
              </w:rPr>
            </w:pPr>
            <w:del w:id="6363" w:author="vivo" w:date="2021-11-13T16:03:00Z">
              <w:r w:rsidDel="005E17EE">
                <w:rPr>
                  <w:rFonts w:eastAsiaTheme="minorEastAsia"/>
                  <w:sz w:val="16"/>
                  <w:szCs w:val="16"/>
                  <w:lang w:eastAsia="zh-CN"/>
                </w:rPr>
                <w:delText>Source 19, Qualcomm</w:delText>
              </w:r>
            </w:del>
            <w:ins w:id="636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64F420C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49A89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7911C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4FEF45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3F0ED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DCA1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72EAC2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48E959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0E1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413FD0D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9278BA" w14:paraId="2D2C26AC" w14:textId="77777777">
        <w:trPr>
          <w:trHeight w:val="283"/>
          <w:jc w:val="center"/>
        </w:trPr>
        <w:tc>
          <w:tcPr>
            <w:tcW w:w="550" w:type="pct"/>
            <w:shd w:val="clear" w:color="auto" w:fill="auto"/>
            <w:noWrap/>
            <w:vAlign w:val="center"/>
          </w:tcPr>
          <w:p w14:paraId="2C0C7FCC" w14:textId="443B16C5" w:rsidR="009278BA" w:rsidRDefault="008B442C">
            <w:pPr>
              <w:spacing w:afterLines="20" w:after="48"/>
              <w:rPr>
                <w:rFonts w:eastAsiaTheme="minorEastAsia"/>
                <w:sz w:val="16"/>
                <w:szCs w:val="16"/>
                <w:lang w:eastAsia="zh-CN"/>
              </w:rPr>
            </w:pPr>
            <w:del w:id="6365" w:author="vivo" w:date="2021-11-13T16:03:00Z">
              <w:r w:rsidDel="005E17EE">
                <w:rPr>
                  <w:rFonts w:eastAsiaTheme="minorEastAsia"/>
                  <w:sz w:val="16"/>
                  <w:szCs w:val="16"/>
                  <w:lang w:eastAsia="zh-CN"/>
                </w:rPr>
                <w:delText>Source 19, Qualcomm</w:delText>
              </w:r>
            </w:del>
            <w:ins w:id="636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68F6D27"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75B6C4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55A40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58372D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ED9A6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D29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9B0FE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7BD5A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3DD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5EB3A77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9278BA" w14:paraId="17CE9024" w14:textId="77777777">
        <w:trPr>
          <w:trHeight w:val="283"/>
          <w:jc w:val="center"/>
        </w:trPr>
        <w:tc>
          <w:tcPr>
            <w:tcW w:w="5000" w:type="pct"/>
            <w:gridSpan w:val="11"/>
            <w:shd w:val="clear" w:color="auto" w:fill="auto"/>
            <w:noWrap/>
            <w:vAlign w:val="center"/>
          </w:tcPr>
          <w:p w14:paraId="11D44EEE"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18E4CE0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C022D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1205F64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09C545D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X =95</w:t>
            </w:r>
          </w:p>
          <w:p w14:paraId="70158A0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55DBDA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7840D09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698ED11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26F7A3F0"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 the traffic model for [3, 109, 91]% relationship</w:t>
            </w:r>
          </w:p>
          <w:p w14:paraId="0559067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435968EE"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581B55A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2BB2477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716D02A9"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7E0C0A7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2EF9BDC3"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3DF1AF8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7BE828D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14735C3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28A5153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602C1FD8" w14:textId="77777777" w:rsidR="009278BA" w:rsidRDefault="008B442C">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6A7C736B" w14:textId="77777777" w:rsidR="009278BA" w:rsidRDefault="009278BA"/>
    <w:p w14:paraId="4364AE81" w14:textId="240BD913"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3</w:t>
      </w:r>
      <w:r>
        <w:rPr>
          <w:lang w:val="fr-FR"/>
        </w:rPr>
        <w:fldChar w:fldCharType="end"/>
      </w:r>
      <w:r>
        <w:rPr>
          <w:lang w:val="fr-FR"/>
        </w:rPr>
        <w:t xml:space="preserve"> FR1, DL, DU, VR/AR 45Mbps,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01"/>
        <w:gridCol w:w="591"/>
        <w:gridCol w:w="561"/>
        <w:gridCol w:w="916"/>
        <w:gridCol w:w="555"/>
        <w:gridCol w:w="479"/>
        <w:gridCol w:w="566"/>
        <w:gridCol w:w="632"/>
        <w:gridCol w:w="958"/>
        <w:gridCol w:w="679"/>
      </w:tblGrid>
      <w:tr w:rsidR="009278BA" w14:paraId="03B4B19D" w14:textId="77777777">
        <w:trPr>
          <w:trHeight w:val="20"/>
          <w:jc w:val="center"/>
        </w:trPr>
        <w:tc>
          <w:tcPr>
            <w:tcW w:w="550" w:type="pct"/>
            <w:shd w:val="clear" w:color="auto" w:fill="E7E6E6" w:themeFill="background2"/>
            <w:vAlign w:val="center"/>
          </w:tcPr>
          <w:p w14:paraId="0887748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F8DA3C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7D0C92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6FC0EDE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773748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349850F" w14:textId="367647E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36823E2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3D9756B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71E71860"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99F0FEA" w14:textId="238F945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632535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8C7FA9" w14:textId="77777777">
        <w:trPr>
          <w:trHeight w:val="283"/>
          <w:jc w:val="center"/>
        </w:trPr>
        <w:tc>
          <w:tcPr>
            <w:tcW w:w="550" w:type="pct"/>
            <w:shd w:val="clear" w:color="auto" w:fill="auto"/>
            <w:noWrap/>
            <w:vAlign w:val="center"/>
          </w:tcPr>
          <w:p w14:paraId="460E88B6" w14:textId="457FDA7D" w:rsidR="009278BA" w:rsidRDefault="008B442C">
            <w:pPr>
              <w:spacing w:afterLines="20" w:after="48"/>
              <w:rPr>
                <w:sz w:val="16"/>
                <w:szCs w:val="16"/>
              </w:rPr>
            </w:pPr>
            <w:del w:id="6367" w:author="vivo" w:date="2021-11-13T15:47:00Z">
              <w:r w:rsidDel="005E17EE">
                <w:rPr>
                  <w:color w:val="000000"/>
                  <w:sz w:val="16"/>
                  <w:szCs w:val="16"/>
                </w:rPr>
                <w:delText>Source 1, Huawei</w:delText>
              </w:r>
            </w:del>
            <w:ins w:id="6368" w:author="vivo" w:date="2021-11-13T15:47:00Z">
              <w:r w:rsidR="005E17EE">
                <w:rPr>
                  <w:color w:val="000000"/>
                  <w:sz w:val="16"/>
                  <w:szCs w:val="16"/>
                </w:rPr>
                <w:t>Source 9, Huawei</w:t>
              </w:r>
            </w:ins>
          </w:p>
        </w:tc>
        <w:tc>
          <w:tcPr>
            <w:tcW w:w="413" w:type="pct"/>
            <w:shd w:val="clear" w:color="auto" w:fill="auto"/>
            <w:noWrap/>
            <w:vAlign w:val="center"/>
          </w:tcPr>
          <w:p w14:paraId="369F7C32"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1F6C47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8123C68"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EA41B8E"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48C1CBC9"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DB3B68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26D86ED" w14:textId="77777777" w:rsidR="009278BA" w:rsidRDefault="008B442C">
            <w:pPr>
              <w:spacing w:afterLines="20" w:after="48"/>
              <w:rPr>
                <w:sz w:val="16"/>
                <w:szCs w:val="16"/>
              </w:rPr>
            </w:pPr>
            <w:r>
              <w:rPr>
                <w:color w:val="000000"/>
                <w:sz w:val="16"/>
                <w:szCs w:val="16"/>
              </w:rPr>
              <w:t>2.1</w:t>
            </w:r>
          </w:p>
        </w:tc>
        <w:tc>
          <w:tcPr>
            <w:tcW w:w="473" w:type="pct"/>
            <w:shd w:val="clear" w:color="auto" w:fill="auto"/>
            <w:vAlign w:val="center"/>
          </w:tcPr>
          <w:p w14:paraId="3EDDE29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614A0F3F" w14:textId="77777777" w:rsidR="009278BA" w:rsidRDefault="008B442C">
            <w:pPr>
              <w:spacing w:afterLines="20" w:after="48"/>
              <w:rPr>
                <w:sz w:val="16"/>
                <w:szCs w:val="16"/>
              </w:rPr>
            </w:pPr>
            <w:r>
              <w:rPr>
                <w:sz w:val="16"/>
                <w:szCs w:val="16"/>
              </w:rPr>
              <w:t>91.29%</w:t>
            </w:r>
          </w:p>
        </w:tc>
        <w:tc>
          <w:tcPr>
            <w:tcW w:w="413" w:type="pct"/>
            <w:shd w:val="clear" w:color="auto" w:fill="auto"/>
            <w:noWrap/>
            <w:vAlign w:val="center"/>
          </w:tcPr>
          <w:p w14:paraId="7137DF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FA9B0A" w14:textId="77777777">
        <w:trPr>
          <w:trHeight w:val="283"/>
          <w:jc w:val="center"/>
        </w:trPr>
        <w:tc>
          <w:tcPr>
            <w:tcW w:w="550" w:type="pct"/>
            <w:shd w:val="clear" w:color="auto" w:fill="auto"/>
            <w:noWrap/>
            <w:vAlign w:val="center"/>
          </w:tcPr>
          <w:p w14:paraId="340A3676" w14:textId="54EDC3E0" w:rsidR="009278BA" w:rsidRDefault="008B442C">
            <w:pPr>
              <w:spacing w:afterLines="20" w:after="48"/>
              <w:rPr>
                <w:sz w:val="16"/>
                <w:szCs w:val="16"/>
              </w:rPr>
            </w:pPr>
            <w:del w:id="6369" w:author="vivo" w:date="2021-11-13T15:47:00Z">
              <w:r w:rsidDel="005E17EE">
                <w:rPr>
                  <w:color w:val="000000"/>
                  <w:sz w:val="16"/>
                  <w:szCs w:val="16"/>
                </w:rPr>
                <w:delText>Source 1, Huawei</w:delText>
              </w:r>
            </w:del>
            <w:ins w:id="6370" w:author="vivo" w:date="2021-11-13T15:47:00Z">
              <w:r w:rsidR="005E17EE">
                <w:rPr>
                  <w:color w:val="000000"/>
                  <w:sz w:val="16"/>
                  <w:szCs w:val="16"/>
                </w:rPr>
                <w:t>Source 9, Huawei</w:t>
              </w:r>
            </w:ins>
          </w:p>
        </w:tc>
        <w:tc>
          <w:tcPr>
            <w:tcW w:w="413" w:type="pct"/>
            <w:shd w:val="clear" w:color="auto" w:fill="auto"/>
            <w:noWrap/>
            <w:vAlign w:val="center"/>
          </w:tcPr>
          <w:p w14:paraId="06D80BF6"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294F8D99"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BF7E705"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20668CC0"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193264D0"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D5248D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C152AC" w14:textId="77777777" w:rsidR="009278BA" w:rsidRDefault="008B442C">
            <w:pPr>
              <w:spacing w:afterLines="20" w:after="48"/>
              <w:rPr>
                <w:sz w:val="16"/>
                <w:szCs w:val="16"/>
              </w:rPr>
            </w:pPr>
            <w:r>
              <w:rPr>
                <w:color w:val="000000"/>
                <w:sz w:val="16"/>
                <w:szCs w:val="16"/>
              </w:rPr>
              <w:t>2.7</w:t>
            </w:r>
          </w:p>
        </w:tc>
        <w:tc>
          <w:tcPr>
            <w:tcW w:w="473" w:type="pct"/>
            <w:shd w:val="clear" w:color="auto" w:fill="auto"/>
            <w:vAlign w:val="center"/>
          </w:tcPr>
          <w:p w14:paraId="4B8D5FE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09A535CE" w14:textId="77777777" w:rsidR="009278BA" w:rsidRDefault="008B442C">
            <w:pPr>
              <w:spacing w:afterLines="20" w:after="48"/>
              <w:rPr>
                <w:sz w:val="16"/>
                <w:szCs w:val="16"/>
              </w:rPr>
            </w:pPr>
            <w:r>
              <w:rPr>
                <w:sz w:val="16"/>
                <w:szCs w:val="16"/>
              </w:rPr>
              <w:t>95.00%</w:t>
            </w:r>
          </w:p>
        </w:tc>
        <w:tc>
          <w:tcPr>
            <w:tcW w:w="413" w:type="pct"/>
            <w:shd w:val="clear" w:color="auto" w:fill="auto"/>
            <w:noWrap/>
            <w:vAlign w:val="center"/>
          </w:tcPr>
          <w:p w14:paraId="220DD03E" w14:textId="77777777" w:rsidR="009278BA" w:rsidRDefault="008B442C">
            <w:pPr>
              <w:spacing w:afterLines="20" w:after="48"/>
              <w:rPr>
                <w:rFonts w:eastAsiaTheme="minorEastAsia"/>
                <w:sz w:val="16"/>
                <w:szCs w:val="16"/>
                <w:lang w:eastAsia="zh-CN"/>
              </w:rPr>
            </w:pPr>
            <w:r>
              <w:rPr>
                <w:color w:val="000000"/>
                <w:sz w:val="16"/>
                <w:szCs w:val="16"/>
                <w:lang w:val="fr-FR"/>
              </w:rPr>
              <w:t>Note 1, 3</w:t>
            </w:r>
          </w:p>
        </w:tc>
      </w:tr>
      <w:tr w:rsidR="009278BA" w14:paraId="3A54BB18" w14:textId="77777777">
        <w:trPr>
          <w:trHeight w:val="283"/>
          <w:jc w:val="center"/>
        </w:trPr>
        <w:tc>
          <w:tcPr>
            <w:tcW w:w="550" w:type="pct"/>
            <w:shd w:val="clear" w:color="auto" w:fill="auto"/>
            <w:noWrap/>
            <w:vAlign w:val="center"/>
          </w:tcPr>
          <w:p w14:paraId="571A912B" w14:textId="3B7E458A" w:rsidR="009278BA" w:rsidRDefault="008B442C">
            <w:pPr>
              <w:spacing w:afterLines="20" w:after="48"/>
              <w:rPr>
                <w:sz w:val="16"/>
                <w:szCs w:val="16"/>
              </w:rPr>
            </w:pPr>
            <w:del w:id="6371" w:author="vivo" w:date="2021-11-13T15:49:00Z">
              <w:r w:rsidDel="005E17EE">
                <w:rPr>
                  <w:color w:val="000000"/>
                  <w:sz w:val="16"/>
                  <w:szCs w:val="16"/>
                </w:rPr>
                <w:delText>Source 3, vivo</w:delText>
              </w:r>
            </w:del>
            <w:ins w:id="6372" w:author="vivo" w:date="2021-11-13T15:49:00Z">
              <w:r w:rsidR="005E17EE">
                <w:rPr>
                  <w:color w:val="000000"/>
                  <w:sz w:val="16"/>
                  <w:szCs w:val="16"/>
                </w:rPr>
                <w:t>Source 18, vivo</w:t>
              </w:r>
            </w:ins>
          </w:p>
        </w:tc>
        <w:tc>
          <w:tcPr>
            <w:tcW w:w="413" w:type="pct"/>
            <w:shd w:val="clear" w:color="auto" w:fill="auto"/>
            <w:noWrap/>
            <w:vAlign w:val="center"/>
          </w:tcPr>
          <w:p w14:paraId="314003DA"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FE084E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3569EE7"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D1AE4CE"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5BC860FE"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13DC5E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9DE9373" w14:textId="77777777" w:rsidR="009278BA" w:rsidRDefault="008B442C">
            <w:pPr>
              <w:spacing w:afterLines="20" w:after="48"/>
              <w:rPr>
                <w:sz w:val="16"/>
                <w:szCs w:val="16"/>
              </w:rPr>
            </w:pPr>
            <w:r>
              <w:rPr>
                <w:color w:val="000000"/>
                <w:sz w:val="16"/>
                <w:szCs w:val="16"/>
              </w:rPr>
              <w:t>5.77</w:t>
            </w:r>
          </w:p>
        </w:tc>
        <w:tc>
          <w:tcPr>
            <w:tcW w:w="473" w:type="pct"/>
            <w:shd w:val="clear" w:color="auto" w:fill="auto"/>
            <w:vAlign w:val="center"/>
          </w:tcPr>
          <w:p w14:paraId="5ACB7CC4"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B7E4AD0" w14:textId="77777777" w:rsidR="009278BA" w:rsidRDefault="008B442C">
            <w:pPr>
              <w:spacing w:afterLines="20" w:after="48"/>
              <w:rPr>
                <w:sz w:val="16"/>
                <w:szCs w:val="16"/>
              </w:rPr>
            </w:pPr>
            <w:r>
              <w:rPr>
                <w:sz w:val="16"/>
                <w:szCs w:val="16"/>
              </w:rPr>
              <w:t>96.51%</w:t>
            </w:r>
          </w:p>
        </w:tc>
        <w:tc>
          <w:tcPr>
            <w:tcW w:w="413" w:type="pct"/>
            <w:shd w:val="clear" w:color="auto" w:fill="auto"/>
            <w:noWrap/>
            <w:vAlign w:val="center"/>
          </w:tcPr>
          <w:p w14:paraId="4708DEB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6AE065" w14:textId="77777777">
        <w:trPr>
          <w:trHeight w:val="283"/>
          <w:jc w:val="center"/>
        </w:trPr>
        <w:tc>
          <w:tcPr>
            <w:tcW w:w="550" w:type="pct"/>
            <w:shd w:val="clear" w:color="auto" w:fill="auto"/>
            <w:noWrap/>
            <w:vAlign w:val="center"/>
          </w:tcPr>
          <w:p w14:paraId="5F9A4C6D" w14:textId="763E9FDD" w:rsidR="009278BA" w:rsidRDefault="008B442C">
            <w:pPr>
              <w:spacing w:afterLines="20" w:after="48"/>
              <w:rPr>
                <w:sz w:val="16"/>
                <w:szCs w:val="16"/>
              </w:rPr>
            </w:pPr>
            <w:del w:id="6373" w:author="vivo" w:date="2021-11-13T15:49:00Z">
              <w:r w:rsidDel="005E17EE">
                <w:rPr>
                  <w:color w:val="000000"/>
                  <w:sz w:val="16"/>
                  <w:szCs w:val="16"/>
                </w:rPr>
                <w:delText>Source 3, vivo</w:delText>
              </w:r>
            </w:del>
            <w:ins w:id="6374" w:author="vivo" w:date="2021-11-13T15:49:00Z">
              <w:r w:rsidR="005E17EE">
                <w:rPr>
                  <w:color w:val="000000"/>
                  <w:sz w:val="16"/>
                  <w:szCs w:val="16"/>
                </w:rPr>
                <w:t>Source 18, vivo</w:t>
              </w:r>
            </w:ins>
          </w:p>
        </w:tc>
        <w:tc>
          <w:tcPr>
            <w:tcW w:w="413" w:type="pct"/>
            <w:shd w:val="clear" w:color="auto" w:fill="auto"/>
            <w:noWrap/>
            <w:vAlign w:val="center"/>
          </w:tcPr>
          <w:p w14:paraId="3D72E117"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B3213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B358236"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ED13F8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C7F5685"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26E7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B89733A" w14:textId="77777777" w:rsidR="009278BA" w:rsidRDefault="008B442C">
            <w:pPr>
              <w:spacing w:afterLines="20" w:after="48"/>
              <w:rPr>
                <w:sz w:val="16"/>
                <w:szCs w:val="16"/>
              </w:rPr>
            </w:pPr>
            <w:r>
              <w:rPr>
                <w:color w:val="000000"/>
                <w:sz w:val="16"/>
                <w:szCs w:val="16"/>
              </w:rPr>
              <w:t>8.03</w:t>
            </w:r>
          </w:p>
        </w:tc>
        <w:tc>
          <w:tcPr>
            <w:tcW w:w="473" w:type="pct"/>
            <w:shd w:val="clear" w:color="auto" w:fill="auto"/>
            <w:vAlign w:val="center"/>
          </w:tcPr>
          <w:p w14:paraId="4316531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A7F273F" w14:textId="77777777" w:rsidR="009278BA" w:rsidRDefault="008B442C">
            <w:pPr>
              <w:spacing w:afterLines="20" w:after="48"/>
              <w:rPr>
                <w:sz w:val="16"/>
                <w:szCs w:val="16"/>
              </w:rPr>
            </w:pPr>
            <w:r>
              <w:rPr>
                <w:sz w:val="16"/>
                <w:szCs w:val="16"/>
              </w:rPr>
              <w:t>90.48%</w:t>
            </w:r>
          </w:p>
        </w:tc>
        <w:tc>
          <w:tcPr>
            <w:tcW w:w="413" w:type="pct"/>
            <w:shd w:val="clear" w:color="auto" w:fill="auto"/>
            <w:noWrap/>
            <w:vAlign w:val="center"/>
          </w:tcPr>
          <w:p w14:paraId="0B1180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37B23966" w14:textId="77777777">
        <w:trPr>
          <w:trHeight w:val="283"/>
          <w:jc w:val="center"/>
        </w:trPr>
        <w:tc>
          <w:tcPr>
            <w:tcW w:w="550" w:type="pct"/>
            <w:shd w:val="clear" w:color="auto" w:fill="auto"/>
            <w:noWrap/>
            <w:vAlign w:val="center"/>
          </w:tcPr>
          <w:p w14:paraId="542F62D3" w14:textId="2F32E549" w:rsidR="009278BA" w:rsidRDefault="008B442C">
            <w:pPr>
              <w:spacing w:afterLines="20" w:after="48"/>
              <w:rPr>
                <w:sz w:val="16"/>
                <w:szCs w:val="16"/>
              </w:rPr>
            </w:pPr>
            <w:del w:id="6375" w:author="vivo" w:date="2021-11-13T15:52:00Z">
              <w:r w:rsidDel="005E17EE">
                <w:rPr>
                  <w:sz w:val="16"/>
                  <w:szCs w:val="16"/>
                </w:rPr>
                <w:delText>Source 7, CEWiT</w:delText>
              </w:r>
            </w:del>
            <w:ins w:id="6376" w:author="vivo" w:date="2021-11-13T15:52:00Z">
              <w:r w:rsidR="005E17EE">
                <w:rPr>
                  <w:sz w:val="16"/>
                  <w:szCs w:val="16"/>
                </w:rPr>
                <w:t>Source 4, CEWiT</w:t>
              </w:r>
            </w:ins>
          </w:p>
        </w:tc>
        <w:tc>
          <w:tcPr>
            <w:tcW w:w="413" w:type="pct"/>
            <w:shd w:val="clear" w:color="auto" w:fill="auto"/>
            <w:noWrap/>
            <w:vAlign w:val="center"/>
          </w:tcPr>
          <w:p w14:paraId="38EF1437" w14:textId="77777777" w:rsidR="009278BA" w:rsidRDefault="008B442C">
            <w:pPr>
              <w:spacing w:afterLines="20" w:after="48"/>
              <w:rPr>
                <w:sz w:val="16"/>
                <w:szCs w:val="16"/>
              </w:rPr>
            </w:pPr>
            <w:r>
              <w:rPr>
                <w:sz w:val="16"/>
                <w:szCs w:val="16"/>
              </w:rPr>
              <w:t>R1-2111360</w:t>
            </w:r>
          </w:p>
        </w:tc>
        <w:tc>
          <w:tcPr>
            <w:tcW w:w="413" w:type="pct"/>
            <w:shd w:val="clear" w:color="auto" w:fill="auto"/>
            <w:vAlign w:val="center"/>
          </w:tcPr>
          <w:p w14:paraId="46E75A7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4869B4A"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B003CBA"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4326730D" w14:textId="77777777" w:rsidR="009278BA" w:rsidRDefault="008B442C">
            <w:pPr>
              <w:spacing w:afterLines="20" w:after="48"/>
              <w:rPr>
                <w:color w:val="000000"/>
                <w:sz w:val="16"/>
                <w:szCs w:val="16"/>
              </w:rPr>
            </w:pPr>
            <w:r>
              <w:rPr>
                <w:sz w:val="16"/>
                <w:szCs w:val="16"/>
              </w:rPr>
              <w:t>same</w:t>
            </w:r>
          </w:p>
        </w:tc>
        <w:tc>
          <w:tcPr>
            <w:tcW w:w="330" w:type="pct"/>
            <w:shd w:val="clear" w:color="auto" w:fill="auto"/>
            <w:vAlign w:val="center"/>
          </w:tcPr>
          <w:p w14:paraId="35189E8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C857A1B" w14:textId="77777777" w:rsidR="009278BA" w:rsidRDefault="008B442C">
            <w:pPr>
              <w:spacing w:afterLines="20" w:after="48"/>
              <w:rPr>
                <w:sz w:val="16"/>
                <w:szCs w:val="16"/>
              </w:rPr>
            </w:pPr>
            <w:r>
              <w:rPr>
                <w:sz w:val="16"/>
                <w:szCs w:val="16"/>
              </w:rPr>
              <w:t>2.04</w:t>
            </w:r>
          </w:p>
        </w:tc>
        <w:tc>
          <w:tcPr>
            <w:tcW w:w="473" w:type="pct"/>
            <w:shd w:val="clear" w:color="auto" w:fill="auto"/>
            <w:vAlign w:val="center"/>
          </w:tcPr>
          <w:p w14:paraId="77AA1CF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54265B04"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5E7E8B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B8EFE1B" w14:textId="77777777">
        <w:trPr>
          <w:trHeight w:val="283"/>
          <w:jc w:val="center"/>
        </w:trPr>
        <w:tc>
          <w:tcPr>
            <w:tcW w:w="550" w:type="pct"/>
            <w:shd w:val="clear" w:color="auto" w:fill="auto"/>
            <w:noWrap/>
            <w:vAlign w:val="center"/>
          </w:tcPr>
          <w:p w14:paraId="4B50DBA4" w14:textId="0BECE5B0" w:rsidR="009278BA" w:rsidRDefault="008B442C">
            <w:pPr>
              <w:spacing w:afterLines="20" w:after="48"/>
              <w:rPr>
                <w:sz w:val="16"/>
                <w:szCs w:val="16"/>
              </w:rPr>
            </w:pPr>
            <w:del w:id="6377" w:author="vivo" w:date="2021-11-13T15:56:00Z">
              <w:r w:rsidDel="005E17EE">
                <w:rPr>
                  <w:color w:val="000000"/>
                  <w:sz w:val="16"/>
                  <w:szCs w:val="16"/>
                </w:rPr>
                <w:delText>Source 9, Xiaomi</w:delText>
              </w:r>
            </w:del>
            <w:ins w:id="6378" w:author="vivo" w:date="2021-11-13T15:56:00Z">
              <w:r w:rsidR="005E17EE">
                <w:rPr>
                  <w:color w:val="000000"/>
                  <w:sz w:val="16"/>
                  <w:szCs w:val="16"/>
                </w:rPr>
                <w:t>Source 19, Xiaomi</w:t>
              </w:r>
            </w:ins>
          </w:p>
        </w:tc>
        <w:tc>
          <w:tcPr>
            <w:tcW w:w="413" w:type="pct"/>
            <w:shd w:val="clear" w:color="auto" w:fill="auto"/>
            <w:noWrap/>
            <w:vAlign w:val="center"/>
          </w:tcPr>
          <w:p w14:paraId="7806F765" w14:textId="7FB3ACD9" w:rsidR="009278BA" w:rsidRDefault="008B442C">
            <w:pPr>
              <w:spacing w:afterLines="20" w:after="48"/>
              <w:rPr>
                <w:sz w:val="16"/>
                <w:szCs w:val="16"/>
              </w:rPr>
            </w:pPr>
            <w:del w:id="6379" w:author="vivo" w:date="2021-11-13T16:07:00Z">
              <w:r w:rsidDel="00D30B78">
                <w:rPr>
                  <w:sz w:val="16"/>
                  <w:szCs w:val="16"/>
                </w:rPr>
                <w:delText>R1-2111556</w:delText>
              </w:r>
            </w:del>
            <w:ins w:id="6380" w:author="vivo" w:date="2021-11-13T16:07:00Z">
              <w:r w:rsidR="00D30B78">
                <w:rPr>
                  <w:sz w:val="16"/>
                  <w:szCs w:val="16"/>
                </w:rPr>
                <w:t>R1-2112573</w:t>
              </w:r>
            </w:ins>
          </w:p>
        </w:tc>
        <w:tc>
          <w:tcPr>
            <w:tcW w:w="413" w:type="pct"/>
            <w:shd w:val="clear" w:color="auto" w:fill="auto"/>
            <w:vAlign w:val="center"/>
          </w:tcPr>
          <w:p w14:paraId="3E4DCF35"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A13054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6BEA3F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6AA57B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975058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9622BB7" w14:textId="77777777" w:rsidR="009278BA" w:rsidRDefault="008B442C">
            <w:pPr>
              <w:spacing w:afterLines="20" w:after="48"/>
              <w:rPr>
                <w:sz w:val="16"/>
                <w:szCs w:val="16"/>
              </w:rPr>
            </w:pPr>
            <w:r>
              <w:rPr>
                <w:color w:val="000000"/>
                <w:sz w:val="16"/>
                <w:szCs w:val="16"/>
              </w:rPr>
              <w:t>5</w:t>
            </w:r>
          </w:p>
        </w:tc>
        <w:tc>
          <w:tcPr>
            <w:tcW w:w="473" w:type="pct"/>
            <w:shd w:val="clear" w:color="auto" w:fill="auto"/>
            <w:vAlign w:val="center"/>
          </w:tcPr>
          <w:p w14:paraId="5633E83E"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061676B" w14:textId="62DD599A" w:rsidR="009278BA" w:rsidRDefault="008B442C">
            <w:pPr>
              <w:spacing w:afterLines="20" w:after="48"/>
              <w:rPr>
                <w:sz w:val="16"/>
                <w:szCs w:val="16"/>
              </w:rPr>
            </w:pPr>
            <w:commentRangeStart w:id="6381"/>
            <w:del w:id="6382" w:author="vivo" w:date="2021-11-13T15:39:00Z">
              <w:r w:rsidDel="00252AA9">
                <w:rPr>
                  <w:sz w:val="16"/>
                  <w:szCs w:val="16"/>
                </w:rPr>
                <w:delText>92</w:delText>
              </w:r>
            </w:del>
            <w:ins w:id="6383" w:author="vivo" w:date="2021-11-13T15:39:00Z">
              <w:r w:rsidR="00252AA9">
                <w:rPr>
                  <w:sz w:val="16"/>
                  <w:szCs w:val="16"/>
                </w:rPr>
                <w:t>94</w:t>
              </w:r>
            </w:ins>
            <w:ins w:id="6384" w:author="vivo" w:date="2021-11-13T15:40:00Z">
              <w:r w:rsidR="00252AA9">
                <w:rPr>
                  <w:sz w:val="16"/>
                  <w:szCs w:val="16"/>
                </w:rPr>
                <w:t>.71</w:t>
              </w:r>
            </w:ins>
            <w:r>
              <w:rPr>
                <w:sz w:val="16"/>
                <w:szCs w:val="16"/>
              </w:rPr>
              <w:t>%</w:t>
            </w:r>
            <w:commentRangeEnd w:id="6381"/>
            <w:r w:rsidR="00252AA9">
              <w:rPr>
                <w:rStyle w:val="af3"/>
              </w:rPr>
              <w:commentReference w:id="6381"/>
            </w:r>
          </w:p>
        </w:tc>
        <w:tc>
          <w:tcPr>
            <w:tcW w:w="413" w:type="pct"/>
            <w:shd w:val="clear" w:color="auto" w:fill="auto"/>
            <w:noWrap/>
            <w:vAlign w:val="center"/>
          </w:tcPr>
          <w:p w14:paraId="53C945F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099F49F" w14:textId="77777777">
        <w:trPr>
          <w:trHeight w:val="283"/>
          <w:jc w:val="center"/>
        </w:trPr>
        <w:tc>
          <w:tcPr>
            <w:tcW w:w="550" w:type="pct"/>
            <w:shd w:val="clear" w:color="auto" w:fill="auto"/>
            <w:noWrap/>
            <w:vAlign w:val="center"/>
          </w:tcPr>
          <w:p w14:paraId="67B75408" w14:textId="153E9035" w:rsidR="009278BA" w:rsidRDefault="008B442C">
            <w:pPr>
              <w:spacing w:afterLines="20" w:after="48"/>
              <w:rPr>
                <w:sz w:val="16"/>
                <w:szCs w:val="16"/>
              </w:rPr>
            </w:pPr>
            <w:del w:id="6385" w:author="vivo" w:date="2021-11-13T15:58:00Z">
              <w:r w:rsidDel="005E17EE">
                <w:rPr>
                  <w:color w:val="000000"/>
                  <w:sz w:val="16"/>
                  <w:szCs w:val="16"/>
                </w:rPr>
                <w:delText>Source 12, Nokia</w:delText>
              </w:r>
            </w:del>
            <w:ins w:id="6386" w:author="vivo" w:date="2021-11-13T15:58:00Z">
              <w:r w:rsidR="005E17EE">
                <w:rPr>
                  <w:color w:val="000000"/>
                  <w:sz w:val="16"/>
                  <w:szCs w:val="16"/>
                </w:rPr>
                <w:t>Source 15, Nokia</w:t>
              </w:r>
            </w:ins>
          </w:p>
        </w:tc>
        <w:tc>
          <w:tcPr>
            <w:tcW w:w="413" w:type="pct"/>
            <w:shd w:val="clear" w:color="auto" w:fill="auto"/>
            <w:noWrap/>
            <w:vAlign w:val="center"/>
          </w:tcPr>
          <w:p w14:paraId="7F1FAB6B" w14:textId="77777777" w:rsidR="009278BA" w:rsidRDefault="008B442C">
            <w:pPr>
              <w:spacing w:afterLines="20" w:after="48"/>
              <w:rPr>
                <w:sz w:val="16"/>
                <w:szCs w:val="16"/>
              </w:rPr>
            </w:pPr>
            <w:r>
              <w:rPr>
                <w:color w:val="000000"/>
                <w:sz w:val="16"/>
                <w:szCs w:val="16"/>
              </w:rPr>
              <w:t>R1-2111828</w:t>
            </w:r>
          </w:p>
        </w:tc>
        <w:tc>
          <w:tcPr>
            <w:tcW w:w="413" w:type="pct"/>
            <w:shd w:val="clear" w:color="auto" w:fill="auto"/>
            <w:vAlign w:val="center"/>
          </w:tcPr>
          <w:p w14:paraId="7D00130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6E67712"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2728F55" w14:textId="77777777" w:rsidR="009278BA" w:rsidRDefault="009278BA">
            <w:pPr>
              <w:spacing w:afterLines="20" w:after="48"/>
              <w:rPr>
                <w:sz w:val="16"/>
                <w:szCs w:val="16"/>
              </w:rPr>
            </w:pPr>
          </w:p>
        </w:tc>
        <w:tc>
          <w:tcPr>
            <w:tcW w:w="413" w:type="pct"/>
            <w:shd w:val="clear" w:color="auto" w:fill="auto"/>
            <w:vAlign w:val="center"/>
          </w:tcPr>
          <w:p w14:paraId="0FF186A6"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FC74ED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C2790D3" w14:textId="77777777" w:rsidR="009278BA" w:rsidRDefault="008B442C">
            <w:pPr>
              <w:spacing w:afterLines="20" w:after="48"/>
              <w:rPr>
                <w:sz w:val="16"/>
                <w:szCs w:val="16"/>
              </w:rPr>
            </w:pPr>
            <w:r>
              <w:rPr>
                <w:color w:val="000000"/>
                <w:sz w:val="16"/>
                <w:szCs w:val="16"/>
              </w:rPr>
              <w:t>4.1</w:t>
            </w:r>
          </w:p>
        </w:tc>
        <w:tc>
          <w:tcPr>
            <w:tcW w:w="473" w:type="pct"/>
            <w:shd w:val="clear" w:color="auto" w:fill="auto"/>
            <w:vAlign w:val="center"/>
          </w:tcPr>
          <w:p w14:paraId="74EBD3E1"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162C47CA"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3BCADD5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3BE2F53" w14:textId="77777777">
        <w:trPr>
          <w:trHeight w:val="283"/>
          <w:jc w:val="center"/>
        </w:trPr>
        <w:tc>
          <w:tcPr>
            <w:tcW w:w="550" w:type="pct"/>
            <w:shd w:val="clear" w:color="auto" w:fill="auto"/>
            <w:noWrap/>
            <w:vAlign w:val="center"/>
          </w:tcPr>
          <w:p w14:paraId="5D4A636F" w14:textId="29E55A56" w:rsidR="009278BA" w:rsidRDefault="008B442C">
            <w:pPr>
              <w:spacing w:afterLines="20" w:after="48"/>
              <w:rPr>
                <w:sz w:val="16"/>
                <w:szCs w:val="16"/>
              </w:rPr>
            </w:pPr>
            <w:del w:id="6387" w:author="vivo" w:date="2021-11-13T16:03:00Z">
              <w:r w:rsidDel="005E17EE">
                <w:rPr>
                  <w:sz w:val="16"/>
                  <w:szCs w:val="16"/>
                </w:rPr>
                <w:delText>Source 19, Qualcomm</w:delText>
              </w:r>
            </w:del>
            <w:ins w:id="6388" w:author="vivo" w:date="2021-11-13T16:03:00Z">
              <w:r w:rsidR="005E17EE">
                <w:rPr>
                  <w:sz w:val="16"/>
                  <w:szCs w:val="16"/>
                </w:rPr>
                <w:t>Source 16, Qualcomm</w:t>
              </w:r>
            </w:ins>
          </w:p>
        </w:tc>
        <w:tc>
          <w:tcPr>
            <w:tcW w:w="413" w:type="pct"/>
            <w:shd w:val="clear" w:color="auto" w:fill="auto"/>
            <w:noWrap/>
            <w:vAlign w:val="center"/>
          </w:tcPr>
          <w:p w14:paraId="09D573E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5CCCA2A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1881DC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EA6D73"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575A3A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D1507F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ADEE8E5"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44995728"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9B17BB0"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E2E6D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FFFF62D" w14:textId="77777777">
        <w:trPr>
          <w:trHeight w:val="283"/>
          <w:jc w:val="center"/>
        </w:trPr>
        <w:tc>
          <w:tcPr>
            <w:tcW w:w="550" w:type="pct"/>
            <w:shd w:val="clear" w:color="auto" w:fill="auto"/>
            <w:noWrap/>
            <w:vAlign w:val="center"/>
          </w:tcPr>
          <w:p w14:paraId="622A7AF6" w14:textId="5EC755C1" w:rsidR="009278BA" w:rsidRDefault="008B442C">
            <w:pPr>
              <w:spacing w:afterLines="20" w:after="48"/>
              <w:rPr>
                <w:sz w:val="16"/>
                <w:szCs w:val="16"/>
              </w:rPr>
            </w:pPr>
            <w:del w:id="6389" w:author="vivo" w:date="2021-11-13T16:03:00Z">
              <w:r w:rsidDel="005E17EE">
                <w:rPr>
                  <w:sz w:val="16"/>
                  <w:szCs w:val="16"/>
                </w:rPr>
                <w:lastRenderedPageBreak/>
                <w:delText>Source 19, Qualcomm</w:delText>
              </w:r>
            </w:del>
            <w:ins w:id="6390" w:author="vivo" w:date="2021-11-13T16:03:00Z">
              <w:r w:rsidR="005E17EE">
                <w:rPr>
                  <w:sz w:val="16"/>
                  <w:szCs w:val="16"/>
                </w:rPr>
                <w:t>Source 16, Qualcomm</w:t>
              </w:r>
            </w:ins>
          </w:p>
        </w:tc>
        <w:tc>
          <w:tcPr>
            <w:tcW w:w="413" w:type="pct"/>
            <w:shd w:val="clear" w:color="auto" w:fill="auto"/>
            <w:noWrap/>
            <w:vAlign w:val="center"/>
          </w:tcPr>
          <w:p w14:paraId="12BC1A4B" w14:textId="77777777" w:rsidR="009278BA" w:rsidRDefault="009278BA">
            <w:pPr>
              <w:spacing w:afterLines="20" w:after="48"/>
              <w:rPr>
                <w:sz w:val="16"/>
                <w:szCs w:val="16"/>
              </w:rPr>
            </w:pPr>
          </w:p>
        </w:tc>
        <w:tc>
          <w:tcPr>
            <w:tcW w:w="413" w:type="pct"/>
            <w:shd w:val="clear" w:color="auto" w:fill="auto"/>
            <w:vAlign w:val="center"/>
          </w:tcPr>
          <w:p w14:paraId="55496A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C85378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B13F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3EBF619"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E4CFDB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AF21A3" w14:textId="77777777" w:rsidR="009278BA" w:rsidRDefault="008B442C">
            <w:pPr>
              <w:spacing w:afterLines="20" w:after="48"/>
              <w:rPr>
                <w:sz w:val="16"/>
                <w:szCs w:val="16"/>
              </w:rPr>
            </w:pPr>
            <w:r>
              <w:rPr>
                <w:sz w:val="16"/>
                <w:szCs w:val="16"/>
              </w:rPr>
              <w:t>4.5</w:t>
            </w:r>
          </w:p>
        </w:tc>
        <w:tc>
          <w:tcPr>
            <w:tcW w:w="473" w:type="pct"/>
            <w:shd w:val="clear" w:color="auto" w:fill="auto"/>
            <w:vAlign w:val="center"/>
          </w:tcPr>
          <w:p w14:paraId="5BAA4C4B"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2F3DD089" w14:textId="77777777" w:rsidR="009278BA" w:rsidRDefault="008B442C">
            <w:pPr>
              <w:spacing w:afterLines="20" w:after="48"/>
              <w:rPr>
                <w:sz w:val="16"/>
                <w:szCs w:val="16"/>
              </w:rPr>
            </w:pPr>
            <w:r>
              <w:rPr>
                <w:sz w:val="16"/>
                <w:szCs w:val="16"/>
              </w:rPr>
              <w:t>98%</w:t>
            </w:r>
          </w:p>
        </w:tc>
        <w:tc>
          <w:tcPr>
            <w:tcW w:w="413" w:type="pct"/>
            <w:shd w:val="clear" w:color="auto" w:fill="auto"/>
            <w:noWrap/>
            <w:vAlign w:val="center"/>
          </w:tcPr>
          <w:p w14:paraId="7175D1D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25156429" w14:textId="77777777">
        <w:trPr>
          <w:trHeight w:val="283"/>
          <w:jc w:val="center"/>
        </w:trPr>
        <w:tc>
          <w:tcPr>
            <w:tcW w:w="550" w:type="pct"/>
            <w:shd w:val="clear" w:color="auto" w:fill="auto"/>
            <w:noWrap/>
            <w:vAlign w:val="center"/>
          </w:tcPr>
          <w:p w14:paraId="29940ADE" w14:textId="2031B604" w:rsidR="009278BA" w:rsidRDefault="008B442C">
            <w:pPr>
              <w:spacing w:afterLines="20" w:after="48"/>
              <w:rPr>
                <w:sz w:val="16"/>
                <w:szCs w:val="16"/>
              </w:rPr>
            </w:pPr>
            <w:del w:id="6391" w:author="vivo" w:date="2021-11-13T16:03:00Z">
              <w:r w:rsidDel="005E17EE">
                <w:rPr>
                  <w:sz w:val="16"/>
                  <w:szCs w:val="16"/>
                </w:rPr>
                <w:delText>Source 19, Qualcomm</w:delText>
              </w:r>
            </w:del>
            <w:ins w:id="6392" w:author="vivo" w:date="2021-11-13T16:03:00Z">
              <w:r w:rsidR="005E17EE">
                <w:rPr>
                  <w:sz w:val="16"/>
                  <w:szCs w:val="16"/>
                </w:rPr>
                <w:t>Source 16, Qualcomm</w:t>
              </w:r>
            </w:ins>
          </w:p>
        </w:tc>
        <w:tc>
          <w:tcPr>
            <w:tcW w:w="413" w:type="pct"/>
            <w:shd w:val="clear" w:color="auto" w:fill="auto"/>
            <w:noWrap/>
            <w:vAlign w:val="center"/>
          </w:tcPr>
          <w:p w14:paraId="2F71BD6B" w14:textId="77777777" w:rsidR="009278BA" w:rsidRDefault="009278BA">
            <w:pPr>
              <w:spacing w:afterLines="20" w:after="48"/>
              <w:rPr>
                <w:sz w:val="16"/>
                <w:szCs w:val="16"/>
              </w:rPr>
            </w:pPr>
          </w:p>
        </w:tc>
        <w:tc>
          <w:tcPr>
            <w:tcW w:w="413" w:type="pct"/>
            <w:shd w:val="clear" w:color="auto" w:fill="auto"/>
            <w:vAlign w:val="center"/>
          </w:tcPr>
          <w:p w14:paraId="397C7263"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63D028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95CDB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70241B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4C9F1D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F390804" w14:textId="77777777" w:rsidR="009278BA" w:rsidRDefault="008B442C">
            <w:pPr>
              <w:spacing w:afterLines="20" w:after="48"/>
              <w:rPr>
                <w:sz w:val="16"/>
                <w:szCs w:val="16"/>
              </w:rPr>
            </w:pPr>
            <w:r>
              <w:rPr>
                <w:sz w:val="16"/>
                <w:szCs w:val="16"/>
              </w:rPr>
              <w:t>5.9</w:t>
            </w:r>
          </w:p>
        </w:tc>
        <w:tc>
          <w:tcPr>
            <w:tcW w:w="473" w:type="pct"/>
            <w:shd w:val="clear" w:color="auto" w:fill="auto"/>
            <w:vAlign w:val="center"/>
          </w:tcPr>
          <w:p w14:paraId="19F52905"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6D3354B1" w14:textId="77777777" w:rsidR="009278BA" w:rsidRDefault="008B442C">
            <w:pPr>
              <w:spacing w:afterLines="20" w:after="48"/>
              <w:rPr>
                <w:sz w:val="16"/>
                <w:szCs w:val="16"/>
              </w:rPr>
            </w:pPr>
            <w:r>
              <w:rPr>
                <w:sz w:val="16"/>
                <w:szCs w:val="16"/>
              </w:rPr>
              <w:t>99%</w:t>
            </w:r>
          </w:p>
        </w:tc>
        <w:tc>
          <w:tcPr>
            <w:tcW w:w="413" w:type="pct"/>
            <w:shd w:val="clear" w:color="auto" w:fill="auto"/>
            <w:noWrap/>
            <w:vAlign w:val="center"/>
          </w:tcPr>
          <w:p w14:paraId="65450D2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07C35938" w14:textId="77777777">
        <w:trPr>
          <w:trHeight w:val="283"/>
          <w:jc w:val="center"/>
        </w:trPr>
        <w:tc>
          <w:tcPr>
            <w:tcW w:w="550" w:type="pct"/>
            <w:shd w:val="clear" w:color="auto" w:fill="auto"/>
            <w:noWrap/>
            <w:vAlign w:val="center"/>
          </w:tcPr>
          <w:p w14:paraId="40B04313" w14:textId="2E207652" w:rsidR="009278BA" w:rsidRDefault="008B442C">
            <w:pPr>
              <w:spacing w:afterLines="20" w:after="48"/>
              <w:rPr>
                <w:sz w:val="16"/>
                <w:szCs w:val="16"/>
              </w:rPr>
            </w:pPr>
            <w:del w:id="6393" w:author="vivo" w:date="2021-11-13T16:03:00Z">
              <w:r w:rsidDel="005E17EE">
                <w:rPr>
                  <w:sz w:val="16"/>
                  <w:szCs w:val="16"/>
                </w:rPr>
                <w:delText>Source 19, Qualcomm</w:delText>
              </w:r>
            </w:del>
            <w:ins w:id="6394" w:author="vivo" w:date="2021-11-13T16:03:00Z">
              <w:r w:rsidR="005E17EE">
                <w:rPr>
                  <w:sz w:val="16"/>
                  <w:szCs w:val="16"/>
                </w:rPr>
                <w:t>Source 16, Qualcomm</w:t>
              </w:r>
            </w:ins>
          </w:p>
        </w:tc>
        <w:tc>
          <w:tcPr>
            <w:tcW w:w="413" w:type="pct"/>
            <w:shd w:val="clear" w:color="auto" w:fill="auto"/>
            <w:noWrap/>
            <w:vAlign w:val="center"/>
          </w:tcPr>
          <w:p w14:paraId="450A02FF" w14:textId="77777777" w:rsidR="009278BA" w:rsidRDefault="009278BA">
            <w:pPr>
              <w:spacing w:afterLines="20" w:after="48"/>
              <w:rPr>
                <w:sz w:val="16"/>
                <w:szCs w:val="16"/>
              </w:rPr>
            </w:pPr>
          </w:p>
        </w:tc>
        <w:tc>
          <w:tcPr>
            <w:tcW w:w="413" w:type="pct"/>
            <w:shd w:val="clear" w:color="auto" w:fill="auto"/>
            <w:vAlign w:val="center"/>
          </w:tcPr>
          <w:p w14:paraId="2C21DB56"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9E83EE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C1AA1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9A5FD9C"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FFEFC54"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422CDE6" w14:textId="77777777" w:rsidR="009278BA" w:rsidRDefault="008B442C">
            <w:pPr>
              <w:spacing w:afterLines="20" w:after="48"/>
              <w:rPr>
                <w:sz w:val="16"/>
                <w:szCs w:val="16"/>
              </w:rPr>
            </w:pPr>
            <w:r>
              <w:rPr>
                <w:sz w:val="16"/>
                <w:szCs w:val="16"/>
              </w:rPr>
              <w:t>6.1</w:t>
            </w:r>
          </w:p>
        </w:tc>
        <w:tc>
          <w:tcPr>
            <w:tcW w:w="473" w:type="pct"/>
            <w:shd w:val="clear" w:color="auto" w:fill="auto"/>
            <w:vAlign w:val="center"/>
          </w:tcPr>
          <w:p w14:paraId="0641D0EB"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25F86B1D"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632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4433E91F" w14:textId="77777777">
        <w:trPr>
          <w:trHeight w:val="283"/>
          <w:jc w:val="center"/>
        </w:trPr>
        <w:tc>
          <w:tcPr>
            <w:tcW w:w="550" w:type="pct"/>
            <w:shd w:val="clear" w:color="auto" w:fill="auto"/>
            <w:noWrap/>
            <w:vAlign w:val="center"/>
          </w:tcPr>
          <w:p w14:paraId="6C425F41" w14:textId="2E67EA7A" w:rsidR="009278BA" w:rsidRDefault="008B442C">
            <w:pPr>
              <w:spacing w:afterLines="20" w:after="48"/>
              <w:rPr>
                <w:sz w:val="16"/>
                <w:szCs w:val="16"/>
              </w:rPr>
            </w:pPr>
            <w:del w:id="6395" w:author="vivo" w:date="2021-11-13T16:03:00Z">
              <w:r w:rsidDel="005E17EE">
                <w:rPr>
                  <w:sz w:val="16"/>
                  <w:szCs w:val="16"/>
                </w:rPr>
                <w:delText>Source 19, Qualcomm</w:delText>
              </w:r>
            </w:del>
            <w:ins w:id="6396" w:author="vivo" w:date="2021-11-13T16:03:00Z">
              <w:r w:rsidR="005E17EE">
                <w:rPr>
                  <w:sz w:val="16"/>
                  <w:szCs w:val="16"/>
                </w:rPr>
                <w:t>Source 16, Qualcomm</w:t>
              </w:r>
            </w:ins>
          </w:p>
        </w:tc>
        <w:tc>
          <w:tcPr>
            <w:tcW w:w="413" w:type="pct"/>
            <w:shd w:val="clear" w:color="auto" w:fill="auto"/>
            <w:noWrap/>
            <w:vAlign w:val="center"/>
          </w:tcPr>
          <w:p w14:paraId="494D3D5E" w14:textId="77777777" w:rsidR="009278BA" w:rsidRDefault="009278BA">
            <w:pPr>
              <w:spacing w:afterLines="20" w:after="48"/>
              <w:rPr>
                <w:sz w:val="16"/>
                <w:szCs w:val="16"/>
              </w:rPr>
            </w:pPr>
          </w:p>
        </w:tc>
        <w:tc>
          <w:tcPr>
            <w:tcW w:w="413" w:type="pct"/>
            <w:shd w:val="clear" w:color="auto" w:fill="auto"/>
            <w:vAlign w:val="center"/>
          </w:tcPr>
          <w:p w14:paraId="3338299F"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CA196E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E25C83F"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A7FED8D"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18C9442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C48E887" w14:textId="77777777" w:rsidR="009278BA" w:rsidRDefault="008B442C">
            <w:pPr>
              <w:spacing w:afterLines="20" w:after="48"/>
              <w:rPr>
                <w:sz w:val="16"/>
                <w:szCs w:val="16"/>
              </w:rPr>
            </w:pPr>
            <w:r>
              <w:rPr>
                <w:sz w:val="16"/>
                <w:szCs w:val="16"/>
              </w:rPr>
              <w:t>1.8</w:t>
            </w:r>
          </w:p>
        </w:tc>
        <w:tc>
          <w:tcPr>
            <w:tcW w:w="473" w:type="pct"/>
            <w:shd w:val="clear" w:color="auto" w:fill="auto"/>
            <w:vAlign w:val="center"/>
          </w:tcPr>
          <w:p w14:paraId="140D8B1E"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669EABFA"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70388A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0CCCD6E2" w14:textId="77777777">
        <w:trPr>
          <w:trHeight w:val="283"/>
          <w:jc w:val="center"/>
        </w:trPr>
        <w:tc>
          <w:tcPr>
            <w:tcW w:w="550" w:type="pct"/>
            <w:shd w:val="clear" w:color="auto" w:fill="auto"/>
            <w:noWrap/>
            <w:vAlign w:val="center"/>
          </w:tcPr>
          <w:p w14:paraId="168323F4" w14:textId="639B171F" w:rsidR="009278BA" w:rsidRDefault="008B442C">
            <w:pPr>
              <w:spacing w:afterLines="20" w:after="48"/>
              <w:rPr>
                <w:sz w:val="16"/>
                <w:szCs w:val="16"/>
              </w:rPr>
            </w:pPr>
            <w:del w:id="6397" w:author="vivo" w:date="2021-11-13T16:03:00Z">
              <w:r w:rsidDel="005E17EE">
                <w:rPr>
                  <w:sz w:val="16"/>
                  <w:szCs w:val="16"/>
                </w:rPr>
                <w:delText>Source 19, Qualcomm</w:delText>
              </w:r>
            </w:del>
            <w:ins w:id="6398" w:author="vivo" w:date="2021-11-13T16:03:00Z">
              <w:r w:rsidR="005E17EE">
                <w:rPr>
                  <w:sz w:val="16"/>
                  <w:szCs w:val="16"/>
                </w:rPr>
                <w:t>Source 16, Qualcomm</w:t>
              </w:r>
            </w:ins>
          </w:p>
        </w:tc>
        <w:tc>
          <w:tcPr>
            <w:tcW w:w="413" w:type="pct"/>
            <w:shd w:val="clear" w:color="auto" w:fill="auto"/>
            <w:noWrap/>
            <w:vAlign w:val="center"/>
          </w:tcPr>
          <w:p w14:paraId="40070B60" w14:textId="77777777" w:rsidR="009278BA" w:rsidRDefault="009278BA">
            <w:pPr>
              <w:spacing w:afterLines="20" w:after="48"/>
              <w:rPr>
                <w:sz w:val="16"/>
                <w:szCs w:val="16"/>
              </w:rPr>
            </w:pPr>
          </w:p>
        </w:tc>
        <w:tc>
          <w:tcPr>
            <w:tcW w:w="413" w:type="pct"/>
            <w:shd w:val="clear" w:color="auto" w:fill="auto"/>
            <w:vAlign w:val="center"/>
          </w:tcPr>
          <w:p w14:paraId="694C438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DC69FB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37E98F3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626F34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F4F2E7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BB6CFB1" w14:textId="77777777" w:rsidR="009278BA" w:rsidRDefault="008B442C">
            <w:pPr>
              <w:spacing w:afterLines="20" w:after="48"/>
              <w:rPr>
                <w:sz w:val="16"/>
                <w:szCs w:val="16"/>
              </w:rPr>
            </w:pPr>
            <w:r>
              <w:rPr>
                <w:sz w:val="16"/>
                <w:szCs w:val="16"/>
              </w:rPr>
              <w:t>3.6</w:t>
            </w:r>
          </w:p>
        </w:tc>
        <w:tc>
          <w:tcPr>
            <w:tcW w:w="473" w:type="pct"/>
            <w:shd w:val="clear" w:color="auto" w:fill="auto"/>
            <w:vAlign w:val="center"/>
          </w:tcPr>
          <w:p w14:paraId="3F4A9D55"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C828C2A"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2747E94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0E2AC26" w14:textId="77777777">
        <w:trPr>
          <w:trHeight w:val="283"/>
          <w:jc w:val="center"/>
        </w:trPr>
        <w:tc>
          <w:tcPr>
            <w:tcW w:w="550" w:type="pct"/>
            <w:shd w:val="clear" w:color="auto" w:fill="auto"/>
            <w:noWrap/>
            <w:vAlign w:val="center"/>
          </w:tcPr>
          <w:p w14:paraId="295C5546" w14:textId="4FD2E112" w:rsidR="009278BA" w:rsidRDefault="008B442C">
            <w:pPr>
              <w:spacing w:afterLines="20" w:after="48"/>
              <w:rPr>
                <w:sz w:val="16"/>
                <w:szCs w:val="16"/>
              </w:rPr>
            </w:pPr>
            <w:del w:id="6399" w:author="vivo" w:date="2021-11-13T16:03:00Z">
              <w:r w:rsidDel="005E17EE">
                <w:rPr>
                  <w:sz w:val="16"/>
                  <w:szCs w:val="16"/>
                </w:rPr>
                <w:delText>Source 19, Qualcomm</w:delText>
              </w:r>
            </w:del>
            <w:ins w:id="6400" w:author="vivo" w:date="2021-11-13T16:03:00Z">
              <w:r w:rsidR="005E17EE">
                <w:rPr>
                  <w:sz w:val="16"/>
                  <w:szCs w:val="16"/>
                </w:rPr>
                <w:t>Source 16, Qualcomm</w:t>
              </w:r>
            </w:ins>
          </w:p>
        </w:tc>
        <w:tc>
          <w:tcPr>
            <w:tcW w:w="413" w:type="pct"/>
            <w:shd w:val="clear" w:color="auto" w:fill="auto"/>
            <w:noWrap/>
            <w:vAlign w:val="center"/>
          </w:tcPr>
          <w:p w14:paraId="5640289C" w14:textId="77777777" w:rsidR="009278BA" w:rsidRDefault="009278BA">
            <w:pPr>
              <w:spacing w:afterLines="20" w:after="48"/>
              <w:rPr>
                <w:sz w:val="16"/>
                <w:szCs w:val="16"/>
              </w:rPr>
            </w:pPr>
          </w:p>
        </w:tc>
        <w:tc>
          <w:tcPr>
            <w:tcW w:w="413" w:type="pct"/>
            <w:shd w:val="clear" w:color="auto" w:fill="auto"/>
            <w:vAlign w:val="center"/>
          </w:tcPr>
          <w:p w14:paraId="7662BBC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4CA38E7"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CF5C29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B362DE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88C197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B8B6B5" w14:textId="77777777" w:rsidR="009278BA" w:rsidRDefault="008B442C">
            <w:pPr>
              <w:spacing w:afterLines="20" w:after="48"/>
              <w:rPr>
                <w:sz w:val="16"/>
                <w:szCs w:val="16"/>
              </w:rPr>
            </w:pPr>
            <w:r>
              <w:rPr>
                <w:color w:val="FF0000"/>
                <w:sz w:val="16"/>
                <w:szCs w:val="16"/>
              </w:rPr>
              <w:t>9</w:t>
            </w:r>
          </w:p>
        </w:tc>
        <w:tc>
          <w:tcPr>
            <w:tcW w:w="473" w:type="pct"/>
            <w:shd w:val="clear" w:color="auto" w:fill="auto"/>
            <w:vAlign w:val="center"/>
          </w:tcPr>
          <w:p w14:paraId="2645E924" w14:textId="77777777" w:rsidR="009278BA" w:rsidRDefault="008B442C">
            <w:pPr>
              <w:spacing w:afterLines="20" w:after="48"/>
              <w:rPr>
                <w:sz w:val="16"/>
                <w:szCs w:val="16"/>
              </w:rPr>
            </w:pPr>
            <w:r>
              <w:rPr>
                <w:color w:val="FF0000"/>
                <w:sz w:val="16"/>
                <w:szCs w:val="16"/>
              </w:rPr>
              <w:t>5</w:t>
            </w:r>
          </w:p>
        </w:tc>
        <w:tc>
          <w:tcPr>
            <w:tcW w:w="482" w:type="pct"/>
            <w:shd w:val="clear" w:color="auto" w:fill="auto"/>
            <w:vAlign w:val="center"/>
          </w:tcPr>
          <w:p w14:paraId="630DC413"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227EE0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2AED59C" w14:textId="77777777">
        <w:trPr>
          <w:trHeight w:val="283"/>
          <w:jc w:val="center"/>
        </w:trPr>
        <w:tc>
          <w:tcPr>
            <w:tcW w:w="550" w:type="pct"/>
            <w:shd w:val="clear" w:color="auto" w:fill="auto"/>
            <w:noWrap/>
            <w:vAlign w:val="center"/>
          </w:tcPr>
          <w:p w14:paraId="42F31D73" w14:textId="2D17AF10" w:rsidR="009278BA" w:rsidRDefault="008B442C">
            <w:pPr>
              <w:spacing w:afterLines="20" w:after="48"/>
              <w:rPr>
                <w:sz w:val="16"/>
                <w:szCs w:val="16"/>
              </w:rPr>
            </w:pPr>
            <w:del w:id="6401" w:author="vivo" w:date="2021-11-13T16:01:00Z">
              <w:r w:rsidDel="005E17EE">
                <w:rPr>
                  <w:sz w:val="16"/>
                  <w:szCs w:val="16"/>
                </w:rPr>
                <w:delText>Source 16, China Unicom</w:delText>
              </w:r>
            </w:del>
            <w:ins w:id="6402" w:author="vivo" w:date="2021-11-13T16:01:00Z">
              <w:r w:rsidR="005E17EE">
                <w:rPr>
                  <w:sz w:val="16"/>
                  <w:szCs w:val="16"/>
                </w:rPr>
                <w:t>Source 5, China Unicom</w:t>
              </w:r>
            </w:ins>
          </w:p>
        </w:tc>
        <w:tc>
          <w:tcPr>
            <w:tcW w:w="413" w:type="pct"/>
            <w:shd w:val="clear" w:color="auto" w:fill="auto"/>
            <w:noWrap/>
            <w:vAlign w:val="center"/>
          </w:tcPr>
          <w:p w14:paraId="03BD9122"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1A757C5A"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830489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5E6030" w14:textId="77777777" w:rsidR="009278BA" w:rsidRDefault="009278BA">
            <w:pPr>
              <w:spacing w:afterLines="20" w:after="48"/>
              <w:rPr>
                <w:sz w:val="16"/>
                <w:szCs w:val="16"/>
              </w:rPr>
            </w:pPr>
          </w:p>
        </w:tc>
        <w:tc>
          <w:tcPr>
            <w:tcW w:w="413" w:type="pct"/>
            <w:shd w:val="clear" w:color="auto" w:fill="auto"/>
            <w:vAlign w:val="center"/>
          </w:tcPr>
          <w:p w14:paraId="429CF145" w14:textId="77777777" w:rsidR="009278BA" w:rsidRDefault="009278BA">
            <w:pPr>
              <w:spacing w:afterLines="20" w:after="48"/>
              <w:rPr>
                <w:color w:val="000000"/>
                <w:sz w:val="16"/>
                <w:szCs w:val="16"/>
              </w:rPr>
            </w:pPr>
          </w:p>
        </w:tc>
        <w:tc>
          <w:tcPr>
            <w:tcW w:w="330" w:type="pct"/>
            <w:shd w:val="clear" w:color="auto" w:fill="auto"/>
            <w:vAlign w:val="center"/>
          </w:tcPr>
          <w:p w14:paraId="19E0CA1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FB6C9DF" w14:textId="77777777" w:rsidR="009278BA" w:rsidRDefault="008B442C">
            <w:pPr>
              <w:spacing w:afterLines="20" w:after="48"/>
              <w:rPr>
                <w:sz w:val="16"/>
                <w:szCs w:val="16"/>
              </w:rPr>
            </w:pPr>
            <w:r>
              <w:rPr>
                <w:rFonts w:eastAsiaTheme="minorEastAsia"/>
                <w:sz w:val="16"/>
                <w:szCs w:val="16"/>
                <w:lang w:eastAsia="zh-CN"/>
              </w:rPr>
              <w:t>1.7</w:t>
            </w:r>
          </w:p>
        </w:tc>
        <w:tc>
          <w:tcPr>
            <w:tcW w:w="473" w:type="pct"/>
            <w:shd w:val="clear" w:color="auto" w:fill="auto"/>
            <w:vAlign w:val="center"/>
          </w:tcPr>
          <w:p w14:paraId="026B5C36" w14:textId="77777777" w:rsidR="009278BA" w:rsidRDefault="008B442C">
            <w:pPr>
              <w:spacing w:afterLines="20" w:after="48"/>
              <w:rPr>
                <w:sz w:val="16"/>
                <w:szCs w:val="16"/>
              </w:rPr>
            </w:pPr>
            <w:r>
              <w:rPr>
                <w:rFonts w:eastAsiaTheme="minorEastAsia"/>
                <w:sz w:val="16"/>
                <w:szCs w:val="16"/>
                <w:lang w:eastAsia="zh-CN"/>
              </w:rPr>
              <w:t>1</w:t>
            </w:r>
          </w:p>
        </w:tc>
        <w:tc>
          <w:tcPr>
            <w:tcW w:w="482" w:type="pct"/>
            <w:shd w:val="clear" w:color="auto" w:fill="auto"/>
            <w:vAlign w:val="center"/>
          </w:tcPr>
          <w:p w14:paraId="6BBD422E" w14:textId="77777777" w:rsidR="009278BA" w:rsidRDefault="009278BA">
            <w:pPr>
              <w:spacing w:afterLines="20" w:after="48"/>
              <w:rPr>
                <w:sz w:val="16"/>
                <w:szCs w:val="16"/>
              </w:rPr>
            </w:pPr>
          </w:p>
        </w:tc>
        <w:tc>
          <w:tcPr>
            <w:tcW w:w="413" w:type="pct"/>
            <w:shd w:val="clear" w:color="auto" w:fill="auto"/>
            <w:noWrap/>
            <w:vAlign w:val="center"/>
          </w:tcPr>
          <w:p w14:paraId="56A0D2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E97C7EE" w14:textId="77777777">
        <w:trPr>
          <w:trHeight w:val="283"/>
          <w:jc w:val="center"/>
        </w:trPr>
        <w:tc>
          <w:tcPr>
            <w:tcW w:w="550" w:type="pct"/>
            <w:shd w:val="clear" w:color="auto" w:fill="auto"/>
            <w:noWrap/>
            <w:vAlign w:val="center"/>
          </w:tcPr>
          <w:p w14:paraId="3845C53F" w14:textId="5E265D13" w:rsidR="009278BA" w:rsidRDefault="008B442C">
            <w:pPr>
              <w:spacing w:afterLines="20" w:after="48"/>
              <w:rPr>
                <w:sz w:val="16"/>
                <w:szCs w:val="16"/>
              </w:rPr>
            </w:pPr>
            <w:del w:id="6403" w:author="vivo" w:date="2021-11-13T16:01:00Z">
              <w:r w:rsidDel="005E17EE">
                <w:rPr>
                  <w:color w:val="000000"/>
                  <w:sz w:val="16"/>
                  <w:szCs w:val="16"/>
                </w:rPr>
                <w:delText>Source 17, Ericsson</w:delText>
              </w:r>
            </w:del>
            <w:ins w:id="6404" w:author="vivo" w:date="2021-11-13T16:01:00Z">
              <w:r w:rsidR="005E17EE">
                <w:rPr>
                  <w:color w:val="000000"/>
                  <w:sz w:val="16"/>
                  <w:szCs w:val="16"/>
                </w:rPr>
                <w:t>Source 7, Ericsson</w:t>
              </w:r>
            </w:ins>
          </w:p>
        </w:tc>
        <w:tc>
          <w:tcPr>
            <w:tcW w:w="413" w:type="pct"/>
            <w:shd w:val="clear" w:color="auto" w:fill="auto"/>
            <w:noWrap/>
            <w:vAlign w:val="center"/>
          </w:tcPr>
          <w:p w14:paraId="67ACDA3A" w14:textId="77777777" w:rsidR="009278BA" w:rsidRDefault="008B442C">
            <w:pPr>
              <w:spacing w:afterLines="20" w:after="48"/>
              <w:rPr>
                <w:sz w:val="16"/>
                <w:szCs w:val="16"/>
              </w:rPr>
            </w:pPr>
            <w:r>
              <w:rPr>
                <w:color w:val="000000"/>
                <w:sz w:val="16"/>
                <w:szCs w:val="16"/>
              </w:rPr>
              <w:t>R1-2110144</w:t>
            </w:r>
          </w:p>
        </w:tc>
        <w:tc>
          <w:tcPr>
            <w:tcW w:w="413" w:type="pct"/>
            <w:shd w:val="clear" w:color="auto" w:fill="auto"/>
            <w:vAlign w:val="center"/>
          </w:tcPr>
          <w:p w14:paraId="6D3CC2D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F0B1E1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788E9240"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08D940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27527F7"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038AEA87" w14:textId="77777777" w:rsidR="009278BA" w:rsidRDefault="008B442C">
            <w:pPr>
              <w:spacing w:afterLines="20" w:after="48"/>
              <w:rPr>
                <w:sz w:val="16"/>
                <w:szCs w:val="16"/>
              </w:rPr>
            </w:pPr>
            <w:r>
              <w:rPr>
                <w:color w:val="000000"/>
                <w:sz w:val="16"/>
                <w:szCs w:val="16"/>
              </w:rPr>
              <w:t>5.3</w:t>
            </w:r>
          </w:p>
        </w:tc>
        <w:tc>
          <w:tcPr>
            <w:tcW w:w="473" w:type="pct"/>
            <w:shd w:val="clear" w:color="auto" w:fill="auto"/>
            <w:vAlign w:val="center"/>
          </w:tcPr>
          <w:p w14:paraId="0353EE93" w14:textId="77777777" w:rsidR="009278BA" w:rsidRDefault="009278BA">
            <w:pPr>
              <w:spacing w:afterLines="20" w:after="48"/>
              <w:rPr>
                <w:sz w:val="16"/>
                <w:szCs w:val="16"/>
              </w:rPr>
            </w:pPr>
          </w:p>
        </w:tc>
        <w:tc>
          <w:tcPr>
            <w:tcW w:w="482" w:type="pct"/>
            <w:shd w:val="clear" w:color="auto" w:fill="auto"/>
            <w:vAlign w:val="center"/>
          </w:tcPr>
          <w:p w14:paraId="45F4335A" w14:textId="77777777" w:rsidR="009278BA" w:rsidRDefault="009278BA">
            <w:pPr>
              <w:spacing w:afterLines="20" w:after="48"/>
              <w:rPr>
                <w:sz w:val="16"/>
                <w:szCs w:val="16"/>
              </w:rPr>
            </w:pPr>
          </w:p>
        </w:tc>
        <w:tc>
          <w:tcPr>
            <w:tcW w:w="413" w:type="pct"/>
            <w:shd w:val="clear" w:color="auto" w:fill="auto"/>
            <w:noWrap/>
            <w:vAlign w:val="center"/>
          </w:tcPr>
          <w:p w14:paraId="4462D5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D03B367" w14:textId="77777777">
        <w:trPr>
          <w:trHeight w:val="283"/>
          <w:jc w:val="center"/>
        </w:trPr>
        <w:tc>
          <w:tcPr>
            <w:tcW w:w="550" w:type="pct"/>
            <w:shd w:val="clear" w:color="auto" w:fill="auto"/>
            <w:noWrap/>
          </w:tcPr>
          <w:p w14:paraId="3FDDC6FC" w14:textId="1F1B35DF" w:rsidR="009278BA" w:rsidRDefault="008B442C">
            <w:pPr>
              <w:spacing w:afterLines="20" w:after="48"/>
              <w:rPr>
                <w:sz w:val="16"/>
                <w:szCs w:val="16"/>
              </w:rPr>
            </w:pPr>
            <w:del w:id="6405" w:author="vivo" w:date="2021-11-13T16:03:00Z">
              <w:r w:rsidDel="005E17EE">
                <w:rPr>
                  <w:sz w:val="16"/>
                  <w:szCs w:val="16"/>
                </w:rPr>
                <w:delText>Source 20, MediaTek</w:delText>
              </w:r>
            </w:del>
            <w:ins w:id="6406" w:author="vivo" w:date="2021-11-13T16:03:00Z">
              <w:r w:rsidR="005E17EE">
                <w:rPr>
                  <w:sz w:val="16"/>
                  <w:szCs w:val="16"/>
                </w:rPr>
                <w:t>Source 14, MediaTek</w:t>
              </w:r>
            </w:ins>
          </w:p>
        </w:tc>
        <w:tc>
          <w:tcPr>
            <w:tcW w:w="413" w:type="pct"/>
            <w:shd w:val="clear" w:color="auto" w:fill="auto"/>
            <w:noWrap/>
          </w:tcPr>
          <w:p w14:paraId="3A277D00"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F33F78" w14:textId="77777777" w:rsidR="009278BA" w:rsidRDefault="008B442C">
            <w:pPr>
              <w:spacing w:afterLines="20" w:after="48"/>
              <w:rPr>
                <w:sz w:val="16"/>
                <w:szCs w:val="16"/>
              </w:rPr>
            </w:pPr>
            <w:r>
              <w:rPr>
                <w:sz w:val="16"/>
                <w:szCs w:val="16"/>
              </w:rPr>
              <w:t>DDDSU</w:t>
            </w:r>
          </w:p>
        </w:tc>
        <w:tc>
          <w:tcPr>
            <w:tcW w:w="413" w:type="pct"/>
            <w:shd w:val="clear" w:color="auto" w:fill="auto"/>
          </w:tcPr>
          <w:p w14:paraId="69D6A998" w14:textId="77777777" w:rsidR="009278BA" w:rsidRDefault="008B442C">
            <w:pPr>
              <w:spacing w:afterLines="20" w:after="48"/>
              <w:rPr>
                <w:sz w:val="16"/>
                <w:szCs w:val="16"/>
              </w:rPr>
            </w:pPr>
            <w:r>
              <w:rPr>
                <w:sz w:val="16"/>
                <w:szCs w:val="16"/>
              </w:rPr>
              <w:t>SU-MIMO</w:t>
            </w:r>
          </w:p>
        </w:tc>
        <w:tc>
          <w:tcPr>
            <w:tcW w:w="687" w:type="pct"/>
            <w:shd w:val="clear" w:color="auto" w:fill="auto"/>
          </w:tcPr>
          <w:p w14:paraId="6B35259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70F068AC"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51EC85B2" w14:textId="77777777" w:rsidR="009278BA" w:rsidRDefault="008B442C">
            <w:pPr>
              <w:spacing w:afterLines="20" w:after="48"/>
              <w:rPr>
                <w:sz w:val="16"/>
                <w:szCs w:val="16"/>
              </w:rPr>
            </w:pPr>
            <w:r>
              <w:rPr>
                <w:sz w:val="16"/>
                <w:szCs w:val="16"/>
              </w:rPr>
              <w:t>10</w:t>
            </w:r>
          </w:p>
        </w:tc>
        <w:tc>
          <w:tcPr>
            <w:tcW w:w="413" w:type="pct"/>
            <w:shd w:val="clear" w:color="auto" w:fill="auto"/>
          </w:tcPr>
          <w:p w14:paraId="79D1D733" w14:textId="77777777" w:rsidR="009278BA" w:rsidRDefault="008B442C">
            <w:pPr>
              <w:spacing w:afterLines="20" w:after="48"/>
              <w:rPr>
                <w:sz w:val="16"/>
                <w:szCs w:val="16"/>
              </w:rPr>
            </w:pPr>
            <w:r>
              <w:rPr>
                <w:sz w:val="16"/>
                <w:szCs w:val="16"/>
              </w:rPr>
              <w:t>6</w:t>
            </w:r>
          </w:p>
        </w:tc>
        <w:tc>
          <w:tcPr>
            <w:tcW w:w="473" w:type="pct"/>
            <w:shd w:val="clear" w:color="auto" w:fill="auto"/>
          </w:tcPr>
          <w:p w14:paraId="0239C20E" w14:textId="77777777" w:rsidR="009278BA" w:rsidRDefault="008B442C">
            <w:pPr>
              <w:spacing w:afterLines="20" w:after="48"/>
              <w:rPr>
                <w:sz w:val="16"/>
                <w:szCs w:val="16"/>
              </w:rPr>
            </w:pPr>
            <w:r>
              <w:rPr>
                <w:sz w:val="16"/>
                <w:szCs w:val="16"/>
              </w:rPr>
              <w:t>6</w:t>
            </w:r>
          </w:p>
        </w:tc>
        <w:tc>
          <w:tcPr>
            <w:tcW w:w="482" w:type="pct"/>
            <w:shd w:val="clear" w:color="auto" w:fill="auto"/>
          </w:tcPr>
          <w:p w14:paraId="7CD656BE" w14:textId="77777777" w:rsidR="009278BA" w:rsidRDefault="008B442C">
            <w:pPr>
              <w:spacing w:afterLines="20" w:after="48"/>
              <w:rPr>
                <w:sz w:val="16"/>
                <w:szCs w:val="16"/>
              </w:rPr>
            </w:pPr>
            <w:r>
              <w:rPr>
                <w:sz w:val="16"/>
                <w:szCs w:val="16"/>
              </w:rPr>
              <w:t>91.75%</w:t>
            </w:r>
          </w:p>
        </w:tc>
        <w:tc>
          <w:tcPr>
            <w:tcW w:w="413" w:type="pct"/>
            <w:shd w:val="clear" w:color="auto" w:fill="auto"/>
            <w:noWrap/>
            <w:vAlign w:val="center"/>
          </w:tcPr>
          <w:p w14:paraId="45CAB80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9301C35" w14:textId="77777777">
        <w:trPr>
          <w:trHeight w:val="283"/>
          <w:jc w:val="center"/>
        </w:trPr>
        <w:tc>
          <w:tcPr>
            <w:tcW w:w="550" w:type="pct"/>
            <w:shd w:val="clear" w:color="auto" w:fill="auto"/>
            <w:noWrap/>
          </w:tcPr>
          <w:p w14:paraId="62062060" w14:textId="71EE66AE" w:rsidR="009278BA" w:rsidRDefault="008B442C">
            <w:pPr>
              <w:spacing w:afterLines="20" w:after="48"/>
              <w:rPr>
                <w:sz w:val="16"/>
                <w:szCs w:val="16"/>
              </w:rPr>
            </w:pPr>
            <w:del w:id="6407" w:author="vivo" w:date="2021-11-13T16:03:00Z">
              <w:r w:rsidDel="005E17EE">
                <w:rPr>
                  <w:sz w:val="16"/>
                  <w:szCs w:val="16"/>
                </w:rPr>
                <w:delText>Source 20, MediaTek</w:delText>
              </w:r>
            </w:del>
            <w:ins w:id="6408" w:author="vivo" w:date="2021-11-13T16:03:00Z">
              <w:r w:rsidR="005E17EE">
                <w:rPr>
                  <w:sz w:val="16"/>
                  <w:szCs w:val="16"/>
                </w:rPr>
                <w:t>Source 14, MediaTek</w:t>
              </w:r>
            </w:ins>
          </w:p>
        </w:tc>
        <w:tc>
          <w:tcPr>
            <w:tcW w:w="413" w:type="pct"/>
            <w:shd w:val="clear" w:color="auto" w:fill="auto"/>
            <w:noWrap/>
          </w:tcPr>
          <w:p w14:paraId="2014F84A"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5F85FA8F" w14:textId="77777777" w:rsidR="009278BA" w:rsidRDefault="008B442C">
            <w:pPr>
              <w:spacing w:afterLines="20" w:after="48"/>
              <w:rPr>
                <w:sz w:val="16"/>
                <w:szCs w:val="16"/>
              </w:rPr>
            </w:pPr>
            <w:r>
              <w:rPr>
                <w:sz w:val="16"/>
                <w:szCs w:val="16"/>
              </w:rPr>
              <w:t>DDDDD DDDUU (2.6GHz)</w:t>
            </w:r>
          </w:p>
        </w:tc>
        <w:tc>
          <w:tcPr>
            <w:tcW w:w="413" w:type="pct"/>
            <w:shd w:val="clear" w:color="auto" w:fill="auto"/>
          </w:tcPr>
          <w:p w14:paraId="31EA2B53" w14:textId="77777777" w:rsidR="009278BA" w:rsidRDefault="008B442C">
            <w:pPr>
              <w:spacing w:afterLines="20" w:after="48"/>
              <w:rPr>
                <w:sz w:val="16"/>
                <w:szCs w:val="16"/>
              </w:rPr>
            </w:pPr>
            <w:r>
              <w:rPr>
                <w:sz w:val="16"/>
                <w:szCs w:val="16"/>
              </w:rPr>
              <w:t>SU-MIMO</w:t>
            </w:r>
          </w:p>
        </w:tc>
        <w:tc>
          <w:tcPr>
            <w:tcW w:w="687" w:type="pct"/>
            <w:shd w:val="clear" w:color="auto" w:fill="auto"/>
          </w:tcPr>
          <w:p w14:paraId="7F8CCDC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57BFB8E4"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7124DC11" w14:textId="77777777" w:rsidR="009278BA" w:rsidRDefault="008B442C">
            <w:pPr>
              <w:spacing w:afterLines="20" w:after="48"/>
              <w:rPr>
                <w:sz w:val="16"/>
                <w:szCs w:val="16"/>
              </w:rPr>
            </w:pPr>
            <w:r>
              <w:rPr>
                <w:sz w:val="16"/>
                <w:szCs w:val="16"/>
              </w:rPr>
              <w:t>10</w:t>
            </w:r>
          </w:p>
        </w:tc>
        <w:tc>
          <w:tcPr>
            <w:tcW w:w="413" w:type="pct"/>
            <w:shd w:val="clear" w:color="auto" w:fill="auto"/>
          </w:tcPr>
          <w:p w14:paraId="2E1B5ED4" w14:textId="77777777" w:rsidR="009278BA" w:rsidRDefault="008B442C">
            <w:pPr>
              <w:spacing w:afterLines="20" w:after="48"/>
              <w:rPr>
                <w:sz w:val="16"/>
                <w:szCs w:val="16"/>
              </w:rPr>
            </w:pPr>
            <w:r>
              <w:rPr>
                <w:sz w:val="16"/>
                <w:szCs w:val="16"/>
              </w:rPr>
              <w:t>0</w:t>
            </w:r>
          </w:p>
        </w:tc>
        <w:tc>
          <w:tcPr>
            <w:tcW w:w="473" w:type="pct"/>
            <w:shd w:val="clear" w:color="auto" w:fill="auto"/>
          </w:tcPr>
          <w:p w14:paraId="6B11BF28" w14:textId="77777777" w:rsidR="009278BA" w:rsidRDefault="008B442C">
            <w:pPr>
              <w:spacing w:afterLines="20" w:after="48"/>
              <w:rPr>
                <w:sz w:val="16"/>
                <w:szCs w:val="16"/>
              </w:rPr>
            </w:pPr>
            <w:r>
              <w:rPr>
                <w:sz w:val="16"/>
                <w:szCs w:val="16"/>
              </w:rPr>
              <w:t>0</w:t>
            </w:r>
          </w:p>
        </w:tc>
        <w:tc>
          <w:tcPr>
            <w:tcW w:w="482" w:type="pct"/>
            <w:shd w:val="clear" w:color="auto" w:fill="auto"/>
          </w:tcPr>
          <w:p w14:paraId="22DF6110" w14:textId="77777777" w:rsidR="009278BA" w:rsidRDefault="008B442C">
            <w:pPr>
              <w:spacing w:afterLines="20" w:after="48"/>
              <w:rPr>
                <w:sz w:val="16"/>
                <w:szCs w:val="16"/>
              </w:rPr>
            </w:pPr>
            <w:r>
              <w:rPr>
                <w:sz w:val="16"/>
                <w:szCs w:val="16"/>
              </w:rPr>
              <w:t>N/A</w:t>
            </w:r>
          </w:p>
        </w:tc>
        <w:tc>
          <w:tcPr>
            <w:tcW w:w="413" w:type="pct"/>
            <w:shd w:val="clear" w:color="auto" w:fill="auto"/>
            <w:noWrap/>
            <w:vAlign w:val="center"/>
          </w:tcPr>
          <w:p w14:paraId="6E9B5C4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7D4C73F" w14:textId="77777777">
        <w:trPr>
          <w:trHeight w:val="283"/>
          <w:jc w:val="center"/>
        </w:trPr>
        <w:tc>
          <w:tcPr>
            <w:tcW w:w="550" w:type="pct"/>
            <w:shd w:val="clear" w:color="auto" w:fill="auto"/>
            <w:noWrap/>
          </w:tcPr>
          <w:p w14:paraId="25B70661" w14:textId="61E603AA" w:rsidR="009278BA" w:rsidRDefault="008B442C">
            <w:pPr>
              <w:spacing w:afterLines="20" w:after="48"/>
              <w:rPr>
                <w:sz w:val="16"/>
                <w:szCs w:val="16"/>
              </w:rPr>
            </w:pPr>
            <w:del w:id="6409" w:author="vivo" w:date="2021-11-13T16:03:00Z">
              <w:r w:rsidDel="005E17EE">
                <w:rPr>
                  <w:sz w:val="16"/>
                  <w:szCs w:val="16"/>
                </w:rPr>
                <w:delText>Source 20, MediaTek</w:delText>
              </w:r>
            </w:del>
            <w:ins w:id="6410" w:author="vivo" w:date="2021-11-13T16:03:00Z">
              <w:r w:rsidR="005E17EE">
                <w:rPr>
                  <w:sz w:val="16"/>
                  <w:szCs w:val="16"/>
                </w:rPr>
                <w:t>Source 14, MediaTek</w:t>
              </w:r>
            </w:ins>
          </w:p>
        </w:tc>
        <w:tc>
          <w:tcPr>
            <w:tcW w:w="413" w:type="pct"/>
            <w:shd w:val="clear" w:color="auto" w:fill="auto"/>
            <w:noWrap/>
          </w:tcPr>
          <w:p w14:paraId="797C8B01"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9EDA86A" w14:textId="77777777" w:rsidR="009278BA" w:rsidRDefault="008B442C">
            <w:pPr>
              <w:spacing w:afterLines="20" w:after="48"/>
              <w:rPr>
                <w:sz w:val="16"/>
                <w:szCs w:val="16"/>
              </w:rPr>
            </w:pPr>
            <w:r>
              <w:rPr>
                <w:sz w:val="16"/>
                <w:szCs w:val="16"/>
              </w:rPr>
              <w:t>DSUDD SUUDD (4.9GHz)</w:t>
            </w:r>
          </w:p>
        </w:tc>
        <w:tc>
          <w:tcPr>
            <w:tcW w:w="413" w:type="pct"/>
            <w:shd w:val="clear" w:color="auto" w:fill="auto"/>
          </w:tcPr>
          <w:p w14:paraId="6D62B881" w14:textId="77777777" w:rsidR="009278BA" w:rsidRDefault="008B442C">
            <w:pPr>
              <w:spacing w:afterLines="20" w:after="48"/>
              <w:rPr>
                <w:sz w:val="16"/>
                <w:szCs w:val="16"/>
              </w:rPr>
            </w:pPr>
            <w:r>
              <w:rPr>
                <w:sz w:val="16"/>
                <w:szCs w:val="16"/>
              </w:rPr>
              <w:t>SU-MIMO</w:t>
            </w:r>
          </w:p>
        </w:tc>
        <w:tc>
          <w:tcPr>
            <w:tcW w:w="687" w:type="pct"/>
            <w:shd w:val="clear" w:color="auto" w:fill="auto"/>
          </w:tcPr>
          <w:p w14:paraId="7F4D306F"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4F481107"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1AC21961" w14:textId="77777777" w:rsidR="009278BA" w:rsidRDefault="008B442C">
            <w:pPr>
              <w:spacing w:afterLines="20" w:after="48"/>
              <w:rPr>
                <w:sz w:val="16"/>
                <w:szCs w:val="16"/>
              </w:rPr>
            </w:pPr>
            <w:r>
              <w:rPr>
                <w:sz w:val="16"/>
                <w:szCs w:val="16"/>
              </w:rPr>
              <w:t>10</w:t>
            </w:r>
          </w:p>
        </w:tc>
        <w:tc>
          <w:tcPr>
            <w:tcW w:w="413" w:type="pct"/>
            <w:shd w:val="clear" w:color="auto" w:fill="auto"/>
          </w:tcPr>
          <w:p w14:paraId="23545DEE" w14:textId="77777777" w:rsidR="009278BA" w:rsidRDefault="008B442C">
            <w:pPr>
              <w:spacing w:afterLines="20" w:after="48"/>
              <w:rPr>
                <w:sz w:val="16"/>
                <w:szCs w:val="16"/>
              </w:rPr>
            </w:pPr>
            <w:r>
              <w:rPr>
                <w:sz w:val="16"/>
                <w:szCs w:val="16"/>
              </w:rPr>
              <w:t>4.2</w:t>
            </w:r>
          </w:p>
        </w:tc>
        <w:tc>
          <w:tcPr>
            <w:tcW w:w="473" w:type="pct"/>
            <w:shd w:val="clear" w:color="auto" w:fill="auto"/>
          </w:tcPr>
          <w:p w14:paraId="76A43612" w14:textId="77777777" w:rsidR="009278BA" w:rsidRDefault="008B442C">
            <w:pPr>
              <w:spacing w:afterLines="20" w:after="48"/>
              <w:rPr>
                <w:sz w:val="16"/>
                <w:szCs w:val="16"/>
              </w:rPr>
            </w:pPr>
            <w:r>
              <w:rPr>
                <w:sz w:val="16"/>
                <w:szCs w:val="16"/>
              </w:rPr>
              <w:t>4</w:t>
            </w:r>
          </w:p>
        </w:tc>
        <w:tc>
          <w:tcPr>
            <w:tcW w:w="482" w:type="pct"/>
            <w:shd w:val="clear" w:color="auto" w:fill="auto"/>
          </w:tcPr>
          <w:p w14:paraId="14BB3CBD" w14:textId="77777777" w:rsidR="009278BA" w:rsidRDefault="008B442C">
            <w:pPr>
              <w:spacing w:afterLines="20" w:after="48"/>
              <w:rPr>
                <w:sz w:val="16"/>
                <w:szCs w:val="16"/>
              </w:rPr>
            </w:pPr>
            <w:r>
              <w:rPr>
                <w:sz w:val="16"/>
                <w:szCs w:val="16"/>
              </w:rPr>
              <w:t>91.93%</w:t>
            </w:r>
          </w:p>
        </w:tc>
        <w:tc>
          <w:tcPr>
            <w:tcW w:w="413" w:type="pct"/>
            <w:shd w:val="clear" w:color="auto" w:fill="auto"/>
            <w:noWrap/>
            <w:vAlign w:val="center"/>
          </w:tcPr>
          <w:p w14:paraId="6E15DD39"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11196A47" w14:textId="77777777">
        <w:trPr>
          <w:trHeight w:val="283"/>
          <w:jc w:val="center"/>
        </w:trPr>
        <w:tc>
          <w:tcPr>
            <w:tcW w:w="550" w:type="pct"/>
            <w:shd w:val="clear" w:color="auto" w:fill="auto"/>
            <w:noWrap/>
          </w:tcPr>
          <w:p w14:paraId="18EC9953" w14:textId="502784AC" w:rsidR="009278BA" w:rsidRDefault="008B442C">
            <w:pPr>
              <w:spacing w:afterLines="20" w:after="48"/>
              <w:rPr>
                <w:sz w:val="16"/>
                <w:szCs w:val="16"/>
              </w:rPr>
            </w:pPr>
            <w:del w:id="6411" w:author="vivo" w:date="2021-11-13T16:03:00Z">
              <w:r w:rsidDel="005E17EE">
                <w:rPr>
                  <w:sz w:val="16"/>
                  <w:szCs w:val="16"/>
                </w:rPr>
                <w:delText>Source 20, MediaTek</w:delText>
              </w:r>
            </w:del>
            <w:ins w:id="6412" w:author="vivo" w:date="2021-11-13T16:03:00Z">
              <w:r w:rsidR="005E17EE">
                <w:rPr>
                  <w:sz w:val="16"/>
                  <w:szCs w:val="16"/>
                </w:rPr>
                <w:t>Source 14, MediaTek</w:t>
              </w:r>
            </w:ins>
          </w:p>
        </w:tc>
        <w:tc>
          <w:tcPr>
            <w:tcW w:w="413" w:type="pct"/>
            <w:shd w:val="clear" w:color="auto" w:fill="auto"/>
            <w:noWrap/>
          </w:tcPr>
          <w:p w14:paraId="47C2CC09"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1A48AB"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666281F7" w14:textId="77777777" w:rsidR="009278BA" w:rsidRDefault="008B442C">
            <w:pPr>
              <w:spacing w:afterLines="20" w:after="48"/>
              <w:rPr>
                <w:sz w:val="16"/>
                <w:szCs w:val="16"/>
              </w:rPr>
            </w:pPr>
            <w:r>
              <w:rPr>
                <w:sz w:val="16"/>
                <w:szCs w:val="16"/>
              </w:rPr>
              <w:t>SU-MIMO</w:t>
            </w:r>
          </w:p>
        </w:tc>
        <w:tc>
          <w:tcPr>
            <w:tcW w:w="687" w:type="pct"/>
            <w:shd w:val="clear" w:color="auto" w:fill="auto"/>
          </w:tcPr>
          <w:p w14:paraId="6C20C342"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3FEFB5B6"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6A1ACEF9" w14:textId="77777777" w:rsidR="009278BA" w:rsidRDefault="008B442C">
            <w:pPr>
              <w:spacing w:afterLines="20" w:after="48"/>
              <w:rPr>
                <w:sz w:val="16"/>
                <w:szCs w:val="16"/>
              </w:rPr>
            </w:pPr>
            <w:r>
              <w:rPr>
                <w:sz w:val="16"/>
                <w:szCs w:val="16"/>
              </w:rPr>
              <w:t>10</w:t>
            </w:r>
          </w:p>
        </w:tc>
        <w:tc>
          <w:tcPr>
            <w:tcW w:w="413" w:type="pct"/>
            <w:shd w:val="clear" w:color="auto" w:fill="auto"/>
          </w:tcPr>
          <w:p w14:paraId="218307B7" w14:textId="77777777" w:rsidR="009278BA" w:rsidRDefault="008B442C">
            <w:pPr>
              <w:spacing w:afterLines="20" w:after="48"/>
              <w:rPr>
                <w:sz w:val="16"/>
                <w:szCs w:val="16"/>
              </w:rPr>
            </w:pPr>
            <w:r>
              <w:rPr>
                <w:sz w:val="16"/>
                <w:szCs w:val="16"/>
              </w:rPr>
              <w:t>10.3</w:t>
            </w:r>
          </w:p>
        </w:tc>
        <w:tc>
          <w:tcPr>
            <w:tcW w:w="473" w:type="pct"/>
            <w:shd w:val="clear" w:color="auto" w:fill="auto"/>
          </w:tcPr>
          <w:p w14:paraId="3ACBC87B" w14:textId="77777777" w:rsidR="009278BA" w:rsidRDefault="008B442C">
            <w:pPr>
              <w:spacing w:afterLines="20" w:after="48"/>
              <w:rPr>
                <w:sz w:val="16"/>
                <w:szCs w:val="16"/>
              </w:rPr>
            </w:pPr>
            <w:r>
              <w:rPr>
                <w:sz w:val="16"/>
                <w:szCs w:val="16"/>
              </w:rPr>
              <w:t>10</w:t>
            </w:r>
          </w:p>
        </w:tc>
        <w:tc>
          <w:tcPr>
            <w:tcW w:w="482" w:type="pct"/>
            <w:shd w:val="clear" w:color="auto" w:fill="auto"/>
          </w:tcPr>
          <w:p w14:paraId="36D6D7B9" w14:textId="77777777" w:rsidR="009278BA" w:rsidRDefault="008B442C">
            <w:pPr>
              <w:spacing w:afterLines="20" w:after="48"/>
              <w:rPr>
                <w:sz w:val="16"/>
                <w:szCs w:val="16"/>
              </w:rPr>
            </w:pPr>
            <w:r>
              <w:rPr>
                <w:sz w:val="16"/>
                <w:szCs w:val="16"/>
              </w:rPr>
              <w:t>91.53%</w:t>
            </w:r>
          </w:p>
        </w:tc>
        <w:tc>
          <w:tcPr>
            <w:tcW w:w="413" w:type="pct"/>
            <w:shd w:val="clear" w:color="auto" w:fill="auto"/>
            <w:noWrap/>
            <w:vAlign w:val="center"/>
          </w:tcPr>
          <w:p w14:paraId="6B1EA12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0DE4578" w14:textId="77777777">
        <w:trPr>
          <w:trHeight w:val="283"/>
          <w:jc w:val="center"/>
        </w:trPr>
        <w:tc>
          <w:tcPr>
            <w:tcW w:w="550" w:type="pct"/>
            <w:shd w:val="clear" w:color="auto" w:fill="auto"/>
            <w:noWrap/>
          </w:tcPr>
          <w:p w14:paraId="170EEB41" w14:textId="17199440" w:rsidR="009278BA" w:rsidRDefault="008B442C">
            <w:pPr>
              <w:spacing w:afterLines="20" w:after="48"/>
              <w:rPr>
                <w:sz w:val="16"/>
                <w:szCs w:val="16"/>
              </w:rPr>
            </w:pPr>
            <w:del w:id="6413" w:author="vivo" w:date="2021-11-13T16:03:00Z">
              <w:r w:rsidDel="005E17EE">
                <w:rPr>
                  <w:sz w:val="16"/>
                  <w:szCs w:val="16"/>
                </w:rPr>
                <w:delText>Source 20, MediaTek</w:delText>
              </w:r>
            </w:del>
            <w:ins w:id="6414" w:author="vivo" w:date="2021-11-13T16:03:00Z">
              <w:r w:rsidR="005E17EE">
                <w:rPr>
                  <w:sz w:val="16"/>
                  <w:szCs w:val="16"/>
                </w:rPr>
                <w:t>Source 14, MediaTek</w:t>
              </w:r>
            </w:ins>
          </w:p>
        </w:tc>
        <w:tc>
          <w:tcPr>
            <w:tcW w:w="413" w:type="pct"/>
            <w:shd w:val="clear" w:color="auto" w:fill="auto"/>
            <w:noWrap/>
          </w:tcPr>
          <w:p w14:paraId="3263DEB4"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C635ACF"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4A9F929D" w14:textId="77777777" w:rsidR="009278BA" w:rsidRDefault="008B442C">
            <w:pPr>
              <w:spacing w:afterLines="20" w:after="48"/>
              <w:rPr>
                <w:sz w:val="16"/>
                <w:szCs w:val="16"/>
              </w:rPr>
            </w:pPr>
            <w:r>
              <w:rPr>
                <w:sz w:val="16"/>
                <w:szCs w:val="16"/>
              </w:rPr>
              <w:t>SU-MIMO</w:t>
            </w:r>
          </w:p>
        </w:tc>
        <w:tc>
          <w:tcPr>
            <w:tcW w:w="687" w:type="pct"/>
            <w:shd w:val="clear" w:color="auto" w:fill="auto"/>
          </w:tcPr>
          <w:p w14:paraId="66C85B96"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2F6E7F6E"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3D1B750E" w14:textId="77777777" w:rsidR="009278BA" w:rsidRDefault="008B442C">
            <w:pPr>
              <w:spacing w:afterLines="20" w:after="48"/>
              <w:rPr>
                <w:sz w:val="16"/>
                <w:szCs w:val="16"/>
              </w:rPr>
            </w:pPr>
            <w:r>
              <w:rPr>
                <w:sz w:val="16"/>
                <w:szCs w:val="16"/>
              </w:rPr>
              <w:t>10</w:t>
            </w:r>
          </w:p>
        </w:tc>
        <w:tc>
          <w:tcPr>
            <w:tcW w:w="413" w:type="pct"/>
            <w:shd w:val="clear" w:color="auto" w:fill="auto"/>
          </w:tcPr>
          <w:p w14:paraId="6166689C" w14:textId="77777777" w:rsidR="009278BA" w:rsidRDefault="008B442C">
            <w:pPr>
              <w:spacing w:afterLines="20" w:after="48"/>
              <w:rPr>
                <w:sz w:val="16"/>
                <w:szCs w:val="16"/>
              </w:rPr>
            </w:pPr>
            <w:r>
              <w:rPr>
                <w:sz w:val="16"/>
                <w:szCs w:val="16"/>
              </w:rPr>
              <w:t>12.3</w:t>
            </w:r>
          </w:p>
        </w:tc>
        <w:tc>
          <w:tcPr>
            <w:tcW w:w="473" w:type="pct"/>
            <w:shd w:val="clear" w:color="auto" w:fill="auto"/>
          </w:tcPr>
          <w:p w14:paraId="30C8104D" w14:textId="77777777" w:rsidR="009278BA" w:rsidRDefault="008B442C">
            <w:pPr>
              <w:spacing w:afterLines="20" w:after="48"/>
              <w:rPr>
                <w:sz w:val="16"/>
                <w:szCs w:val="16"/>
              </w:rPr>
            </w:pPr>
            <w:r>
              <w:rPr>
                <w:sz w:val="16"/>
                <w:szCs w:val="16"/>
              </w:rPr>
              <w:t>12</w:t>
            </w:r>
          </w:p>
        </w:tc>
        <w:tc>
          <w:tcPr>
            <w:tcW w:w="482" w:type="pct"/>
            <w:shd w:val="clear" w:color="auto" w:fill="auto"/>
          </w:tcPr>
          <w:p w14:paraId="06261578" w14:textId="77777777" w:rsidR="009278BA" w:rsidRDefault="008B442C">
            <w:pPr>
              <w:spacing w:afterLines="20" w:after="48"/>
              <w:rPr>
                <w:sz w:val="16"/>
                <w:szCs w:val="16"/>
              </w:rPr>
            </w:pPr>
            <w:r>
              <w:rPr>
                <w:sz w:val="16"/>
                <w:szCs w:val="16"/>
              </w:rPr>
              <w:t>92.15%</w:t>
            </w:r>
          </w:p>
        </w:tc>
        <w:tc>
          <w:tcPr>
            <w:tcW w:w="413" w:type="pct"/>
            <w:shd w:val="clear" w:color="auto" w:fill="auto"/>
            <w:noWrap/>
            <w:vAlign w:val="center"/>
          </w:tcPr>
          <w:p w14:paraId="7E12589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A258083" w14:textId="77777777">
        <w:trPr>
          <w:trHeight w:val="283"/>
          <w:jc w:val="center"/>
        </w:trPr>
        <w:tc>
          <w:tcPr>
            <w:tcW w:w="550" w:type="pct"/>
            <w:shd w:val="clear" w:color="auto" w:fill="auto"/>
            <w:noWrap/>
            <w:vAlign w:val="center"/>
          </w:tcPr>
          <w:p w14:paraId="0A1BDC8C" w14:textId="5F0A2F5C" w:rsidR="009278BA" w:rsidRDefault="008B442C">
            <w:pPr>
              <w:spacing w:afterLines="20" w:after="48"/>
              <w:rPr>
                <w:sz w:val="16"/>
                <w:szCs w:val="16"/>
              </w:rPr>
            </w:pPr>
            <w:del w:id="6415" w:author="vivo" w:date="2021-11-13T15:51:00Z">
              <w:r w:rsidDel="005E17EE">
                <w:rPr>
                  <w:sz w:val="16"/>
                  <w:szCs w:val="16"/>
                </w:rPr>
                <w:lastRenderedPageBreak/>
                <w:delText>Source 5, OPPO</w:delText>
              </w:r>
            </w:del>
            <w:ins w:id="6416" w:author="vivo" w:date="2021-11-13T15:51:00Z">
              <w:r w:rsidR="005E17EE">
                <w:rPr>
                  <w:sz w:val="16"/>
                  <w:szCs w:val="16"/>
                </w:rPr>
                <w:t>Source 17, OPPO</w:t>
              </w:r>
            </w:ins>
          </w:p>
        </w:tc>
        <w:tc>
          <w:tcPr>
            <w:tcW w:w="413" w:type="pct"/>
            <w:shd w:val="clear" w:color="auto" w:fill="auto"/>
            <w:noWrap/>
            <w:vAlign w:val="center"/>
          </w:tcPr>
          <w:p w14:paraId="69E89311"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1A5ED376"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2E3190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430B9D" w14:textId="77777777" w:rsidR="009278BA" w:rsidRDefault="009278BA">
            <w:pPr>
              <w:spacing w:afterLines="20" w:after="48"/>
              <w:rPr>
                <w:sz w:val="16"/>
                <w:szCs w:val="16"/>
              </w:rPr>
            </w:pPr>
          </w:p>
        </w:tc>
        <w:tc>
          <w:tcPr>
            <w:tcW w:w="413" w:type="pct"/>
            <w:shd w:val="clear" w:color="auto" w:fill="auto"/>
            <w:vAlign w:val="center"/>
          </w:tcPr>
          <w:p w14:paraId="30214E1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08BEA4B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4C12BAA"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51B4DAE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23F521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723E468D"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3DFB796A" w14:textId="77777777">
        <w:trPr>
          <w:trHeight w:val="283"/>
          <w:jc w:val="center"/>
        </w:trPr>
        <w:tc>
          <w:tcPr>
            <w:tcW w:w="550" w:type="pct"/>
            <w:shd w:val="clear" w:color="auto" w:fill="auto"/>
            <w:noWrap/>
            <w:vAlign w:val="center"/>
          </w:tcPr>
          <w:p w14:paraId="6BC01401" w14:textId="24C7C0FA" w:rsidR="009278BA" w:rsidRDefault="008B442C">
            <w:pPr>
              <w:spacing w:afterLines="20" w:after="48"/>
              <w:rPr>
                <w:sz w:val="16"/>
                <w:szCs w:val="16"/>
              </w:rPr>
            </w:pPr>
            <w:del w:id="6417" w:author="vivo" w:date="2021-11-13T15:51:00Z">
              <w:r w:rsidDel="005E17EE">
                <w:rPr>
                  <w:sz w:val="16"/>
                  <w:szCs w:val="16"/>
                </w:rPr>
                <w:delText>Source 5, OPPO</w:delText>
              </w:r>
            </w:del>
            <w:ins w:id="6418" w:author="vivo" w:date="2021-11-13T15:51:00Z">
              <w:r w:rsidR="005E17EE">
                <w:rPr>
                  <w:sz w:val="16"/>
                  <w:szCs w:val="16"/>
                </w:rPr>
                <w:t>Source 17, OPPO</w:t>
              </w:r>
            </w:ins>
          </w:p>
        </w:tc>
        <w:tc>
          <w:tcPr>
            <w:tcW w:w="413" w:type="pct"/>
            <w:shd w:val="clear" w:color="auto" w:fill="auto"/>
            <w:noWrap/>
            <w:vAlign w:val="center"/>
          </w:tcPr>
          <w:p w14:paraId="42CC52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337AD88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AD1970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59A9A51" w14:textId="77777777" w:rsidR="009278BA" w:rsidRDefault="009278BA">
            <w:pPr>
              <w:spacing w:afterLines="20" w:after="48"/>
              <w:rPr>
                <w:sz w:val="16"/>
                <w:szCs w:val="16"/>
              </w:rPr>
            </w:pPr>
          </w:p>
        </w:tc>
        <w:tc>
          <w:tcPr>
            <w:tcW w:w="413" w:type="pct"/>
            <w:shd w:val="clear" w:color="auto" w:fill="auto"/>
            <w:vAlign w:val="center"/>
          </w:tcPr>
          <w:p w14:paraId="371EDB8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35D9D76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28D406"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165AA29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E1CBF2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FDEB611"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287E8CDD" w14:textId="77777777">
        <w:trPr>
          <w:trHeight w:val="283"/>
          <w:jc w:val="center"/>
        </w:trPr>
        <w:tc>
          <w:tcPr>
            <w:tcW w:w="550" w:type="pct"/>
            <w:shd w:val="clear" w:color="auto" w:fill="auto"/>
            <w:noWrap/>
            <w:vAlign w:val="center"/>
          </w:tcPr>
          <w:p w14:paraId="736DA16C" w14:textId="1E430785" w:rsidR="009278BA" w:rsidRDefault="008B442C">
            <w:pPr>
              <w:spacing w:afterLines="20" w:after="48"/>
              <w:rPr>
                <w:sz w:val="16"/>
                <w:szCs w:val="16"/>
              </w:rPr>
            </w:pPr>
            <w:del w:id="6419" w:author="vivo" w:date="2021-11-13T15:51:00Z">
              <w:r w:rsidDel="005E17EE">
                <w:rPr>
                  <w:sz w:val="16"/>
                  <w:szCs w:val="16"/>
                </w:rPr>
                <w:delText>Source 5, OPPO</w:delText>
              </w:r>
            </w:del>
            <w:ins w:id="6420" w:author="vivo" w:date="2021-11-13T15:51:00Z">
              <w:r w:rsidR="005E17EE">
                <w:rPr>
                  <w:sz w:val="16"/>
                  <w:szCs w:val="16"/>
                </w:rPr>
                <w:t>Source 17, OPPO</w:t>
              </w:r>
            </w:ins>
          </w:p>
        </w:tc>
        <w:tc>
          <w:tcPr>
            <w:tcW w:w="413" w:type="pct"/>
            <w:shd w:val="clear" w:color="auto" w:fill="auto"/>
            <w:noWrap/>
            <w:vAlign w:val="center"/>
          </w:tcPr>
          <w:p w14:paraId="4FD6A08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77D90A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84DC3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700049B2" w14:textId="77777777" w:rsidR="009278BA" w:rsidRDefault="009278BA">
            <w:pPr>
              <w:spacing w:afterLines="20" w:after="48"/>
              <w:rPr>
                <w:sz w:val="16"/>
                <w:szCs w:val="16"/>
              </w:rPr>
            </w:pPr>
          </w:p>
        </w:tc>
        <w:tc>
          <w:tcPr>
            <w:tcW w:w="413" w:type="pct"/>
            <w:shd w:val="clear" w:color="auto" w:fill="auto"/>
            <w:vAlign w:val="center"/>
          </w:tcPr>
          <w:p w14:paraId="56182235"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76E51E7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ECFE6C5"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18D4FE7E"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3E33E2F8" w14:textId="77777777" w:rsidR="009278BA" w:rsidRDefault="008B442C">
            <w:pPr>
              <w:spacing w:afterLines="20" w:after="48"/>
              <w:rPr>
                <w:sz w:val="16"/>
                <w:szCs w:val="16"/>
              </w:rPr>
            </w:pPr>
            <w:r>
              <w:rPr>
                <w:sz w:val="16"/>
                <w:szCs w:val="16"/>
              </w:rPr>
              <w:t>96%</w:t>
            </w:r>
          </w:p>
        </w:tc>
        <w:tc>
          <w:tcPr>
            <w:tcW w:w="413" w:type="pct"/>
            <w:shd w:val="clear" w:color="auto" w:fill="auto"/>
            <w:noWrap/>
            <w:vAlign w:val="center"/>
          </w:tcPr>
          <w:p w14:paraId="67970A99"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7E1E54DE" w14:textId="77777777">
        <w:trPr>
          <w:trHeight w:val="283"/>
          <w:jc w:val="center"/>
        </w:trPr>
        <w:tc>
          <w:tcPr>
            <w:tcW w:w="550" w:type="pct"/>
            <w:shd w:val="clear" w:color="auto" w:fill="auto"/>
            <w:noWrap/>
            <w:vAlign w:val="center"/>
          </w:tcPr>
          <w:p w14:paraId="19EEC8BD" w14:textId="0C8444D9" w:rsidR="009278BA" w:rsidRDefault="008B442C">
            <w:pPr>
              <w:spacing w:afterLines="20" w:after="48"/>
              <w:rPr>
                <w:sz w:val="16"/>
                <w:szCs w:val="16"/>
              </w:rPr>
            </w:pPr>
            <w:del w:id="6421" w:author="vivo" w:date="2021-11-13T15:51:00Z">
              <w:r w:rsidDel="005E17EE">
                <w:rPr>
                  <w:sz w:val="16"/>
                  <w:szCs w:val="16"/>
                </w:rPr>
                <w:delText>Source 5, OPPO</w:delText>
              </w:r>
            </w:del>
            <w:ins w:id="6422" w:author="vivo" w:date="2021-11-13T15:51:00Z">
              <w:r w:rsidR="005E17EE">
                <w:rPr>
                  <w:sz w:val="16"/>
                  <w:szCs w:val="16"/>
                </w:rPr>
                <w:t>Source 17, OPPO</w:t>
              </w:r>
            </w:ins>
          </w:p>
        </w:tc>
        <w:tc>
          <w:tcPr>
            <w:tcW w:w="413" w:type="pct"/>
            <w:shd w:val="clear" w:color="auto" w:fill="auto"/>
            <w:noWrap/>
            <w:vAlign w:val="center"/>
          </w:tcPr>
          <w:p w14:paraId="7897B4F4"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6F05DA9E"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EA0C17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82B5CAF" w14:textId="77777777" w:rsidR="009278BA" w:rsidRDefault="009278BA">
            <w:pPr>
              <w:spacing w:afterLines="20" w:after="48"/>
              <w:rPr>
                <w:sz w:val="16"/>
                <w:szCs w:val="16"/>
              </w:rPr>
            </w:pPr>
          </w:p>
        </w:tc>
        <w:tc>
          <w:tcPr>
            <w:tcW w:w="413" w:type="pct"/>
            <w:shd w:val="clear" w:color="auto" w:fill="auto"/>
            <w:vAlign w:val="center"/>
          </w:tcPr>
          <w:p w14:paraId="028F669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526061F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69BEF4B"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3737EC8F"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777AFB65"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0B3C8A" w14:textId="77777777" w:rsidR="009278BA" w:rsidRDefault="008B442C">
            <w:pPr>
              <w:spacing w:afterLines="20" w:after="48"/>
              <w:rPr>
                <w:color w:val="000000"/>
                <w:sz w:val="16"/>
                <w:szCs w:val="16"/>
                <w:lang w:eastAsia="zh-CN"/>
              </w:rPr>
            </w:pPr>
            <w:r>
              <w:rPr>
                <w:rFonts w:eastAsiaTheme="minorEastAsia"/>
                <w:sz w:val="16"/>
                <w:szCs w:val="16"/>
                <w:lang w:eastAsia="zh-CN"/>
              </w:rPr>
              <w:t>Note 1, 8</w:t>
            </w:r>
          </w:p>
        </w:tc>
      </w:tr>
      <w:tr w:rsidR="009278BA" w14:paraId="180126C1" w14:textId="77777777">
        <w:trPr>
          <w:trHeight w:val="283"/>
          <w:jc w:val="center"/>
        </w:trPr>
        <w:tc>
          <w:tcPr>
            <w:tcW w:w="550" w:type="pct"/>
            <w:shd w:val="clear" w:color="auto" w:fill="auto"/>
            <w:noWrap/>
            <w:vAlign w:val="center"/>
          </w:tcPr>
          <w:p w14:paraId="6CAAC793" w14:textId="4951EFE7" w:rsidR="009278BA" w:rsidRDefault="008B442C">
            <w:pPr>
              <w:spacing w:afterLines="20" w:after="48"/>
              <w:rPr>
                <w:sz w:val="16"/>
                <w:szCs w:val="16"/>
              </w:rPr>
            </w:pPr>
            <w:del w:id="6423" w:author="vivo" w:date="2021-11-13T15:51:00Z">
              <w:r w:rsidDel="005E17EE">
                <w:rPr>
                  <w:sz w:val="16"/>
                  <w:szCs w:val="16"/>
                </w:rPr>
                <w:delText>Source 5, OPPO</w:delText>
              </w:r>
            </w:del>
            <w:ins w:id="6424" w:author="vivo" w:date="2021-11-13T15:51:00Z">
              <w:r w:rsidR="005E17EE">
                <w:rPr>
                  <w:sz w:val="16"/>
                  <w:szCs w:val="16"/>
                </w:rPr>
                <w:t>Source 17, OPPO</w:t>
              </w:r>
            </w:ins>
          </w:p>
        </w:tc>
        <w:tc>
          <w:tcPr>
            <w:tcW w:w="413" w:type="pct"/>
            <w:shd w:val="clear" w:color="auto" w:fill="auto"/>
            <w:noWrap/>
            <w:vAlign w:val="center"/>
          </w:tcPr>
          <w:p w14:paraId="6EB747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833E9B7"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A99D82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B059B92" w14:textId="77777777" w:rsidR="009278BA" w:rsidRDefault="009278BA">
            <w:pPr>
              <w:spacing w:afterLines="20" w:after="48"/>
              <w:rPr>
                <w:sz w:val="16"/>
                <w:szCs w:val="16"/>
              </w:rPr>
            </w:pPr>
          </w:p>
        </w:tc>
        <w:tc>
          <w:tcPr>
            <w:tcW w:w="413" w:type="pct"/>
            <w:shd w:val="clear" w:color="auto" w:fill="auto"/>
            <w:vAlign w:val="center"/>
          </w:tcPr>
          <w:p w14:paraId="712DF63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0B4CB04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140C2F" w14:textId="77777777" w:rsidR="009278BA" w:rsidRDefault="008B442C">
            <w:pPr>
              <w:spacing w:afterLines="20" w:after="48"/>
              <w:rPr>
                <w:sz w:val="16"/>
                <w:szCs w:val="16"/>
              </w:rPr>
            </w:pPr>
            <w:r>
              <w:rPr>
                <w:sz w:val="16"/>
                <w:szCs w:val="16"/>
              </w:rPr>
              <w:t>6.6</w:t>
            </w:r>
          </w:p>
        </w:tc>
        <w:tc>
          <w:tcPr>
            <w:tcW w:w="473" w:type="pct"/>
            <w:shd w:val="clear" w:color="auto" w:fill="auto"/>
            <w:vAlign w:val="center"/>
          </w:tcPr>
          <w:p w14:paraId="54241FDE"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08E77BB7" w14:textId="77777777" w:rsidR="009278BA" w:rsidRDefault="008B442C">
            <w:pPr>
              <w:spacing w:afterLines="20" w:after="48"/>
              <w:rPr>
                <w:sz w:val="16"/>
                <w:szCs w:val="16"/>
              </w:rPr>
            </w:pPr>
            <w:r>
              <w:rPr>
                <w:sz w:val="16"/>
                <w:szCs w:val="16"/>
              </w:rPr>
              <w:t>96.49</w:t>
            </w:r>
          </w:p>
        </w:tc>
        <w:tc>
          <w:tcPr>
            <w:tcW w:w="413" w:type="pct"/>
            <w:shd w:val="clear" w:color="auto" w:fill="auto"/>
            <w:noWrap/>
            <w:vAlign w:val="center"/>
          </w:tcPr>
          <w:p w14:paraId="3381DCD2"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0F75B4BF" w14:textId="77777777">
        <w:trPr>
          <w:trHeight w:val="283"/>
          <w:jc w:val="center"/>
        </w:trPr>
        <w:tc>
          <w:tcPr>
            <w:tcW w:w="550" w:type="pct"/>
            <w:shd w:val="clear" w:color="auto" w:fill="auto"/>
            <w:noWrap/>
            <w:vAlign w:val="center"/>
          </w:tcPr>
          <w:p w14:paraId="7F387202" w14:textId="676D5E29" w:rsidR="009278BA" w:rsidRDefault="008B442C">
            <w:pPr>
              <w:spacing w:afterLines="20" w:after="48"/>
              <w:rPr>
                <w:sz w:val="16"/>
                <w:szCs w:val="16"/>
              </w:rPr>
            </w:pPr>
            <w:del w:id="6425" w:author="vivo" w:date="2021-11-13T15:51:00Z">
              <w:r w:rsidDel="005E17EE">
                <w:rPr>
                  <w:sz w:val="16"/>
                  <w:szCs w:val="16"/>
                </w:rPr>
                <w:delText>Source 5, OPPO</w:delText>
              </w:r>
            </w:del>
            <w:ins w:id="6426" w:author="vivo" w:date="2021-11-13T15:51:00Z">
              <w:r w:rsidR="005E17EE">
                <w:rPr>
                  <w:sz w:val="16"/>
                  <w:szCs w:val="16"/>
                </w:rPr>
                <w:t>Source 17, OPPO</w:t>
              </w:r>
            </w:ins>
          </w:p>
        </w:tc>
        <w:tc>
          <w:tcPr>
            <w:tcW w:w="413" w:type="pct"/>
            <w:shd w:val="clear" w:color="auto" w:fill="auto"/>
            <w:noWrap/>
            <w:vAlign w:val="center"/>
          </w:tcPr>
          <w:p w14:paraId="337AA3E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2EE7B0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1F3B36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3594A3" w14:textId="77777777" w:rsidR="009278BA" w:rsidRDefault="009278BA">
            <w:pPr>
              <w:spacing w:afterLines="20" w:after="48"/>
              <w:rPr>
                <w:sz w:val="16"/>
                <w:szCs w:val="16"/>
              </w:rPr>
            </w:pPr>
          </w:p>
        </w:tc>
        <w:tc>
          <w:tcPr>
            <w:tcW w:w="413" w:type="pct"/>
            <w:shd w:val="clear" w:color="auto" w:fill="auto"/>
            <w:vAlign w:val="center"/>
          </w:tcPr>
          <w:p w14:paraId="1B94207C"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1CAF04C6"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56DD9A"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7C7FFCDD"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551492A9"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14B43D3"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10BF8E35" w14:textId="77777777">
        <w:trPr>
          <w:trHeight w:val="283"/>
          <w:jc w:val="center"/>
        </w:trPr>
        <w:tc>
          <w:tcPr>
            <w:tcW w:w="550" w:type="pct"/>
            <w:shd w:val="clear" w:color="auto" w:fill="auto"/>
            <w:noWrap/>
          </w:tcPr>
          <w:p w14:paraId="31A3B49E" w14:textId="6FE2FF57" w:rsidR="009278BA" w:rsidRDefault="008B442C">
            <w:pPr>
              <w:spacing w:afterLines="20" w:after="48"/>
              <w:rPr>
                <w:sz w:val="16"/>
                <w:szCs w:val="16"/>
              </w:rPr>
            </w:pPr>
            <w:del w:id="6427" w:author="vivo" w:date="2021-11-13T15:48:00Z">
              <w:r w:rsidDel="005E17EE">
                <w:rPr>
                  <w:sz w:val="16"/>
                  <w:szCs w:val="16"/>
                </w:rPr>
                <w:delText>Source 2, FUTUREWEI</w:delText>
              </w:r>
            </w:del>
            <w:ins w:id="6428" w:author="vivo" w:date="2021-11-13T15:48:00Z">
              <w:r w:rsidR="005E17EE">
                <w:rPr>
                  <w:sz w:val="16"/>
                  <w:szCs w:val="16"/>
                </w:rPr>
                <w:t>Source 8, FUTUREWEI</w:t>
              </w:r>
            </w:ins>
          </w:p>
        </w:tc>
        <w:tc>
          <w:tcPr>
            <w:tcW w:w="413" w:type="pct"/>
            <w:shd w:val="clear" w:color="auto" w:fill="auto"/>
            <w:noWrap/>
          </w:tcPr>
          <w:p w14:paraId="7054D1D6"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0102E0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66720FE8" w14:textId="77777777" w:rsidR="009278BA" w:rsidRDefault="008B442C">
            <w:pPr>
              <w:spacing w:afterLines="20" w:after="48"/>
              <w:rPr>
                <w:sz w:val="16"/>
                <w:szCs w:val="16"/>
              </w:rPr>
            </w:pPr>
            <w:r>
              <w:rPr>
                <w:sz w:val="16"/>
                <w:szCs w:val="16"/>
              </w:rPr>
              <w:t>SU-MIMO</w:t>
            </w:r>
          </w:p>
        </w:tc>
        <w:tc>
          <w:tcPr>
            <w:tcW w:w="687" w:type="pct"/>
            <w:shd w:val="clear" w:color="auto" w:fill="auto"/>
          </w:tcPr>
          <w:p w14:paraId="40D926ED"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65B729C3"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3ECA0B9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82C3D7B" w14:textId="77777777" w:rsidR="009278BA" w:rsidRDefault="008B442C">
            <w:pPr>
              <w:spacing w:afterLines="20" w:after="48"/>
              <w:rPr>
                <w:sz w:val="16"/>
                <w:szCs w:val="16"/>
              </w:rPr>
            </w:pPr>
            <w:r>
              <w:rPr>
                <w:color w:val="000000"/>
                <w:sz w:val="16"/>
                <w:szCs w:val="16"/>
              </w:rPr>
              <w:t>6</w:t>
            </w:r>
          </w:p>
        </w:tc>
        <w:tc>
          <w:tcPr>
            <w:tcW w:w="473" w:type="pct"/>
            <w:shd w:val="clear" w:color="auto" w:fill="auto"/>
            <w:vAlign w:val="center"/>
          </w:tcPr>
          <w:p w14:paraId="043F8169" w14:textId="77777777" w:rsidR="009278BA" w:rsidRDefault="008B442C">
            <w:pPr>
              <w:spacing w:afterLines="20" w:after="48"/>
              <w:rPr>
                <w:sz w:val="16"/>
                <w:szCs w:val="16"/>
              </w:rPr>
            </w:pPr>
            <w:r>
              <w:rPr>
                <w:color w:val="000000"/>
                <w:sz w:val="16"/>
                <w:szCs w:val="16"/>
              </w:rPr>
              <w:t>6</w:t>
            </w:r>
          </w:p>
        </w:tc>
        <w:tc>
          <w:tcPr>
            <w:tcW w:w="482" w:type="pct"/>
            <w:shd w:val="clear" w:color="auto" w:fill="auto"/>
            <w:vAlign w:val="center"/>
          </w:tcPr>
          <w:p w14:paraId="135457F0"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25BE4DE8"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1A8D23B8" w14:textId="77777777">
        <w:trPr>
          <w:trHeight w:val="283"/>
          <w:jc w:val="center"/>
        </w:trPr>
        <w:tc>
          <w:tcPr>
            <w:tcW w:w="550" w:type="pct"/>
            <w:shd w:val="clear" w:color="auto" w:fill="auto"/>
            <w:noWrap/>
          </w:tcPr>
          <w:p w14:paraId="1FBF4153" w14:textId="726A9966" w:rsidR="009278BA" w:rsidRDefault="008B442C">
            <w:pPr>
              <w:spacing w:afterLines="20" w:after="48"/>
              <w:rPr>
                <w:sz w:val="16"/>
                <w:szCs w:val="16"/>
              </w:rPr>
            </w:pPr>
            <w:del w:id="6429" w:author="vivo" w:date="2021-11-13T15:48:00Z">
              <w:r w:rsidDel="005E17EE">
                <w:rPr>
                  <w:sz w:val="16"/>
                  <w:szCs w:val="16"/>
                </w:rPr>
                <w:delText>Source 2, FUTUREWEI</w:delText>
              </w:r>
            </w:del>
            <w:ins w:id="6430" w:author="vivo" w:date="2021-11-13T15:48:00Z">
              <w:r w:rsidR="005E17EE">
                <w:rPr>
                  <w:sz w:val="16"/>
                  <w:szCs w:val="16"/>
                </w:rPr>
                <w:t>Source 8, FUTUREWEI</w:t>
              </w:r>
            </w:ins>
          </w:p>
        </w:tc>
        <w:tc>
          <w:tcPr>
            <w:tcW w:w="413" w:type="pct"/>
            <w:shd w:val="clear" w:color="auto" w:fill="auto"/>
            <w:noWrap/>
          </w:tcPr>
          <w:p w14:paraId="0739DE3B"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520F1F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9280B19" w14:textId="77777777" w:rsidR="009278BA" w:rsidRDefault="008B442C">
            <w:pPr>
              <w:spacing w:afterLines="20" w:after="48"/>
              <w:rPr>
                <w:sz w:val="16"/>
                <w:szCs w:val="16"/>
              </w:rPr>
            </w:pPr>
            <w:r>
              <w:rPr>
                <w:sz w:val="16"/>
                <w:szCs w:val="16"/>
              </w:rPr>
              <w:t>SU-MIMO</w:t>
            </w:r>
          </w:p>
        </w:tc>
        <w:tc>
          <w:tcPr>
            <w:tcW w:w="687" w:type="pct"/>
            <w:shd w:val="clear" w:color="auto" w:fill="auto"/>
          </w:tcPr>
          <w:p w14:paraId="003E86D7"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79C7A7E4"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7B80C21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5A33371" w14:textId="77777777" w:rsidR="009278BA" w:rsidRDefault="008B442C">
            <w:pPr>
              <w:spacing w:afterLines="20" w:after="48"/>
              <w:rPr>
                <w:sz w:val="16"/>
                <w:szCs w:val="16"/>
              </w:rPr>
            </w:pPr>
            <w:r>
              <w:rPr>
                <w:color w:val="000000"/>
                <w:sz w:val="16"/>
                <w:szCs w:val="16"/>
              </w:rPr>
              <w:t>7</w:t>
            </w:r>
          </w:p>
        </w:tc>
        <w:tc>
          <w:tcPr>
            <w:tcW w:w="473" w:type="pct"/>
            <w:shd w:val="clear" w:color="auto" w:fill="auto"/>
            <w:vAlign w:val="center"/>
          </w:tcPr>
          <w:p w14:paraId="30F9415B" w14:textId="77777777" w:rsidR="009278BA" w:rsidRDefault="008B442C">
            <w:pPr>
              <w:spacing w:afterLines="20" w:after="48"/>
              <w:rPr>
                <w:sz w:val="16"/>
                <w:szCs w:val="16"/>
              </w:rPr>
            </w:pPr>
            <w:r>
              <w:rPr>
                <w:color w:val="000000"/>
                <w:sz w:val="16"/>
                <w:szCs w:val="16"/>
              </w:rPr>
              <w:t>7</w:t>
            </w:r>
          </w:p>
        </w:tc>
        <w:tc>
          <w:tcPr>
            <w:tcW w:w="482" w:type="pct"/>
            <w:shd w:val="clear" w:color="auto" w:fill="auto"/>
            <w:vAlign w:val="center"/>
          </w:tcPr>
          <w:p w14:paraId="654D0896"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574F5C1A"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7369497D" w14:textId="77777777">
        <w:trPr>
          <w:trHeight w:val="283"/>
          <w:jc w:val="center"/>
        </w:trPr>
        <w:tc>
          <w:tcPr>
            <w:tcW w:w="5000" w:type="pct"/>
            <w:gridSpan w:val="11"/>
            <w:shd w:val="clear" w:color="auto" w:fill="auto"/>
            <w:noWrap/>
            <w:vAlign w:val="center"/>
          </w:tcPr>
          <w:p w14:paraId="33A00E4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E4FA73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0CF778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22A0C0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21C3E3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108A828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64QAM</w:t>
            </w:r>
          </w:p>
          <w:p w14:paraId="2CBDDBF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0AABA32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759F4A5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7AF3BB67" w14:textId="77777777" w:rsidR="009278BA" w:rsidRDefault="008B442C">
            <w:pPr>
              <w:spacing w:afterLines="20" w:after="48"/>
              <w:jc w:val="both"/>
            </w:pPr>
            <w:r>
              <w:rPr>
                <w:rFonts w:eastAsiaTheme="minorEastAsia"/>
                <w:sz w:val="16"/>
                <w:szCs w:val="16"/>
                <w:lang w:eastAsia="zh-CN"/>
              </w:rPr>
              <w:t>Not 10: Not discard packet not meeting PDB</w:t>
            </w:r>
          </w:p>
        </w:tc>
      </w:tr>
    </w:tbl>
    <w:p w14:paraId="29352FFB" w14:textId="77777777" w:rsidR="009278BA" w:rsidRDefault="009278BA">
      <w:pPr>
        <w:rPr>
          <w:lang w:val="fr-FR"/>
        </w:rPr>
      </w:pPr>
    </w:p>
    <w:p w14:paraId="787E757D" w14:textId="0C0F197E"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4</w:t>
      </w:r>
      <w:r>
        <w:rPr>
          <w:lang w:val="fr-FR"/>
        </w:rPr>
        <w:fldChar w:fldCharType="end"/>
      </w:r>
      <w:r>
        <w:rPr>
          <w:lang w:val="fr-FR"/>
        </w:rPr>
        <w:t xml:space="preserve"> FR1, DL, DU, VR/AR 45Mbps,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787"/>
        <w:gridCol w:w="610"/>
        <w:gridCol w:w="616"/>
        <w:gridCol w:w="1028"/>
        <w:gridCol w:w="609"/>
        <w:gridCol w:w="521"/>
        <w:gridCol w:w="622"/>
        <w:gridCol w:w="699"/>
        <w:gridCol w:w="648"/>
        <w:gridCol w:w="753"/>
      </w:tblGrid>
      <w:tr w:rsidR="009278BA" w14:paraId="0319A4B3" w14:textId="77777777">
        <w:trPr>
          <w:trHeight w:val="20"/>
          <w:jc w:val="center"/>
        </w:trPr>
        <w:tc>
          <w:tcPr>
            <w:tcW w:w="550" w:type="pct"/>
            <w:shd w:val="clear" w:color="auto" w:fill="E7E6E6" w:themeFill="background2"/>
            <w:vAlign w:val="center"/>
          </w:tcPr>
          <w:p w14:paraId="266E3D4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6E3203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FBEC6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4C4E4A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08447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DC88C4A" w14:textId="1AB693FD"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71BAE55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9FE5C55"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1E28F53C"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454B5CC" w14:textId="6FB8D984"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60CF13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87BC408" w14:textId="77777777">
        <w:trPr>
          <w:trHeight w:val="283"/>
          <w:jc w:val="center"/>
        </w:trPr>
        <w:tc>
          <w:tcPr>
            <w:tcW w:w="550" w:type="pct"/>
            <w:shd w:val="clear" w:color="auto" w:fill="auto"/>
            <w:noWrap/>
          </w:tcPr>
          <w:p w14:paraId="09D02080" w14:textId="408059BE" w:rsidR="009278BA" w:rsidRDefault="008B442C">
            <w:pPr>
              <w:spacing w:afterLines="20" w:after="48"/>
              <w:rPr>
                <w:sz w:val="16"/>
                <w:szCs w:val="16"/>
              </w:rPr>
            </w:pPr>
            <w:del w:id="6431" w:author="vivo" w:date="2021-11-13T15:47:00Z">
              <w:r w:rsidDel="005E17EE">
                <w:rPr>
                  <w:sz w:val="16"/>
                  <w:szCs w:val="16"/>
                </w:rPr>
                <w:delText>Source 1, Huawei</w:delText>
              </w:r>
            </w:del>
            <w:ins w:id="6432" w:author="vivo" w:date="2021-11-13T15:47:00Z">
              <w:r w:rsidR="005E17EE">
                <w:rPr>
                  <w:sz w:val="16"/>
                  <w:szCs w:val="16"/>
                </w:rPr>
                <w:t>Source 9, Huawei</w:t>
              </w:r>
            </w:ins>
          </w:p>
        </w:tc>
        <w:tc>
          <w:tcPr>
            <w:tcW w:w="413" w:type="pct"/>
            <w:shd w:val="clear" w:color="auto" w:fill="auto"/>
            <w:noWrap/>
          </w:tcPr>
          <w:p w14:paraId="107B8E32"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F0AC76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B90B4A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496FB1C1"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5D03045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7CA658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AA5E9C7" w14:textId="77777777" w:rsidR="009278BA" w:rsidRDefault="008B442C">
            <w:pPr>
              <w:spacing w:afterLines="20" w:after="48"/>
              <w:rPr>
                <w:sz w:val="16"/>
                <w:szCs w:val="16"/>
              </w:rPr>
            </w:pPr>
            <w:r>
              <w:rPr>
                <w:sz w:val="16"/>
                <w:szCs w:val="16"/>
              </w:rPr>
              <w:t>5.3</w:t>
            </w:r>
          </w:p>
        </w:tc>
        <w:tc>
          <w:tcPr>
            <w:tcW w:w="473" w:type="pct"/>
            <w:shd w:val="clear" w:color="auto" w:fill="auto"/>
          </w:tcPr>
          <w:p w14:paraId="1A0622D4" w14:textId="77777777" w:rsidR="009278BA" w:rsidRDefault="008B442C">
            <w:pPr>
              <w:spacing w:afterLines="20" w:after="48"/>
              <w:rPr>
                <w:sz w:val="16"/>
                <w:szCs w:val="16"/>
              </w:rPr>
            </w:pPr>
            <w:r>
              <w:rPr>
                <w:sz w:val="16"/>
                <w:szCs w:val="16"/>
              </w:rPr>
              <w:t>5</w:t>
            </w:r>
          </w:p>
        </w:tc>
        <w:tc>
          <w:tcPr>
            <w:tcW w:w="482" w:type="pct"/>
            <w:shd w:val="clear" w:color="auto" w:fill="auto"/>
          </w:tcPr>
          <w:p w14:paraId="7872E6F2" w14:textId="77777777" w:rsidR="009278BA" w:rsidRDefault="008B442C">
            <w:pPr>
              <w:spacing w:afterLines="20" w:after="48"/>
              <w:rPr>
                <w:sz w:val="16"/>
                <w:szCs w:val="16"/>
              </w:rPr>
            </w:pPr>
            <w:r>
              <w:rPr>
                <w:sz w:val="16"/>
                <w:szCs w:val="16"/>
              </w:rPr>
              <w:t>91.90%</w:t>
            </w:r>
          </w:p>
        </w:tc>
        <w:tc>
          <w:tcPr>
            <w:tcW w:w="413" w:type="pct"/>
            <w:shd w:val="clear" w:color="auto" w:fill="auto"/>
            <w:noWrap/>
          </w:tcPr>
          <w:p w14:paraId="6B12BA23" w14:textId="77777777" w:rsidR="009278BA" w:rsidRDefault="008B442C">
            <w:pPr>
              <w:spacing w:afterLines="20" w:after="48"/>
              <w:rPr>
                <w:rFonts w:eastAsiaTheme="minorEastAsia"/>
                <w:sz w:val="16"/>
                <w:szCs w:val="16"/>
                <w:lang w:eastAsia="zh-CN"/>
              </w:rPr>
            </w:pPr>
            <w:r>
              <w:rPr>
                <w:sz w:val="16"/>
                <w:szCs w:val="16"/>
              </w:rPr>
              <w:t>Note 1</w:t>
            </w:r>
          </w:p>
        </w:tc>
      </w:tr>
      <w:tr w:rsidR="009278BA" w14:paraId="386A8A00" w14:textId="77777777">
        <w:trPr>
          <w:trHeight w:val="283"/>
          <w:jc w:val="center"/>
        </w:trPr>
        <w:tc>
          <w:tcPr>
            <w:tcW w:w="550" w:type="pct"/>
            <w:shd w:val="clear" w:color="auto" w:fill="auto"/>
            <w:noWrap/>
          </w:tcPr>
          <w:p w14:paraId="4F1C2F5C" w14:textId="16FFA10C" w:rsidR="009278BA" w:rsidRDefault="008B442C">
            <w:pPr>
              <w:spacing w:afterLines="20" w:after="48"/>
              <w:rPr>
                <w:sz w:val="16"/>
                <w:szCs w:val="16"/>
              </w:rPr>
            </w:pPr>
            <w:del w:id="6433" w:author="vivo" w:date="2021-11-13T15:47:00Z">
              <w:r w:rsidDel="005E17EE">
                <w:rPr>
                  <w:sz w:val="16"/>
                  <w:szCs w:val="16"/>
                </w:rPr>
                <w:delText>Source 1, Huawei</w:delText>
              </w:r>
            </w:del>
            <w:ins w:id="6434" w:author="vivo" w:date="2021-11-13T15:47:00Z">
              <w:r w:rsidR="005E17EE">
                <w:rPr>
                  <w:sz w:val="16"/>
                  <w:szCs w:val="16"/>
                </w:rPr>
                <w:t>Source 9, Huawei</w:t>
              </w:r>
            </w:ins>
          </w:p>
        </w:tc>
        <w:tc>
          <w:tcPr>
            <w:tcW w:w="413" w:type="pct"/>
            <w:shd w:val="clear" w:color="auto" w:fill="auto"/>
            <w:noWrap/>
          </w:tcPr>
          <w:p w14:paraId="0751CF11"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8816F3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894084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20ED606"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3E358789"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69D6737"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F8D77A7" w14:textId="77777777" w:rsidR="009278BA" w:rsidRDefault="008B442C">
            <w:pPr>
              <w:spacing w:afterLines="20" w:after="48"/>
              <w:rPr>
                <w:sz w:val="16"/>
                <w:szCs w:val="16"/>
              </w:rPr>
            </w:pPr>
            <w:r>
              <w:rPr>
                <w:sz w:val="16"/>
                <w:szCs w:val="16"/>
              </w:rPr>
              <w:t>6.6</w:t>
            </w:r>
          </w:p>
        </w:tc>
        <w:tc>
          <w:tcPr>
            <w:tcW w:w="473" w:type="pct"/>
            <w:shd w:val="clear" w:color="auto" w:fill="auto"/>
          </w:tcPr>
          <w:p w14:paraId="7134373A" w14:textId="77777777" w:rsidR="009278BA" w:rsidRDefault="008B442C">
            <w:pPr>
              <w:spacing w:afterLines="20" w:after="48"/>
              <w:rPr>
                <w:sz w:val="16"/>
                <w:szCs w:val="16"/>
              </w:rPr>
            </w:pPr>
            <w:r>
              <w:rPr>
                <w:sz w:val="16"/>
                <w:szCs w:val="16"/>
              </w:rPr>
              <w:t>6</w:t>
            </w:r>
          </w:p>
        </w:tc>
        <w:tc>
          <w:tcPr>
            <w:tcW w:w="482" w:type="pct"/>
            <w:shd w:val="clear" w:color="auto" w:fill="auto"/>
          </w:tcPr>
          <w:p w14:paraId="7B37AC1F" w14:textId="77777777" w:rsidR="009278BA" w:rsidRDefault="008B442C">
            <w:pPr>
              <w:spacing w:afterLines="20" w:after="48"/>
              <w:rPr>
                <w:sz w:val="16"/>
                <w:szCs w:val="16"/>
              </w:rPr>
            </w:pPr>
            <w:r>
              <w:rPr>
                <w:sz w:val="16"/>
                <w:szCs w:val="16"/>
              </w:rPr>
              <w:t>92.59%</w:t>
            </w:r>
          </w:p>
        </w:tc>
        <w:tc>
          <w:tcPr>
            <w:tcW w:w="413" w:type="pct"/>
            <w:shd w:val="clear" w:color="auto" w:fill="auto"/>
            <w:noWrap/>
          </w:tcPr>
          <w:p w14:paraId="21D30B70" w14:textId="77777777" w:rsidR="009278BA" w:rsidRDefault="008B442C">
            <w:pPr>
              <w:spacing w:afterLines="20" w:after="48"/>
              <w:rPr>
                <w:rFonts w:eastAsiaTheme="minorEastAsia"/>
                <w:sz w:val="16"/>
                <w:szCs w:val="16"/>
                <w:lang w:eastAsia="zh-CN"/>
              </w:rPr>
            </w:pPr>
            <w:r>
              <w:rPr>
                <w:sz w:val="16"/>
                <w:szCs w:val="16"/>
                <w:lang w:val="fr-FR"/>
              </w:rPr>
              <w:t>Note 1, 3</w:t>
            </w:r>
          </w:p>
        </w:tc>
      </w:tr>
      <w:tr w:rsidR="009278BA" w14:paraId="46F98E4D" w14:textId="77777777">
        <w:trPr>
          <w:trHeight w:val="283"/>
          <w:jc w:val="center"/>
        </w:trPr>
        <w:tc>
          <w:tcPr>
            <w:tcW w:w="550" w:type="pct"/>
            <w:shd w:val="clear" w:color="auto" w:fill="auto"/>
            <w:noWrap/>
          </w:tcPr>
          <w:p w14:paraId="6A3CF252" w14:textId="5B87CE3B" w:rsidR="009278BA" w:rsidRDefault="008B442C">
            <w:pPr>
              <w:spacing w:afterLines="20" w:after="48"/>
              <w:rPr>
                <w:sz w:val="16"/>
                <w:szCs w:val="16"/>
              </w:rPr>
            </w:pPr>
            <w:del w:id="6435" w:author="vivo" w:date="2021-11-13T15:49:00Z">
              <w:r w:rsidDel="005E17EE">
                <w:rPr>
                  <w:sz w:val="16"/>
                  <w:szCs w:val="16"/>
                </w:rPr>
                <w:delText>Source 3, vivo</w:delText>
              </w:r>
            </w:del>
            <w:ins w:id="6436" w:author="vivo" w:date="2021-11-13T15:49:00Z">
              <w:r w:rsidR="005E17EE">
                <w:rPr>
                  <w:sz w:val="16"/>
                  <w:szCs w:val="16"/>
                </w:rPr>
                <w:t>Source 18, vivo</w:t>
              </w:r>
            </w:ins>
          </w:p>
        </w:tc>
        <w:tc>
          <w:tcPr>
            <w:tcW w:w="413" w:type="pct"/>
            <w:shd w:val="clear" w:color="auto" w:fill="auto"/>
            <w:noWrap/>
          </w:tcPr>
          <w:p w14:paraId="3F292934"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291E7B92"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177550D"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A06925D"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5929CDE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33CDFC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06165D0" w14:textId="77777777" w:rsidR="009278BA" w:rsidRDefault="008B442C">
            <w:pPr>
              <w:spacing w:afterLines="20" w:after="48"/>
              <w:rPr>
                <w:sz w:val="16"/>
                <w:szCs w:val="16"/>
              </w:rPr>
            </w:pPr>
            <w:r>
              <w:rPr>
                <w:sz w:val="16"/>
                <w:szCs w:val="16"/>
              </w:rPr>
              <w:t>6.91</w:t>
            </w:r>
          </w:p>
        </w:tc>
        <w:tc>
          <w:tcPr>
            <w:tcW w:w="473" w:type="pct"/>
            <w:shd w:val="clear" w:color="auto" w:fill="auto"/>
          </w:tcPr>
          <w:p w14:paraId="338B8E51" w14:textId="77777777" w:rsidR="009278BA" w:rsidRDefault="008B442C">
            <w:pPr>
              <w:spacing w:afterLines="20" w:after="48"/>
              <w:rPr>
                <w:sz w:val="16"/>
                <w:szCs w:val="16"/>
              </w:rPr>
            </w:pPr>
            <w:r>
              <w:rPr>
                <w:sz w:val="16"/>
                <w:szCs w:val="16"/>
              </w:rPr>
              <w:t>6</w:t>
            </w:r>
          </w:p>
        </w:tc>
        <w:tc>
          <w:tcPr>
            <w:tcW w:w="482" w:type="pct"/>
            <w:shd w:val="clear" w:color="auto" w:fill="auto"/>
          </w:tcPr>
          <w:p w14:paraId="0BDF8449" w14:textId="77777777" w:rsidR="009278BA" w:rsidRDefault="008B442C">
            <w:pPr>
              <w:spacing w:afterLines="20" w:after="48"/>
              <w:rPr>
                <w:sz w:val="16"/>
                <w:szCs w:val="16"/>
              </w:rPr>
            </w:pPr>
            <w:r>
              <w:rPr>
                <w:sz w:val="16"/>
                <w:szCs w:val="16"/>
              </w:rPr>
              <w:t>95.63%</w:t>
            </w:r>
          </w:p>
        </w:tc>
        <w:tc>
          <w:tcPr>
            <w:tcW w:w="413" w:type="pct"/>
            <w:shd w:val="clear" w:color="auto" w:fill="auto"/>
            <w:noWrap/>
          </w:tcPr>
          <w:p w14:paraId="18E291A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3AF406" w14:textId="77777777">
        <w:trPr>
          <w:trHeight w:val="283"/>
          <w:jc w:val="center"/>
        </w:trPr>
        <w:tc>
          <w:tcPr>
            <w:tcW w:w="550" w:type="pct"/>
            <w:shd w:val="clear" w:color="auto" w:fill="auto"/>
            <w:noWrap/>
          </w:tcPr>
          <w:p w14:paraId="6ED4FE61" w14:textId="03FF8B79" w:rsidR="009278BA" w:rsidRDefault="008B442C">
            <w:pPr>
              <w:spacing w:afterLines="20" w:after="48"/>
              <w:rPr>
                <w:sz w:val="16"/>
                <w:szCs w:val="16"/>
              </w:rPr>
            </w:pPr>
            <w:del w:id="6437" w:author="vivo" w:date="2021-11-13T15:49:00Z">
              <w:r w:rsidDel="005E17EE">
                <w:rPr>
                  <w:sz w:val="16"/>
                  <w:szCs w:val="16"/>
                </w:rPr>
                <w:delText>Source 3, vivo</w:delText>
              </w:r>
            </w:del>
            <w:ins w:id="6438" w:author="vivo" w:date="2021-11-13T15:49:00Z">
              <w:r w:rsidR="005E17EE">
                <w:rPr>
                  <w:sz w:val="16"/>
                  <w:szCs w:val="16"/>
                </w:rPr>
                <w:t>Source 18, vivo</w:t>
              </w:r>
            </w:ins>
          </w:p>
        </w:tc>
        <w:tc>
          <w:tcPr>
            <w:tcW w:w="413" w:type="pct"/>
            <w:shd w:val="clear" w:color="auto" w:fill="auto"/>
            <w:noWrap/>
          </w:tcPr>
          <w:p w14:paraId="7C2FCA58"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50727C9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32298F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1538CC7"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D4CA5F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0875E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144609ED" w14:textId="77777777" w:rsidR="009278BA" w:rsidRDefault="008B442C">
            <w:pPr>
              <w:spacing w:afterLines="20" w:after="48"/>
              <w:rPr>
                <w:sz w:val="16"/>
                <w:szCs w:val="16"/>
              </w:rPr>
            </w:pPr>
            <w:r>
              <w:rPr>
                <w:sz w:val="16"/>
                <w:szCs w:val="16"/>
              </w:rPr>
              <w:t>11.42</w:t>
            </w:r>
          </w:p>
        </w:tc>
        <w:tc>
          <w:tcPr>
            <w:tcW w:w="473" w:type="pct"/>
            <w:shd w:val="clear" w:color="auto" w:fill="auto"/>
          </w:tcPr>
          <w:p w14:paraId="5DF78EDB" w14:textId="77777777" w:rsidR="009278BA" w:rsidRDefault="008B442C">
            <w:pPr>
              <w:spacing w:afterLines="20" w:after="48"/>
              <w:rPr>
                <w:sz w:val="16"/>
                <w:szCs w:val="16"/>
              </w:rPr>
            </w:pPr>
            <w:r>
              <w:rPr>
                <w:sz w:val="16"/>
                <w:szCs w:val="16"/>
              </w:rPr>
              <w:t>11</w:t>
            </w:r>
          </w:p>
        </w:tc>
        <w:tc>
          <w:tcPr>
            <w:tcW w:w="482" w:type="pct"/>
            <w:shd w:val="clear" w:color="auto" w:fill="auto"/>
          </w:tcPr>
          <w:p w14:paraId="7D304584" w14:textId="77777777" w:rsidR="009278BA" w:rsidRDefault="008B442C">
            <w:pPr>
              <w:spacing w:afterLines="20" w:after="48"/>
              <w:rPr>
                <w:sz w:val="16"/>
                <w:szCs w:val="16"/>
              </w:rPr>
            </w:pPr>
            <w:r>
              <w:rPr>
                <w:sz w:val="16"/>
                <w:szCs w:val="16"/>
              </w:rPr>
              <w:t>91.77%</w:t>
            </w:r>
          </w:p>
        </w:tc>
        <w:tc>
          <w:tcPr>
            <w:tcW w:w="413" w:type="pct"/>
            <w:shd w:val="clear" w:color="auto" w:fill="auto"/>
            <w:noWrap/>
          </w:tcPr>
          <w:p w14:paraId="3FE7D0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403CE01E" w14:textId="77777777">
        <w:trPr>
          <w:trHeight w:val="283"/>
          <w:jc w:val="center"/>
        </w:trPr>
        <w:tc>
          <w:tcPr>
            <w:tcW w:w="550" w:type="pct"/>
            <w:shd w:val="clear" w:color="auto" w:fill="auto"/>
            <w:noWrap/>
          </w:tcPr>
          <w:p w14:paraId="5FB04D9D" w14:textId="26A36301" w:rsidR="009278BA" w:rsidRDefault="008B442C">
            <w:pPr>
              <w:spacing w:afterLines="20" w:after="48"/>
              <w:rPr>
                <w:sz w:val="16"/>
                <w:szCs w:val="16"/>
              </w:rPr>
            </w:pPr>
            <w:del w:id="6439" w:author="vivo" w:date="2021-11-13T15:51:00Z">
              <w:r w:rsidDel="005E17EE">
                <w:rPr>
                  <w:sz w:val="16"/>
                  <w:szCs w:val="16"/>
                </w:rPr>
                <w:lastRenderedPageBreak/>
                <w:delText>Source 6, ZTE</w:delText>
              </w:r>
            </w:del>
            <w:ins w:id="6440" w:author="vivo" w:date="2021-11-13T15:51:00Z">
              <w:r w:rsidR="005E17EE">
                <w:rPr>
                  <w:sz w:val="16"/>
                  <w:szCs w:val="16"/>
                </w:rPr>
                <w:t>Source 20, ZTE</w:t>
              </w:r>
            </w:ins>
          </w:p>
        </w:tc>
        <w:tc>
          <w:tcPr>
            <w:tcW w:w="413" w:type="pct"/>
            <w:shd w:val="clear" w:color="auto" w:fill="auto"/>
            <w:noWrap/>
          </w:tcPr>
          <w:p w14:paraId="099E6C29"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1DA8187E"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4C06B12"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4D86E72"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E12149C" w14:textId="77777777" w:rsidR="009278BA" w:rsidRDefault="009278BA">
            <w:pPr>
              <w:spacing w:afterLines="20" w:after="48"/>
              <w:rPr>
                <w:color w:val="000000"/>
                <w:sz w:val="16"/>
                <w:szCs w:val="16"/>
              </w:rPr>
            </w:pPr>
          </w:p>
        </w:tc>
        <w:tc>
          <w:tcPr>
            <w:tcW w:w="330" w:type="pct"/>
            <w:shd w:val="clear" w:color="auto" w:fill="auto"/>
            <w:vAlign w:val="center"/>
          </w:tcPr>
          <w:p w14:paraId="06AD6EA1"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4679D4AE" w14:textId="77777777" w:rsidR="009278BA" w:rsidRDefault="008B442C">
            <w:pPr>
              <w:spacing w:afterLines="20" w:after="48"/>
              <w:rPr>
                <w:sz w:val="16"/>
                <w:szCs w:val="16"/>
              </w:rPr>
            </w:pPr>
            <w:r>
              <w:rPr>
                <w:sz w:val="16"/>
                <w:szCs w:val="16"/>
              </w:rPr>
              <w:t>7.8</w:t>
            </w:r>
          </w:p>
        </w:tc>
        <w:tc>
          <w:tcPr>
            <w:tcW w:w="473" w:type="pct"/>
            <w:shd w:val="clear" w:color="auto" w:fill="auto"/>
          </w:tcPr>
          <w:p w14:paraId="4AE0E7E9" w14:textId="77777777" w:rsidR="009278BA" w:rsidRDefault="008B442C">
            <w:pPr>
              <w:spacing w:afterLines="20" w:after="48"/>
              <w:rPr>
                <w:sz w:val="16"/>
                <w:szCs w:val="16"/>
              </w:rPr>
            </w:pPr>
            <w:r>
              <w:rPr>
                <w:sz w:val="16"/>
                <w:szCs w:val="16"/>
              </w:rPr>
              <w:t>7</w:t>
            </w:r>
          </w:p>
        </w:tc>
        <w:tc>
          <w:tcPr>
            <w:tcW w:w="482" w:type="pct"/>
            <w:shd w:val="clear" w:color="auto" w:fill="auto"/>
          </w:tcPr>
          <w:p w14:paraId="312DA12C" w14:textId="77777777" w:rsidR="009278BA" w:rsidRDefault="008B442C">
            <w:pPr>
              <w:spacing w:afterLines="20" w:after="48"/>
              <w:rPr>
                <w:sz w:val="16"/>
                <w:szCs w:val="16"/>
              </w:rPr>
            </w:pPr>
            <w:r>
              <w:rPr>
                <w:sz w:val="16"/>
                <w:szCs w:val="16"/>
              </w:rPr>
              <w:t>97%</w:t>
            </w:r>
          </w:p>
        </w:tc>
        <w:tc>
          <w:tcPr>
            <w:tcW w:w="413" w:type="pct"/>
            <w:shd w:val="clear" w:color="auto" w:fill="auto"/>
            <w:noWrap/>
          </w:tcPr>
          <w:p w14:paraId="3E8CF26C" w14:textId="77777777" w:rsidR="009278BA" w:rsidRDefault="008B442C">
            <w:pPr>
              <w:spacing w:afterLines="20" w:after="48"/>
              <w:rPr>
                <w:rFonts w:eastAsiaTheme="minorEastAsia"/>
                <w:sz w:val="16"/>
                <w:szCs w:val="16"/>
                <w:lang w:eastAsia="zh-CN"/>
              </w:rPr>
            </w:pPr>
            <w:r>
              <w:rPr>
                <w:sz w:val="16"/>
                <w:szCs w:val="16"/>
                <w:lang w:val="fr-FR"/>
              </w:rPr>
              <w:t>Note 1, 5</w:t>
            </w:r>
          </w:p>
        </w:tc>
      </w:tr>
      <w:tr w:rsidR="009278BA" w14:paraId="7AE75645" w14:textId="77777777">
        <w:trPr>
          <w:trHeight w:val="283"/>
          <w:jc w:val="center"/>
        </w:trPr>
        <w:tc>
          <w:tcPr>
            <w:tcW w:w="550" w:type="pct"/>
            <w:shd w:val="clear" w:color="auto" w:fill="auto"/>
            <w:noWrap/>
          </w:tcPr>
          <w:p w14:paraId="7A6EB24A" w14:textId="6519E84A" w:rsidR="009278BA" w:rsidRDefault="008B442C">
            <w:pPr>
              <w:spacing w:afterLines="20" w:after="48"/>
              <w:rPr>
                <w:sz w:val="16"/>
                <w:szCs w:val="16"/>
              </w:rPr>
            </w:pPr>
            <w:del w:id="6441" w:author="vivo" w:date="2021-11-13T15:51:00Z">
              <w:r w:rsidDel="005E17EE">
                <w:rPr>
                  <w:sz w:val="16"/>
                  <w:szCs w:val="16"/>
                </w:rPr>
                <w:delText>Source 6, ZTE</w:delText>
              </w:r>
            </w:del>
            <w:ins w:id="6442" w:author="vivo" w:date="2021-11-13T15:51:00Z">
              <w:r w:rsidR="005E17EE">
                <w:rPr>
                  <w:sz w:val="16"/>
                  <w:szCs w:val="16"/>
                </w:rPr>
                <w:t>Source 20, ZTE</w:t>
              </w:r>
            </w:ins>
          </w:p>
        </w:tc>
        <w:tc>
          <w:tcPr>
            <w:tcW w:w="413" w:type="pct"/>
            <w:shd w:val="clear" w:color="auto" w:fill="auto"/>
            <w:noWrap/>
          </w:tcPr>
          <w:p w14:paraId="03BAC775"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2F828FAC"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3ECE8DD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524D245"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40A34E06" w14:textId="77777777" w:rsidR="009278BA" w:rsidRDefault="009278BA">
            <w:pPr>
              <w:spacing w:afterLines="20" w:after="48"/>
              <w:rPr>
                <w:color w:val="000000"/>
                <w:sz w:val="16"/>
                <w:szCs w:val="16"/>
              </w:rPr>
            </w:pPr>
          </w:p>
        </w:tc>
        <w:tc>
          <w:tcPr>
            <w:tcW w:w="330" w:type="pct"/>
            <w:shd w:val="clear" w:color="auto" w:fill="auto"/>
            <w:vAlign w:val="center"/>
          </w:tcPr>
          <w:p w14:paraId="53F5156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C439085" w14:textId="77777777" w:rsidR="009278BA" w:rsidRDefault="008B442C">
            <w:pPr>
              <w:spacing w:afterLines="20" w:after="48"/>
              <w:rPr>
                <w:sz w:val="16"/>
                <w:szCs w:val="16"/>
              </w:rPr>
            </w:pPr>
            <w:r>
              <w:rPr>
                <w:sz w:val="16"/>
                <w:szCs w:val="16"/>
              </w:rPr>
              <w:t>7.9</w:t>
            </w:r>
          </w:p>
        </w:tc>
        <w:tc>
          <w:tcPr>
            <w:tcW w:w="473" w:type="pct"/>
            <w:shd w:val="clear" w:color="auto" w:fill="auto"/>
          </w:tcPr>
          <w:p w14:paraId="470C38AD" w14:textId="77777777" w:rsidR="009278BA" w:rsidRDefault="008B442C">
            <w:pPr>
              <w:spacing w:afterLines="20" w:after="48"/>
              <w:rPr>
                <w:sz w:val="16"/>
                <w:szCs w:val="16"/>
              </w:rPr>
            </w:pPr>
            <w:r>
              <w:rPr>
                <w:sz w:val="16"/>
                <w:szCs w:val="16"/>
              </w:rPr>
              <w:t>7</w:t>
            </w:r>
          </w:p>
        </w:tc>
        <w:tc>
          <w:tcPr>
            <w:tcW w:w="482" w:type="pct"/>
            <w:shd w:val="clear" w:color="auto" w:fill="auto"/>
          </w:tcPr>
          <w:p w14:paraId="3AE71027" w14:textId="77777777" w:rsidR="009278BA" w:rsidRDefault="008B442C">
            <w:pPr>
              <w:spacing w:afterLines="20" w:after="48"/>
              <w:rPr>
                <w:sz w:val="16"/>
                <w:szCs w:val="16"/>
              </w:rPr>
            </w:pPr>
            <w:r>
              <w:rPr>
                <w:sz w:val="16"/>
                <w:szCs w:val="16"/>
              </w:rPr>
              <w:t>97%</w:t>
            </w:r>
          </w:p>
        </w:tc>
        <w:tc>
          <w:tcPr>
            <w:tcW w:w="413" w:type="pct"/>
            <w:shd w:val="clear" w:color="auto" w:fill="auto"/>
            <w:noWrap/>
          </w:tcPr>
          <w:p w14:paraId="4D6370B3" w14:textId="77777777" w:rsidR="009278BA" w:rsidRDefault="008B442C">
            <w:pPr>
              <w:spacing w:afterLines="20" w:after="48"/>
              <w:rPr>
                <w:rFonts w:eastAsiaTheme="minorEastAsia"/>
                <w:sz w:val="16"/>
                <w:szCs w:val="16"/>
                <w:lang w:eastAsia="zh-CN"/>
              </w:rPr>
            </w:pPr>
            <w:r>
              <w:rPr>
                <w:sz w:val="16"/>
                <w:szCs w:val="16"/>
                <w:lang w:val="fr-FR"/>
              </w:rPr>
              <w:t>Note 1, 5, 6</w:t>
            </w:r>
          </w:p>
        </w:tc>
      </w:tr>
      <w:tr w:rsidR="009278BA" w14:paraId="175F9272" w14:textId="77777777">
        <w:trPr>
          <w:trHeight w:val="283"/>
          <w:jc w:val="center"/>
        </w:trPr>
        <w:tc>
          <w:tcPr>
            <w:tcW w:w="550" w:type="pct"/>
            <w:shd w:val="clear" w:color="auto" w:fill="auto"/>
            <w:noWrap/>
            <w:vAlign w:val="center"/>
          </w:tcPr>
          <w:p w14:paraId="17E58DB4" w14:textId="00CD9645" w:rsidR="009278BA" w:rsidRDefault="008B442C">
            <w:pPr>
              <w:spacing w:afterLines="20" w:after="48"/>
              <w:rPr>
                <w:sz w:val="16"/>
                <w:szCs w:val="16"/>
              </w:rPr>
            </w:pPr>
            <w:del w:id="6443" w:author="vivo" w:date="2021-11-13T16:01:00Z">
              <w:r w:rsidDel="005E17EE">
                <w:rPr>
                  <w:rFonts w:eastAsiaTheme="minorEastAsia" w:hint="eastAsia"/>
                  <w:sz w:val="16"/>
                  <w:szCs w:val="16"/>
                  <w:lang w:eastAsia="zh-CN"/>
                </w:rPr>
                <w:delText>Source 17, Ericsson</w:delText>
              </w:r>
            </w:del>
            <w:ins w:id="6444" w:author="vivo" w:date="2021-11-13T16:01:00Z">
              <w:r w:rsidR="005E17EE">
                <w:rPr>
                  <w:rFonts w:eastAsiaTheme="minorEastAsia" w:hint="eastAsia"/>
                  <w:sz w:val="16"/>
                  <w:szCs w:val="16"/>
                  <w:lang w:eastAsia="zh-CN"/>
                </w:rPr>
                <w:t>Source 7, Ericsson</w:t>
              </w:r>
            </w:ins>
          </w:p>
        </w:tc>
        <w:tc>
          <w:tcPr>
            <w:tcW w:w="413" w:type="pct"/>
            <w:shd w:val="clear" w:color="auto" w:fill="auto"/>
            <w:noWrap/>
            <w:vAlign w:val="center"/>
          </w:tcPr>
          <w:p w14:paraId="5C79F6F3" w14:textId="77777777" w:rsidR="009278BA" w:rsidRDefault="008B442C">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4E03A9D5" w14:textId="77777777" w:rsidR="009278BA" w:rsidRDefault="008B442C">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7D973D3F"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E15972B" w14:textId="77777777" w:rsidR="009278BA" w:rsidRDefault="009278BA">
            <w:pPr>
              <w:spacing w:afterLines="20" w:after="48"/>
              <w:rPr>
                <w:sz w:val="16"/>
                <w:szCs w:val="16"/>
              </w:rPr>
            </w:pPr>
          </w:p>
        </w:tc>
        <w:tc>
          <w:tcPr>
            <w:tcW w:w="413" w:type="pct"/>
            <w:shd w:val="clear" w:color="auto" w:fill="auto"/>
            <w:vAlign w:val="center"/>
          </w:tcPr>
          <w:p w14:paraId="0D551B1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FC6233"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314FFE2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64D58D15" w14:textId="77777777" w:rsidR="009278BA" w:rsidRDefault="009278BA">
            <w:pPr>
              <w:spacing w:afterLines="20" w:after="48"/>
              <w:rPr>
                <w:sz w:val="16"/>
                <w:szCs w:val="16"/>
              </w:rPr>
            </w:pPr>
          </w:p>
        </w:tc>
        <w:tc>
          <w:tcPr>
            <w:tcW w:w="482" w:type="pct"/>
            <w:shd w:val="clear" w:color="auto" w:fill="auto"/>
            <w:vAlign w:val="center"/>
          </w:tcPr>
          <w:p w14:paraId="6F924EF2" w14:textId="77777777" w:rsidR="009278BA" w:rsidRDefault="009278BA">
            <w:pPr>
              <w:spacing w:afterLines="20" w:after="48"/>
              <w:rPr>
                <w:sz w:val="16"/>
                <w:szCs w:val="16"/>
              </w:rPr>
            </w:pPr>
          </w:p>
        </w:tc>
        <w:tc>
          <w:tcPr>
            <w:tcW w:w="413" w:type="pct"/>
            <w:shd w:val="clear" w:color="auto" w:fill="auto"/>
            <w:noWrap/>
            <w:vAlign w:val="center"/>
          </w:tcPr>
          <w:p w14:paraId="5AEB7E77" w14:textId="77777777" w:rsidR="009278BA" w:rsidRDefault="008B442C">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9278BA" w14:paraId="29EB23B8" w14:textId="77777777">
        <w:trPr>
          <w:trHeight w:val="283"/>
          <w:jc w:val="center"/>
        </w:trPr>
        <w:tc>
          <w:tcPr>
            <w:tcW w:w="550" w:type="pct"/>
            <w:shd w:val="clear" w:color="auto" w:fill="auto"/>
            <w:noWrap/>
            <w:vAlign w:val="center"/>
          </w:tcPr>
          <w:p w14:paraId="4881D284" w14:textId="3F65F824" w:rsidR="009278BA" w:rsidRDefault="008B442C">
            <w:pPr>
              <w:spacing w:afterLines="20" w:after="48"/>
              <w:rPr>
                <w:sz w:val="16"/>
                <w:szCs w:val="16"/>
              </w:rPr>
            </w:pPr>
            <w:del w:id="6445" w:author="vivo" w:date="2021-11-13T15:59:00Z">
              <w:r w:rsidDel="005E17EE">
                <w:rPr>
                  <w:sz w:val="16"/>
                  <w:szCs w:val="16"/>
                </w:rPr>
                <w:delText>Source 13, InterDigital</w:delText>
              </w:r>
            </w:del>
            <w:ins w:id="6446" w:author="vivo" w:date="2021-11-13T15:59:00Z">
              <w:r w:rsidR="005E17EE">
                <w:rPr>
                  <w:sz w:val="16"/>
                  <w:szCs w:val="16"/>
                </w:rPr>
                <w:t>Source 11, InterDigital</w:t>
              </w:r>
            </w:ins>
          </w:p>
        </w:tc>
        <w:tc>
          <w:tcPr>
            <w:tcW w:w="413" w:type="pct"/>
            <w:shd w:val="clear" w:color="auto" w:fill="auto"/>
            <w:noWrap/>
            <w:vAlign w:val="center"/>
          </w:tcPr>
          <w:p w14:paraId="3775E726" w14:textId="77777777" w:rsidR="009278BA" w:rsidRDefault="008B442C">
            <w:pPr>
              <w:spacing w:afterLines="20" w:after="48"/>
              <w:rPr>
                <w:sz w:val="16"/>
                <w:szCs w:val="16"/>
              </w:rPr>
            </w:pPr>
            <w:r>
              <w:rPr>
                <w:sz w:val="16"/>
                <w:szCs w:val="16"/>
              </w:rPr>
              <w:t>R1-2111830</w:t>
            </w:r>
          </w:p>
        </w:tc>
        <w:tc>
          <w:tcPr>
            <w:tcW w:w="413" w:type="pct"/>
            <w:shd w:val="clear" w:color="auto" w:fill="auto"/>
            <w:vAlign w:val="center"/>
          </w:tcPr>
          <w:p w14:paraId="413164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EE6E90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B8701FF"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2564538D"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E61FBE"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5B5C757E" w14:textId="77777777" w:rsidR="009278BA" w:rsidRDefault="008B442C">
            <w:pPr>
              <w:spacing w:afterLines="20" w:after="48"/>
              <w:rPr>
                <w:sz w:val="16"/>
                <w:szCs w:val="16"/>
              </w:rPr>
            </w:pPr>
            <w:r>
              <w:rPr>
                <w:sz w:val="16"/>
                <w:szCs w:val="16"/>
              </w:rPr>
              <w:t>2.4</w:t>
            </w:r>
          </w:p>
        </w:tc>
        <w:tc>
          <w:tcPr>
            <w:tcW w:w="473" w:type="pct"/>
            <w:shd w:val="clear" w:color="auto" w:fill="auto"/>
            <w:vAlign w:val="center"/>
          </w:tcPr>
          <w:p w14:paraId="051448D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763AAFA0"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70795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5F21A06" w14:textId="77777777">
        <w:trPr>
          <w:trHeight w:val="283"/>
          <w:jc w:val="center"/>
        </w:trPr>
        <w:tc>
          <w:tcPr>
            <w:tcW w:w="550" w:type="pct"/>
            <w:shd w:val="clear" w:color="auto" w:fill="auto"/>
            <w:noWrap/>
            <w:vAlign w:val="center"/>
          </w:tcPr>
          <w:p w14:paraId="3CC61705" w14:textId="68113D16" w:rsidR="009278BA" w:rsidRDefault="008B442C">
            <w:pPr>
              <w:spacing w:afterLines="20" w:after="48"/>
              <w:rPr>
                <w:sz w:val="16"/>
                <w:szCs w:val="16"/>
              </w:rPr>
            </w:pPr>
            <w:del w:id="6447" w:author="vivo" w:date="2021-11-13T16:03:00Z">
              <w:r w:rsidDel="005E17EE">
                <w:rPr>
                  <w:sz w:val="16"/>
                  <w:szCs w:val="16"/>
                </w:rPr>
                <w:delText>Source 19, Qualcomm</w:delText>
              </w:r>
            </w:del>
            <w:ins w:id="6448" w:author="vivo" w:date="2021-11-13T16:03:00Z">
              <w:r w:rsidR="005E17EE">
                <w:rPr>
                  <w:sz w:val="16"/>
                  <w:szCs w:val="16"/>
                </w:rPr>
                <w:t>Source 16, Qualcomm</w:t>
              </w:r>
            </w:ins>
          </w:p>
        </w:tc>
        <w:tc>
          <w:tcPr>
            <w:tcW w:w="413" w:type="pct"/>
            <w:shd w:val="clear" w:color="auto" w:fill="auto"/>
            <w:noWrap/>
            <w:vAlign w:val="center"/>
          </w:tcPr>
          <w:p w14:paraId="166DF81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3D3DCC2"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1C8B3C0" w14:textId="77777777" w:rsidR="009278BA" w:rsidRDefault="008B442C">
            <w:pPr>
              <w:spacing w:afterLines="20" w:after="48"/>
              <w:rPr>
                <w:sz w:val="16"/>
                <w:szCs w:val="16"/>
              </w:rPr>
            </w:pPr>
            <w:r>
              <w:rPr>
                <w:sz w:val="16"/>
                <w:szCs w:val="16"/>
              </w:rPr>
              <w:t>MU-MIMO</w:t>
            </w:r>
          </w:p>
        </w:tc>
        <w:tc>
          <w:tcPr>
            <w:tcW w:w="687" w:type="pct"/>
            <w:shd w:val="clear" w:color="auto" w:fill="auto"/>
            <w:vAlign w:val="center"/>
          </w:tcPr>
          <w:p w14:paraId="4BA4AC3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6F56D5"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562DA3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C5AF3C2"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584629A6"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16B8ACC9"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5C94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1D40D2B" w14:textId="77777777">
        <w:trPr>
          <w:trHeight w:val="283"/>
          <w:jc w:val="center"/>
        </w:trPr>
        <w:tc>
          <w:tcPr>
            <w:tcW w:w="550" w:type="pct"/>
            <w:shd w:val="clear" w:color="auto" w:fill="auto"/>
            <w:noWrap/>
          </w:tcPr>
          <w:p w14:paraId="43DD443A" w14:textId="7E8BD45D" w:rsidR="009278BA" w:rsidRDefault="008B442C">
            <w:pPr>
              <w:spacing w:afterLines="20" w:after="48"/>
              <w:rPr>
                <w:sz w:val="16"/>
                <w:szCs w:val="16"/>
              </w:rPr>
            </w:pPr>
            <w:del w:id="6449" w:author="vivo" w:date="2021-11-13T15:48:00Z">
              <w:r w:rsidDel="005E17EE">
                <w:rPr>
                  <w:sz w:val="16"/>
                  <w:szCs w:val="16"/>
                </w:rPr>
                <w:delText>Source 2, FUTUREWEI</w:delText>
              </w:r>
            </w:del>
            <w:ins w:id="6450" w:author="vivo" w:date="2021-11-13T15:48:00Z">
              <w:r w:rsidR="005E17EE">
                <w:rPr>
                  <w:sz w:val="16"/>
                  <w:szCs w:val="16"/>
                </w:rPr>
                <w:t>Source 8, FUTUREWEI</w:t>
              </w:r>
            </w:ins>
          </w:p>
        </w:tc>
        <w:tc>
          <w:tcPr>
            <w:tcW w:w="413" w:type="pct"/>
            <w:shd w:val="clear" w:color="auto" w:fill="auto"/>
            <w:noWrap/>
          </w:tcPr>
          <w:p w14:paraId="1A8F3C11"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0400073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0223EF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CD69673"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1F5671E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25C6044"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CE5F721" w14:textId="77777777" w:rsidR="009278BA" w:rsidRDefault="008B442C">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5D469271" w14:textId="77777777" w:rsidR="009278BA" w:rsidRDefault="008B442C">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776CD0A4"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48D0A6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F2F5B15" w14:textId="77777777">
        <w:trPr>
          <w:trHeight w:val="283"/>
          <w:jc w:val="center"/>
        </w:trPr>
        <w:tc>
          <w:tcPr>
            <w:tcW w:w="550" w:type="pct"/>
            <w:shd w:val="clear" w:color="auto" w:fill="auto"/>
            <w:noWrap/>
          </w:tcPr>
          <w:p w14:paraId="4F0A13F8" w14:textId="555EECCB" w:rsidR="009278BA" w:rsidRDefault="008B442C">
            <w:pPr>
              <w:spacing w:afterLines="20" w:after="48"/>
              <w:rPr>
                <w:sz w:val="16"/>
                <w:szCs w:val="16"/>
              </w:rPr>
            </w:pPr>
            <w:del w:id="6451" w:author="vivo" w:date="2021-11-13T15:48:00Z">
              <w:r w:rsidDel="005E17EE">
                <w:rPr>
                  <w:sz w:val="16"/>
                  <w:szCs w:val="16"/>
                </w:rPr>
                <w:delText>Source 2, FUTUREWEI</w:delText>
              </w:r>
            </w:del>
            <w:ins w:id="6452" w:author="vivo" w:date="2021-11-13T15:48:00Z">
              <w:r w:rsidR="005E17EE">
                <w:rPr>
                  <w:sz w:val="16"/>
                  <w:szCs w:val="16"/>
                </w:rPr>
                <w:t>Source 8, FUTUREWEI</w:t>
              </w:r>
            </w:ins>
          </w:p>
        </w:tc>
        <w:tc>
          <w:tcPr>
            <w:tcW w:w="413" w:type="pct"/>
            <w:shd w:val="clear" w:color="auto" w:fill="auto"/>
            <w:noWrap/>
          </w:tcPr>
          <w:p w14:paraId="50ACF9C5"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16F6CAE4"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4D25BE1" w14:textId="77777777" w:rsidR="009278BA" w:rsidRDefault="008B442C">
            <w:pPr>
              <w:spacing w:afterLines="20" w:after="48"/>
              <w:rPr>
                <w:sz w:val="16"/>
                <w:szCs w:val="16"/>
              </w:rPr>
            </w:pPr>
            <w:r>
              <w:rPr>
                <w:sz w:val="16"/>
                <w:szCs w:val="16"/>
              </w:rPr>
              <w:t>SU-MIMO</w:t>
            </w:r>
          </w:p>
        </w:tc>
        <w:tc>
          <w:tcPr>
            <w:tcW w:w="687" w:type="pct"/>
            <w:shd w:val="clear" w:color="auto" w:fill="auto"/>
          </w:tcPr>
          <w:p w14:paraId="651B926A"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6DCCD7E1"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682B7BD"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FCFC82B"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213EF2CA"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6F4E8B5"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7C90198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E4DE56" w14:textId="77777777">
        <w:trPr>
          <w:trHeight w:val="283"/>
          <w:jc w:val="center"/>
        </w:trPr>
        <w:tc>
          <w:tcPr>
            <w:tcW w:w="5000" w:type="pct"/>
            <w:gridSpan w:val="11"/>
            <w:shd w:val="clear" w:color="auto" w:fill="auto"/>
            <w:noWrap/>
            <w:vAlign w:val="center"/>
          </w:tcPr>
          <w:p w14:paraId="16C5F9C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40C86F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FA2574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1FACBF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D7034D4"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64QAM</w:t>
            </w:r>
          </w:p>
          <w:p w14:paraId="24A757ED" w14:textId="77777777" w:rsidR="009278BA" w:rsidRDefault="008B442C">
            <w:pPr>
              <w:spacing w:afterLines="20" w:after="48"/>
              <w:jc w:val="both"/>
            </w:pPr>
            <w:r>
              <w:rPr>
                <w:rFonts w:eastAsiaTheme="minorEastAsia"/>
                <w:sz w:val="16"/>
                <w:szCs w:val="16"/>
                <w:lang w:eastAsia="zh-CN"/>
              </w:rPr>
              <w:t>Note 6: the traffic model for [3, 109, 91]% relationship</w:t>
            </w:r>
          </w:p>
        </w:tc>
      </w:tr>
    </w:tbl>
    <w:p w14:paraId="61326EC5" w14:textId="77777777" w:rsidR="009278BA" w:rsidRDefault="009278BA"/>
    <w:p w14:paraId="66D05A20" w14:textId="632BAA8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5</w:t>
      </w:r>
      <w:r>
        <w:rPr>
          <w:lang w:val="fr-FR"/>
        </w:rPr>
        <w:fldChar w:fldCharType="end"/>
      </w:r>
      <w:r>
        <w:rPr>
          <w:lang w:val="fr-FR"/>
        </w:rPr>
        <w:t xml:space="preserve"> FR1, DL, DU, VR/AR 60Mbps,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11C2D811" w14:textId="77777777">
        <w:trPr>
          <w:trHeight w:val="20"/>
          <w:jc w:val="center"/>
        </w:trPr>
        <w:tc>
          <w:tcPr>
            <w:tcW w:w="550" w:type="pct"/>
            <w:shd w:val="clear" w:color="auto" w:fill="E7E6E6" w:themeFill="background2"/>
            <w:vAlign w:val="center"/>
          </w:tcPr>
          <w:p w14:paraId="621E604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26172A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2F77E36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55BE0D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0CDDD6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4B32923" w14:textId="689E94E6"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683DD51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724C818"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491D1A6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7C8AF1E0" w14:textId="676BD6B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96E26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E267CC" w14:textId="77777777">
        <w:trPr>
          <w:trHeight w:val="283"/>
          <w:jc w:val="center"/>
        </w:trPr>
        <w:tc>
          <w:tcPr>
            <w:tcW w:w="550" w:type="pct"/>
            <w:shd w:val="clear" w:color="auto" w:fill="auto"/>
            <w:noWrap/>
          </w:tcPr>
          <w:p w14:paraId="7AE7B7A6" w14:textId="7861751E" w:rsidR="009278BA" w:rsidRDefault="008B442C">
            <w:pPr>
              <w:spacing w:afterLines="20" w:after="48"/>
              <w:rPr>
                <w:sz w:val="16"/>
                <w:szCs w:val="16"/>
              </w:rPr>
            </w:pPr>
            <w:del w:id="6453" w:author="vivo" w:date="2021-11-13T16:03:00Z">
              <w:r w:rsidDel="005E17EE">
                <w:rPr>
                  <w:sz w:val="16"/>
                  <w:szCs w:val="16"/>
                </w:rPr>
                <w:delText>Source 19, Qualcomm</w:delText>
              </w:r>
            </w:del>
            <w:ins w:id="6454" w:author="vivo" w:date="2021-11-13T16:03:00Z">
              <w:r w:rsidR="005E17EE">
                <w:rPr>
                  <w:sz w:val="16"/>
                  <w:szCs w:val="16"/>
                </w:rPr>
                <w:t>Source 16, Qualcomm</w:t>
              </w:r>
            </w:ins>
          </w:p>
        </w:tc>
        <w:tc>
          <w:tcPr>
            <w:tcW w:w="413" w:type="pct"/>
            <w:shd w:val="clear" w:color="auto" w:fill="auto"/>
            <w:noWrap/>
          </w:tcPr>
          <w:p w14:paraId="267D5357" w14:textId="77777777" w:rsidR="009278BA" w:rsidRDefault="008B442C">
            <w:pPr>
              <w:spacing w:afterLines="20" w:after="48"/>
              <w:rPr>
                <w:sz w:val="16"/>
                <w:szCs w:val="16"/>
              </w:rPr>
            </w:pPr>
            <w:r>
              <w:rPr>
                <w:sz w:val="16"/>
                <w:szCs w:val="16"/>
              </w:rPr>
              <w:t>R1-2110402</w:t>
            </w:r>
          </w:p>
        </w:tc>
        <w:tc>
          <w:tcPr>
            <w:tcW w:w="413" w:type="pct"/>
            <w:shd w:val="clear" w:color="auto" w:fill="auto"/>
          </w:tcPr>
          <w:p w14:paraId="30F30A25" w14:textId="77777777" w:rsidR="009278BA" w:rsidRDefault="008B442C">
            <w:pPr>
              <w:spacing w:afterLines="20" w:after="48"/>
              <w:rPr>
                <w:sz w:val="16"/>
                <w:szCs w:val="16"/>
              </w:rPr>
            </w:pPr>
            <w:r>
              <w:rPr>
                <w:sz w:val="16"/>
                <w:szCs w:val="16"/>
              </w:rPr>
              <w:t>DDDSU</w:t>
            </w:r>
          </w:p>
        </w:tc>
        <w:tc>
          <w:tcPr>
            <w:tcW w:w="413" w:type="pct"/>
            <w:shd w:val="clear" w:color="auto" w:fill="auto"/>
          </w:tcPr>
          <w:p w14:paraId="76D9099A" w14:textId="77777777" w:rsidR="009278BA" w:rsidRDefault="008B442C">
            <w:pPr>
              <w:spacing w:afterLines="20" w:after="48"/>
              <w:rPr>
                <w:sz w:val="16"/>
                <w:szCs w:val="16"/>
              </w:rPr>
            </w:pPr>
            <w:r>
              <w:rPr>
                <w:sz w:val="16"/>
                <w:szCs w:val="16"/>
              </w:rPr>
              <w:t>MU-MIMO</w:t>
            </w:r>
          </w:p>
        </w:tc>
        <w:tc>
          <w:tcPr>
            <w:tcW w:w="687" w:type="pct"/>
            <w:shd w:val="clear" w:color="auto" w:fill="auto"/>
          </w:tcPr>
          <w:p w14:paraId="7F5242D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1DA3F1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7CB3363C"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23496AF" w14:textId="77777777" w:rsidR="009278BA" w:rsidRDefault="008B442C">
            <w:pPr>
              <w:spacing w:afterLines="20" w:after="48"/>
              <w:rPr>
                <w:sz w:val="16"/>
                <w:szCs w:val="16"/>
              </w:rPr>
            </w:pPr>
            <w:r>
              <w:rPr>
                <w:sz w:val="16"/>
                <w:szCs w:val="16"/>
              </w:rPr>
              <w:t>4.6</w:t>
            </w:r>
          </w:p>
        </w:tc>
        <w:tc>
          <w:tcPr>
            <w:tcW w:w="473" w:type="pct"/>
            <w:shd w:val="clear" w:color="auto" w:fill="auto"/>
          </w:tcPr>
          <w:p w14:paraId="368566DB" w14:textId="77777777" w:rsidR="009278BA" w:rsidRDefault="008B442C">
            <w:pPr>
              <w:spacing w:afterLines="20" w:after="48"/>
              <w:rPr>
                <w:sz w:val="16"/>
                <w:szCs w:val="16"/>
              </w:rPr>
            </w:pPr>
            <w:r>
              <w:rPr>
                <w:sz w:val="16"/>
                <w:szCs w:val="16"/>
              </w:rPr>
              <w:t>4</w:t>
            </w:r>
          </w:p>
        </w:tc>
        <w:tc>
          <w:tcPr>
            <w:tcW w:w="482" w:type="pct"/>
            <w:shd w:val="clear" w:color="auto" w:fill="auto"/>
          </w:tcPr>
          <w:p w14:paraId="36C7AAA4" w14:textId="77777777" w:rsidR="009278BA" w:rsidRDefault="008B442C">
            <w:pPr>
              <w:spacing w:afterLines="20" w:after="48"/>
              <w:rPr>
                <w:sz w:val="16"/>
                <w:szCs w:val="16"/>
              </w:rPr>
            </w:pPr>
            <w:r>
              <w:rPr>
                <w:sz w:val="16"/>
                <w:szCs w:val="16"/>
              </w:rPr>
              <w:t>94.50%</w:t>
            </w:r>
          </w:p>
        </w:tc>
        <w:tc>
          <w:tcPr>
            <w:tcW w:w="413" w:type="pct"/>
            <w:shd w:val="clear" w:color="auto" w:fill="auto"/>
            <w:noWrap/>
          </w:tcPr>
          <w:p w14:paraId="24EA20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FF6F75C" w14:textId="77777777">
        <w:trPr>
          <w:trHeight w:val="283"/>
          <w:jc w:val="center"/>
        </w:trPr>
        <w:tc>
          <w:tcPr>
            <w:tcW w:w="550" w:type="pct"/>
            <w:shd w:val="clear" w:color="auto" w:fill="auto"/>
            <w:noWrap/>
          </w:tcPr>
          <w:p w14:paraId="3CB4CF15" w14:textId="4DD6F0F7" w:rsidR="009278BA" w:rsidRDefault="008B442C">
            <w:pPr>
              <w:spacing w:afterLines="20" w:after="48"/>
              <w:rPr>
                <w:sz w:val="16"/>
                <w:szCs w:val="16"/>
              </w:rPr>
            </w:pPr>
            <w:del w:id="6455" w:author="vivo" w:date="2021-11-13T16:03:00Z">
              <w:r w:rsidDel="005E17EE">
                <w:rPr>
                  <w:sz w:val="16"/>
                  <w:szCs w:val="16"/>
                </w:rPr>
                <w:delText>Source 19, Qualcomm</w:delText>
              </w:r>
            </w:del>
            <w:ins w:id="6456" w:author="vivo" w:date="2021-11-13T16:03:00Z">
              <w:r w:rsidR="005E17EE">
                <w:rPr>
                  <w:sz w:val="16"/>
                  <w:szCs w:val="16"/>
                </w:rPr>
                <w:t>Source 16, Qualcomm</w:t>
              </w:r>
            </w:ins>
          </w:p>
        </w:tc>
        <w:tc>
          <w:tcPr>
            <w:tcW w:w="413" w:type="pct"/>
            <w:shd w:val="clear" w:color="auto" w:fill="auto"/>
            <w:noWrap/>
          </w:tcPr>
          <w:p w14:paraId="7F792786" w14:textId="77777777" w:rsidR="009278BA" w:rsidRDefault="008B442C">
            <w:pPr>
              <w:spacing w:afterLines="20" w:after="48"/>
              <w:rPr>
                <w:sz w:val="16"/>
                <w:szCs w:val="16"/>
              </w:rPr>
            </w:pPr>
            <w:r>
              <w:rPr>
                <w:sz w:val="16"/>
                <w:szCs w:val="16"/>
              </w:rPr>
              <w:t>R1-2110402</w:t>
            </w:r>
          </w:p>
        </w:tc>
        <w:tc>
          <w:tcPr>
            <w:tcW w:w="413" w:type="pct"/>
            <w:shd w:val="clear" w:color="auto" w:fill="auto"/>
          </w:tcPr>
          <w:p w14:paraId="65EE4A25" w14:textId="77777777" w:rsidR="009278BA" w:rsidRDefault="008B442C">
            <w:pPr>
              <w:spacing w:afterLines="20" w:after="48"/>
              <w:rPr>
                <w:sz w:val="16"/>
                <w:szCs w:val="16"/>
              </w:rPr>
            </w:pPr>
            <w:r>
              <w:rPr>
                <w:sz w:val="16"/>
                <w:szCs w:val="16"/>
              </w:rPr>
              <w:t>DDDSU</w:t>
            </w:r>
          </w:p>
        </w:tc>
        <w:tc>
          <w:tcPr>
            <w:tcW w:w="413" w:type="pct"/>
            <w:shd w:val="clear" w:color="auto" w:fill="auto"/>
          </w:tcPr>
          <w:p w14:paraId="019F610F" w14:textId="77777777" w:rsidR="009278BA" w:rsidRDefault="008B442C">
            <w:pPr>
              <w:spacing w:afterLines="20" w:after="48"/>
              <w:rPr>
                <w:sz w:val="16"/>
                <w:szCs w:val="16"/>
              </w:rPr>
            </w:pPr>
            <w:r>
              <w:rPr>
                <w:sz w:val="16"/>
                <w:szCs w:val="16"/>
              </w:rPr>
              <w:t>MU-MIMO</w:t>
            </w:r>
          </w:p>
        </w:tc>
        <w:tc>
          <w:tcPr>
            <w:tcW w:w="687" w:type="pct"/>
            <w:shd w:val="clear" w:color="auto" w:fill="auto"/>
          </w:tcPr>
          <w:p w14:paraId="5A5B3A57"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8D9F6C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DDB13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3FE4ABB4" w14:textId="77777777" w:rsidR="009278BA" w:rsidRDefault="008B442C">
            <w:pPr>
              <w:spacing w:afterLines="20" w:after="48"/>
              <w:rPr>
                <w:sz w:val="16"/>
                <w:szCs w:val="16"/>
              </w:rPr>
            </w:pPr>
            <w:r>
              <w:rPr>
                <w:sz w:val="16"/>
                <w:szCs w:val="16"/>
              </w:rPr>
              <w:t>0</w:t>
            </w:r>
          </w:p>
        </w:tc>
        <w:tc>
          <w:tcPr>
            <w:tcW w:w="473" w:type="pct"/>
            <w:shd w:val="clear" w:color="auto" w:fill="auto"/>
          </w:tcPr>
          <w:p w14:paraId="429BE39E" w14:textId="77777777" w:rsidR="009278BA" w:rsidRDefault="008B442C">
            <w:pPr>
              <w:spacing w:afterLines="20" w:after="48"/>
              <w:rPr>
                <w:sz w:val="16"/>
                <w:szCs w:val="16"/>
              </w:rPr>
            </w:pPr>
            <w:r>
              <w:rPr>
                <w:sz w:val="16"/>
                <w:szCs w:val="16"/>
              </w:rPr>
              <w:t>0</w:t>
            </w:r>
          </w:p>
        </w:tc>
        <w:tc>
          <w:tcPr>
            <w:tcW w:w="482" w:type="pct"/>
            <w:shd w:val="clear" w:color="auto" w:fill="auto"/>
          </w:tcPr>
          <w:p w14:paraId="71780C52" w14:textId="77777777" w:rsidR="009278BA" w:rsidRDefault="008B442C">
            <w:pPr>
              <w:spacing w:afterLines="20" w:after="48"/>
              <w:rPr>
                <w:sz w:val="16"/>
                <w:szCs w:val="16"/>
              </w:rPr>
            </w:pPr>
            <w:r>
              <w:rPr>
                <w:sz w:val="16"/>
                <w:szCs w:val="16"/>
              </w:rPr>
              <w:t>N.A.</w:t>
            </w:r>
          </w:p>
        </w:tc>
        <w:tc>
          <w:tcPr>
            <w:tcW w:w="413" w:type="pct"/>
            <w:shd w:val="clear" w:color="auto" w:fill="auto"/>
            <w:noWrap/>
          </w:tcPr>
          <w:p w14:paraId="257DA3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7B518DC" w14:textId="77777777">
        <w:trPr>
          <w:trHeight w:val="283"/>
          <w:jc w:val="center"/>
        </w:trPr>
        <w:tc>
          <w:tcPr>
            <w:tcW w:w="550" w:type="pct"/>
            <w:shd w:val="clear" w:color="auto" w:fill="auto"/>
            <w:noWrap/>
          </w:tcPr>
          <w:p w14:paraId="207C80A8" w14:textId="49E71151" w:rsidR="009278BA" w:rsidRDefault="008B442C">
            <w:pPr>
              <w:spacing w:afterLines="20" w:after="48"/>
              <w:rPr>
                <w:sz w:val="16"/>
                <w:szCs w:val="16"/>
              </w:rPr>
            </w:pPr>
            <w:del w:id="6457" w:author="vivo" w:date="2021-11-13T16:03:00Z">
              <w:r w:rsidDel="005E17EE">
                <w:rPr>
                  <w:sz w:val="16"/>
                  <w:szCs w:val="16"/>
                </w:rPr>
                <w:delText>Source 19, Qualcomm</w:delText>
              </w:r>
            </w:del>
            <w:ins w:id="6458" w:author="vivo" w:date="2021-11-13T16:03:00Z">
              <w:r w:rsidR="005E17EE">
                <w:rPr>
                  <w:sz w:val="16"/>
                  <w:szCs w:val="16"/>
                </w:rPr>
                <w:t>Source 16, Qualcomm</w:t>
              </w:r>
            </w:ins>
          </w:p>
        </w:tc>
        <w:tc>
          <w:tcPr>
            <w:tcW w:w="413" w:type="pct"/>
            <w:shd w:val="clear" w:color="auto" w:fill="auto"/>
            <w:noWrap/>
          </w:tcPr>
          <w:p w14:paraId="636066A6" w14:textId="77777777" w:rsidR="009278BA" w:rsidRDefault="008B442C">
            <w:pPr>
              <w:spacing w:afterLines="20" w:after="48"/>
              <w:rPr>
                <w:sz w:val="16"/>
                <w:szCs w:val="16"/>
              </w:rPr>
            </w:pPr>
            <w:r>
              <w:rPr>
                <w:sz w:val="16"/>
                <w:szCs w:val="16"/>
              </w:rPr>
              <w:t>R1-2110402</w:t>
            </w:r>
          </w:p>
        </w:tc>
        <w:tc>
          <w:tcPr>
            <w:tcW w:w="413" w:type="pct"/>
            <w:shd w:val="clear" w:color="auto" w:fill="auto"/>
          </w:tcPr>
          <w:p w14:paraId="044EE24C" w14:textId="77777777" w:rsidR="009278BA" w:rsidRDefault="008B442C">
            <w:pPr>
              <w:spacing w:afterLines="20" w:after="48"/>
              <w:rPr>
                <w:sz w:val="16"/>
                <w:szCs w:val="16"/>
              </w:rPr>
            </w:pPr>
            <w:r>
              <w:rPr>
                <w:sz w:val="16"/>
                <w:szCs w:val="16"/>
              </w:rPr>
              <w:t>DDDSU</w:t>
            </w:r>
          </w:p>
        </w:tc>
        <w:tc>
          <w:tcPr>
            <w:tcW w:w="413" w:type="pct"/>
            <w:shd w:val="clear" w:color="auto" w:fill="auto"/>
          </w:tcPr>
          <w:p w14:paraId="614C37FA" w14:textId="77777777" w:rsidR="009278BA" w:rsidRDefault="008B442C">
            <w:pPr>
              <w:spacing w:afterLines="20" w:after="48"/>
              <w:rPr>
                <w:sz w:val="16"/>
                <w:szCs w:val="16"/>
              </w:rPr>
            </w:pPr>
            <w:r>
              <w:rPr>
                <w:sz w:val="16"/>
                <w:szCs w:val="16"/>
              </w:rPr>
              <w:t>MU-MIMO</w:t>
            </w:r>
          </w:p>
        </w:tc>
        <w:tc>
          <w:tcPr>
            <w:tcW w:w="687" w:type="pct"/>
            <w:shd w:val="clear" w:color="auto" w:fill="auto"/>
          </w:tcPr>
          <w:p w14:paraId="440C5EC4"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99C631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F9233A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56D5A19B" w14:textId="77777777" w:rsidR="009278BA" w:rsidRDefault="008B442C">
            <w:pPr>
              <w:spacing w:afterLines="20" w:after="48"/>
              <w:rPr>
                <w:sz w:val="16"/>
                <w:szCs w:val="16"/>
              </w:rPr>
            </w:pPr>
            <w:r>
              <w:rPr>
                <w:sz w:val="16"/>
                <w:szCs w:val="16"/>
              </w:rPr>
              <w:t>2.8</w:t>
            </w:r>
          </w:p>
        </w:tc>
        <w:tc>
          <w:tcPr>
            <w:tcW w:w="473" w:type="pct"/>
            <w:shd w:val="clear" w:color="auto" w:fill="auto"/>
          </w:tcPr>
          <w:p w14:paraId="5CA599D6" w14:textId="77777777" w:rsidR="009278BA" w:rsidRDefault="008B442C">
            <w:pPr>
              <w:spacing w:afterLines="20" w:after="48"/>
              <w:rPr>
                <w:sz w:val="16"/>
                <w:szCs w:val="16"/>
              </w:rPr>
            </w:pPr>
            <w:r>
              <w:rPr>
                <w:sz w:val="16"/>
                <w:szCs w:val="16"/>
              </w:rPr>
              <w:t>2</w:t>
            </w:r>
          </w:p>
        </w:tc>
        <w:tc>
          <w:tcPr>
            <w:tcW w:w="482" w:type="pct"/>
            <w:shd w:val="clear" w:color="auto" w:fill="auto"/>
          </w:tcPr>
          <w:p w14:paraId="580BA179" w14:textId="77777777" w:rsidR="009278BA" w:rsidRDefault="008B442C">
            <w:pPr>
              <w:spacing w:afterLines="20" w:after="48"/>
              <w:rPr>
                <w:sz w:val="16"/>
                <w:szCs w:val="16"/>
              </w:rPr>
            </w:pPr>
            <w:r>
              <w:rPr>
                <w:sz w:val="16"/>
                <w:szCs w:val="16"/>
              </w:rPr>
              <w:t>92.90%</w:t>
            </w:r>
          </w:p>
        </w:tc>
        <w:tc>
          <w:tcPr>
            <w:tcW w:w="413" w:type="pct"/>
            <w:shd w:val="clear" w:color="auto" w:fill="auto"/>
            <w:noWrap/>
          </w:tcPr>
          <w:p w14:paraId="513E8D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658E0D24" w14:textId="77777777">
        <w:trPr>
          <w:trHeight w:val="283"/>
          <w:jc w:val="center"/>
        </w:trPr>
        <w:tc>
          <w:tcPr>
            <w:tcW w:w="550" w:type="pct"/>
            <w:shd w:val="clear" w:color="auto" w:fill="auto"/>
            <w:noWrap/>
          </w:tcPr>
          <w:p w14:paraId="2987AF87" w14:textId="4090253F" w:rsidR="009278BA" w:rsidRDefault="008B442C">
            <w:pPr>
              <w:spacing w:afterLines="20" w:after="48"/>
              <w:rPr>
                <w:sz w:val="16"/>
                <w:szCs w:val="16"/>
              </w:rPr>
            </w:pPr>
            <w:del w:id="6459" w:author="vivo" w:date="2021-11-13T16:03:00Z">
              <w:r w:rsidDel="005E17EE">
                <w:rPr>
                  <w:sz w:val="16"/>
                  <w:szCs w:val="16"/>
                </w:rPr>
                <w:delText>Source 19, Qualcomm</w:delText>
              </w:r>
            </w:del>
            <w:ins w:id="6460" w:author="vivo" w:date="2021-11-13T16:03:00Z">
              <w:r w:rsidR="005E17EE">
                <w:rPr>
                  <w:sz w:val="16"/>
                  <w:szCs w:val="16"/>
                </w:rPr>
                <w:t>Source 16, Qualcomm</w:t>
              </w:r>
            </w:ins>
          </w:p>
        </w:tc>
        <w:tc>
          <w:tcPr>
            <w:tcW w:w="413" w:type="pct"/>
            <w:shd w:val="clear" w:color="auto" w:fill="auto"/>
            <w:noWrap/>
          </w:tcPr>
          <w:p w14:paraId="55658E55" w14:textId="77777777" w:rsidR="009278BA" w:rsidRDefault="008B442C">
            <w:pPr>
              <w:spacing w:afterLines="20" w:after="48"/>
              <w:rPr>
                <w:sz w:val="16"/>
                <w:szCs w:val="16"/>
              </w:rPr>
            </w:pPr>
            <w:r>
              <w:rPr>
                <w:sz w:val="16"/>
                <w:szCs w:val="16"/>
              </w:rPr>
              <w:t>R1-2110402</w:t>
            </w:r>
          </w:p>
        </w:tc>
        <w:tc>
          <w:tcPr>
            <w:tcW w:w="413" w:type="pct"/>
            <w:shd w:val="clear" w:color="auto" w:fill="auto"/>
          </w:tcPr>
          <w:p w14:paraId="341226E0" w14:textId="77777777" w:rsidR="009278BA" w:rsidRDefault="008B442C">
            <w:pPr>
              <w:spacing w:afterLines="20" w:after="48"/>
              <w:rPr>
                <w:sz w:val="16"/>
                <w:szCs w:val="16"/>
              </w:rPr>
            </w:pPr>
            <w:r>
              <w:rPr>
                <w:sz w:val="16"/>
                <w:szCs w:val="16"/>
              </w:rPr>
              <w:t>DDDSU</w:t>
            </w:r>
          </w:p>
        </w:tc>
        <w:tc>
          <w:tcPr>
            <w:tcW w:w="413" w:type="pct"/>
            <w:shd w:val="clear" w:color="auto" w:fill="auto"/>
          </w:tcPr>
          <w:p w14:paraId="376A2A9B" w14:textId="77777777" w:rsidR="009278BA" w:rsidRDefault="008B442C">
            <w:pPr>
              <w:spacing w:afterLines="20" w:after="48"/>
              <w:rPr>
                <w:sz w:val="16"/>
                <w:szCs w:val="16"/>
              </w:rPr>
            </w:pPr>
            <w:r>
              <w:rPr>
                <w:sz w:val="16"/>
                <w:szCs w:val="16"/>
              </w:rPr>
              <w:t>MU-MIMO</w:t>
            </w:r>
          </w:p>
        </w:tc>
        <w:tc>
          <w:tcPr>
            <w:tcW w:w="687" w:type="pct"/>
            <w:shd w:val="clear" w:color="auto" w:fill="auto"/>
          </w:tcPr>
          <w:p w14:paraId="7EF13D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DF6B6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1273A49"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8F3D862" w14:textId="77777777" w:rsidR="009278BA" w:rsidRDefault="008B442C">
            <w:pPr>
              <w:spacing w:afterLines="20" w:after="48"/>
              <w:rPr>
                <w:sz w:val="16"/>
                <w:szCs w:val="16"/>
              </w:rPr>
            </w:pPr>
            <w:r>
              <w:rPr>
                <w:sz w:val="16"/>
                <w:szCs w:val="16"/>
              </w:rPr>
              <w:t>0</w:t>
            </w:r>
          </w:p>
        </w:tc>
        <w:tc>
          <w:tcPr>
            <w:tcW w:w="473" w:type="pct"/>
            <w:shd w:val="clear" w:color="auto" w:fill="auto"/>
          </w:tcPr>
          <w:p w14:paraId="3DC12DF3" w14:textId="77777777" w:rsidR="009278BA" w:rsidRDefault="008B442C">
            <w:pPr>
              <w:spacing w:afterLines="20" w:after="48"/>
              <w:rPr>
                <w:sz w:val="16"/>
                <w:szCs w:val="16"/>
              </w:rPr>
            </w:pPr>
            <w:r>
              <w:rPr>
                <w:sz w:val="16"/>
                <w:szCs w:val="16"/>
              </w:rPr>
              <w:t>0</w:t>
            </w:r>
          </w:p>
        </w:tc>
        <w:tc>
          <w:tcPr>
            <w:tcW w:w="482" w:type="pct"/>
            <w:shd w:val="clear" w:color="auto" w:fill="auto"/>
          </w:tcPr>
          <w:p w14:paraId="370C90FB" w14:textId="77777777" w:rsidR="009278BA" w:rsidRDefault="008B442C">
            <w:pPr>
              <w:spacing w:afterLines="20" w:after="48"/>
              <w:rPr>
                <w:sz w:val="16"/>
                <w:szCs w:val="16"/>
              </w:rPr>
            </w:pPr>
            <w:r>
              <w:rPr>
                <w:sz w:val="16"/>
                <w:szCs w:val="16"/>
              </w:rPr>
              <w:t>N.A.</w:t>
            </w:r>
          </w:p>
        </w:tc>
        <w:tc>
          <w:tcPr>
            <w:tcW w:w="413" w:type="pct"/>
            <w:shd w:val="clear" w:color="auto" w:fill="auto"/>
            <w:noWrap/>
          </w:tcPr>
          <w:p w14:paraId="7822AE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4F795E26" w14:textId="77777777">
        <w:trPr>
          <w:trHeight w:val="283"/>
          <w:jc w:val="center"/>
        </w:trPr>
        <w:tc>
          <w:tcPr>
            <w:tcW w:w="550" w:type="pct"/>
            <w:shd w:val="clear" w:color="auto" w:fill="auto"/>
            <w:noWrap/>
          </w:tcPr>
          <w:p w14:paraId="159AFC6A" w14:textId="74F1AD09" w:rsidR="009278BA" w:rsidRDefault="008B442C">
            <w:pPr>
              <w:spacing w:afterLines="20" w:after="48"/>
              <w:rPr>
                <w:sz w:val="16"/>
                <w:szCs w:val="16"/>
              </w:rPr>
            </w:pPr>
            <w:del w:id="6461" w:author="vivo" w:date="2021-11-13T16:03:00Z">
              <w:r w:rsidDel="005E17EE">
                <w:rPr>
                  <w:sz w:val="16"/>
                  <w:szCs w:val="16"/>
                </w:rPr>
                <w:delText>Source 19, Qualcomm</w:delText>
              </w:r>
            </w:del>
            <w:ins w:id="6462" w:author="vivo" w:date="2021-11-13T16:03:00Z">
              <w:r w:rsidR="005E17EE">
                <w:rPr>
                  <w:sz w:val="16"/>
                  <w:szCs w:val="16"/>
                </w:rPr>
                <w:t>Source 16, Qualcomm</w:t>
              </w:r>
            </w:ins>
          </w:p>
        </w:tc>
        <w:tc>
          <w:tcPr>
            <w:tcW w:w="413" w:type="pct"/>
            <w:shd w:val="clear" w:color="auto" w:fill="auto"/>
            <w:noWrap/>
          </w:tcPr>
          <w:p w14:paraId="75D23C48" w14:textId="77777777" w:rsidR="009278BA" w:rsidRDefault="008B442C">
            <w:pPr>
              <w:spacing w:afterLines="20" w:after="48"/>
              <w:rPr>
                <w:sz w:val="16"/>
                <w:szCs w:val="16"/>
              </w:rPr>
            </w:pPr>
            <w:r>
              <w:rPr>
                <w:sz w:val="16"/>
                <w:szCs w:val="16"/>
              </w:rPr>
              <w:t>R1-2110402</w:t>
            </w:r>
          </w:p>
        </w:tc>
        <w:tc>
          <w:tcPr>
            <w:tcW w:w="413" w:type="pct"/>
            <w:shd w:val="clear" w:color="auto" w:fill="auto"/>
          </w:tcPr>
          <w:p w14:paraId="1D5F84D4" w14:textId="77777777" w:rsidR="009278BA" w:rsidRDefault="008B442C">
            <w:pPr>
              <w:spacing w:afterLines="20" w:after="48"/>
              <w:rPr>
                <w:sz w:val="16"/>
                <w:szCs w:val="16"/>
              </w:rPr>
            </w:pPr>
            <w:r>
              <w:rPr>
                <w:sz w:val="16"/>
                <w:szCs w:val="16"/>
              </w:rPr>
              <w:t>DDDSU</w:t>
            </w:r>
          </w:p>
        </w:tc>
        <w:tc>
          <w:tcPr>
            <w:tcW w:w="413" w:type="pct"/>
            <w:shd w:val="clear" w:color="auto" w:fill="auto"/>
          </w:tcPr>
          <w:p w14:paraId="7477776E" w14:textId="77777777" w:rsidR="009278BA" w:rsidRDefault="008B442C">
            <w:pPr>
              <w:spacing w:afterLines="20" w:after="48"/>
              <w:rPr>
                <w:sz w:val="16"/>
                <w:szCs w:val="16"/>
              </w:rPr>
            </w:pPr>
            <w:r>
              <w:rPr>
                <w:sz w:val="16"/>
                <w:szCs w:val="16"/>
              </w:rPr>
              <w:t>MU-MIMO</w:t>
            </w:r>
          </w:p>
        </w:tc>
        <w:tc>
          <w:tcPr>
            <w:tcW w:w="687" w:type="pct"/>
            <w:shd w:val="clear" w:color="auto" w:fill="auto"/>
          </w:tcPr>
          <w:p w14:paraId="262D9C9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EDC25D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1EA487A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28F56771" w14:textId="77777777" w:rsidR="009278BA" w:rsidRDefault="008B442C">
            <w:pPr>
              <w:spacing w:afterLines="20" w:after="48"/>
              <w:rPr>
                <w:sz w:val="16"/>
                <w:szCs w:val="16"/>
              </w:rPr>
            </w:pPr>
            <w:r>
              <w:rPr>
                <w:sz w:val="16"/>
                <w:szCs w:val="16"/>
              </w:rPr>
              <w:t>2</w:t>
            </w:r>
          </w:p>
        </w:tc>
        <w:tc>
          <w:tcPr>
            <w:tcW w:w="473" w:type="pct"/>
            <w:shd w:val="clear" w:color="auto" w:fill="auto"/>
          </w:tcPr>
          <w:p w14:paraId="698E15FE" w14:textId="77777777" w:rsidR="009278BA" w:rsidRDefault="008B442C">
            <w:pPr>
              <w:spacing w:afterLines="20" w:after="48"/>
              <w:rPr>
                <w:sz w:val="16"/>
                <w:szCs w:val="16"/>
              </w:rPr>
            </w:pPr>
            <w:r>
              <w:rPr>
                <w:sz w:val="16"/>
                <w:szCs w:val="16"/>
              </w:rPr>
              <w:t>2</w:t>
            </w:r>
          </w:p>
        </w:tc>
        <w:tc>
          <w:tcPr>
            <w:tcW w:w="482" w:type="pct"/>
            <w:shd w:val="clear" w:color="auto" w:fill="auto"/>
          </w:tcPr>
          <w:p w14:paraId="0AEE971B" w14:textId="77777777" w:rsidR="009278BA" w:rsidRDefault="008B442C">
            <w:pPr>
              <w:spacing w:afterLines="20" w:after="48"/>
              <w:rPr>
                <w:sz w:val="16"/>
                <w:szCs w:val="16"/>
              </w:rPr>
            </w:pPr>
            <w:r>
              <w:rPr>
                <w:sz w:val="16"/>
                <w:szCs w:val="16"/>
              </w:rPr>
              <w:t>90.10%</w:t>
            </w:r>
          </w:p>
        </w:tc>
        <w:tc>
          <w:tcPr>
            <w:tcW w:w="413" w:type="pct"/>
            <w:shd w:val="clear" w:color="auto" w:fill="auto"/>
            <w:noWrap/>
          </w:tcPr>
          <w:p w14:paraId="7E27948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70D0DDED" w14:textId="77777777">
        <w:trPr>
          <w:trHeight w:val="283"/>
          <w:jc w:val="center"/>
        </w:trPr>
        <w:tc>
          <w:tcPr>
            <w:tcW w:w="550" w:type="pct"/>
            <w:shd w:val="clear" w:color="auto" w:fill="auto"/>
            <w:noWrap/>
          </w:tcPr>
          <w:p w14:paraId="7E1DBBAE" w14:textId="76883996" w:rsidR="009278BA" w:rsidRDefault="008B442C">
            <w:pPr>
              <w:spacing w:afterLines="20" w:after="48"/>
              <w:rPr>
                <w:sz w:val="16"/>
                <w:szCs w:val="16"/>
              </w:rPr>
            </w:pPr>
            <w:del w:id="6463" w:author="vivo" w:date="2021-11-13T16:03:00Z">
              <w:r w:rsidDel="005E17EE">
                <w:rPr>
                  <w:sz w:val="16"/>
                  <w:szCs w:val="16"/>
                </w:rPr>
                <w:delText>Source 19, Qualcomm</w:delText>
              </w:r>
            </w:del>
            <w:ins w:id="6464" w:author="vivo" w:date="2021-11-13T16:03:00Z">
              <w:r w:rsidR="005E17EE">
                <w:rPr>
                  <w:sz w:val="16"/>
                  <w:szCs w:val="16"/>
                </w:rPr>
                <w:t>Source 16, Qualcomm</w:t>
              </w:r>
            </w:ins>
          </w:p>
        </w:tc>
        <w:tc>
          <w:tcPr>
            <w:tcW w:w="413" w:type="pct"/>
            <w:shd w:val="clear" w:color="auto" w:fill="auto"/>
            <w:noWrap/>
          </w:tcPr>
          <w:p w14:paraId="55B60748" w14:textId="77777777" w:rsidR="009278BA" w:rsidRDefault="008B442C">
            <w:pPr>
              <w:spacing w:afterLines="20" w:after="48"/>
              <w:rPr>
                <w:sz w:val="16"/>
                <w:szCs w:val="16"/>
              </w:rPr>
            </w:pPr>
            <w:r>
              <w:rPr>
                <w:sz w:val="16"/>
                <w:szCs w:val="16"/>
              </w:rPr>
              <w:t>R1-2110402</w:t>
            </w:r>
          </w:p>
        </w:tc>
        <w:tc>
          <w:tcPr>
            <w:tcW w:w="413" w:type="pct"/>
            <w:shd w:val="clear" w:color="auto" w:fill="auto"/>
          </w:tcPr>
          <w:p w14:paraId="434245C6" w14:textId="77777777" w:rsidR="009278BA" w:rsidRDefault="008B442C">
            <w:pPr>
              <w:spacing w:afterLines="20" w:after="48"/>
              <w:rPr>
                <w:sz w:val="16"/>
                <w:szCs w:val="16"/>
              </w:rPr>
            </w:pPr>
            <w:r>
              <w:rPr>
                <w:sz w:val="16"/>
                <w:szCs w:val="16"/>
              </w:rPr>
              <w:t>DDDSU</w:t>
            </w:r>
          </w:p>
        </w:tc>
        <w:tc>
          <w:tcPr>
            <w:tcW w:w="413" w:type="pct"/>
            <w:shd w:val="clear" w:color="auto" w:fill="auto"/>
          </w:tcPr>
          <w:p w14:paraId="607B96FE" w14:textId="77777777" w:rsidR="009278BA" w:rsidRDefault="008B442C">
            <w:pPr>
              <w:spacing w:afterLines="20" w:after="48"/>
              <w:rPr>
                <w:sz w:val="16"/>
                <w:szCs w:val="16"/>
              </w:rPr>
            </w:pPr>
            <w:r>
              <w:rPr>
                <w:sz w:val="16"/>
                <w:szCs w:val="16"/>
              </w:rPr>
              <w:t>MU-MIMO</w:t>
            </w:r>
          </w:p>
        </w:tc>
        <w:tc>
          <w:tcPr>
            <w:tcW w:w="687" w:type="pct"/>
            <w:shd w:val="clear" w:color="auto" w:fill="auto"/>
          </w:tcPr>
          <w:p w14:paraId="005C74D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5FB9C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0A5060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65E63D19" w14:textId="77777777" w:rsidR="009278BA" w:rsidRDefault="008B442C">
            <w:pPr>
              <w:spacing w:afterLines="20" w:after="48"/>
              <w:rPr>
                <w:sz w:val="16"/>
                <w:szCs w:val="16"/>
              </w:rPr>
            </w:pPr>
            <w:r>
              <w:rPr>
                <w:sz w:val="16"/>
                <w:szCs w:val="16"/>
              </w:rPr>
              <w:t>0</w:t>
            </w:r>
          </w:p>
        </w:tc>
        <w:tc>
          <w:tcPr>
            <w:tcW w:w="473" w:type="pct"/>
            <w:shd w:val="clear" w:color="auto" w:fill="auto"/>
          </w:tcPr>
          <w:p w14:paraId="4CC2C524" w14:textId="77777777" w:rsidR="009278BA" w:rsidRDefault="008B442C">
            <w:pPr>
              <w:spacing w:afterLines="20" w:after="48"/>
              <w:rPr>
                <w:sz w:val="16"/>
                <w:szCs w:val="16"/>
              </w:rPr>
            </w:pPr>
            <w:r>
              <w:rPr>
                <w:sz w:val="16"/>
                <w:szCs w:val="16"/>
              </w:rPr>
              <w:t>0</w:t>
            </w:r>
          </w:p>
        </w:tc>
        <w:tc>
          <w:tcPr>
            <w:tcW w:w="482" w:type="pct"/>
            <w:shd w:val="clear" w:color="auto" w:fill="auto"/>
          </w:tcPr>
          <w:p w14:paraId="6711E6D8" w14:textId="77777777" w:rsidR="009278BA" w:rsidRDefault="008B442C">
            <w:pPr>
              <w:spacing w:afterLines="20" w:after="48"/>
              <w:rPr>
                <w:sz w:val="16"/>
                <w:szCs w:val="16"/>
              </w:rPr>
            </w:pPr>
            <w:r>
              <w:rPr>
                <w:sz w:val="16"/>
                <w:szCs w:val="16"/>
              </w:rPr>
              <w:t>N.A.</w:t>
            </w:r>
          </w:p>
        </w:tc>
        <w:tc>
          <w:tcPr>
            <w:tcW w:w="413" w:type="pct"/>
            <w:shd w:val="clear" w:color="auto" w:fill="auto"/>
            <w:noWrap/>
          </w:tcPr>
          <w:p w14:paraId="34D1D4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D5F8769" w14:textId="77777777">
        <w:trPr>
          <w:trHeight w:val="283"/>
          <w:jc w:val="center"/>
        </w:trPr>
        <w:tc>
          <w:tcPr>
            <w:tcW w:w="5000" w:type="pct"/>
            <w:gridSpan w:val="11"/>
            <w:shd w:val="clear" w:color="auto" w:fill="auto"/>
            <w:noWrap/>
            <w:vAlign w:val="center"/>
          </w:tcPr>
          <w:p w14:paraId="17DEC1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57A8099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485BEA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79F0C9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2565138F"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lastRenderedPageBreak/>
              <w:t>Note 5: Baseline HARQ-Ack, k3 = 6</w:t>
            </w:r>
          </w:p>
          <w:p w14:paraId="31AC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352451B6" w14:textId="77777777" w:rsidR="009278BA" w:rsidRDefault="008B442C">
            <w:pPr>
              <w:spacing w:afterLines="20" w:after="48"/>
              <w:jc w:val="both"/>
              <w:rPr>
                <w:sz w:val="16"/>
                <w:szCs w:val="16"/>
              </w:rPr>
            </w:pPr>
            <w:r>
              <w:rPr>
                <w:rFonts w:eastAsiaTheme="minorEastAsia"/>
                <w:sz w:val="16"/>
                <w:szCs w:val="16"/>
                <w:lang w:eastAsia="zh-CN"/>
              </w:rPr>
              <w:t>Note 7: Baseline HARQ-Ack, k3 = 8</w:t>
            </w:r>
          </w:p>
        </w:tc>
      </w:tr>
    </w:tbl>
    <w:p w14:paraId="64DAAE3E" w14:textId="77777777" w:rsidR="009278BA" w:rsidRDefault="009278BA">
      <w:pPr>
        <w:spacing w:before="120" w:after="120" w:line="276" w:lineRule="auto"/>
        <w:jc w:val="both"/>
        <w:rPr>
          <w:b/>
          <w:bCs/>
          <w:u w:val="single"/>
          <w:lang w:val="fr-FR"/>
        </w:rPr>
      </w:pPr>
    </w:p>
    <w:p w14:paraId="345B7E54"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bookmarkStart w:id="6465" w:name="_Ref85472571"/>
      <w:r>
        <w:rPr>
          <w:rFonts w:ascii="Arial" w:eastAsia="SimSun" w:hAnsi="Arial" w:cs="Arial"/>
          <w:sz w:val="24"/>
          <w:lang w:eastAsia="zh-CN"/>
        </w:rPr>
        <w:t>Multi-stream traffic model</w:t>
      </w:r>
      <w:bookmarkEnd w:id="6465"/>
    </w:p>
    <w:p w14:paraId="350A3562" w14:textId="77777777" w:rsidR="009278BA" w:rsidRDefault="009278BA">
      <w:pPr>
        <w:spacing w:before="120" w:after="120" w:line="276" w:lineRule="auto"/>
        <w:jc w:val="both"/>
        <w:rPr>
          <w:rFonts w:eastAsiaTheme="minorEastAsia"/>
          <w:b/>
          <w:bCs/>
          <w:u w:val="single"/>
          <w:lang w:eastAsia="zh-CN"/>
        </w:rPr>
      </w:pPr>
    </w:p>
    <w:p w14:paraId="63AEB469" w14:textId="70CE536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6</w:t>
      </w:r>
      <w:r>
        <w:rPr>
          <w:lang w:val="fr-FR"/>
        </w:rPr>
        <w:fldChar w:fldCharType="end"/>
      </w:r>
      <w:r>
        <w:rPr>
          <w:lang w:val="fr-FR"/>
        </w:rPr>
        <w:t xml:space="preserve"> FR1, DL, DU, GOP-</w:t>
      </w:r>
      <w:r>
        <w:rPr>
          <w:rFonts w:hint="eastAsia"/>
          <w:lang w:val="fr-FR"/>
        </w:rPr>
        <w:t>based</w:t>
      </w:r>
      <w:r>
        <w:rPr>
          <w:lang w:val="fr-FR"/>
        </w:rPr>
        <w:t xml:space="preserve"> 30Mbps,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825"/>
        <w:gridCol w:w="636"/>
        <w:gridCol w:w="643"/>
        <w:gridCol w:w="636"/>
        <w:gridCol w:w="515"/>
        <w:gridCol w:w="623"/>
        <w:gridCol w:w="649"/>
        <w:gridCol w:w="731"/>
        <w:gridCol w:w="677"/>
        <w:gridCol w:w="728"/>
      </w:tblGrid>
      <w:tr w:rsidR="009278BA" w14:paraId="5E1CBC46" w14:textId="77777777">
        <w:trPr>
          <w:trHeight w:val="20"/>
          <w:jc w:val="center"/>
        </w:trPr>
        <w:tc>
          <w:tcPr>
            <w:tcW w:w="584" w:type="pct"/>
            <w:shd w:val="clear" w:color="auto" w:fill="E7E6E6" w:themeFill="background2"/>
            <w:vAlign w:val="center"/>
          </w:tcPr>
          <w:p w14:paraId="404C08B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FF850B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43E5C3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763B5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27358520" w14:textId="5ADEE93F"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4B40EFDF"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153F1049"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2F6084E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24D87215"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E9D5E62" w14:textId="57BD0E79"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63A856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18DB829" w14:textId="77777777">
        <w:trPr>
          <w:trHeight w:val="283"/>
          <w:jc w:val="center"/>
        </w:trPr>
        <w:tc>
          <w:tcPr>
            <w:tcW w:w="584" w:type="pct"/>
            <w:shd w:val="clear" w:color="auto" w:fill="auto"/>
            <w:noWrap/>
          </w:tcPr>
          <w:p w14:paraId="0F6FACF0" w14:textId="4B5925F4" w:rsidR="009278BA" w:rsidRDefault="008B442C">
            <w:pPr>
              <w:spacing w:afterLines="20" w:after="48"/>
              <w:rPr>
                <w:sz w:val="16"/>
                <w:szCs w:val="16"/>
              </w:rPr>
            </w:pPr>
            <w:del w:id="6466" w:author="vivo" w:date="2021-11-13T16:03:00Z">
              <w:r w:rsidDel="005E17EE">
                <w:rPr>
                  <w:sz w:val="16"/>
                  <w:szCs w:val="16"/>
                </w:rPr>
                <w:delText>Source 20, MediaTek</w:delText>
              </w:r>
            </w:del>
            <w:ins w:id="6467" w:author="vivo" w:date="2021-11-13T16:03:00Z">
              <w:r w:rsidR="005E17EE">
                <w:rPr>
                  <w:sz w:val="16"/>
                  <w:szCs w:val="16"/>
                </w:rPr>
                <w:t>Source 14, MediaTek</w:t>
              </w:r>
            </w:ins>
          </w:p>
        </w:tc>
        <w:tc>
          <w:tcPr>
            <w:tcW w:w="439" w:type="pct"/>
            <w:shd w:val="clear" w:color="auto" w:fill="auto"/>
            <w:noWrap/>
          </w:tcPr>
          <w:p w14:paraId="4A4A2F0E" w14:textId="77777777" w:rsidR="009278BA" w:rsidRDefault="008B442C">
            <w:pPr>
              <w:spacing w:afterLines="20" w:after="48"/>
              <w:rPr>
                <w:sz w:val="16"/>
                <w:szCs w:val="16"/>
              </w:rPr>
            </w:pPr>
            <w:r>
              <w:rPr>
                <w:sz w:val="16"/>
                <w:szCs w:val="16"/>
              </w:rPr>
              <w:t>R1-2109555</w:t>
            </w:r>
          </w:p>
        </w:tc>
        <w:tc>
          <w:tcPr>
            <w:tcW w:w="438" w:type="pct"/>
            <w:shd w:val="clear" w:color="auto" w:fill="auto"/>
          </w:tcPr>
          <w:p w14:paraId="1AFC0AF3" w14:textId="77777777" w:rsidR="009278BA" w:rsidRDefault="008B442C">
            <w:pPr>
              <w:spacing w:afterLines="20" w:after="48"/>
              <w:rPr>
                <w:sz w:val="16"/>
                <w:szCs w:val="16"/>
              </w:rPr>
            </w:pPr>
            <w:r>
              <w:rPr>
                <w:sz w:val="16"/>
                <w:szCs w:val="16"/>
              </w:rPr>
              <w:t>DDDSU</w:t>
            </w:r>
          </w:p>
        </w:tc>
        <w:tc>
          <w:tcPr>
            <w:tcW w:w="438" w:type="pct"/>
            <w:shd w:val="clear" w:color="auto" w:fill="auto"/>
          </w:tcPr>
          <w:p w14:paraId="523CBE1B" w14:textId="77777777" w:rsidR="009278BA" w:rsidRDefault="008B442C">
            <w:pPr>
              <w:spacing w:afterLines="20" w:after="48"/>
              <w:rPr>
                <w:sz w:val="16"/>
                <w:szCs w:val="16"/>
              </w:rPr>
            </w:pPr>
            <w:r>
              <w:rPr>
                <w:sz w:val="16"/>
                <w:szCs w:val="16"/>
              </w:rPr>
              <w:t>SU-MIMO</w:t>
            </w:r>
          </w:p>
        </w:tc>
        <w:tc>
          <w:tcPr>
            <w:tcW w:w="431" w:type="pct"/>
            <w:shd w:val="clear" w:color="auto" w:fill="auto"/>
          </w:tcPr>
          <w:p w14:paraId="7F55E3A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D0A7ED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6AFDD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3E3E005"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2815E0A2"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A575EE5"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34E0724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74F9049" w14:textId="77777777">
        <w:trPr>
          <w:trHeight w:val="283"/>
          <w:jc w:val="center"/>
        </w:trPr>
        <w:tc>
          <w:tcPr>
            <w:tcW w:w="584" w:type="pct"/>
            <w:shd w:val="clear" w:color="auto" w:fill="auto"/>
            <w:noWrap/>
          </w:tcPr>
          <w:p w14:paraId="54DEBB9C" w14:textId="3611DF27" w:rsidR="009278BA" w:rsidRDefault="008B442C">
            <w:pPr>
              <w:spacing w:afterLines="20" w:after="48"/>
              <w:rPr>
                <w:sz w:val="16"/>
                <w:szCs w:val="16"/>
              </w:rPr>
            </w:pPr>
            <w:del w:id="6468" w:author="vivo" w:date="2021-11-13T16:03:00Z">
              <w:r w:rsidDel="005E17EE">
                <w:rPr>
                  <w:sz w:val="16"/>
                  <w:szCs w:val="16"/>
                </w:rPr>
                <w:delText>Source 20, MediaTek</w:delText>
              </w:r>
            </w:del>
            <w:ins w:id="6469" w:author="vivo" w:date="2021-11-13T16:03:00Z">
              <w:r w:rsidR="005E17EE">
                <w:rPr>
                  <w:sz w:val="16"/>
                  <w:szCs w:val="16"/>
                </w:rPr>
                <w:t>Source 14, MediaTek</w:t>
              </w:r>
            </w:ins>
          </w:p>
        </w:tc>
        <w:tc>
          <w:tcPr>
            <w:tcW w:w="439" w:type="pct"/>
            <w:shd w:val="clear" w:color="auto" w:fill="auto"/>
            <w:noWrap/>
          </w:tcPr>
          <w:p w14:paraId="7FD02AC8" w14:textId="77777777" w:rsidR="009278BA" w:rsidRDefault="008B442C">
            <w:pPr>
              <w:spacing w:afterLines="20" w:after="48"/>
              <w:rPr>
                <w:sz w:val="16"/>
                <w:szCs w:val="16"/>
              </w:rPr>
            </w:pPr>
            <w:r>
              <w:rPr>
                <w:sz w:val="16"/>
                <w:szCs w:val="16"/>
              </w:rPr>
              <w:t>R1-2109555</w:t>
            </w:r>
          </w:p>
        </w:tc>
        <w:tc>
          <w:tcPr>
            <w:tcW w:w="438" w:type="pct"/>
            <w:shd w:val="clear" w:color="auto" w:fill="auto"/>
          </w:tcPr>
          <w:p w14:paraId="7006360F" w14:textId="77777777" w:rsidR="009278BA" w:rsidRDefault="008B442C">
            <w:pPr>
              <w:spacing w:afterLines="20" w:after="48"/>
              <w:rPr>
                <w:sz w:val="16"/>
                <w:szCs w:val="16"/>
              </w:rPr>
            </w:pPr>
            <w:r>
              <w:rPr>
                <w:sz w:val="16"/>
                <w:szCs w:val="16"/>
              </w:rPr>
              <w:t>DDDSU</w:t>
            </w:r>
          </w:p>
        </w:tc>
        <w:tc>
          <w:tcPr>
            <w:tcW w:w="438" w:type="pct"/>
            <w:shd w:val="clear" w:color="auto" w:fill="auto"/>
          </w:tcPr>
          <w:p w14:paraId="3954E3F2" w14:textId="77777777" w:rsidR="009278BA" w:rsidRDefault="008B442C">
            <w:pPr>
              <w:spacing w:afterLines="20" w:after="48"/>
              <w:rPr>
                <w:sz w:val="16"/>
                <w:szCs w:val="16"/>
              </w:rPr>
            </w:pPr>
            <w:r>
              <w:rPr>
                <w:sz w:val="16"/>
                <w:szCs w:val="16"/>
              </w:rPr>
              <w:t>SU-MIMO</w:t>
            </w:r>
          </w:p>
        </w:tc>
        <w:tc>
          <w:tcPr>
            <w:tcW w:w="431" w:type="pct"/>
            <w:shd w:val="clear" w:color="auto" w:fill="auto"/>
          </w:tcPr>
          <w:p w14:paraId="08B996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2D17EAE"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9F5C2C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43E703C"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A64981F"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202CAD83" w14:textId="77777777" w:rsidR="009278BA" w:rsidRDefault="008B442C">
            <w:pPr>
              <w:spacing w:afterLines="20" w:after="48"/>
              <w:rPr>
                <w:sz w:val="16"/>
                <w:szCs w:val="16"/>
              </w:rPr>
            </w:pPr>
            <w:r>
              <w:rPr>
                <w:sz w:val="16"/>
                <w:szCs w:val="16"/>
              </w:rPr>
              <w:t>93.81%</w:t>
            </w:r>
          </w:p>
        </w:tc>
        <w:tc>
          <w:tcPr>
            <w:tcW w:w="438" w:type="pct"/>
            <w:shd w:val="clear" w:color="auto" w:fill="auto"/>
            <w:noWrap/>
            <w:vAlign w:val="center"/>
          </w:tcPr>
          <w:p w14:paraId="6D0942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1F3EC98" w14:textId="77777777">
        <w:trPr>
          <w:trHeight w:val="283"/>
          <w:jc w:val="center"/>
        </w:trPr>
        <w:tc>
          <w:tcPr>
            <w:tcW w:w="584" w:type="pct"/>
            <w:shd w:val="clear" w:color="auto" w:fill="auto"/>
            <w:noWrap/>
          </w:tcPr>
          <w:p w14:paraId="625F053A" w14:textId="66AAA904" w:rsidR="009278BA" w:rsidRDefault="008B442C">
            <w:pPr>
              <w:spacing w:afterLines="20" w:after="48"/>
              <w:rPr>
                <w:sz w:val="16"/>
                <w:szCs w:val="16"/>
              </w:rPr>
            </w:pPr>
            <w:del w:id="6470" w:author="vivo" w:date="2021-11-13T16:03:00Z">
              <w:r w:rsidDel="005E17EE">
                <w:rPr>
                  <w:sz w:val="16"/>
                  <w:szCs w:val="16"/>
                </w:rPr>
                <w:delText>Source 20, MediaTek</w:delText>
              </w:r>
            </w:del>
            <w:ins w:id="6471" w:author="vivo" w:date="2021-11-13T16:03:00Z">
              <w:r w:rsidR="005E17EE">
                <w:rPr>
                  <w:sz w:val="16"/>
                  <w:szCs w:val="16"/>
                </w:rPr>
                <w:t>Source 14, MediaTek</w:t>
              </w:r>
            </w:ins>
          </w:p>
        </w:tc>
        <w:tc>
          <w:tcPr>
            <w:tcW w:w="439" w:type="pct"/>
            <w:shd w:val="clear" w:color="auto" w:fill="auto"/>
            <w:noWrap/>
          </w:tcPr>
          <w:p w14:paraId="72587190" w14:textId="77777777" w:rsidR="009278BA" w:rsidRDefault="008B442C">
            <w:pPr>
              <w:spacing w:afterLines="20" w:after="48"/>
              <w:rPr>
                <w:sz w:val="16"/>
                <w:szCs w:val="16"/>
              </w:rPr>
            </w:pPr>
            <w:r>
              <w:rPr>
                <w:sz w:val="16"/>
                <w:szCs w:val="16"/>
              </w:rPr>
              <w:t>R1-2109555</w:t>
            </w:r>
          </w:p>
        </w:tc>
        <w:tc>
          <w:tcPr>
            <w:tcW w:w="438" w:type="pct"/>
            <w:shd w:val="clear" w:color="auto" w:fill="auto"/>
          </w:tcPr>
          <w:p w14:paraId="460985F1" w14:textId="77777777" w:rsidR="009278BA" w:rsidRDefault="008B442C">
            <w:pPr>
              <w:spacing w:afterLines="20" w:after="48"/>
              <w:rPr>
                <w:sz w:val="16"/>
                <w:szCs w:val="16"/>
              </w:rPr>
            </w:pPr>
            <w:r>
              <w:rPr>
                <w:sz w:val="16"/>
                <w:szCs w:val="16"/>
              </w:rPr>
              <w:t>DDDSU</w:t>
            </w:r>
          </w:p>
        </w:tc>
        <w:tc>
          <w:tcPr>
            <w:tcW w:w="438" w:type="pct"/>
            <w:shd w:val="clear" w:color="auto" w:fill="auto"/>
          </w:tcPr>
          <w:p w14:paraId="7664464A" w14:textId="77777777" w:rsidR="009278BA" w:rsidRDefault="008B442C">
            <w:pPr>
              <w:spacing w:afterLines="20" w:after="48"/>
              <w:rPr>
                <w:sz w:val="16"/>
                <w:szCs w:val="16"/>
              </w:rPr>
            </w:pPr>
            <w:r>
              <w:rPr>
                <w:sz w:val="16"/>
                <w:szCs w:val="16"/>
              </w:rPr>
              <w:t>SU-MIMO</w:t>
            </w:r>
          </w:p>
        </w:tc>
        <w:tc>
          <w:tcPr>
            <w:tcW w:w="431" w:type="pct"/>
            <w:shd w:val="clear" w:color="auto" w:fill="auto"/>
          </w:tcPr>
          <w:p w14:paraId="7FE9799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AEBA29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C9BFB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2CBC9A8"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3F0422A6"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CB2145F" w14:textId="77777777" w:rsidR="009278BA" w:rsidRDefault="008B442C">
            <w:pPr>
              <w:spacing w:afterLines="20" w:after="48"/>
              <w:rPr>
                <w:sz w:val="16"/>
                <w:szCs w:val="16"/>
              </w:rPr>
            </w:pPr>
            <w:r>
              <w:rPr>
                <w:sz w:val="16"/>
                <w:szCs w:val="16"/>
              </w:rPr>
              <w:t>91.91%</w:t>
            </w:r>
          </w:p>
        </w:tc>
        <w:tc>
          <w:tcPr>
            <w:tcW w:w="438" w:type="pct"/>
            <w:shd w:val="clear" w:color="auto" w:fill="auto"/>
            <w:noWrap/>
            <w:vAlign w:val="center"/>
          </w:tcPr>
          <w:p w14:paraId="76C440B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58D74EA" w14:textId="77777777">
        <w:trPr>
          <w:trHeight w:val="283"/>
          <w:jc w:val="center"/>
        </w:trPr>
        <w:tc>
          <w:tcPr>
            <w:tcW w:w="584" w:type="pct"/>
            <w:shd w:val="clear" w:color="auto" w:fill="auto"/>
            <w:noWrap/>
          </w:tcPr>
          <w:p w14:paraId="65C878EE" w14:textId="3C22F417" w:rsidR="009278BA" w:rsidRDefault="008B442C">
            <w:pPr>
              <w:spacing w:afterLines="20" w:after="48"/>
              <w:rPr>
                <w:sz w:val="16"/>
                <w:szCs w:val="16"/>
              </w:rPr>
            </w:pPr>
            <w:del w:id="6472" w:author="vivo" w:date="2021-11-13T16:03:00Z">
              <w:r w:rsidDel="005E17EE">
                <w:rPr>
                  <w:sz w:val="16"/>
                  <w:szCs w:val="16"/>
                </w:rPr>
                <w:delText>Source 20, MediaTek</w:delText>
              </w:r>
            </w:del>
            <w:ins w:id="6473" w:author="vivo" w:date="2021-11-13T16:03:00Z">
              <w:r w:rsidR="005E17EE">
                <w:rPr>
                  <w:sz w:val="16"/>
                  <w:szCs w:val="16"/>
                </w:rPr>
                <w:t>Source 14, MediaTek</w:t>
              </w:r>
            </w:ins>
          </w:p>
        </w:tc>
        <w:tc>
          <w:tcPr>
            <w:tcW w:w="439" w:type="pct"/>
            <w:shd w:val="clear" w:color="auto" w:fill="auto"/>
            <w:noWrap/>
          </w:tcPr>
          <w:p w14:paraId="56D42A03" w14:textId="77777777" w:rsidR="009278BA" w:rsidRDefault="008B442C">
            <w:pPr>
              <w:spacing w:afterLines="20" w:after="48"/>
              <w:rPr>
                <w:sz w:val="16"/>
                <w:szCs w:val="16"/>
              </w:rPr>
            </w:pPr>
            <w:r>
              <w:rPr>
                <w:sz w:val="16"/>
                <w:szCs w:val="16"/>
              </w:rPr>
              <w:t>R1-2109555</w:t>
            </w:r>
          </w:p>
        </w:tc>
        <w:tc>
          <w:tcPr>
            <w:tcW w:w="438" w:type="pct"/>
            <w:shd w:val="clear" w:color="auto" w:fill="auto"/>
          </w:tcPr>
          <w:p w14:paraId="245C8FFB" w14:textId="77777777" w:rsidR="009278BA" w:rsidRDefault="008B442C">
            <w:pPr>
              <w:spacing w:afterLines="20" w:after="48"/>
              <w:rPr>
                <w:sz w:val="16"/>
                <w:szCs w:val="16"/>
              </w:rPr>
            </w:pPr>
            <w:r>
              <w:rPr>
                <w:sz w:val="16"/>
                <w:szCs w:val="16"/>
              </w:rPr>
              <w:t>DDDSU</w:t>
            </w:r>
          </w:p>
        </w:tc>
        <w:tc>
          <w:tcPr>
            <w:tcW w:w="438" w:type="pct"/>
            <w:shd w:val="clear" w:color="auto" w:fill="auto"/>
          </w:tcPr>
          <w:p w14:paraId="0E0C5053" w14:textId="77777777" w:rsidR="009278BA" w:rsidRDefault="008B442C">
            <w:pPr>
              <w:spacing w:afterLines="20" w:after="48"/>
              <w:rPr>
                <w:sz w:val="16"/>
                <w:szCs w:val="16"/>
              </w:rPr>
            </w:pPr>
            <w:r>
              <w:rPr>
                <w:sz w:val="16"/>
                <w:szCs w:val="16"/>
              </w:rPr>
              <w:t>SU-MIMO</w:t>
            </w:r>
          </w:p>
        </w:tc>
        <w:tc>
          <w:tcPr>
            <w:tcW w:w="431" w:type="pct"/>
            <w:shd w:val="clear" w:color="auto" w:fill="auto"/>
          </w:tcPr>
          <w:p w14:paraId="0972463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FC5915"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EF2882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095EB81C" w14:textId="77777777" w:rsidR="009278BA" w:rsidRDefault="008B442C">
            <w:pPr>
              <w:spacing w:afterLines="20" w:after="48"/>
              <w:rPr>
                <w:sz w:val="16"/>
                <w:szCs w:val="16"/>
              </w:rPr>
            </w:pPr>
            <w:r>
              <w:rPr>
                <w:sz w:val="16"/>
                <w:szCs w:val="16"/>
              </w:rPr>
              <w:t>9</w:t>
            </w:r>
          </w:p>
        </w:tc>
        <w:tc>
          <w:tcPr>
            <w:tcW w:w="438" w:type="pct"/>
            <w:shd w:val="clear" w:color="auto" w:fill="auto"/>
            <w:vAlign w:val="center"/>
          </w:tcPr>
          <w:p w14:paraId="11C9BF86"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03C537BF" w14:textId="77777777" w:rsidR="009278BA" w:rsidRDefault="008B442C">
            <w:pPr>
              <w:spacing w:afterLines="20" w:after="48"/>
              <w:rPr>
                <w:sz w:val="16"/>
                <w:szCs w:val="16"/>
              </w:rPr>
            </w:pPr>
            <w:r>
              <w:rPr>
                <w:sz w:val="16"/>
                <w:szCs w:val="16"/>
              </w:rPr>
              <w:t>89.60%</w:t>
            </w:r>
          </w:p>
        </w:tc>
        <w:tc>
          <w:tcPr>
            <w:tcW w:w="438" w:type="pct"/>
            <w:shd w:val="clear" w:color="auto" w:fill="auto"/>
            <w:noWrap/>
            <w:vAlign w:val="center"/>
          </w:tcPr>
          <w:p w14:paraId="3FF8597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42F3C45" w14:textId="77777777">
        <w:trPr>
          <w:trHeight w:val="283"/>
          <w:jc w:val="center"/>
        </w:trPr>
        <w:tc>
          <w:tcPr>
            <w:tcW w:w="584" w:type="pct"/>
            <w:shd w:val="clear" w:color="auto" w:fill="auto"/>
            <w:noWrap/>
          </w:tcPr>
          <w:p w14:paraId="0ECAF573" w14:textId="23FAF6F1" w:rsidR="009278BA" w:rsidRDefault="008B442C">
            <w:pPr>
              <w:spacing w:afterLines="20" w:after="48"/>
              <w:rPr>
                <w:sz w:val="16"/>
                <w:szCs w:val="16"/>
              </w:rPr>
            </w:pPr>
            <w:del w:id="6474" w:author="vivo" w:date="2021-11-13T16:03:00Z">
              <w:r w:rsidDel="005E17EE">
                <w:rPr>
                  <w:sz w:val="16"/>
                  <w:szCs w:val="16"/>
                </w:rPr>
                <w:delText>Source 20, MediaTek</w:delText>
              </w:r>
            </w:del>
            <w:ins w:id="6475" w:author="vivo" w:date="2021-11-13T16:03:00Z">
              <w:r w:rsidR="005E17EE">
                <w:rPr>
                  <w:sz w:val="16"/>
                  <w:szCs w:val="16"/>
                </w:rPr>
                <w:t>Source 14, MediaTek</w:t>
              </w:r>
            </w:ins>
          </w:p>
        </w:tc>
        <w:tc>
          <w:tcPr>
            <w:tcW w:w="439" w:type="pct"/>
            <w:shd w:val="clear" w:color="auto" w:fill="auto"/>
            <w:noWrap/>
          </w:tcPr>
          <w:p w14:paraId="1B36F859" w14:textId="77777777" w:rsidR="009278BA" w:rsidRDefault="008B442C">
            <w:pPr>
              <w:spacing w:afterLines="20" w:after="48"/>
              <w:rPr>
                <w:sz w:val="16"/>
                <w:szCs w:val="16"/>
              </w:rPr>
            </w:pPr>
            <w:r>
              <w:rPr>
                <w:sz w:val="16"/>
                <w:szCs w:val="16"/>
              </w:rPr>
              <w:t>R1-2109555</w:t>
            </w:r>
          </w:p>
        </w:tc>
        <w:tc>
          <w:tcPr>
            <w:tcW w:w="438" w:type="pct"/>
            <w:shd w:val="clear" w:color="auto" w:fill="auto"/>
          </w:tcPr>
          <w:p w14:paraId="26E23152" w14:textId="77777777" w:rsidR="009278BA" w:rsidRDefault="008B442C">
            <w:pPr>
              <w:spacing w:afterLines="20" w:after="48"/>
              <w:rPr>
                <w:sz w:val="16"/>
                <w:szCs w:val="16"/>
              </w:rPr>
            </w:pPr>
            <w:r>
              <w:rPr>
                <w:sz w:val="16"/>
                <w:szCs w:val="16"/>
              </w:rPr>
              <w:t>DDDSU</w:t>
            </w:r>
          </w:p>
        </w:tc>
        <w:tc>
          <w:tcPr>
            <w:tcW w:w="438" w:type="pct"/>
            <w:shd w:val="clear" w:color="auto" w:fill="auto"/>
          </w:tcPr>
          <w:p w14:paraId="4E8AD91A" w14:textId="77777777" w:rsidR="009278BA" w:rsidRDefault="008B442C">
            <w:pPr>
              <w:spacing w:afterLines="20" w:after="48"/>
              <w:rPr>
                <w:sz w:val="16"/>
                <w:szCs w:val="16"/>
              </w:rPr>
            </w:pPr>
            <w:r>
              <w:rPr>
                <w:sz w:val="16"/>
                <w:szCs w:val="16"/>
              </w:rPr>
              <w:t>SU-MIMO</w:t>
            </w:r>
          </w:p>
        </w:tc>
        <w:tc>
          <w:tcPr>
            <w:tcW w:w="431" w:type="pct"/>
            <w:shd w:val="clear" w:color="auto" w:fill="auto"/>
          </w:tcPr>
          <w:p w14:paraId="3FB78AC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53769D"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FFA571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01EB5F6E"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3DB8A52D"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FA57B40" w14:textId="77777777" w:rsidR="009278BA" w:rsidRDefault="008B442C">
            <w:pPr>
              <w:spacing w:afterLines="20" w:after="48"/>
              <w:rPr>
                <w:sz w:val="16"/>
                <w:szCs w:val="16"/>
              </w:rPr>
            </w:pPr>
            <w:r>
              <w:rPr>
                <w:sz w:val="16"/>
                <w:szCs w:val="16"/>
              </w:rPr>
              <w:t>90.39%</w:t>
            </w:r>
          </w:p>
        </w:tc>
        <w:tc>
          <w:tcPr>
            <w:tcW w:w="438" w:type="pct"/>
            <w:shd w:val="clear" w:color="auto" w:fill="auto"/>
            <w:noWrap/>
            <w:vAlign w:val="center"/>
          </w:tcPr>
          <w:p w14:paraId="3A76372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6281576" w14:textId="77777777">
        <w:trPr>
          <w:trHeight w:val="283"/>
          <w:jc w:val="center"/>
        </w:trPr>
        <w:tc>
          <w:tcPr>
            <w:tcW w:w="584" w:type="pct"/>
            <w:shd w:val="clear" w:color="auto" w:fill="auto"/>
            <w:noWrap/>
          </w:tcPr>
          <w:p w14:paraId="03280022" w14:textId="6DE03432" w:rsidR="009278BA" w:rsidRDefault="008B442C">
            <w:pPr>
              <w:spacing w:afterLines="20" w:after="48"/>
              <w:rPr>
                <w:sz w:val="16"/>
                <w:szCs w:val="16"/>
              </w:rPr>
            </w:pPr>
            <w:del w:id="6476" w:author="vivo" w:date="2021-11-13T16:03:00Z">
              <w:r w:rsidDel="005E17EE">
                <w:rPr>
                  <w:sz w:val="16"/>
                  <w:szCs w:val="16"/>
                </w:rPr>
                <w:delText>Source 20, MediaTek</w:delText>
              </w:r>
            </w:del>
            <w:ins w:id="6477" w:author="vivo" w:date="2021-11-13T16:03:00Z">
              <w:r w:rsidR="005E17EE">
                <w:rPr>
                  <w:sz w:val="16"/>
                  <w:szCs w:val="16"/>
                </w:rPr>
                <w:t>Source 14, MediaTek</w:t>
              </w:r>
            </w:ins>
          </w:p>
        </w:tc>
        <w:tc>
          <w:tcPr>
            <w:tcW w:w="439" w:type="pct"/>
            <w:shd w:val="clear" w:color="auto" w:fill="auto"/>
            <w:noWrap/>
          </w:tcPr>
          <w:p w14:paraId="3099BC65" w14:textId="77777777" w:rsidR="009278BA" w:rsidRDefault="008B442C">
            <w:pPr>
              <w:spacing w:afterLines="20" w:after="48"/>
              <w:rPr>
                <w:sz w:val="16"/>
                <w:szCs w:val="16"/>
              </w:rPr>
            </w:pPr>
            <w:r>
              <w:rPr>
                <w:sz w:val="16"/>
                <w:szCs w:val="16"/>
              </w:rPr>
              <w:t>R1-2109555</w:t>
            </w:r>
          </w:p>
        </w:tc>
        <w:tc>
          <w:tcPr>
            <w:tcW w:w="438" w:type="pct"/>
            <w:shd w:val="clear" w:color="auto" w:fill="auto"/>
          </w:tcPr>
          <w:p w14:paraId="14DD3055" w14:textId="77777777" w:rsidR="009278BA" w:rsidRDefault="008B442C">
            <w:pPr>
              <w:spacing w:afterLines="20" w:after="48"/>
              <w:rPr>
                <w:sz w:val="16"/>
                <w:szCs w:val="16"/>
              </w:rPr>
            </w:pPr>
            <w:r>
              <w:rPr>
                <w:sz w:val="16"/>
                <w:szCs w:val="16"/>
              </w:rPr>
              <w:t>DDDSU</w:t>
            </w:r>
          </w:p>
        </w:tc>
        <w:tc>
          <w:tcPr>
            <w:tcW w:w="438" w:type="pct"/>
            <w:shd w:val="clear" w:color="auto" w:fill="auto"/>
          </w:tcPr>
          <w:p w14:paraId="0493FBDB" w14:textId="77777777" w:rsidR="009278BA" w:rsidRDefault="008B442C">
            <w:pPr>
              <w:spacing w:afterLines="20" w:after="48"/>
              <w:rPr>
                <w:sz w:val="16"/>
                <w:szCs w:val="16"/>
              </w:rPr>
            </w:pPr>
            <w:r>
              <w:rPr>
                <w:sz w:val="16"/>
                <w:szCs w:val="16"/>
              </w:rPr>
              <w:t>SU-MIMO</w:t>
            </w:r>
          </w:p>
        </w:tc>
        <w:tc>
          <w:tcPr>
            <w:tcW w:w="431" w:type="pct"/>
            <w:shd w:val="clear" w:color="auto" w:fill="auto"/>
          </w:tcPr>
          <w:p w14:paraId="3C31C54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B13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DBFAFC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DC7D66A"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167967EB"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A9459D1" w14:textId="77777777" w:rsidR="009278BA" w:rsidRDefault="008B442C">
            <w:pPr>
              <w:spacing w:afterLines="20" w:after="48"/>
              <w:rPr>
                <w:sz w:val="16"/>
                <w:szCs w:val="16"/>
              </w:rPr>
            </w:pPr>
            <w:r>
              <w:rPr>
                <w:sz w:val="16"/>
                <w:szCs w:val="16"/>
              </w:rPr>
              <w:t>94.00%</w:t>
            </w:r>
          </w:p>
        </w:tc>
        <w:tc>
          <w:tcPr>
            <w:tcW w:w="438" w:type="pct"/>
            <w:shd w:val="clear" w:color="auto" w:fill="auto"/>
            <w:noWrap/>
            <w:vAlign w:val="center"/>
          </w:tcPr>
          <w:p w14:paraId="384690A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0E0CB08" w14:textId="77777777">
        <w:trPr>
          <w:trHeight w:val="283"/>
          <w:jc w:val="center"/>
        </w:trPr>
        <w:tc>
          <w:tcPr>
            <w:tcW w:w="584" w:type="pct"/>
            <w:shd w:val="clear" w:color="auto" w:fill="auto"/>
            <w:noWrap/>
          </w:tcPr>
          <w:p w14:paraId="4ACC0B96" w14:textId="4D3F484A" w:rsidR="009278BA" w:rsidRDefault="008B442C">
            <w:pPr>
              <w:spacing w:afterLines="20" w:after="48"/>
              <w:rPr>
                <w:sz w:val="16"/>
                <w:szCs w:val="16"/>
              </w:rPr>
            </w:pPr>
            <w:del w:id="6478" w:author="vivo" w:date="2021-11-13T16:03:00Z">
              <w:r w:rsidDel="005E17EE">
                <w:rPr>
                  <w:sz w:val="16"/>
                  <w:szCs w:val="16"/>
                </w:rPr>
                <w:delText>Source 20, MediaTek</w:delText>
              </w:r>
            </w:del>
            <w:ins w:id="6479" w:author="vivo" w:date="2021-11-13T16:03:00Z">
              <w:r w:rsidR="005E17EE">
                <w:rPr>
                  <w:sz w:val="16"/>
                  <w:szCs w:val="16"/>
                </w:rPr>
                <w:t>Source 14, MediaTek</w:t>
              </w:r>
            </w:ins>
          </w:p>
        </w:tc>
        <w:tc>
          <w:tcPr>
            <w:tcW w:w="439" w:type="pct"/>
            <w:shd w:val="clear" w:color="auto" w:fill="auto"/>
            <w:noWrap/>
          </w:tcPr>
          <w:p w14:paraId="10E54A6B" w14:textId="77777777" w:rsidR="009278BA" w:rsidRDefault="008B442C">
            <w:pPr>
              <w:spacing w:afterLines="20" w:after="48"/>
              <w:rPr>
                <w:sz w:val="16"/>
                <w:szCs w:val="16"/>
              </w:rPr>
            </w:pPr>
            <w:r>
              <w:rPr>
                <w:sz w:val="16"/>
                <w:szCs w:val="16"/>
              </w:rPr>
              <w:t>R1-2109555</w:t>
            </w:r>
          </w:p>
        </w:tc>
        <w:tc>
          <w:tcPr>
            <w:tcW w:w="438" w:type="pct"/>
            <w:shd w:val="clear" w:color="auto" w:fill="auto"/>
          </w:tcPr>
          <w:p w14:paraId="4764A4F1" w14:textId="77777777" w:rsidR="009278BA" w:rsidRDefault="008B442C">
            <w:pPr>
              <w:spacing w:afterLines="20" w:after="48"/>
              <w:rPr>
                <w:sz w:val="16"/>
                <w:szCs w:val="16"/>
              </w:rPr>
            </w:pPr>
            <w:r>
              <w:rPr>
                <w:sz w:val="16"/>
                <w:szCs w:val="16"/>
              </w:rPr>
              <w:t>DDDSU</w:t>
            </w:r>
          </w:p>
        </w:tc>
        <w:tc>
          <w:tcPr>
            <w:tcW w:w="438" w:type="pct"/>
            <w:shd w:val="clear" w:color="auto" w:fill="auto"/>
          </w:tcPr>
          <w:p w14:paraId="7B18829F" w14:textId="77777777" w:rsidR="009278BA" w:rsidRDefault="008B442C">
            <w:pPr>
              <w:spacing w:afterLines="20" w:after="48"/>
              <w:rPr>
                <w:sz w:val="16"/>
                <w:szCs w:val="16"/>
              </w:rPr>
            </w:pPr>
            <w:r>
              <w:rPr>
                <w:sz w:val="16"/>
                <w:szCs w:val="16"/>
              </w:rPr>
              <w:t>SU-MIMO</w:t>
            </w:r>
          </w:p>
        </w:tc>
        <w:tc>
          <w:tcPr>
            <w:tcW w:w="431" w:type="pct"/>
            <w:shd w:val="clear" w:color="auto" w:fill="auto"/>
          </w:tcPr>
          <w:p w14:paraId="7657FC2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8706D4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1C4CC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BA32ED"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5640969F"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06DF3A84" w14:textId="77777777" w:rsidR="009278BA" w:rsidRDefault="008B442C">
            <w:pPr>
              <w:spacing w:afterLines="20" w:after="48"/>
              <w:rPr>
                <w:sz w:val="16"/>
                <w:szCs w:val="16"/>
              </w:rPr>
            </w:pPr>
            <w:r>
              <w:rPr>
                <w:sz w:val="16"/>
                <w:szCs w:val="16"/>
              </w:rPr>
              <w:t>94.05%</w:t>
            </w:r>
          </w:p>
        </w:tc>
        <w:tc>
          <w:tcPr>
            <w:tcW w:w="438" w:type="pct"/>
            <w:shd w:val="clear" w:color="auto" w:fill="auto"/>
            <w:noWrap/>
            <w:vAlign w:val="center"/>
          </w:tcPr>
          <w:p w14:paraId="3CD48AE2"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122F5A58" w14:textId="77777777">
        <w:trPr>
          <w:trHeight w:val="283"/>
          <w:jc w:val="center"/>
        </w:trPr>
        <w:tc>
          <w:tcPr>
            <w:tcW w:w="584" w:type="pct"/>
            <w:shd w:val="clear" w:color="auto" w:fill="auto"/>
            <w:noWrap/>
          </w:tcPr>
          <w:p w14:paraId="0AD9BDF6" w14:textId="0FC52EE7" w:rsidR="009278BA" w:rsidRDefault="008B442C">
            <w:pPr>
              <w:spacing w:afterLines="20" w:after="48"/>
              <w:rPr>
                <w:sz w:val="16"/>
                <w:szCs w:val="16"/>
              </w:rPr>
            </w:pPr>
            <w:del w:id="6480" w:author="vivo" w:date="2021-11-13T16:03:00Z">
              <w:r w:rsidDel="005E17EE">
                <w:rPr>
                  <w:sz w:val="16"/>
                  <w:szCs w:val="16"/>
                </w:rPr>
                <w:delText>Source 20, MediaTek</w:delText>
              </w:r>
            </w:del>
            <w:ins w:id="6481" w:author="vivo" w:date="2021-11-13T16:03:00Z">
              <w:r w:rsidR="005E17EE">
                <w:rPr>
                  <w:sz w:val="16"/>
                  <w:szCs w:val="16"/>
                </w:rPr>
                <w:t>Source 14, MediaTek</w:t>
              </w:r>
            </w:ins>
          </w:p>
        </w:tc>
        <w:tc>
          <w:tcPr>
            <w:tcW w:w="439" w:type="pct"/>
            <w:shd w:val="clear" w:color="auto" w:fill="auto"/>
            <w:noWrap/>
          </w:tcPr>
          <w:p w14:paraId="5E5947DA" w14:textId="77777777" w:rsidR="009278BA" w:rsidRDefault="008B442C">
            <w:pPr>
              <w:spacing w:afterLines="20" w:after="48"/>
              <w:rPr>
                <w:sz w:val="16"/>
                <w:szCs w:val="16"/>
              </w:rPr>
            </w:pPr>
            <w:r>
              <w:rPr>
                <w:sz w:val="16"/>
                <w:szCs w:val="16"/>
              </w:rPr>
              <w:t>R1-2109555</w:t>
            </w:r>
          </w:p>
        </w:tc>
        <w:tc>
          <w:tcPr>
            <w:tcW w:w="438" w:type="pct"/>
            <w:shd w:val="clear" w:color="auto" w:fill="auto"/>
          </w:tcPr>
          <w:p w14:paraId="22266CF5" w14:textId="77777777" w:rsidR="009278BA" w:rsidRDefault="008B442C">
            <w:pPr>
              <w:spacing w:afterLines="20" w:after="48"/>
              <w:rPr>
                <w:sz w:val="16"/>
                <w:szCs w:val="16"/>
              </w:rPr>
            </w:pPr>
            <w:r>
              <w:rPr>
                <w:sz w:val="16"/>
                <w:szCs w:val="16"/>
              </w:rPr>
              <w:t>DDDSU</w:t>
            </w:r>
          </w:p>
        </w:tc>
        <w:tc>
          <w:tcPr>
            <w:tcW w:w="438" w:type="pct"/>
            <w:shd w:val="clear" w:color="auto" w:fill="auto"/>
          </w:tcPr>
          <w:p w14:paraId="372EC906" w14:textId="77777777" w:rsidR="009278BA" w:rsidRDefault="008B442C">
            <w:pPr>
              <w:spacing w:afterLines="20" w:after="48"/>
              <w:rPr>
                <w:sz w:val="16"/>
                <w:szCs w:val="16"/>
              </w:rPr>
            </w:pPr>
            <w:r>
              <w:rPr>
                <w:sz w:val="16"/>
                <w:szCs w:val="16"/>
              </w:rPr>
              <w:t>SU-MIMO</w:t>
            </w:r>
          </w:p>
        </w:tc>
        <w:tc>
          <w:tcPr>
            <w:tcW w:w="431" w:type="pct"/>
            <w:shd w:val="clear" w:color="auto" w:fill="auto"/>
          </w:tcPr>
          <w:p w14:paraId="18E2B2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BEFC20B"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7F4017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6E98B38"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788EE4BE"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1CEA418A" w14:textId="77777777" w:rsidR="009278BA" w:rsidRDefault="008B442C">
            <w:pPr>
              <w:spacing w:afterLines="20" w:after="48"/>
              <w:rPr>
                <w:sz w:val="16"/>
                <w:szCs w:val="16"/>
              </w:rPr>
            </w:pPr>
            <w:r>
              <w:rPr>
                <w:sz w:val="16"/>
                <w:szCs w:val="16"/>
              </w:rPr>
              <w:t>94.41%</w:t>
            </w:r>
          </w:p>
        </w:tc>
        <w:tc>
          <w:tcPr>
            <w:tcW w:w="438" w:type="pct"/>
            <w:shd w:val="clear" w:color="auto" w:fill="auto"/>
            <w:noWrap/>
            <w:vAlign w:val="center"/>
          </w:tcPr>
          <w:p w14:paraId="61E10FF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0B83CFC6" w14:textId="77777777">
        <w:trPr>
          <w:trHeight w:val="283"/>
          <w:jc w:val="center"/>
        </w:trPr>
        <w:tc>
          <w:tcPr>
            <w:tcW w:w="584" w:type="pct"/>
            <w:shd w:val="clear" w:color="auto" w:fill="auto"/>
            <w:noWrap/>
          </w:tcPr>
          <w:p w14:paraId="3DA997FE" w14:textId="1AA51C9A" w:rsidR="009278BA" w:rsidRDefault="008B442C">
            <w:pPr>
              <w:spacing w:afterLines="20" w:after="48"/>
              <w:rPr>
                <w:sz w:val="16"/>
                <w:szCs w:val="16"/>
              </w:rPr>
            </w:pPr>
            <w:del w:id="6482" w:author="vivo" w:date="2021-11-13T16:03:00Z">
              <w:r w:rsidDel="005E17EE">
                <w:rPr>
                  <w:sz w:val="16"/>
                  <w:szCs w:val="16"/>
                </w:rPr>
                <w:delText>Source 20, MediaTek</w:delText>
              </w:r>
            </w:del>
            <w:ins w:id="6483" w:author="vivo" w:date="2021-11-13T16:03:00Z">
              <w:r w:rsidR="005E17EE">
                <w:rPr>
                  <w:sz w:val="16"/>
                  <w:szCs w:val="16"/>
                </w:rPr>
                <w:t>Source 14, MediaTek</w:t>
              </w:r>
            </w:ins>
          </w:p>
        </w:tc>
        <w:tc>
          <w:tcPr>
            <w:tcW w:w="439" w:type="pct"/>
            <w:shd w:val="clear" w:color="auto" w:fill="auto"/>
            <w:noWrap/>
          </w:tcPr>
          <w:p w14:paraId="2E38C3B1" w14:textId="77777777" w:rsidR="009278BA" w:rsidRDefault="008B442C">
            <w:pPr>
              <w:spacing w:afterLines="20" w:after="48"/>
              <w:rPr>
                <w:sz w:val="16"/>
                <w:szCs w:val="16"/>
              </w:rPr>
            </w:pPr>
            <w:r>
              <w:rPr>
                <w:sz w:val="16"/>
                <w:szCs w:val="16"/>
              </w:rPr>
              <w:t>R1-2109555</w:t>
            </w:r>
          </w:p>
        </w:tc>
        <w:tc>
          <w:tcPr>
            <w:tcW w:w="438" w:type="pct"/>
            <w:shd w:val="clear" w:color="auto" w:fill="auto"/>
          </w:tcPr>
          <w:p w14:paraId="52B81DAA" w14:textId="77777777" w:rsidR="009278BA" w:rsidRDefault="008B442C">
            <w:pPr>
              <w:spacing w:afterLines="20" w:after="48"/>
              <w:rPr>
                <w:sz w:val="16"/>
                <w:szCs w:val="16"/>
              </w:rPr>
            </w:pPr>
            <w:r>
              <w:rPr>
                <w:sz w:val="16"/>
                <w:szCs w:val="16"/>
              </w:rPr>
              <w:t>DDDSU</w:t>
            </w:r>
          </w:p>
        </w:tc>
        <w:tc>
          <w:tcPr>
            <w:tcW w:w="438" w:type="pct"/>
            <w:shd w:val="clear" w:color="auto" w:fill="auto"/>
          </w:tcPr>
          <w:p w14:paraId="7C56DDB8" w14:textId="77777777" w:rsidR="009278BA" w:rsidRDefault="008B442C">
            <w:pPr>
              <w:spacing w:afterLines="20" w:after="48"/>
              <w:rPr>
                <w:sz w:val="16"/>
                <w:szCs w:val="16"/>
              </w:rPr>
            </w:pPr>
            <w:r>
              <w:rPr>
                <w:sz w:val="16"/>
                <w:szCs w:val="16"/>
              </w:rPr>
              <w:t>SU-MIMO</w:t>
            </w:r>
          </w:p>
        </w:tc>
        <w:tc>
          <w:tcPr>
            <w:tcW w:w="431" w:type="pct"/>
            <w:shd w:val="clear" w:color="auto" w:fill="auto"/>
          </w:tcPr>
          <w:p w14:paraId="2B84C95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2BEA7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FCDA58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F52FF09"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E0EC673"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27DFFCE0"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56F4E1B5"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3A1DACC8" w14:textId="77777777">
        <w:trPr>
          <w:trHeight w:val="283"/>
          <w:jc w:val="center"/>
        </w:trPr>
        <w:tc>
          <w:tcPr>
            <w:tcW w:w="584" w:type="pct"/>
            <w:shd w:val="clear" w:color="auto" w:fill="auto"/>
            <w:noWrap/>
          </w:tcPr>
          <w:p w14:paraId="5AC68B70" w14:textId="4B46FAC3" w:rsidR="009278BA" w:rsidRDefault="008B442C">
            <w:pPr>
              <w:spacing w:afterLines="20" w:after="48"/>
              <w:rPr>
                <w:sz w:val="16"/>
                <w:szCs w:val="16"/>
              </w:rPr>
            </w:pPr>
            <w:del w:id="6484" w:author="vivo" w:date="2021-11-13T16:03:00Z">
              <w:r w:rsidDel="005E17EE">
                <w:rPr>
                  <w:sz w:val="16"/>
                  <w:szCs w:val="16"/>
                </w:rPr>
                <w:delText>Source 20, MediaTek</w:delText>
              </w:r>
            </w:del>
            <w:ins w:id="6485" w:author="vivo" w:date="2021-11-13T16:03:00Z">
              <w:r w:rsidR="005E17EE">
                <w:rPr>
                  <w:sz w:val="16"/>
                  <w:szCs w:val="16"/>
                </w:rPr>
                <w:t>Source 14, MediaTek</w:t>
              </w:r>
            </w:ins>
          </w:p>
        </w:tc>
        <w:tc>
          <w:tcPr>
            <w:tcW w:w="439" w:type="pct"/>
            <w:shd w:val="clear" w:color="auto" w:fill="auto"/>
            <w:noWrap/>
          </w:tcPr>
          <w:p w14:paraId="0DE01D7C" w14:textId="77777777" w:rsidR="009278BA" w:rsidRDefault="008B442C">
            <w:pPr>
              <w:spacing w:afterLines="20" w:after="48"/>
              <w:rPr>
                <w:sz w:val="16"/>
                <w:szCs w:val="16"/>
              </w:rPr>
            </w:pPr>
            <w:r>
              <w:rPr>
                <w:sz w:val="16"/>
                <w:szCs w:val="16"/>
              </w:rPr>
              <w:t>R1-2109555</w:t>
            </w:r>
          </w:p>
        </w:tc>
        <w:tc>
          <w:tcPr>
            <w:tcW w:w="438" w:type="pct"/>
            <w:shd w:val="clear" w:color="auto" w:fill="auto"/>
          </w:tcPr>
          <w:p w14:paraId="69D7D0B2" w14:textId="77777777" w:rsidR="009278BA" w:rsidRDefault="008B442C">
            <w:pPr>
              <w:spacing w:afterLines="20" w:after="48"/>
              <w:rPr>
                <w:sz w:val="16"/>
                <w:szCs w:val="16"/>
              </w:rPr>
            </w:pPr>
            <w:r>
              <w:rPr>
                <w:sz w:val="16"/>
                <w:szCs w:val="16"/>
              </w:rPr>
              <w:t>DDDSU</w:t>
            </w:r>
          </w:p>
        </w:tc>
        <w:tc>
          <w:tcPr>
            <w:tcW w:w="438" w:type="pct"/>
            <w:shd w:val="clear" w:color="auto" w:fill="auto"/>
          </w:tcPr>
          <w:p w14:paraId="176E34C7" w14:textId="77777777" w:rsidR="009278BA" w:rsidRDefault="008B442C">
            <w:pPr>
              <w:spacing w:afterLines="20" w:after="48"/>
              <w:rPr>
                <w:sz w:val="16"/>
                <w:szCs w:val="16"/>
              </w:rPr>
            </w:pPr>
            <w:r>
              <w:rPr>
                <w:sz w:val="16"/>
                <w:szCs w:val="16"/>
              </w:rPr>
              <w:t>SU-MIMO</w:t>
            </w:r>
          </w:p>
        </w:tc>
        <w:tc>
          <w:tcPr>
            <w:tcW w:w="431" w:type="pct"/>
            <w:shd w:val="clear" w:color="auto" w:fill="auto"/>
          </w:tcPr>
          <w:p w14:paraId="79EB704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83F90F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9AA061D"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AB955F6"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23238686"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24EC9973" w14:textId="77777777" w:rsidR="009278BA" w:rsidRDefault="008B442C">
            <w:pPr>
              <w:spacing w:afterLines="20" w:after="48"/>
              <w:rPr>
                <w:sz w:val="16"/>
                <w:szCs w:val="16"/>
              </w:rPr>
            </w:pPr>
            <w:r>
              <w:rPr>
                <w:sz w:val="16"/>
                <w:szCs w:val="16"/>
              </w:rPr>
              <w:t>88.30%</w:t>
            </w:r>
          </w:p>
        </w:tc>
        <w:tc>
          <w:tcPr>
            <w:tcW w:w="438" w:type="pct"/>
            <w:shd w:val="clear" w:color="auto" w:fill="auto"/>
            <w:noWrap/>
            <w:vAlign w:val="center"/>
          </w:tcPr>
          <w:p w14:paraId="23C7914B"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5DBC76BF" w14:textId="77777777">
        <w:trPr>
          <w:trHeight w:val="283"/>
          <w:jc w:val="center"/>
        </w:trPr>
        <w:tc>
          <w:tcPr>
            <w:tcW w:w="584" w:type="pct"/>
            <w:shd w:val="clear" w:color="auto" w:fill="auto"/>
            <w:noWrap/>
          </w:tcPr>
          <w:p w14:paraId="1F7A59E3" w14:textId="7D0EFB3B" w:rsidR="009278BA" w:rsidRDefault="008B442C">
            <w:pPr>
              <w:spacing w:afterLines="20" w:after="48"/>
              <w:rPr>
                <w:sz w:val="16"/>
                <w:szCs w:val="16"/>
              </w:rPr>
            </w:pPr>
            <w:del w:id="6486" w:author="vivo" w:date="2021-11-13T16:03:00Z">
              <w:r w:rsidDel="005E17EE">
                <w:rPr>
                  <w:sz w:val="16"/>
                  <w:szCs w:val="16"/>
                </w:rPr>
                <w:delText>Source 20, MediaTek</w:delText>
              </w:r>
            </w:del>
            <w:ins w:id="6487" w:author="vivo" w:date="2021-11-13T16:03:00Z">
              <w:r w:rsidR="005E17EE">
                <w:rPr>
                  <w:sz w:val="16"/>
                  <w:szCs w:val="16"/>
                </w:rPr>
                <w:t>Source 14, MediaTek</w:t>
              </w:r>
            </w:ins>
          </w:p>
        </w:tc>
        <w:tc>
          <w:tcPr>
            <w:tcW w:w="439" w:type="pct"/>
            <w:shd w:val="clear" w:color="auto" w:fill="auto"/>
            <w:noWrap/>
          </w:tcPr>
          <w:p w14:paraId="33D71C27" w14:textId="77777777" w:rsidR="009278BA" w:rsidRDefault="008B442C">
            <w:pPr>
              <w:spacing w:afterLines="20" w:after="48"/>
              <w:rPr>
                <w:sz w:val="16"/>
                <w:szCs w:val="16"/>
              </w:rPr>
            </w:pPr>
            <w:r>
              <w:rPr>
                <w:sz w:val="16"/>
                <w:szCs w:val="16"/>
              </w:rPr>
              <w:t>R1-2109555</w:t>
            </w:r>
          </w:p>
        </w:tc>
        <w:tc>
          <w:tcPr>
            <w:tcW w:w="438" w:type="pct"/>
            <w:shd w:val="clear" w:color="auto" w:fill="auto"/>
          </w:tcPr>
          <w:p w14:paraId="5E5FD0F8" w14:textId="77777777" w:rsidR="009278BA" w:rsidRDefault="008B442C">
            <w:pPr>
              <w:spacing w:afterLines="20" w:after="48"/>
              <w:rPr>
                <w:sz w:val="16"/>
                <w:szCs w:val="16"/>
              </w:rPr>
            </w:pPr>
            <w:r>
              <w:rPr>
                <w:sz w:val="16"/>
                <w:szCs w:val="16"/>
              </w:rPr>
              <w:t>DDDSU</w:t>
            </w:r>
          </w:p>
        </w:tc>
        <w:tc>
          <w:tcPr>
            <w:tcW w:w="438" w:type="pct"/>
            <w:shd w:val="clear" w:color="auto" w:fill="auto"/>
          </w:tcPr>
          <w:p w14:paraId="1CE09AE7" w14:textId="77777777" w:rsidR="009278BA" w:rsidRDefault="008B442C">
            <w:pPr>
              <w:spacing w:afterLines="20" w:after="48"/>
              <w:rPr>
                <w:sz w:val="16"/>
                <w:szCs w:val="16"/>
              </w:rPr>
            </w:pPr>
            <w:r>
              <w:rPr>
                <w:sz w:val="16"/>
                <w:szCs w:val="16"/>
              </w:rPr>
              <w:t>SU-MIMO</w:t>
            </w:r>
          </w:p>
        </w:tc>
        <w:tc>
          <w:tcPr>
            <w:tcW w:w="431" w:type="pct"/>
            <w:shd w:val="clear" w:color="auto" w:fill="auto"/>
          </w:tcPr>
          <w:p w14:paraId="6FA35D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459E5B" w14:textId="77777777" w:rsidR="009278BA" w:rsidRDefault="008B442C">
            <w:pPr>
              <w:spacing w:afterLines="20" w:after="48"/>
              <w:rPr>
                <w:color w:val="000000"/>
                <w:sz w:val="16"/>
                <w:szCs w:val="16"/>
              </w:rPr>
            </w:pPr>
            <w:r>
              <w:rPr>
                <w:sz w:val="16"/>
                <w:szCs w:val="16"/>
                <w:lang w:eastAsia="zh-CN"/>
              </w:rPr>
              <w:t>2</w:t>
            </w:r>
          </w:p>
        </w:tc>
        <w:tc>
          <w:tcPr>
            <w:tcW w:w="407" w:type="pct"/>
            <w:shd w:val="clear" w:color="auto" w:fill="auto"/>
            <w:vAlign w:val="center"/>
          </w:tcPr>
          <w:p w14:paraId="2ED8FA4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5063AE0"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6B0D8F58"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0241195C" w14:textId="77777777" w:rsidR="009278BA" w:rsidRDefault="008B442C">
            <w:pPr>
              <w:spacing w:afterLines="20" w:after="48"/>
              <w:rPr>
                <w:sz w:val="16"/>
                <w:szCs w:val="16"/>
              </w:rPr>
            </w:pPr>
            <w:r>
              <w:rPr>
                <w:sz w:val="16"/>
                <w:szCs w:val="16"/>
              </w:rPr>
              <w:t>90.65%</w:t>
            </w:r>
          </w:p>
        </w:tc>
        <w:tc>
          <w:tcPr>
            <w:tcW w:w="438" w:type="pct"/>
            <w:shd w:val="clear" w:color="auto" w:fill="auto"/>
            <w:noWrap/>
            <w:vAlign w:val="center"/>
          </w:tcPr>
          <w:p w14:paraId="1676919A"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61DF3896" w14:textId="77777777">
        <w:trPr>
          <w:trHeight w:val="283"/>
          <w:jc w:val="center"/>
        </w:trPr>
        <w:tc>
          <w:tcPr>
            <w:tcW w:w="584" w:type="pct"/>
            <w:shd w:val="clear" w:color="auto" w:fill="auto"/>
            <w:noWrap/>
          </w:tcPr>
          <w:p w14:paraId="222457E7" w14:textId="42C8F1F5" w:rsidR="009278BA" w:rsidRDefault="008B442C">
            <w:pPr>
              <w:spacing w:afterLines="20" w:after="48"/>
              <w:rPr>
                <w:sz w:val="16"/>
                <w:szCs w:val="16"/>
              </w:rPr>
            </w:pPr>
            <w:del w:id="6488" w:author="vivo" w:date="2021-11-13T16:03:00Z">
              <w:r w:rsidDel="005E17EE">
                <w:rPr>
                  <w:sz w:val="16"/>
                  <w:szCs w:val="16"/>
                </w:rPr>
                <w:delText>Source 20, MediaTek</w:delText>
              </w:r>
            </w:del>
            <w:ins w:id="6489" w:author="vivo" w:date="2021-11-13T16:03:00Z">
              <w:r w:rsidR="005E17EE">
                <w:rPr>
                  <w:sz w:val="16"/>
                  <w:szCs w:val="16"/>
                </w:rPr>
                <w:t>Source 14, MediaTek</w:t>
              </w:r>
            </w:ins>
          </w:p>
        </w:tc>
        <w:tc>
          <w:tcPr>
            <w:tcW w:w="439" w:type="pct"/>
            <w:shd w:val="clear" w:color="auto" w:fill="auto"/>
            <w:noWrap/>
          </w:tcPr>
          <w:p w14:paraId="674CFC93" w14:textId="77777777" w:rsidR="009278BA" w:rsidRDefault="008B442C">
            <w:pPr>
              <w:spacing w:afterLines="20" w:after="48"/>
              <w:rPr>
                <w:sz w:val="16"/>
                <w:szCs w:val="16"/>
              </w:rPr>
            </w:pPr>
            <w:r>
              <w:rPr>
                <w:sz w:val="16"/>
                <w:szCs w:val="16"/>
              </w:rPr>
              <w:t>R1-2109555</w:t>
            </w:r>
          </w:p>
        </w:tc>
        <w:tc>
          <w:tcPr>
            <w:tcW w:w="438" w:type="pct"/>
            <w:shd w:val="clear" w:color="auto" w:fill="auto"/>
          </w:tcPr>
          <w:p w14:paraId="0F82946F" w14:textId="77777777" w:rsidR="009278BA" w:rsidRDefault="008B442C">
            <w:pPr>
              <w:spacing w:afterLines="20" w:after="48"/>
              <w:rPr>
                <w:sz w:val="16"/>
                <w:szCs w:val="16"/>
              </w:rPr>
            </w:pPr>
            <w:r>
              <w:rPr>
                <w:sz w:val="16"/>
                <w:szCs w:val="16"/>
              </w:rPr>
              <w:t>DDDSU</w:t>
            </w:r>
          </w:p>
        </w:tc>
        <w:tc>
          <w:tcPr>
            <w:tcW w:w="438" w:type="pct"/>
            <w:shd w:val="clear" w:color="auto" w:fill="auto"/>
          </w:tcPr>
          <w:p w14:paraId="1F85118F" w14:textId="77777777" w:rsidR="009278BA" w:rsidRDefault="008B442C">
            <w:pPr>
              <w:spacing w:afterLines="20" w:after="48"/>
              <w:rPr>
                <w:sz w:val="16"/>
                <w:szCs w:val="16"/>
              </w:rPr>
            </w:pPr>
            <w:r>
              <w:rPr>
                <w:sz w:val="16"/>
                <w:szCs w:val="16"/>
              </w:rPr>
              <w:t>SU-MIMO</w:t>
            </w:r>
          </w:p>
        </w:tc>
        <w:tc>
          <w:tcPr>
            <w:tcW w:w="431" w:type="pct"/>
            <w:shd w:val="clear" w:color="auto" w:fill="auto"/>
          </w:tcPr>
          <w:p w14:paraId="4EFF6D5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813A7D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1B6E4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634F7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44ECA415"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55F8C46"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7D9540A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224B3B73" w14:textId="77777777">
        <w:trPr>
          <w:trHeight w:val="283"/>
          <w:jc w:val="center"/>
        </w:trPr>
        <w:tc>
          <w:tcPr>
            <w:tcW w:w="584" w:type="pct"/>
            <w:shd w:val="clear" w:color="auto" w:fill="auto"/>
            <w:noWrap/>
          </w:tcPr>
          <w:p w14:paraId="4B8AC98E" w14:textId="00A3CCA9" w:rsidR="009278BA" w:rsidRDefault="008B442C">
            <w:pPr>
              <w:spacing w:afterLines="20" w:after="48"/>
              <w:rPr>
                <w:sz w:val="16"/>
                <w:szCs w:val="16"/>
                <w:highlight w:val="yellow"/>
              </w:rPr>
            </w:pPr>
            <w:del w:id="6490" w:author="vivo" w:date="2021-11-13T16:01:00Z">
              <w:r w:rsidDel="005E17EE">
                <w:rPr>
                  <w:sz w:val="16"/>
                  <w:szCs w:val="16"/>
                  <w:highlight w:val="yellow"/>
                </w:rPr>
                <w:delText>Source 16, China Unicom</w:delText>
              </w:r>
            </w:del>
            <w:ins w:id="6491" w:author="vivo" w:date="2021-11-13T16:01:00Z">
              <w:r w:rsidR="005E17EE">
                <w:rPr>
                  <w:sz w:val="16"/>
                  <w:szCs w:val="16"/>
                  <w:highlight w:val="yellow"/>
                </w:rPr>
                <w:t>Source 5, China Unicom</w:t>
              </w:r>
            </w:ins>
          </w:p>
        </w:tc>
        <w:tc>
          <w:tcPr>
            <w:tcW w:w="439" w:type="pct"/>
            <w:shd w:val="clear" w:color="auto" w:fill="auto"/>
            <w:noWrap/>
          </w:tcPr>
          <w:p w14:paraId="2663181E"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42A0EDF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32D63057" w14:textId="77777777" w:rsidR="009278BA" w:rsidRDefault="008B442C">
            <w:pPr>
              <w:spacing w:afterLines="20" w:after="48"/>
              <w:rPr>
                <w:sz w:val="16"/>
                <w:szCs w:val="16"/>
                <w:highlight w:val="yellow"/>
              </w:rPr>
            </w:pPr>
            <w:r>
              <w:rPr>
                <w:sz w:val="16"/>
                <w:szCs w:val="16"/>
                <w:highlight w:val="yellow"/>
              </w:rPr>
              <w:t>SU-MIMO</w:t>
            </w:r>
          </w:p>
        </w:tc>
        <w:tc>
          <w:tcPr>
            <w:tcW w:w="431" w:type="pct"/>
            <w:shd w:val="clear" w:color="auto" w:fill="auto"/>
          </w:tcPr>
          <w:p w14:paraId="5E094D00" w14:textId="77777777" w:rsidR="009278BA" w:rsidRDefault="009278BA">
            <w:pPr>
              <w:spacing w:afterLines="20" w:after="48"/>
              <w:rPr>
                <w:sz w:val="16"/>
                <w:szCs w:val="16"/>
                <w:highlight w:val="yellow"/>
              </w:rPr>
            </w:pPr>
          </w:p>
        </w:tc>
        <w:tc>
          <w:tcPr>
            <w:tcW w:w="438" w:type="pct"/>
            <w:shd w:val="clear" w:color="auto" w:fill="auto"/>
            <w:vAlign w:val="center"/>
          </w:tcPr>
          <w:p w14:paraId="25DBD936" w14:textId="77777777" w:rsidR="009278BA" w:rsidRDefault="008B442C">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7E28A8C8" w14:textId="77777777" w:rsidR="009278BA" w:rsidRDefault="008B442C">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78DFFB63" w14:textId="77777777" w:rsidR="009278BA" w:rsidRDefault="008B442C">
            <w:pPr>
              <w:spacing w:afterLines="20" w:after="48"/>
              <w:rPr>
                <w:sz w:val="16"/>
                <w:szCs w:val="16"/>
                <w:highlight w:val="yellow"/>
              </w:rPr>
            </w:pPr>
            <w:commentRangeStart w:id="6492"/>
            <w:r>
              <w:rPr>
                <w:rFonts w:eastAsiaTheme="minorEastAsia" w:hint="eastAsia"/>
                <w:sz w:val="16"/>
                <w:szCs w:val="16"/>
                <w:highlight w:val="yellow"/>
                <w:lang w:eastAsia="zh-CN"/>
              </w:rPr>
              <w:t>1</w:t>
            </w:r>
            <w:r>
              <w:rPr>
                <w:rFonts w:eastAsiaTheme="minorEastAsia"/>
                <w:sz w:val="16"/>
                <w:szCs w:val="16"/>
                <w:highlight w:val="yellow"/>
                <w:lang w:eastAsia="zh-CN"/>
              </w:rPr>
              <w:t>.5</w:t>
            </w:r>
            <w:commentRangeEnd w:id="6492"/>
            <w:r>
              <w:rPr>
                <w:rStyle w:val="af3"/>
              </w:rPr>
              <w:commentReference w:id="6492"/>
            </w:r>
          </w:p>
        </w:tc>
        <w:tc>
          <w:tcPr>
            <w:tcW w:w="438" w:type="pct"/>
            <w:shd w:val="clear" w:color="auto" w:fill="auto"/>
            <w:vAlign w:val="center"/>
          </w:tcPr>
          <w:p w14:paraId="1C6D336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1</w:t>
            </w:r>
          </w:p>
        </w:tc>
        <w:tc>
          <w:tcPr>
            <w:tcW w:w="511" w:type="pct"/>
            <w:shd w:val="clear" w:color="auto" w:fill="auto"/>
            <w:vAlign w:val="center"/>
          </w:tcPr>
          <w:p w14:paraId="2459F4C0" w14:textId="77777777" w:rsidR="009278BA" w:rsidRDefault="009278BA">
            <w:pPr>
              <w:spacing w:afterLines="20" w:after="48"/>
              <w:rPr>
                <w:sz w:val="16"/>
                <w:szCs w:val="16"/>
                <w:highlight w:val="yellow"/>
              </w:rPr>
            </w:pPr>
          </w:p>
        </w:tc>
        <w:tc>
          <w:tcPr>
            <w:tcW w:w="438" w:type="pct"/>
            <w:shd w:val="clear" w:color="auto" w:fill="auto"/>
            <w:noWrap/>
            <w:vAlign w:val="center"/>
          </w:tcPr>
          <w:p w14:paraId="2A0F26AB" w14:textId="77777777" w:rsidR="009278BA" w:rsidRDefault="008B442C">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9278BA" w14:paraId="5D0756C5" w14:textId="77777777">
        <w:trPr>
          <w:trHeight w:val="283"/>
          <w:jc w:val="center"/>
        </w:trPr>
        <w:tc>
          <w:tcPr>
            <w:tcW w:w="584" w:type="pct"/>
            <w:shd w:val="clear" w:color="auto" w:fill="auto"/>
            <w:noWrap/>
          </w:tcPr>
          <w:p w14:paraId="3B346FA3" w14:textId="26EF2CB0" w:rsidR="009278BA" w:rsidRDefault="008B442C">
            <w:pPr>
              <w:spacing w:afterLines="20" w:after="48"/>
              <w:rPr>
                <w:sz w:val="16"/>
                <w:szCs w:val="16"/>
              </w:rPr>
            </w:pPr>
            <w:del w:id="6493" w:author="vivo" w:date="2021-11-13T16:01:00Z">
              <w:r w:rsidDel="005E17EE">
                <w:rPr>
                  <w:sz w:val="16"/>
                  <w:szCs w:val="16"/>
                </w:rPr>
                <w:delText>Source 16, China Unicom</w:delText>
              </w:r>
            </w:del>
            <w:ins w:id="6494" w:author="vivo" w:date="2021-11-13T16:01:00Z">
              <w:r w:rsidR="005E17EE">
                <w:rPr>
                  <w:sz w:val="16"/>
                  <w:szCs w:val="16"/>
                </w:rPr>
                <w:t>Source 5, China Unicom</w:t>
              </w:r>
            </w:ins>
          </w:p>
        </w:tc>
        <w:tc>
          <w:tcPr>
            <w:tcW w:w="439" w:type="pct"/>
            <w:shd w:val="clear" w:color="auto" w:fill="auto"/>
            <w:noWrap/>
          </w:tcPr>
          <w:p w14:paraId="65AB974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02D7818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09189EA" w14:textId="77777777" w:rsidR="009278BA" w:rsidRDefault="008B442C">
            <w:pPr>
              <w:spacing w:afterLines="20" w:after="48"/>
              <w:rPr>
                <w:sz w:val="16"/>
                <w:szCs w:val="16"/>
              </w:rPr>
            </w:pPr>
            <w:r>
              <w:rPr>
                <w:sz w:val="16"/>
                <w:szCs w:val="16"/>
              </w:rPr>
              <w:t>SU-MIMO</w:t>
            </w:r>
          </w:p>
        </w:tc>
        <w:tc>
          <w:tcPr>
            <w:tcW w:w="431" w:type="pct"/>
            <w:shd w:val="clear" w:color="auto" w:fill="auto"/>
          </w:tcPr>
          <w:p w14:paraId="0A649661" w14:textId="77777777" w:rsidR="009278BA" w:rsidRDefault="009278BA">
            <w:pPr>
              <w:spacing w:afterLines="20" w:after="48"/>
              <w:rPr>
                <w:sz w:val="16"/>
                <w:szCs w:val="16"/>
              </w:rPr>
            </w:pPr>
          </w:p>
        </w:tc>
        <w:tc>
          <w:tcPr>
            <w:tcW w:w="438" w:type="pct"/>
            <w:shd w:val="clear" w:color="auto" w:fill="auto"/>
            <w:vAlign w:val="center"/>
          </w:tcPr>
          <w:p w14:paraId="4FE9AC7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28AA8B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C77AA5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05CE52A7" w14:textId="77777777" w:rsidR="009278BA" w:rsidRDefault="008B442C">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574586FD" w14:textId="77777777" w:rsidR="009278BA" w:rsidRDefault="009278BA">
            <w:pPr>
              <w:spacing w:afterLines="20" w:after="48"/>
              <w:rPr>
                <w:sz w:val="16"/>
                <w:szCs w:val="16"/>
              </w:rPr>
            </w:pPr>
          </w:p>
        </w:tc>
        <w:tc>
          <w:tcPr>
            <w:tcW w:w="438" w:type="pct"/>
            <w:shd w:val="clear" w:color="auto" w:fill="auto"/>
            <w:noWrap/>
            <w:vAlign w:val="center"/>
          </w:tcPr>
          <w:p w14:paraId="21588C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5358438" w14:textId="77777777">
        <w:trPr>
          <w:trHeight w:val="283"/>
          <w:jc w:val="center"/>
        </w:trPr>
        <w:tc>
          <w:tcPr>
            <w:tcW w:w="5000" w:type="pct"/>
            <w:gridSpan w:val="11"/>
            <w:shd w:val="clear" w:color="auto" w:fill="auto"/>
            <w:noWrap/>
            <w:vAlign w:val="center"/>
          </w:tcPr>
          <w:p w14:paraId="7D98A006"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63400BE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B1665C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54B659A"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85846A"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711E042D" w14:textId="77777777" w:rsidR="009278BA" w:rsidRDefault="009278BA">
      <w:pPr>
        <w:spacing w:before="120" w:after="120" w:line="276" w:lineRule="auto"/>
        <w:jc w:val="both"/>
        <w:rPr>
          <w:rFonts w:eastAsiaTheme="minorEastAsia"/>
          <w:b/>
          <w:bCs/>
          <w:u w:val="single"/>
          <w:lang w:eastAsia="zh-CN"/>
        </w:rPr>
      </w:pPr>
    </w:p>
    <w:p w14:paraId="27931627" w14:textId="5E25CB75"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7</w:t>
      </w:r>
      <w:r>
        <w:rPr>
          <w:lang w:val="fr-FR"/>
        </w:rPr>
        <w:fldChar w:fldCharType="end"/>
      </w:r>
      <w:r>
        <w:rPr>
          <w:lang w:val="fr-FR"/>
        </w:rPr>
        <w:t xml:space="preserve"> FR1, DL, DU, GOP-</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024564C3" w14:textId="77777777">
        <w:trPr>
          <w:trHeight w:val="20"/>
          <w:jc w:val="center"/>
        </w:trPr>
        <w:tc>
          <w:tcPr>
            <w:tcW w:w="584" w:type="pct"/>
            <w:shd w:val="clear" w:color="auto" w:fill="E7E6E6" w:themeFill="background2"/>
            <w:vAlign w:val="center"/>
          </w:tcPr>
          <w:p w14:paraId="50C5ADE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AAD92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FC7A38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28D875F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13324000" w14:textId="7AAAABC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9CE0D7B"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40E7D41E"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18C151BA"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4B6903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6B21858" w14:textId="6DF87375"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495CA57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A3604" w14:textId="77777777">
        <w:trPr>
          <w:trHeight w:val="283"/>
          <w:jc w:val="center"/>
        </w:trPr>
        <w:tc>
          <w:tcPr>
            <w:tcW w:w="584" w:type="pct"/>
            <w:shd w:val="clear" w:color="auto" w:fill="auto"/>
            <w:noWrap/>
            <w:vAlign w:val="center"/>
          </w:tcPr>
          <w:p w14:paraId="3B3730BB" w14:textId="67D206B9" w:rsidR="009278BA" w:rsidRDefault="008B442C">
            <w:pPr>
              <w:spacing w:afterLines="20" w:after="48"/>
              <w:rPr>
                <w:sz w:val="16"/>
                <w:szCs w:val="16"/>
              </w:rPr>
            </w:pPr>
            <w:del w:id="6495" w:author="vivo" w:date="2021-11-13T15:47:00Z">
              <w:r w:rsidDel="005E17EE">
                <w:rPr>
                  <w:color w:val="000000"/>
                  <w:sz w:val="16"/>
                  <w:szCs w:val="16"/>
                </w:rPr>
                <w:delText>Source 1, Huawei</w:delText>
              </w:r>
            </w:del>
            <w:ins w:id="6496" w:author="vivo" w:date="2021-11-13T15:47:00Z">
              <w:r w:rsidR="005E17EE">
                <w:rPr>
                  <w:color w:val="000000"/>
                  <w:sz w:val="16"/>
                  <w:szCs w:val="16"/>
                </w:rPr>
                <w:t>Source 9, Huawei</w:t>
              </w:r>
            </w:ins>
          </w:p>
        </w:tc>
        <w:tc>
          <w:tcPr>
            <w:tcW w:w="439" w:type="pct"/>
            <w:shd w:val="clear" w:color="auto" w:fill="auto"/>
            <w:noWrap/>
            <w:vAlign w:val="center"/>
          </w:tcPr>
          <w:p w14:paraId="4F55500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6EAE73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5134E"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9B2678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C39CDB4" w14:textId="77777777" w:rsidR="009278BA" w:rsidRDefault="008B442C">
            <w:pPr>
              <w:spacing w:afterLines="20" w:after="48"/>
              <w:rPr>
                <w:color w:val="000000"/>
                <w:sz w:val="16"/>
                <w:szCs w:val="16"/>
              </w:rPr>
            </w:pPr>
            <w:r>
              <w:rPr>
                <w:sz w:val="16"/>
                <w:szCs w:val="16"/>
              </w:rPr>
              <w:t>1</w:t>
            </w:r>
          </w:p>
        </w:tc>
        <w:tc>
          <w:tcPr>
            <w:tcW w:w="407" w:type="pct"/>
            <w:shd w:val="clear" w:color="auto" w:fill="auto"/>
            <w:vAlign w:val="center"/>
          </w:tcPr>
          <w:p w14:paraId="4095465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B72F5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439F48D6"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50BA10BC"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0D20D1B8"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BFCF44B" w14:textId="77777777">
        <w:trPr>
          <w:trHeight w:val="283"/>
          <w:jc w:val="center"/>
        </w:trPr>
        <w:tc>
          <w:tcPr>
            <w:tcW w:w="584" w:type="pct"/>
            <w:shd w:val="clear" w:color="auto" w:fill="auto"/>
            <w:noWrap/>
            <w:vAlign w:val="center"/>
          </w:tcPr>
          <w:p w14:paraId="6B971DCE" w14:textId="7F58DE57" w:rsidR="009278BA" w:rsidRDefault="008B442C">
            <w:pPr>
              <w:spacing w:afterLines="20" w:after="48"/>
              <w:rPr>
                <w:sz w:val="16"/>
                <w:szCs w:val="16"/>
              </w:rPr>
            </w:pPr>
            <w:del w:id="6497" w:author="vivo" w:date="2021-11-13T15:47:00Z">
              <w:r w:rsidDel="005E17EE">
                <w:rPr>
                  <w:color w:val="000000"/>
                  <w:sz w:val="16"/>
                  <w:szCs w:val="16"/>
                </w:rPr>
                <w:delText>Source 1, Huawei</w:delText>
              </w:r>
            </w:del>
            <w:ins w:id="6498" w:author="vivo" w:date="2021-11-13T15:47:00Z">
              <w:r w:rsidR="005E17EE">
                <w:rPr>
                  <w:color w:val="000000"/>
                  <w:sz w:val="16"/>
                  <w:szCs w:val="16"/>
                </w:rPr>
                <w:t>Source 9, Huawei</w:t>
              </w:r>
            </w:ins>
          </w:p>
        </w:tc>
        <w:tc>
          <w:tcPr>
            <w:tcW w:w="439" w:type="pct"/>
            <w:shd w:val="clear" w:color="auto" w:fill="auto"/>
            <w:noWrap/>
            <w:vAlign w:val="center"/>
          </w:tcPr>
          <w:p w14:paraId="1F5F4653"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51993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13F5BC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6B1827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E6010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C1D9B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CACEB3"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66874EF"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705AA85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0FA438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817691B" w14:textId="77777777">
        <w:trPr>
          <w:trHeight w:val="283"/>
          <w:jc w:val="center"/>
        </w:trPr>
        <w:tc>
          <w:tcPr>
            <w:tcW w:w="584" w:type="pct"/>
            <w:shd w:val="clear" w:color="auto" w:fill="auto"/>
            <w:noWrap/>
            <w:vAlign w:val="center"/>
          </w:tcPr>
          <w:p w14:paraId="3234DD2E" w14:textId="0F56A878" w:rsidR="009278BA" w:rsidRDefault="008B442C">
            <w:pPr>
              <w:spacing w:afterLines="20" w:after="48"/>
              <w:rPr>
                <w:sz w:val="16"/>
                <w:szCs w:val="16"/>
              </w:rPr>
            </w:pPr>
            <w:del w:id="6499" w:author="vivo" w:date="2021-11-13T15:47:00Z">
              <w:r w:rsidDel="005E17EE">
                <w:rPr>
                  <w:color w:val="000000"/>
                  <w:sz w:val="16"/>
                  <w:szCs w:val="16"/>
                </w:rPr>
                <w:delText>Source 1, Huawei</w:delText>
              </w:r>
            </w:del>
            <w:ins w:id="6500" w:author="vivo" w:date="2021-11-13T15:47:00Z">
              <w:r w:rsidR="005E17EE">
                <w:rPr>
                  <w:color w:val="000000"/>
                  <w:sz w:val="16"/>
                  <w:szCs w:val="16"/>
                </w:rPr>
                <w:t>Source 9, Huawei</w:t>
              </w:r>
            </w:ins>
          </w:p>
        </w:tc>
        <w:tc>
          <w:tcPr>
            <w:tcW w:w="439" w:type="pct"/>
            <w:shd w:val="clear" w:color="auto" w:fill="auto"/>
            <w:noWrap/>
            <w:vAlign w:val="center"/>
          </w:tcPr>
          <w:p w14:paraId="3115F1F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31F0A32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7AF731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0DE4EF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B87E98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817397B"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2E052888" w14:textId="77777777" w:rsidR="009278BA" w:rsidRDefault="008B442C">
            <w:pPr>
              <w:spacing w:afterLines="20" w:after="48"/>
              <w:rPr>
                <w:sz w:val="16"/>
                <w:szCs w:val="16"/>
              </w:rPr>
            </w:pPr>
            <w:r>
              <w:rPr>
                <w:color w:val="000000"/>
                <w:sz w:val="16"/>
                <w:szCs w:val="16"/>
              </w:rPr>
              <w:t>8.8</w:t>
            </w:r>
          </w:p>
        </w:tc>
        <w:tc>
          <w:tcPr>
            <w:tcW w:w="438" w:type="pct"/>
            <w:shd w:val="clear" w:color="auto" w:fill="auto"/>
            <w:vAlign w:val="center"/>
          </w:tcPr>
          <w:p w14:paraId="16F0C532"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2DC9D633" w14:textId="77777777" w:rsidR="009278BA" w:rsidRDefault="008B442C">
            <w:pPr>
              <w:spacing w:afterLines="20" w:after="48"/>
              <w:rPr>
                <w:sz w:val="16"/>
                <w:szCs w:val="16"/>
              </w:rPr>
            </w:pPr>
            <w:r>
              <w:rPr>
                <w:color w:val="000000"/>
                <w:sz w:val="16"/>
                <w:szCs w:val="16"/>
              </w:rPr>
              <w:t>94.35%</w:t>
            </w:r>
          </w:p>
        </w:tc>
        <w:tc>
          <w:tcPr>
            <w:tcW w:w="438" w:type="pct"/>
            <w:shd w:val="clear" w:color="auto" w:fill="auto"/>
            <w:noWrap/>
            <w:vAlign w:val="center"/>
          </w:tcPr>
          <w:p w14:paraId="332B1D7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AC4C57A" w14:textId="77777777">
        <w:trPr>
          <w:trHeight w:val="283"/>
          <w:jc w:val="center"/>
        </w:trPr>
        <w:tc>
          <w:tcPr>
            <w:tcW w:w="584" w:type="pct"/>
            <w:shd w:val="clear" w:color="auto" w:fill="auto"/>
            <w:noWrap/>
            <w:vAlign w:val="center"/>
          </w:tcPr>
          <w:p w14:paraId="5527EDB9" w14:textId="0A89B6A0" w:rsidR="009278BA" w:rsidRDefault="008B442C">
            <w:pPr>
              <w:spacing w:afterLines="20" w:after="48"/>
              <w:rPr>
                <w:sz w:val="16"/>
                <w:szCs w:val="16"/>
              </w:rPr>
            </w:pPr>
            <w:del w:id="6501" w:author="vivo" w:date="2021-11-13T15:47:00Z">
              <w:r w:rsidDel="005E17EE">
                <w:rPr>
                  <w:color w:val="000000"/>
                  <w:sz w:val="16"/>
                  <w:szCs w:val="16"/>
                </w:rPr>
                <w:delText>Source 1, Huawei</w:delText>
              </w:r>
            </w:del>
            <w:ins w:id="6502" w:author="vivo" w:date="2021-11-13T15:47:00Z">
              <w:r w:rsidR="005E17EE">
                <w:rPr>
                  <w:color w:val="000000"/>
                  <w:sz w:val="16"/>
                  <w:szCs w:val="16"/>
                </w:rPr>
                <w:t>Source 9, Huawei</w:t>
              </w:r>
            </w:ins>
          </w:p>
        </w:tc>
        <w:tc>
          <w:tcPr>
            <w:tcW w:w="439" w:type="pct"/>
            <w:shd w:val="clear" w:color="auto" w:fill="auto"/>
            <w:noWrap/>
            <w:vAlign w:val="center"/>
          </w:tcPr>
          <w:p w14:paraId="77D7C5E5"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BCFCD6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0832A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B8BEDA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22940B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3A3871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38341F1"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D85B5A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5D96D8A7"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7F026A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F31FE48" w14:textId="77777777">
        <w:trPr>
          <w:trHeight w:val="283"/>
          <w:jc w:val="center"/>
        </w:trPr>
        <w:tc>
          <w:tcPr>
            <w:tcW w:w="584" w:type="pct"/>
            <w:shd w:val="clear" w:color="auto" w:fill="auto"/>
            <w:noWrap/>
            <w:vAlign w:val="center"/>
          </w:tcPr>
          <w:p w14:paraId="09D88874" w14:textId="602FBFFC" w:rsidR="009278BA" w:rsidRDefault="008B442C">
            <w:pPr>
              <w:spacing w:afterLines="20" w:after="48"/>
              <w:rPr>
                <w:sz w:val="16"/>
                <w:szCs w:val="16"/>
              </w:rPr>
            </w:pPr>
            <w:del w:id="6503" w:author="vivo" w:date="2021-11-13T15:47:00Z">
              <w:r w:rsidDel="005E17EE">
                <w:rPr>
                  <w:color w:val="000000"/>
                  <w:sz w:val="16"/>
                  <w:szCs w:val="16"/>
                </w:rPr>
                <w:delText>Source 1, Huawei</w:delText>
              </w:r>
            </w:del>
            <w:ins w:id="6504" w:author="vivo" w:date="2021-11-13T15:47:00Z">
              <w:r w:rsidR="005E17EE">
                <w:rPr>
                  <w:color w:val="000000"/>
                  <w:sz w:val="16"/>
                  <w:szCs w:val="16"/>
                </w:rPr>
                <w:t>Source 9, Huawei</w:t>
              </w:r>
            </w:ins>
          </w:p>
        </w:tc>
        <w:tc>
          <w:tcPr>
            <w:tcW w:w="439" w:type="pct"/>
            <w:shd w:val="clear" w:color="auto" w:fill="auto"/>
            <w:noWrap/>
            <w:vAlign w:val="center"/>
          </w:tcPr>
          <w:p w14:paraId="52F78748"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7D0DB7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2412FD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D489F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9BEB50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433D2F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3322102" w14:textId="77777777" w:rsidR="009278BA" w:rsidRDefault="008B442C">
            <w:pPr>
              <w:spacing w:afterLines="20" w:after="48"/>
              <w:rPr>
                <w:sz w:val="16"/>
                <w:szCs w:val="16"/>
              </w:rPr>
            </w:pPr>
            <w:r>
              <w:rPr>
                <w:color w:val="000000"/>
                <w:sz w:val="16"/>
                <w:szCs w:val="16"/>
              </w:rPr>
              <w:t>9.1</w:t>
            </w:r>
          </w:p>
        </w:tc>
        <w:tc>
          <w:tcPr>
            <w:tcW w:w="438" w:type="pct"/>
            <w:shd w:val="clear" w:color="auto" w:fill="auto"/>
            <w:vAlign w:val="center"/>
          </w:tcPr>
          <w:p w14:paraId="05290F30"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13386687"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75C2047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C0D58E" w14:textId="77777777">
        <w:trPr>
          <w:trHeight w:val="283"/>
          <w:jc w:val="center"/>
        </w:trPr>
        <w:tc>
          <w:tcPr>
            <w:tcW w:w="584" w:type="pct"/>
            <w:shd w:val="clear" w:color="auto" w:fill="auto"/>
            <w:noWrap/>
            <w:vAlign w:val="center"/>
          </w:tcPr>
          <w:p w14:paraId="2BF4DAB6" w14:textId="22E518AA" w:rsidR="009278BA" w:rsidRDefault="008B442C">
            <w:pPr>
              <w:spacing w:afterLines="20" w:after="48"/>
              <w:rPr>
                <w:sz w:val="16"/>
                <w:szCs w:val="16"/>
              </w:rPr>
            </w:pPr>
            <w:del w:id="6505" w:author="vivo" w:date="2021-11-13T15:47:00Z">
              <w:r w:rsidDel="005E17EE">
                <w:rPr>
                  <w:color w:val="000000"/>
                  <w:sz w:val="16"/>
                  <w:szCs w:val="16"/>
                </w:rPr>
                <w:delText>Source 1, Huawei</w:delText>
              </w:r>
            </w:del>
            <w:ins w:id="6506" w:author="vivo" w:date="2021-11-13T15:47:00Z">
              <w:r w:rsidR="005E17EE">
                <w:rPr>
                  <w:color w:val="000000"/>
                  <w:sz w:val="16"/>
                  <w:szCs w:val="16"/>
                </w:rPr>
                <w:t>Source 9, Huawei</w:t>
              </w:r>
            </w:ins>
          </w:p>
        </w:tc>
        <w:tc>
          <w:tcPr>
            <w:tcW w:w="439" w:type="pct"/>
            <w:shd w:val="clear" w:color="auto" w:fill="auto"/>
            <w:noWrap/>
            <w:vAlign w:val="center"/>
          </w:tcPr>
          <w:p w14:paraId="6B7747B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A06276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9221C4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A4317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0AF30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91B42E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E2FB54" w14:textId="77777777" w:rsidR="009278BA" w:rsidRDefault="008B442C">
            <w:pPr>
              <w:spacing w:afterLines="20" w:after="48"/>
              <w:rPr>
                <w:sz w:val="16"/>
                <w:szCs w:val="16"/>
              </w:rPr>
            </w:pPr>
            <w:r>
              <w:rPr>
                <w:color w:val="000000"/>
                <w:sz w:val="16"/>
                <w:szCs w:val="16"/>
              </w:rPr>
              <w:t>9.6</w:t>
            </w:r>
          </w:p>
        </w:tc>
        <w:tc>
          <w:tcPr>
            <w:tcW w:w="438" w:type="pct"/>
            <w:shd w:val="clear" w:color="auto" w:fill="auto"/>
            <w:vAlign w:val="center"/>
          </w:tcPr>
          <w:p w14:paraId="3FD083B5"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3D598774"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2EAE38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A76EE32" w14:textId="77777777">
        <w:trPr>
          <w:trHeight w:val="283"/>
          <w:jc w:val="center"/>
        </w:trPr>
        <w:tc>
          <w:tcPr>
            <w:tcW w:w="584" w:type="pct"/>
            <w:shd w:val="clear" w:color="auto" w:fill="auto"/>
            <w:noWrap/>
            <w:vAlign w:val="center"/>
          </w:tcPr>
          <w:p w14:paraId="3CCD95D5" w14:textId="49EFFDBC" w:rsidR="009278BA" w:rsidRDefault="008B442C">
            <w:pPr>
              <w:spacing w:afterLines="20" w:after="48"/>
              <w:rPr>
                <w:sz w:val="16"/>
                <w:szCs w:val="16"/>
              </w:rPr>
            </w:pPr>
            <w:del w:id="6507" w:author="vivo" w:date="2021-11-13T15:47:00Z">
              <w:r w:rsidDel="005E17EE">
                <w:rPr>
                  <w:color w:val="000000"/>
                  <w:sz w:val="16"/>
                  <w:szCs w:val="16"/>
                </w:rPr>
                <w:delText>Source 1, Huawei</w:delText>
              </w:r>
            </w:del>
            <w:ins w:id="6508" w:author="vivo" w:date="2021-11-13T15:47:00Z">
              <w:r w:rsidR="005E17EE">
                <w:rPr>
                  <w:color w:val="000000"/>
                  <w:sz w:val="16"/>
                  <w:szCs w:val="16"/>
                </w:rPr>
                <w:t>Source 9, Huawei</w:t>
              </w:r>
            </w:ins>
          </w:p>
        </w:tc>
        <w:tc>
          <w:tcPr>
            <w:tcW w:w="439" w:type="pct"/>
            <w:shd w:val="clear" w:color="auto" w:fill="auto"/>
            <w:noWrap/>
            <w:vAlign w:val="center"/>
          </w:tcPr>
          <w:p w14:paraId="35F9DFED"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E104EE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2AEE80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B0829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331F6C"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4942C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493D69C" w14:textId="77777777" w:rsidR="009278BA" w:rsidRDefault="008B442C">
            <w:pPr>
              <w:spacing w:afterLines="20" w:after="48"/>
              <w:rPr>
                <w:sz w:val="16"/>
                <w:szCs w:val="16"/>
              </w:rPr>
            </w:pPr>
            <w:r>
              <w:rPr>
                <w:color w:val="000000"/>
                <w:sz w:val="16"/>
                <w:szCs w:val="16"/>
              </w:rPr>
              <w:t>6</w:t>
            </w:r>
          </w:p>
        </w:tc>
        <w:tc>
          <w:tcPr>
            <w:tcW w:w="438" w:type="pct"/>
            <w:shd w:val="clear" w:color="auto" w:fill="auto"/>
            <w:vAlign w:val="center"/>
          </w:tcPr>
          <w:p w14:paraId="469D045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10BCB6D5"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32BEBD75"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B60136E" w14:textId="77777777">
        <w:trPr>
          <w:trHeight w:val="283"/>
          <w:jc w:val="center"/>
        </w:trPr>
        <w:tc>
          <w:tcPr>
            <w:tcW w:w="584" w:type="pct"/>
            <w:shd w:val="clear" w:color="auto" w:fill="auto"/>
            <w:noWrap/>
            <w:vAlign w:val="center"/>
          </w:tcPr>
          <w:p w14:paraId="1F9CD2F3" w14:textId="16E5F62F" w:rsidR="009278BA" w:rsidRDefault="008B442C">
            <w:pPr>
              <w:spacing w:afterLines="20" w:after="48"/>
              <w:rPr>
                <w:sz w:val="16"/>
                <w:szCs w:val="16"/>
              </w:rPr>
            </w:pPr>
            <w:del w:id="6509" w:author="vivo" w:date="2021-11-13T15:47:00Z">
              <w:r w:rsidDel="005E17EE">
                <w:rPr>
                  <w:color w:val="000000"/>
                  <w:sz w:val="16"/>
                  <w:szCs w:val="16"/>
                </w:rPr>
                <w:delText>Source 1, Huawei</w:delText>
              </w:r>
            </w:del>
            <w:ins w:id="6510" w:author="vivo" w:date="2021-11-13T15:47:00Z">
              <w:r w:rsidR="005E17EE">
                <w:rPr>
                  <w:color w:val="000000"/>
                  <w:sz w:val="16"/>
                  <w:szCs w:val="16"/>
                </w:rPr>
                <w:t>Source 9, Huawei</w:t>
              </w:r>
            </w:ins>
          </w:p>
        </w:tc>
        <w:tc>
          <w:tcPr>
            <w:tcW w:w="439" w:type="pct"/>
            <w:shd w:val="clear" w:color="auto" w:fill="auto"/>
            <w:noWrap/>
            <w:vAlign w:val="center"/>
          </w:tcPr>
          <w:p w14:paraId="5E5585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1EF557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ADB70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4526AD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DAA7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62808A"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58E9F769" w14:textId="77777777" w:rsidR="009278BA" w:rsidRDefault="008B442C">
            <w:pPr>
              <w:spacing w:afterLines="20" w:after="48"/>
              <w:rPr>
                <w:sz w:val="16"/>
                <w:szCs w:val="16"/>
              </w:rPr>
            </w:pPr>
            <w:r>
              <w:rPr>
                <w:color w:val="000000"/>
                <w:sz w:val="16"/>
                <w:szCs w:val="16"/>
              </w:rPr>
              <w:t>9.5</w:t>
            </w:r>
          </w:p>
        </w:tc>
        <w:tc>
          <w:tcPr>
            <w:tcW w:w="438" w:type="pct"/>
            <w:shd w:val="clear" w:color="auto" w:fill="auto"/>
            <w:vAlign w:val="center"/>
          </w:tcPr>
          <w:p w14:paraId="22C569B6"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0A753A8B" w14:textId="77777777" w:rsidR="009278BA" w:rsidRDefault="008B442C">
            <w:pPr>
              <w:spacing w:afterLines="20" w:after="48"/>
              <w:rPr>
                <w:sz w:val="16"/>
                <w:szCs w:val="16"/>
              </w:rPr>
            </w:pPr>
            <w:r>
              <w:rPr>
                <w:color w:val="000000"/>
                <w:sz w:val="16"/>
                <w:szCs w:val="16"/>
              </w:rPr>
              <w:t>91.45%</w:t>
            </w:r>
          </w:p>
        </w:tc>
        <w:tc>
          <w:tcPr>
            <w:tcW w:w="438" w:type="pct"/>
            <w:shd w:val="clear" w:color="auto" w:fill="auto"/>
            <w:noWrap/>
            <w:vAlign w:val="center"/>
          </w:tcPr>
          <w:p w14:paraId="4E53AEA7"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CB0718E" w14:textId="77777777">
        <w:trPr>
          <w:trHeight w:val="283"/>
          <w:jc w:val="center"/>
        </w:trPr>
        <w:tc>
          <w:tcPr>
            <w:tcW w:w="584" w:type="pct"/>
            <w:shd w:val="clear" w:color="auto" w:fill="auto"/>
            <w:noWrap/>
            <w:vAlign w:val="center"/>
          </w:tcPr>
          <w:p w14:paraId="2FD67034" w14:textId="0F22173C" w:rsidR="009278BA" w:rsidRDefault="008B442C">
            <w:pPr>
              <w:spacing w:afterLines="20" w:after="48"/>
              <w:rPr>
                <w:sz w:val="16"/>
                <w:szCs w:val="16"/>
              </w:rPr>
            </w:pPr>
            <w:del w:id="6511" w:author="vivo" w:date="2021-11-13T15:47:00Z">
              <w:r w:rsidDel="005E17EE">
                <w:rPr>
                  <w:color w:val="000000"/>
                  <w:sz w:val="16"/>
                  <w:szCs w:val="16"/>
                </w:rPr>
                <w:delText>Source 1, Huawei</w:delText>
              </w:r>
            </w:del>
            <w:ins w:id="6512" w:author="vivo" w:date="2021-11-13T15:47:00Z">
              <w:r w:rsidR="005E17EE">
                <w:rPr>
                  <w:color w:val="000000"/>
                  <w:sz w:val="16"/>
                  <w:szCs w:val="16"/>
                </w:rPr>
                <w:t>Source 9, Huawei</w:t>
              </w:r>
            </w:ins>
          </w:p>
        </w:tc>
        <w:tc>
          <w:tcPr>
            <w:tcW w:w="439" w:type="pct"/>
            <w:shd w:val="clear" w:color="auto" w:fill="auto"/>
            <w:noWrap/>
            <w:vAlign w:val="center"/>
          </w:tcPr>
          <w:p w14:paraId="509B3D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6E9343B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298E89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F1FDC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459CBD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EE1F0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128DED4" w14:textId="77777777" w:rsidR="009278BA" w:rsidRDefault="008B442C">
            <w:pPr>
              <w:spacing w:afterLines="20" w:after="48"/>
              <w:rPr>
                <w:sz w:val="16"/>
                <w:szCs w:val="16"/>
              </w:rPr>
            </w:pPr>
            <w:r>
              <w:rPr>
                <w:color w:val="000000"/>
                <w:sz w:val="16"/>
                <w:szCs w:val="16"/>
              </w:rPr>
              <w:t>10.5</w:t>
            </w:r>
          </w:p>
        </w:tc>
        <w:tc>
          <w:tcPr>
            <w:tcW w:w="438" w:type="pct"/>
            <w:shd w:val="clear" w:color="auto" w:fill="auto"/>
            <w:vAlign w:val="center"/>
          </w:tcPr>
          <w:p w14:paraId="57F946F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123D39D" w14:textId="77777777" w:rsidR="009278BA" w:rsidRDefault="008B442C">
            <w:pPr>
              <w:spacing w:afterLines="20" w:after="48"/>
              <w:rPr>
                <w:sz w:val="16"/>
                <w:szCs w:val="16"/>
              </w:rPr>
            </w:pPr>
            <w:r>
              <w:rPr>
                <w:color w:val="000000"/>
                <w:sz w:val="16"/>
                <w:szCs w:val="16"/>
              </w:rPr>
              <w:t>91.59%</w:t>
            </w:r>
          </w:p>
        </w:tc>
        <w:tc>
          <w:tcPr>
            <w:tcW w:w="438" w:type="pct"/>
            <w:shd w:val="clear" w:color="auto" w:fill="auto"/>
            <w:noWrap/>
            <w:vAlign w:val="center"/>
          </w:tcPr>
          <w:p w14:paraId="2679E0C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34ED1A1" w14:textId="77777777">
        <w:trPr>
          <w:trHeight w:val="283"/>
          <w:jc w:val="center"/>
        </w:trPr>
        <w:tc>
          <w:tcPr>
            <w:tcW w:w="584" w:type="pct"/>
            <w:shd w:val="clear" w:color="auto" w:fill="auto"/>
            <w:noWrap/>
            <w:vAlign w:val="center"/>
          </w:tcPr>
          <w:p w14:paraId="080130D4" w14:textId="29E20814" w:rsidR="009278BA" w:rsidRDefault="008B442C">
            <w:pPr>
              <w:spacing w:afterLines="20" w:after="48"/>
              <w:rPr>
                <w:sz w:val="16"/>
                <w:szCs w:val="16"/>
              </w:rPr>
            </w:pPr>
            <w:del w:id="6513" w:author="vivo" w:date="2021-11-13T15:47:00Z">
              <w:r w:rsidDel="005E17EE">
                <w:rPr>
                  <w:color w:val="000000"/>
                  <w:sz w:val="16"/>
                  <w:szCs w:val="16"/>
                </w:rPr>
                <w:delText>Source 1, Huawei</w:delText>
              </w:r>
            </w:del>
            <w:ins w:id="6514" w:author="vivo" w:date="2021-11-13T15:47:00Z">
              <w:r w:rsidR="005E17EE">
                <w:rPr>
                  <w:color w:val="000000"/>
                  <w:sz w:val="16"/>
                  <w:szCs w:val="16"/>
                </w:rPr>
                <w:t>Source 9, Huawei</w:t>
              </w:r>
            </w:ins>
          </w:p>
        </w:tc>
        <w:tc>
          <w:tcPr>
            <w:tcW w:w="439" w:type="pct"/>
            <w:shd w:val="clear" w:color="auto" w:fill="auto"/>
            <w:noWrap/>
            <w:vAlign w:val="center"/>
          </w:tcPr>
          <w:p w14:paraId="30BAD922"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0B28B5F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3D9523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333FC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A58E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E225D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6CD23CF6" w14:textId="77777777" w:rsidR="009278BA" w:rsidRDefault="008B442C">
            <w:pPr>
              <w:spacing w:afterLines="20" w:after="48"/>
              <w:rPr>
                <w:sz w:val="16"/>
                <w:szCs w:val="16"/>
              </w:rPr>
            </w:pPr>
            <w:r>
              <w:rPr>
                <w:color w:val="000000"/>
                <w:sz w:val="16"/>
                <w:szCs w:val="16"/>
              </w:rPr>
              <w:t>11.8</w:t>
            </w:r>
          </w:p>
        </w:tc>
        <w:tc>
          <w:tcPr>
            <w:tcW w:w="438" w:type="pct"/>
            <w:shd w:val="clear" w:color="auto" w:fill="auto"/>
            <w:vAlign w:val="center"/>
          </w:tcPr>
          <w:p w14:paraId="58798860" w14:textId="77777777" w:rsidR="009278BA" w:rsidRDefault="008B442C">
            <w:pPr>
              <w:spacing w:afterLines="20" w:after="48"/>
              <w:rPr>
                <w:sz w:val="16"/>
                <w:szCs w:val="16"/>
              </w:rPr>
            </w:pPr>
            <w:r>
              <w:rPr>
                <w:color w:val="000000"/>
                <w:sz w:val="16"/>
                <w:szCs w:val="16"/>
              </w:rPr>
              <w:t>11</w:t>
            </w:r>
          </w:p>
        </w:tc>
        <w:tc>
          <w:tcPr>
            <w:tcW w:w="511" w:type="pct"/>
            <w:shd w:val="clear" w:color="auto" w:fill="auto"/>
            <w:vAlign w:val="center"/>
          </w:tcPr>
          <w:p w14:paraId="4971B101" w14:textId="77777777" w:rsidR="009278BA" w:rsidRDefault="008B442C">
            <w:pPr>
              <w:spacing w:afterLines="20" w:after="48"/>
              <w:rPr>
                <w:sz w:val="16"/>
                <w:szCs w:val="16"/>
              </w:rPr>
            </w:pPr>
            <w:r>
              <w:rPr>
                <w:color w:val="000000"/>
                <w:sz w:val="16"/>
                <w:szCs w:val="16"/>
              </w:rPr>
              <w:t>93.51%</w:t>
            </w:r>
          </w:p>
        </w:tc>
        <w:tc>
          <w:tcPr>
            <w:tcW w:w="438" w:type="pct"/>
            <w:shd w:val="clear" w:color="auto" w:fill="auto"/>
            <w:noWrap/>
            <w:vAlign w:val="center"/>
          </w:tcPr>
          <w:p w14:paraId="29A03CF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23D9CE5" w14:textId="77777777">
        <w:trPr>
          <w:trHeight w:val="283"/>
          <w:jc w:val="center"/>
        </w:trPr>
        <w:tc>
          <w:tcPr>
            <w:tcW w:w="584" w:type="pct"/>
            <w:shd w:val="clear" w:color="auto" w:fill="auto"/>
            <w:noWrap/>
            <w:vAlign w:val="center"/>
          </w:tcPr>
          <w:p w14:paraId="01CCCC6F" w14:textId="5F5CB258" w:rsidR="009278BA" w:rsidRDefault="008B442C">
            <w:pPr>
              <w:spacing w:afterLines="20" w:after="48"/>
              <w:rPr>
                <w:sz w:val="16"/>
                <w:szCs w:val="16"/>
              </w:rPr>
            </w:pPr>
            <w:del w:id="6515" w:author="vivo" w:date="2021-11-13T15:47:00Z">
              <w:r w:rsidDel="005E17EE">
                <w:rPr>
                  <w:color w:val="000000"/>
                  <w:sz w:val="16"/>
                  <w:szCs w:val="16"/>
                </w:rPr>
                <w:delText>Source 1, Huawei</w:delText>
              </w:r>
            </w:del>
            <w:ins w:id="6516" w:author="vivo" w:date="2021-11-13T15:47:00Z">
              <w:r w:rsidR="005E17EE">
                <w:rPr>
                  <w:color w:val="000000"/>
                  <w:sz w:val="16"/>
                  <w:szCs w:val="16"/>
                </w:rPr>
                <w:t>Source 9, Huawei</w:t>
              </w:r>
            </w:ins>
          </w:p>
        </w:tc>
        <w:tc>
          <w:tcPr>
            <w:tcW w:w="439" w:type="pct"/>
            <w:shd w:val="clear" w:color="auto" w:fill="auto"/>
            <w:noWrap/>
            <w:vAlign w:val="center"/>
          </w:tcPr>
          <w:p w14:paraId="28CB619F"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D6CCA1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19131B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A2DF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1422FD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3131A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14AAD81" w14:textId="77777777" w:rsidR="009278BA" w:rsidRDefault="008B442C">
            <w:pPr>
              <w:spacing w:afterLines="20" w:after="48"/>
              <w:rPr>
                <w:sz w:val="16"/>
                <w:szCs w:val="16"/>
              </w:rPr>
            </w:pPr>
            <w:r>
              <w:rPr>
                <w:sz w:val="16"/>
                <w:szCs w:val="16"/>
              </w:rPr>
              <w:t>7.4</w:t>
            </w:r>
          </w:p>
        </w:tc>
        <w:tc>
          <w:tcPr>
            <w:tcW w:w="438" w:type="pct"/>
            <w:shd w:val="clear" w:color="auto" w:fill="auto"/>
            <w:vAlign w:val="center"/>
          </w:tcPr>
          <w:p w14:paraId="58EF315C" w14:textId="77777777" w:rsidR="009278BA" w:rsidRDefault="008B442C">
            <w:pPr>
              <w:spacing w:afterLines="20" w:after="48"/>
              <w:rPr>
                <w:sz w:val="16"/>
                <w:szCs w:val="16"/>
              </w:rPr>
            </w:pPr>
            <w:r>
              <w:rPr>
                <w:sz w:val="16"/>
                <w:szCs w:val="16"/>
              </w:rPr>
              <w:t>7</w:t>
            </w:r>
          </w:p>
        </w:tc>
        <w:tc>
          <w:tcPr>
            <w:tcW w:w="511" w:type="pct"/>
            <w:shd w:val="clear" w:color="auto" w:fill="auto"/>
            <w:vAlign w:val="center"/>
          </w:tcPr>
          <w:p w14:paraId="6B458E3B" w14:textId="77777777" w:rsidR="009278BA" w:rsidRDefault="008B442C">
            <w:pPr>
              <w:spacing w:afterLines="20" w:after="48"/>
              <w:rPr>
                <w:sz w:val="16"/>
                <w:szCs w:val="16"/>
              </w:rPr>
            </w:pPr>
            <w:r>
              <w:rPr>
                <w:sz w:val="16"/>
                <w:szCs w:val="16"/>
              </w:rPr>
              <w:t>91.38%</w:t>
            </w:r>
          </w:p>
        </w:tc>
        <w:tc>
          <w:tcPr>
            <w:tcW w:w="438" w:type="pct"/>
            <w:shd w:val="clear" w:color="auto" w:fill="auto"/>
            <w:noWrap/>
            <w:vAlign w:val="center"/>
          </w:tcPr>
          <w:p w14:paraId="666E5848"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5D15B02E" w14:textId="77777777">
        <w:trPr>
          <w:trHeight w:val="283"/>
          <w:jc w:val="center"/>
        </w:trPr>
        <w:tc>
          <w:tcPr>
            <w:tcW w:w="584" w:type="pct"/>
            <w:shd w:val="clear" w:color="auto" w:fill="auto"/>
            <w:noWrap/>
            <w:vAlign w:val="center"/>
          </w:tcPr>
          <w:p w14:paraId="00B8D5C3" w14:textId="0232B3F6" w:rsidR="009278BA" w:rsidRDefault="008B442C">
            <w:pPr>
              <w:spacing w:afterLines="20" w:after="48"/>
              <w:rPr>
                <w:sz w:val="16"/>
                <w:szCs w:val="16"/>
              </w:rPr>
            </w:pPr>
            <w:del w:id="6517" w:author="vivo" w:date="2021-11-13T15:47:00Z">
              <w:r w:rsidDel="005E17EE">
                <w:rPr>
                  <w:color w:val="000000"/>
                  <w:sz w:val="16"/>
                  <w:szCs w:val="16"/>
                </w:rPr>
                <w:delText>Source 1, Huawei</w:delText>
              </w:r>
            </w:del>
            <w:ins w:id="6518" w:author="vivo" w:date="2021-11-13T15:47:00Z">
              <w:r w:rsidR="005E17EE">
                <w:rPr>
                  <w:color w:val="000000"/>
                  <w:sz w:val="16"/>
                  <w:szCs w:val="16"/>
                </w:rPr>
                <w:t>Source 9, Huawei</w:t>
              </w:r>
            </w:ins>
          </w:p>
        </w:tc>
        <w:tc>
          <w:tcPr>
            <w:tcW w:w="439" w:type="pct"/>
            <w:shd w:val="clear" w:color="auto" w:fill="auto"/>
            <w:noWrap/>
            <w:vAlign w:val="center"/>
          </w:tcPr>
          <w:p w14:paraId="4DED41C7"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201420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4E66C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C9932B"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F1FBF4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FF9B46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8B84D4" w14:textId="77777777" w:rsidR="009278BA" w:rsidRDefault="008B442C">
            <w:pPr>
              <w:spacing w:afterLines="20" w:after="48"/>
              <w:rPr>
                <w:sz w:val="16"/>
                <w:szCs w:val="16"/>
              </w:rPr>
            </w:pPr>
            <w:r>
              <w:rPr>
                <w:color w:val="000000"/>
                <w:sz w:val="16"/>
                <w:szCs w:val="16"/>
              </w:rPr>
              <w:t>8.6</w:t>
            </w:r>
          </w:p>
        </w:tc>
        <w:tc>
          <w:tcPr>
            <w:tcW w:w="438" w:type="pct"/>
            <w:shd w:val="clear" w:color="auto" w:fill="auto"/>
            <w:vAlign w:val="center"/>
          </w:tcPr>
          <w:p w14:paraId="38737A94"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1325722" w14:textId="77777777" w:rsidR="009278BA" w:rsidRDefault="008B442C">
            <w:pPr>
              <w:spacing w:afterLines="20" w:after="48"/>
              <w:rPr>
                <w:sz w:val="16"/>
                <w:szCs w:val="16"/>
              </w:rPr>
            </w:pPr>
            <w:r>
              <w:rPr>
                <w:color w:val="000000"/>
                <w:sz w:val="16"/>
                <w:szCs w:val="16"/>
              </w:rPr>
              <w:t>95.44%</w:t>
            </w:r>
          </w:p>
        </w:tc>
        <w:tc>
          <w:tcPr>
            <w:tcW w:w="438" w:type="pct"/>
            <w:shd w:val="clear" w:color="auto" w:fill="auto"/>
            <w:noWrap/>
            <w:vAlign w:val="center"/>
          </w:tcPr>
          <w:p w14:paraId="43458540" w14:textId="77777777" w:rsidR="009278BA" w:rsidRDefault="008B442C">
            <w:pPr>
              <w:spacing w:afterLines="20" w:after="48"/>
              <w:rPr>
                <w:rFonts w:eastAsiaTheme="minorEastAsia"/>
                <w:sz w:val="16"/>
                <w:szCs w:val="16"/>
                <w:lang w:eastAsia="zh-CN"/>
              </w:rPr>
            </w:pPr>
            <w:r>
              <w:rPr>
                <w:sz w:val="16"/>
                <w:szCs w:val="16"/>
              </w:rPr>
              <w:t>Note 1,4,6</w:t>
            </w:r>
          </w:p>
        </w:tc>
      </w:tr>
      <w:tr w:rsidR="009278BA" w14:paraId="26BAB1A6" w14:textId="77777777">
        <w:trPr>
          <w:trHeight w:val="283"/>
          <w:jc w:val="center"/>
        </w:trPr>
        <w:tc>
          <w:tcPr>
            <w:tcW w:w="584" w:type="pct"/>
            <w:shd w:val="clear" w:color="auto" w:fill="auto"/>
            <w:noWrap/>
            <w:vAlign w:val="center"/>
          </w:tcPr>
          <w:p w14:paraId="2414BCF0" w14:textId="6E2E9D9C" w:rsidR="009278BA" w:rsidRDefault="008B442C">
            <w:pPr>
              <w:spacing w:afterLines="20" w:after="48"/>
              <w:rPr>
                <w:sz w:val="16"/>
                <w:szCs w:val="16"/>
              </w:rPr>
            </w:pPr>
            <w:del w:id="6519" w:author="vivo" w:date="2021-11-13T15:47:00Z">
              <w:r w:rsidDel="005E17EE">
                <w:rPr>
                  <w:color w:val="000000"/>
                  <w:sz w:val="16"/>
                  <w:szCs w:val="16"/>
                </w:rPr>
                <w:delText>Source 1, Huawei</w:delText>
              </w:r>
            </w:del>
            <w:ins w:id="6520" w:author="vivo" w:date="2021-11-13T15:47:00Z">
              <w:r w:rsidR="005E17EE">
                <w:rPr>
                  <w:color w:val="000000"/>
                  <w:sz w:val="16"/>
                  <w:szCs w:val="16"/>
                </w:rPr>
                <w:t>Source 9, Huawei</w:t>
              </w:r>
            </w:ins>
          </w:p>
        </w:tc>
        <w:tc>
          <w:tcPr>
            <w:tcW w:w="439" w:type="pct"/>
            <w:shd w:val="clear" w:color="auto" w:fill="auto"/>
            <w:noWrap/>
            <w:vAlign w:val="center"/>
          </w:tcPr>
          <w:p w14:paraId="4AA1101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FF21D9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665F34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03311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239479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A7BC1A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8C1B335" w14:textId="77777777" w:rsidR="009278BA" w:rsidRDefault="008B442C">
            <w:pPr>
              <w:spacing w:afterLines="20" w:after="48"/>
              <w:rPr>
                <w:sz w:val="16"/>
                <w:szCs w:val="16"/>
              </w:rPr>
            </w:pPr>
            <w:r>
              <w:rPr>
                <w:color w:val="000000"/>
                <w:sz w:val="16"/>
                <w:szCs w:val="16"/>
              </w:rPr>
              <w:t>8.5</w:t>
            </w:r>
          </w:p>
        </w:tc>
        <w:tc>
          <w:tcPr>
            <w:tcW w:w="438" w:type="pct"/>
            <w:shd w:val="clear" w:color="auto" w:fill="auto"/>
            <w:vAlign w:val="center"/>
          </w:tcPr>
          <w:p w14:paraId="1A04DC49"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783A2CD" w14:textId="77777777" w:rsidR="009278BA" w:rsidRDefault="008B442C">
            <w:pPr>
              <w:spacing w:afterLines="20" w:after="48"/>
              <w:rPr>
                <w:sz w:val="16"/>
                <w:szCs w:val="16"/>
              </w:rPr>
            </w:pPr>
            <w:r>
              <w:rPr>
                <w:color w:val="000000"/>
                <w:sz w:val="16"/>
                <w:szCs w:val="16"/>
              </w:rPr>
              <w:t>93.95%</w:t>
            </w:r>
          </w:p>
        </w:tc>
        <w:tc>
          <w:tcPr>
            <w:tcW w:w="438" w:type="pct"/>
            <w:shd w:val="clear" w:color="auto" w:fill="auto"/>
            <w:noWrap/>
            <w:vAlign w:val="center"/>
          </w:tcPr>
          <w:p w14:paraId="20097AD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DE5CC5F" w14:textId="77777777">
        <w:trPr>
          <w:trHeight w:val="283"/>
          <w:jc w:val="center"/>
        </w:trPr>
        <w:tc>
          <w:tcPr>
            <w:tcW w:w="584" w:type="pct"/>
            <w:shd w:val="clear" w:color="auto" w:fill="auto"/>
            <w:noWrap/>
            <w:vAlign w:val="center"/>
          </w:tcPr>
          <w:p w14:paraId="633DE679" w14:textId="0D616130" w:rsidR="009278BA" w:rsidRDefault="008B442C">
            <w:pPr>
              <w:spacing w:afterLines="20" w:after="48"/>
              <w:rPr>
                <w:sz w:val="16"/>
                <w:szCs w:val="16"/>
              </w:rPr>
            </w:pPr>
            <w:del w:id="6521" w:author="vivo" w:date="2021-11-13T15:47:00Z">
              <w:r w:rsidDel="005E17EE">
                <w:rPr>
                  <w:color w:val="000000"/>
                  <w:sz w:val="16"/>
                  <w:szCs w:val="16"/>
                </w:rPr>
                <w:delText>Source 1, Huawei</w:delText>
              </w:r>
            </w:del>
            <w:ins w:id="6522" w:author="vivo" w:date="2021-11-13T15:47:00Z">
              <w:r w:rsidR="005E17EE">
                <w:rPr>
                  <w:color w:val="000000"/>
                  <w:sz w:val="16"/>
                  <w:szCs w:val="16"/>
                </w:rPr>
                <w:t>Source 9, Huawei</w:t>
              </w:r>
            </w:ins>
          </w:p>
        </w:tc>
        <w:tc>
          <w:tcPr>
            <w:tcW w:w="439" w:type="pct"/>
            <w:shd w:val="clear" w:color="auto" w:fill="auto"/>
            <w:noWrap/>
            <w:vAlign w:val="center"/>
          </w:tcPr>
          <w:p w14:paraId="58BFA0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A7D219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D7EAEE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93A0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03CB0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59187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B08ABF8" w14:textId="77777777" w:rsidR="009278BA" w:rsidRDefault="008B442C">
            <w:pPr>
              <w:spacing w:afterLines="20" w:after="48"/>
              <w:rPr>
                <w:sz w:val="16"/>
                <w:szCs w:val="16"/>
              </w:rPr>
            </w:pPr>
            <w:r>
              <w:rPr>
                <w:color w:val="000000"/>
                <w:sz w:val="16"/>
                <w:szCs w:val="16"/>
              </w:rPr>
              <w:t>4</w:t>
            </w:r>
          </w:p>
        </w:tc>
        <w:tc>
          <w:tcPr>
            <w:tcW w:w="438" w:type="pct"/>
            <w:shd w:val="clear" w:color="auto" w:fill="auto"/>
            <w:vAlign w:val="center"/>
          </w:tcPr>
          <w:p w14:paraId="26BA1AD8"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4CA48A76" w14:textId="77777777" w:rsidR="009278BA" w:rsidRDefault="008B442C">
            <w:pPr>
              <w:spacing w:afterLines="20" w:after="48"/>
              <w:rPr>
                <w:sz w:val="16"/>
                <w:szCs w:val="16"/>
              </w:rPr>
            </w:pPr>
            <w:r>
              <w:rPr>
                <w:color w:val="000000"/>
                <w:sz w:val="16"/>
                <w:szCs w:val="16"/>
              </w:rPr>
              <w:t>90.12%</w:t>
            </w:r>
          </w:p>
        </w:tc>
        <w:tc>
          <w:tcPr>
            <w:tcW w:w="438" w:type="pct"/>
            <w:shd w:val="clear" w:color="auto" w:fill="auto"/>
            <w:noWrap/>
            <w:vAlign w:val="center"/>
          </w:tcPr>
          <w:p w14:paraId="5F60C1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EF776C1" w14:textId="77777777">
        <w:trPr>
          <w:trHeight w:val="283"/>
          <w:jc w:val="center"/>
        </w:trPr>
        <w:tc>
          <w:tcPr>
            <w:tcW w:w="584" w:type="pct"/>
            <w:shd w:val="clear" w:color="auto" w:fill="auto"/>
            <w:noWrap/>
            <w:vAlign w:val="center"/>
          </w:tcPr>
          <w:p w14:paraId="13DE20F8" w14:textId="7D9652DB" w:rsidR="009278BA" w:rsidRDefault="008B442C">
            <w:pPr>
              <w:spacing w:afterLines="20" w:after="48"/>
              <w:rPr>
                <w:sz w:val="16"/>
                <w:szCs w:val="16"/>
              </w:rPr>
            </w:pPr>
            <w:del w:id="6523" w:author="vivo" w:date="2021-11-13T15:49:00Z">
              <w:r w:rsidDel="005E17EE">
                <w:rPr>
                  <w:color w:val="000000"/>
                  <w:sz w:val="16"/>
                  <w:szCs w:val="16"/>
                </w:rPr>
                <w:delText>Source 3, vivo</w:delText>
              </w:r>
            </w:del>
            <w:ins w:id="6524" w:author="vivo" w:date="2021-11-13T15:49:00Z">
              <w:r w:rsidR="005E17EE">
                <w:rPr>
                  <w:color w:val="000000"/>
                  <w:sz w:val="16"/>
                  <w:szCs w:val="16"/>
                </w:rPr>
                <w:t>Source 18, vivo</w:t>
              </w:r>
            </w:ins>
          </w:p>
        </w:tc>
        <w:tc>
          <w:tcPr>
            <w:tcW w:w="439" w:type="pct"/>
            <w:shd w:val="clear" w:color="auto" w:fill="auto"/>
            <w:noWrap/>
            <w:vAlign w:val="center"/>
          </w:tcPr>
          <w:p w14:paraId="4BA396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DCC90E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BDFD852"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7A729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58A080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B62EF3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7F5EA2"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3A5E1DEE"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47AF0C53"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2178B6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64AA86" w14:textId="77777777">
        <w:trPr>
          <w:trHeight w:val="283"/>
          <w:jc w:val="center"/>
        </w:trPr>
        <w:tc>
          <w:tcPr>
            <w:tcW w:w="584" w:type="pct"/>
            <w:shd w:val="clear" w:color="auto" w:fill="auto"/>
            <w:noWrap/>
            <w:vAlign w:val="center"/>
          </w:tcPr>
          <w:p w14:paraId="66939377" w14:textId="0AF59AB7" w:rsidR="009278BA" w:rsidRDefault="008B442C">
            <w:pPr>
              <w:spacing w:afterLines="20" w:after="48"/>
              <w:rPr>
                <w:sz w:val="16"/>
                <w:szCs w:val="16"/>
              </w:rPr>
            </w:pPr>
            <w:del w:id="6525" w:author="vivo" w:date="2021-11-13T15:49:00Z">
              <w:r w:rsidDel="005E17EE">
                <w:rPr>
                  <w:color w:val="000000"/>
                  <w:sz w:val="16"/>
                  <w:szCs w:val="16"/>
                </w:rPr>
                <w:delText>Source 3, vivo</w:delText>
              </w:r>
            </w:del>
            <w:ins w:id="6526" w:author="vivo" w:date="2021-11-13T15:49:00Z">
              <w:r w:rsidR="005E17EE">
                <w:rPr>
                  <w:color w:val="000000"/>
                  <w:sz w:val="16"/>
                  <w:szCs w:val="16"/>
                </w:rPr>
                <w:t>Source 18, vivo</w:t>
              </w:r>
            </w:ins>
          </w:p>
        </w:tc>
        <w:tc>
          <w:tcPr>
            <w:tcW w:w="439" w:type="pct"/>
            <w:shd w:val="clear" w:color="auto" w:fill="auto"/>
            <w:noWrap/>
            <w:vAlign w:val="center"/>
          </w:tcPr>
          <w:p w14:paraId="468D35C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2546B8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BAD22C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1B3F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86E8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6609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E759B2D"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10CEDF66"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6B5CFB8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92B7CE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8A3E945" w14:textId="77777777">
        <w:trPr>
          <w:trHeight w:val="283"/>
          <w:jc w:val="center"/>
        </w:trPr>
        <w:tc>
          <w:tcPr>
            <w:tcW w:w="584" w:type="pct"/>
            <w:shd w:val="clear" w:color="auto" w:fill="auto"/>
            <w:noWrap/>
            <w:vAlign w:val="center"/>
          </w:tcPr>
          <w:p w14:paraId="64EEBE61" w14:textId="0B3D1B67" w:rsidR="009278BA" w:rsidRDefault="008B442C">
            <w:pPr>
              <w:spacing w:afterLines="20" w:after="48"/>
              <w:rPr>
                <w:sz w:val="16"/>
                <w:szCs w:val="16"/>
              </w:rPr>
            </w:pPr>
            <w:del w:id="6527" w:author="vivo" w:date="2021-11-13T15:49:00Z">
              <w:r w:rsidDel="005E17EE">
                <w:rPr>
                  <w:color w:val="000000"/>
                  <w:sz w:val="16"/>
                  <w:szCs w:val="16"/>
                </w:rPr>
                <w:delText>Source 3, vivo</w:delText>
              </w:r>
            </w:del>
            <w:ins w:id="6528" w:author="vivo" w:date="2021-11-13T15:49:00Z">
              <w:r w:rsidR="005E17EE">
                <w:rPr>
                  <w:color w:val="000000"/>
                  <w:sz w:val="16"/>
                  <w:szCs w:val="16"/>
                </w:rPr>
                <w:t>Source 18, vivo</w:t>
              </w:r>
            </w:ins>
          </w:p>
        </w:tc>
        <w:tc>
          <w:tcPr>
            <w:tcW w:w="439" w:type="pct"/>
            <w:shd w:val="clear" w:color="auto" w:fill="auto"/>
            <w:noWrap/>
            <w:vAlign w:val="center"/>
          </w:tcPr>
          <w:p w14:paraId="360A781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AACDC1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4838B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9391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94365D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9A631D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7D1AA18" w14:textId="77777777" w:rsidR="009278BA" w:rsidRDefault="008B442C">
            <w:pPr>
              <w:spacing w:afterLines="20" w:after="48"/>
              <w:rPr>
                <w:sz w:val="16"/>
                <w:szCs w:val="16"/>
              </w:rPr>
            </w:pPr>
            <w:r>
              <w:rPr>
                <w:color w:val="000000"/>
                <w:sz w:val="16"/>
                <w:szCs w:val="16"/>
              </w:rPr>
              <w:t>6.39</w:t>
            </w:r>
          </w:p>
        </w:tc>
        <w:tc>
          <w:tcPr>
            <w:tcW w:w="438" w:type="pct"/>
            <w:shd w:val="clear" w:color="auto" w:fill="auto"/>
            <w:vAlign w:val="center"/>
          </w:tcPr>
          <w:p w14:paraId="617710AA"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2FC74192"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0A2B428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F9FA60A" w14:textId="77777777">
        <w:trPr>
          <w:trHeight w:val="283"/>
          <w:jc w:val="center"/>
        </w:trPr>
        <w:tc>
          <w:tcPr>
            <w:tcW w:w="584" w:type="pct"/>
            <w:shd w:val="clear" w:color="auto" w:fill="auto"/>
            <w:noWrap/>
            <w:vAlign w:val="center"/>
          </w:tcPr>
          <w:p w14:paraId="0338C6B3" w14:textId="4250E562" w:rsidR="009278BA" w:rsidRDefault="008B442C">
            <w:pPr>
              <w:spacing w:afterLines="20" w:after="48"/>
              <w:rPr>
                <w:sz w:val="16"/>
                <w:szCs w:val="16"/>
              </w:rPr>
            </w:pPr>
            <w:del w:id="6529" w:author="vivo" w:date="2021-11-13T15:49:00Z">
              <w:r w:rsidDel="005E17EE">
                <w:rPr>
                  <w:color w:val="000000"/>
                  <w:sz w:val="16"/>
                  <w:szCs w:val="16"/>
                </w:rPr>
                <w:delText>Source 3, vivo</w:delText>
              </w:r>
            </w:del>
            <w:ins w:id="6530" w:author="vivo" w:date="2021-11-13T15:49:00Z">
              <w:r w:rsidR="005E17EE">
                <w:rPr>
                  <w:color w:val="000000"/>
                  <w:sz w:val="16"/>
                  <w:szCs w:val="16"/>
                </w:rPr>
                <w:t>Source 18, vivo</w:t>
              </w:r>
            </w:ins>
          </w:p>
        </w:tc>
        <w:tc>
          <w:tcPr>
            <w:tcW w:w="439" w:type="pct"/>
            <w:shd w:val="clear" w:color="auto" w:fill="auto"/>
            <w:noWrap/>
            <w:vAlign w:val="center"/>
          </w:tcPr>
          <w:p w14:paraId="342B713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1A2D03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1B26F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B2F9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71A56A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87C070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925C19A" w14:textId="77777777" w:rsidR="009278BA" w:rsidRDefault="008B442C">
            <w:pPr>
              <w:spacing w:afterLines="20" w:after="48"/>
              <w:rPr>
                <w:sz w:val="16"/>
                <w:szCs w:val="16"/>
              </w:rPr>
            </w:pPr>
            <w:r>
              <w:rPr>
                <w:color w:val="000000"/>
                <w:sz w:val="16"/>
                <w:szCs w:val="16"/>
              </w:rPr>
              <w:t>12.58</w:t>
            </w:r>
          </w:p>
        </w:tc>
        <w:tc>
          <w:tcPr>
            <w:tcW w:w="438" w:type="pct"/>
            <w:shd w:val="clear" w:color="auto" w:fill="auto"/>
            <w:vAlign w:val="center"/>
          </w:tcPr>
          <w:p w14:paraId="5880FDA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67908952" w14:textId="77777777" w:rsidR="009278BA" w:rsidRDefault="008B442C">
            <w:pPr>
              <w:spacing w:afterLines="20" w:after="48"/>
              <w:rPr>
                <w:sz w:val="16"/>
                <w:szCs w:val="16"/>
              </w:rPr>
            </w:pPr>
            <w:r>
              <w:rPr>
                <w:color w:val="000000"/>
                <w:sz w:val="16"/>
                <w:szCs w:val="16"/>
              </w:rPr>
              <w:t>92.20%</w:t>
            </w:r>
          </w:p>
        </w:tc>
        <w:tc>
          <w:tcPr>
            <w:tcW w:w="438" w:type="pct"/>
            <w:shd w:val="clear" w:color="auto" w:fill="auto"/>
            <w:noWrap/>
            <w:vAlign w:val="center"/>
          </w:tcPr>
          <w:p w14:paraId="2EF106D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B889ECA" w14:textId="77777777">
        <w:trPr>
          <w:trHeight w:val="283"/>
          <w:jc w:val="center"/>
        </w:trPr>
        <w:tc>
          <w:tcPr>
            <w:tcW w:w="584" w:type="pct"/>
            <w:shd w:val="clear" w:color="auto" w:fill="auto"/>
            <w:noWrap/>
            <w:vAlign w:val="center"/>
          </w:tcPr>
          <w:p w14:paraId="5AB1C238" w14:textId="347CA576" w:rsidR="009278BA" w:rsidRDefault="008B442C">
            <w:pPr>
              <w:spacing w:afterLines="20" w:after="48"/>
              <w:rPr>
                <w:sz w:val="16"/>
                <w:szCs w:val="16"/>
              </w:rPr>
            </w:pPr>
            <w:del w:id="6531" w:author="vivo" w:date="2021-11-13T15:49:00Z">
              <w:r w:rsidDel="005E17EE">
                <w:rPr>
                  <w:color w:val="000000"/>
                  <w:sz w:val="16"/>
                  <w:szCs w:val="16"/>
                </w:rPr>
                <w:delText>Source 3, vivo</w:delText>
              </w:r>
            </w:del>
            <w:ins w:id="6532" w:author="vivo" w:date="2021-11-13T15:49:00Z">
              <w:r w:rsidR="005E17EE">
                <w:rPr>
                  <w:color w:val="000000"/>
                  <w:sz w:val="16"/>
                  <w:szCs w:val="16"/>
                </w:rPr>
                <w:t>Source 18, vivo</w:t>
              </w:r>
            </w:ins>
          </w:p>
        </w:tc>
        <w:tc>
          <w:tcPr>
            <w:tcW w:w="439" w:type="pct"/>
            <w:shd w:val="clear" w:color="auto" w:fill="auto"/>
            <w:noWrap/>
            <w:vAlign w:val="center"/>
          </w:tcPr>
          <w:p w14:paraId="7074D0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6E0A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4A2E180"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7B1CDF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B36FD68"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7A44A9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4CF159D" w14:textId="77777777" w:rsidR="009278BA" w:rsidRDefault="008B442C">
            <w:pPr>
              <w:spacing w:afterLines="20" w:after="48"/>
              <w:rPr>
                <w:sz w:val="16"/>
                <w:szCs w:val="16"/>
              </w:rPr>
            </w:pPr>
            <w:r>
              <w:rPr>
                <w:color w:val="000000"/>
                <w:sz w:val="16"/>
                <w:szCs w:val="16"/>
              </w:rPr>
              <w:t>12.8</w:t>
            </w:r>
          </w:p>
        </w:tc>
        <w:tc>
          <w:tcPr>
            <w:tcW w:w="438" w:type="pct"/>
            <w:shd w:val="clear" w:color="auto" w:fill="auto"/>
            <w:vAlign w:val="center"/>
          </w:tcPr>
          <w:p w14:paraId="477D2B3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7F078BC"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F54994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38D212D" w14:textId="77777777">
        <w:trPr>
          <w:trHeight w:val="283"/>
          <w:jc w:val="center"/>
        </w:trPr>
        <w:tc>
          <w:tcPr>
            <w:tcW w:w="584" w:type="pct"/>
            <w:shd w:val="clear" w:color="auto" w:fill="auto"/>
            <w:noWrap/>
            <w:vAlign w:val="center"/>
          </w:tcPr>
          <w:p w14:paraId="4340AA76" w14:textId="2CE476EF" w:rsidR="009278BA" w:rsidRDefault="008B442C">
            <w:pPr>
              <w:spacing w:afterLines="20" w:after="48"/>
              <w:rPr>
                <w:sz w:val="16"/>
                <w:szCs w:val="16"/>
              </w:rPr>
            </w:pPr>
            <w:del w:id="6533" w:author="vivo" w:date="2021-11-13T15:49:00Z">
              <w:r w:rsidDel="005E17EE">
                <w:rPr>
                  <w:color w:val="000000"/>
                  <w:sz w:val="16"/>
                  <w:szCs w:val="16"/>
                </w:rPr>
                <w:delText>Source 3, vivo</w:delText>
              </w:r>
            </w:del>
            <w:ins w:id="6534" w:author="vivo" w:date="2021-11-13T15:49:00Z">
              <w:r w:rsidR="005E17EE">
                <w:rPr>
                  <w:color w:val="000000"/>
                  <w:sz w:val="16"/>
                  <w:szCs w:val="16"/>
                </w:rPr>
                <w:t>Source 18, vivo</w:t>
              </w:r>
            </w:ins>
          </w:p>
        </w:tc>
        <w:tc>
          <w:tcPr>
            <w:tcW w:w="439" w:type="pct"/>
            <w:shd w:val="clear" w:color="auto" w:fill="auto"/>
            <w:noWrap/>
            <w:vAlign w:val="center"/>
          </w:tcPr>
          <w:p w14:paraId="22D84D1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F12CF4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FA7127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77D1F9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6330B4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F4467A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4948BC" w14:textId="77777777" w:rsidR="009278BA" w:rsidRDefault="008B442C">
            <w:pPr>
              <w:spacing w:afterLines="20" w:after="48"/>
              <w:rPr>
                <w:sz w:val="16"/>
                <w:szCs w:val="16"/>
              </w:rPr>
            </w:pPr>
            <w:r>
              <w:rPr>
                <w:color w:val="000000"/>
                <w:sz w:val="16"/>
                <w:szCs w:val="16"/>
              </w:rPr>
              <w:t>12.25</w:t>
            </w:r>
          </w:p>
        </w:tc>
        <w:tc>
          <w:tcPr>
            <w:tcW w:w="438" w:type="pct"/>
            <w:shd w:val="clear" w:color="auto" w:fill="auto"/>
            <w:vAlign w:val="center"/>
          </w:tcPr>
          <w:p w14:paraId="1C7830B0"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9F081FD" w14:textId="77777777" w:rsidR="009278BA" w:rsidRDefault="008B442C">
            <w:pPr>
              <w:spacing w:afterLines="20" w:after="48"/>
              <w:rPr>
                <w:sz w:val="16"/>
                <w:szCs w:val="16"/>
              </w:rPr>
            </w:pPr>
            <w:r>
              <w:rPr>
                <w:color w:val="000000"/>
                <w:sz w:val="16"/>
                <w:szCs w:val="16"/>
              </w:rPr>
              <w:t>91.14%</w:t>
            </w:r>
          </w:p>
        </w:tc>
        <w:tc>
          <w:tcPr>
            <w:tcW w:w="438" w:type="pct"/>
            <w:shd w:val="clear" w:color="auto" w:fill="auto"/>
            <w:noWrap/>
            <w:vAlign w:val="center"/>
          </w:tcPr>
          <w:p w14:paraId="2AB7ADA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268AC7D" w14:textId="77777777">
        <w:trPr>
          <w:trHeight w:val="283"/>
          <w:jc w:val="center"/>
        </w:trPr>
        <w:tc>
          <w:tcPr>
            <w:tcW w:w="584" w:type="pct"/>
            <w:shd w:val="clear" w:color="auto" w:fill="auto"/>
            <w:noWrap/>
            <w:vAlign w:val="center"/>
          </w:tcPr>
          <w:p w14:paraId="383EA8D2" w14:textId="53B38B36" w:rsidR="009278BA" w:rsidRDefault="008B442C">
            <w:pPr>
              <w:spacing w:afterLines="20" w:after="48"/>
              <w:rPr>
                <w:sz w:val="16"/>
                <w:szCs w:val="16"/>
              </w:rPr>
            </w:pPr>
            <w:del w:id="6535" w:author="vivo" w:date="2021-11-13T15:49:00Z">
              <w:r w:rsidDel="005E17EE">
                <w:rPr>
                  <w:color w:val="000000"/>
                  <w:sz w:val="16"/>
                  <w:szCs w:val="16"/>
                </w:rPr>
                <w:delText>Source 3, vivo</w:delText>
              </w:r>
            </w:del>
            <w:ins w:id="6536" w:author="vivo" w:date="2021-11-13T15:49:00Z">
              <w:r w:rsidR="005E17EE">
                <w:rPr>
                  <w:color w:val="000000"/>
                  <w:sz w:val="16"/>
                  <w:szCs w:val="16"/>
                </w:rPr>
                <w:t>Source 18, vivo</w:t>
              </w:r>
            </w:ins>
          </w:p>
        </w:tc>
        <w:tc>
          <w:tcPr>
            <w:tcW w:w="439" w:type="pct"/>
            <w:shd w:val="clear" w:color="auto" w:fill="auto"/>
            <w:noWrap/>
            <w:vAlign w:val="center"/>
          </w:tcPr>
          <w:p w14:paraId="56DF423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DFC7EE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A9DBAA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ED59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423CBE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C53426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273432" w14:textId="77777777" w:rsidR="009278BA" w:rsidRDefault="008B442C">
            <w:pPr>
              <w:spacing w:afterLines="20" w:after="48"/>
              <w:rPr>
                <w:sz w:val="16"/>
                <w:szCs w:val="16"/>
              </w:rPr>
            </w:pPr>
            <w:r>
              <w:rPr>
                <w:color w:val="000000"/>
                <w:sz w:val="16"/>
                <w:szCs w:val="16"/>
              </w:rPr>
              <w:t>12.39</w:t>
            </w:r>
          </w:p>
        </w:tc>
        <w:tc>
          <w:tcPr>
            <w:tcW w:w="438" w:type="pct"/>
            <w:shd w:val="clear" w:color="auto" w:fill="auto"/>
            <w:vAlign w:val="center"/>
          </w:tcPr>
          <w:p w14:paraId="380A46A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7D44F1AB" w14:textId="77777777" w:rsidR="009278BA" w:rsidRDefault="008B442C">
            <w:pPr>
              <w:spacing w:afterLines="20" w:after="48"/>
              <w:rPr>
                <w:sz w:val="16"/>
                <w:szCs w:val="16"/>
              </w:rPr>
            </w:pPr>
            <w:r>
              <w:rPr>
                <w:color w:val="000000"/>
                <w:sz w:val="16"/>
                <w:szCs w:val="16"/>
              </w:rPr>
              <w:t>91.53%</w:t>
            </w:r>
          </w:p>
        </w:tc>
        <w:tc>
          <w:tcPr>
            <w:tcW w:w="438" w:type="pct"/>
            <w:shd w:val="clear" w:color="auto" w:fill="auto"/>
            <w:noWrap/>
            <w:vAlign w:val="center"/>
          </w:tcPr>
          <w:p w14:paraId="58F823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FFD443" w14:textId="77777777">
        <w:trPr>
          <w:trHeight w:val="283"/>
          <w:jc w:val="center"/>
        </w:trPr>
        <w:tc>
          <w:tcPr>
            <w:tcW w:w="584" w:type="pct"/>
            <w:shd w:val="clear" w:color="auto" w:fill="auto"/>
            <w:noWrap/>
            <w:vAlign w:val="center"/>
          </w:tcPr>
          <w:p w14:paraId="44AE08C8" w14:textId="29F06F09" w:rsidR="009278BA" w:rsidRDefault="008B442C">
            <w:pPr>
              <w:spacing w:afterLines="20" w:after="48"/>
              <w:rPr>
                <w:sz w:val="16"/>
                <w:szCs w:val="16"/>
              </w:rPr>
            </w:pPr>
            <w:del w:id="6537" w:author="vivo" w:date="2021-11-13T15:49:00Z">
              <w:r w:rsidDel="005E17EE">
                <w:rPr>
                  <w:color w:val="000000"/>
                  <w:sz w:val="16"/>
                  <w:szCs w:val="16"/>
                </w:rPr>
                <w:delText>Source 3, vivo</w:delText>
              </w:r>
            </w:del>
            <w:ins w:id="6538" w:author="vivo" w:date="2021-11-13T15:49:00Z">
              <w:r w:rsidR="005E17EE">
                <w:rPr>
                  <w:color w:val="000000"/>
                  <w:sz w:val="16"/>
                  <w:szCs w:val="16"/>
                </w:rPr>
                <w:t>Source 18, vivo</w:t>
              </w:r>
            </w:ins>
          </w:p>
        </w:tc>
        <w:tc>
          <w:tcPr>
            <w:tcW w:w="439" w:type="pct"/>
            <w:shd w:val="clear" w:color="auto" w:fill="auto"/>
            <w:noWrap/>
            <w:vAlign w:val="center"/>
          </w:tcPr>
          <w:p w14:paraId="6393C48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E79A7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E1E2AE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66213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B8964F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F3A5C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E2BD720" w14:textId="77777777" w:rsidR="009278BA" w:rsidRDefault="008B442C">
            <w:pPr>
              <w:spacing w:afterLines="20" w:after="48"/>
              <w:rPr>
                <w:sz w:val="16"/>
                <w:szCs w:val="16"/>
              </w:rPr>
            </w:pPr>
            <w:r>
              <w:rPr>
                <w:color w:val="000000"/>
                <w:sz w:val="16"/>
                <w:szCs w:val="16"/>
              </w:rPr>
              <w:t>12.53</w:t>
            </w:r>
          </w:p>
        </w:tc>
        <w:tc>
          <w:tcPr>
            <w:tcW w:w="438" w:type="pct"/>
            <w:shd w:val="clear" w:color="auto" w:fill="auto"/>
            <w:vAlign w:val="center"/>
          </w:tcPr>
          <w:p w14:paraId="02E8CF01"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385A0DD0"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71D0C41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F89C1BD" w14:textId="77777777">
        <w:trPr>
          <w:trHeight w:val="283"/>
          <w:jc w:val="center"/>
        </w:trPr>
        <w:tc>
          <w:tcPr>
            <w:tcW w:w="584" w:type="pct"/>
            <w:shd w:val="clear" w:color="auto" w:fill="auto"/>
            <w:noWrap/>
            <w:vAlign w:val="center"/>
          </w:tcPr>
          <w:p w14:paraId="217EFECF" w14:textId="07E06CA3" w:rsidR="009278BA" w:rsidRDefault="008B442C">
            <w:pPr>
              <w:spacing w:afterLines="20" w:after="48"/>
              <w:rPr>
                <w:sz w:val="16"/>
                <w:szCs w:val="16"/>
              </w:rPr>
            </w:pPr>
            <w:del w:id="6539" w:author="vivo" w:date="2021-11-13T15:49:00Z">
              <w:r w:rsidDel="005E17EE">
                <w:rPr>
                  <w:color w:val="000000"/>
                  <w:sz w:val="16"/>
                  <w:szCs w:val="16"/>
                </w:rPr>
                <w:lastRenderedPageBreak/>
                <w:delText>Source 3, vivo</w:delText>
              </w:r>
            </w:del>
            <w:ins w:id="6540" w:author="vivo" w:date="2021-11-13T15:49:00Z">
              <w:r w:rsidR="005E17EE">
                <w:rPr>
                  <w:color w:val="000000"/>
                  <w:sz w:val="16"/>
                  <w:szCs w:val="16"/>
                </w:rPr>
                <w:t>Source 18, vivo</w:t>
              </w:r>
            </w:ins>
          </w:p>
        </w:tc>
        <w:tc>
          <w:tcPr>
            <w:tcW w:w="439" w:type="pct"/>
            <w:shd w:val="clear" w:color="auto" w:fill="auto"/>
            <w:noWrap/>
            <w:vAlign w:val="center"/>
          </w:tcPr>
          <w:p w14:paraId="2002176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B4899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42BB9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A24BFE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EE274D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0A9C60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C1EFE0B"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6C04BD5E"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0CE1A308"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473822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432A7C9" w14:textId="77777777">
        <w:trPr>
          <w:trHeight w:val="283"/>
          <w:jc w:val="center"/>
        </w:trPr>
        <w:tc>
          <w:tcPr>
            <w:tcW w:w="584" w:type="pct"/>
            <w:shd w:val="clear" w:color="auto" w:fill="auto"/>
            <w:noWrap/>
            <w:vAlign w:val="center"/>
          </w:tcPr>
          <w:p w14:paraId="72DA459A" w14:textId="47B45DD0" w:rsidR="009278BA" w:rsidRDefault="008B442C">
            <w:pPr>
              <w:spacing w:afterLines="20" w:after="48"/>
              <w:rPr>
                <w:sz w:val="16"/>
                <w:szCs w:val="16"/>
              </w:rPr>
            </w:pPr>
            <w:del w:id="6541" w:author="vivo" w:date="2021-11-13T15:49:00Z">
              <w:r w:rsidDel="005E17EE">
                <w:rPr>
                  <w:color w:val="000000"/>
                  <w:sz w:val="16"/>
                  <w:szCs w:val="16"/>
                </w:rPr>
                <w:delText>Source 3, vivo</w:delText>
              </w:r>
            </w:del>
            <w:ins w:id="6542" w:author="vivo" w:date="2021-11-13T15:49:00Z">
              <w:r w:rsidR="005E17EE">
                <w:rPr>
                  <w:color w:val="000000"/>
                  <w:sz w:val="16"/>
                  <w:szCs w:val="16"/>
                </w:rPr>
                <w:t>Source 18, vivo</w:t>
              </w:r>
            </w:ins>
          </w:p>
        </w:tc>
        <w:tc>
          <w:tcPr>
            <w:tcW w:w="439" w:type="pct"/>
            <w:shd w:val="clear" w:color="auto" w:fill="auto"/>
            <w:noWrap/>
            <w:vAlign w:val="center"/>
          </w:tcPr>
          <w:p w14:paraId="3AAD0BE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BAE403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6E2204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BFDE4C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63F09C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B66DC7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4241AB8"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6821D0E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7457C90A"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66C87B6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DEC5F3E" w14:textId="77777777">
        <w:trPr>
          <w:trHeight w:val="283"/>
          <w:jc w:val="center"/>
        </w:trPr>
        <w:tc>
          <w:tcPr>
            <w:tcW w:w="584" w:type="pct"/>
            <w:shd w:val="clear" w:color="auto" w:fill="auto"/>
            <w:noWrap/>
            <w:vAlign w:val="center"/>
          </w:tcPr>
          <w:p w14:paraId="165B988C" w14:textId="6D7FE208" w:rsidR="009278BA" w:rsidRDefault="008B442C">
            <w:pPr>
              <w:spacing w:afterLines="20" w:after="48"/>
              <w:rPr>
                <w:sz w:val="16"/>
                <w:szCs w:val="16"/>
              </w:rPr>
            </w:pPr>
            <w:del w:id="6543" w:author="vivo" w:date="2021-11-13T15:49:00Z">
              <w:r w:rsidDel="005E17EE">
                <w:rPr>
                  <w:color w:val="000000"/>
                  <w:sz w:val="16"/>
                  <w:szCs w:val="16"/>
                </w:rPr>
                <w:delText>Source 3, vivo</w:delText>
              </w:r>
            </w:del>
            <w:ins w:id="6544" w:author="vivo" w:date="2021-11-13T15:49:00Z">
              <w:r w:rsidR="005E17EE">
                <w:rPr>
                  <w:color w:val="000000"/>
                  <w:sz w:val="16"/>
                  <w:szCs w:val="16"/>
                </w:rPr>
                <w:t>Source 18, vivo</w:t>
              </w:r>
            </w:ins>
          </w:p>
        </w:tc>
        <w:tc>
          <w:tcPr>
            <w:tcW w:w="439" w:type="pct"/>
            <w:shd w:val="clear" w:color="auto" w:fill="auto"/>
            <w:noWrap/>
            <w:vAlign w:val="center"/>
          </w:tcPr>
          <w:p w14:paraId="52F7F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5D2B1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4C00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0B3909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3BEC0C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7F7716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C68310"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0C9EE651"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6F65B50"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7419D42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446612B" w14:textId="77777777">
        <w:trPr>
          <w:trHeight w:val="283"/>
          <w:jc w:val="center"/>
        </w:trPr>
        <w:tc>
          <w:tcPr>
            <w:tcW w:w="584" w:type="pct"/>
            <w:shd w:val="clear" w:color="auto" w:fill="auto"/>
            <w:noWrap/>
            <w:vAlign w:val="center"/>
          </w:tcPr>
          <w:p w14:paraId="100E923C" w14:textId="5E0F3534" w:rsidR="009278BA" w:rsidRDefault="008B442C">
            <w:pPr>
              <w:spacing w:afterLines="20" w:after="48"/>
              <w:rPr>
                <w:sz w:val="16"/>
                <w:szCs w:val="16"/>
              </w:rPr>
            </w:pPr>
            <w:del w:id="6545" w:author="vivo" w:date="2021-11-13T15:49:00Z">
              <w:r w:rsidDel="005E17EE">
                <w:rPr>
                  <w:color w:val="000000"/>
                  <w:sz w:val="16"/>
                  <w:szCs w:val="16"/>
                </w:rPr>
                <w:delText>Source 3, vivo</w:delText>
              </w:r>
            </w:del>
            <w:ins w:id="6546" w:author="vivo" w:date="2021-11-13T15:49:00Z">
              <w:r w:rsidR="005E17EE">
                <w:rPr>
                  <w:color w:val="000000"/>
                  <w:sz w:val="16"/>
                  <w:szCs w:val="16"/>
                </w:rPr>
                <w:t>Source 18, vivo</w:t>
              </w:r>
            </w:ins>
          </w:p>
        </w:tc>
        <w:tc>
          <w:tcPr>
            <w:tcW w:w="439" w:type="pct"/>
            <w:shd w:val="clear" w:color="auto" w:fill="auto"/>
            <w:noWrap/>
            <w:vAlign w:val="center"/>
          </w:tcPr>
          <w:p w14:paraId="1A0CD0E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8B7F8B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CDCF3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6941EB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B6B3E3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3F188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B9DBF21" w14:textId="77777777" w:rsidR="009278BA" w:rsidRDefault="008B442C">
            <w:pPr>
              <w:spacing w:afterLines="20" w:after="48"/>
              <w:rPr>
                <w:sz w:val="16"/>
                <w:szCs w:val="16"/>
              </w:rPr>
            </w:pPr>
            <w:r>
              <w:rPr>
                <w:sz w:val="16"/>
                <w:szCs w:val="16"/>
              </w:rPr>
              <w:t>4.74</w:t>
            </w:r>
          </w:p>
        </w:tc>
        <w:tc>
          <w:tcPr>
            <w:tcW w:w="438" w:type="pct"/>
            <w:shd w:val="clear" w:color="auto" w:fill="auto"/>
            <w:vAlign w:val="center"/>
          </w:tcPr>
          <w:p w14:paraId="0DBA09A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35118CD6" w14:textId="77777777" w:rsidR="009278BA" w:rsidRDefault="008B442C">
            <w:pPr>
              <w:spacing w:afterLines="20" w:after="48"/>
              <w:rPr>
                <w:sz w:val="16"/>
                <w:szCs w:val="16"/>
              </w:rPr>
            </w:pPr>
            <w:r>
              <w:rPr>
                <w:sz w:val="16"/>
                <w:szCs w:val="16"/>
              </w:rPr>
              <w:t>94.84%</w:t>
            </w:r>
          </w:p>
        </w:tc>
        <w:tc>
          <w:tcPr>
            <w:tcW w:w="438" w:type="pct"/>
            <w:shd w:val="clear" w:color="auto" w:fill="auto"/>
            <w:noWrap/>
            <w:vAlign w:val="center"/>
          </w:tcPr>
          <w:p w14:paraId="7D54AB8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65F5CCD" w14:textId="77777777">
        <w:trPr>
          <w:trHeight w:val="283"/>
          <w:jc w:val="center"/>
        </w:trPr>
        <w:tc>
          <w:tcPr>
            <w:tcW w:w="584" w:type="pct"/>
            <w:shd w:val="clear" w:color="auto" w:fill="auto"/>
            <w:noWrap/>
            <w:vAlign w:val="center"/>
          </w:tcPr>
          <w:p w14:paraId="0B0A8EC2" w14:textId="0879061A" w:rsidR="009278BA" w:rsidRDefault="008B442C">
            <w:pPr>
              <w:spacing w:afterLines="20" w:after="48"/>
              <w:rPr>
                <w:sz w:val="16"/>
                <w:szCs w:val="16"/>
              </w:rPr>
            </w:pPr>
            <w:del w:id="6547" w:author="vivo" w:date="2021-11-13T15:49:00Z">
              <w:r w:rsidDel="005E17EE">
                <w:rPr>
                  <w:color w:val="000000"/>
                  <w:sz w:val="16"/>
                  <w:szCs w:val="16"/>
                </w:rPr>
                <w:delText>Source 3, vivo</w:delText>
              </w:r>
            </w:del>
            <w:ins w:id="6548" w:author="vivo" w:date="2021-11-13T15:49:00Z">
              <w:r w:rsidR="005E17EE">
                <w:rPr>
                  <w:color w:val="000000"/>
                  <w:sz w:val="16"/>
                  <w:szCs w:val="16"/>
                </w:rPr>
                <w:t>Source 18, vivo</w:t>
              </w:r>
            </w:ins>
          </w:p>
        </w:tc>
        <w:tc>
          <w:tcPr>
            <w:tcW w:w="439" w:type="pct"/>
            <w:shd w:val="clear" w:color="auto" w:fill="auto"/>
            <w:noWrap/>
            <w:vAlign w:val="center"/>
          </w:tcPr>
          <w:p w14:paraId="2F135DA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4FD8E5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E4A66F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75BDC0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A14E66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ED748B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40E86A0"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7C4F8DA6"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12FA1E3B"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206679E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3B32D846" w14:textId="77777777">
        <w:trPr>
          <w:trHeight w:val="283"/>
          <w:jc w:val="center"/>
        </w:trPr>
        <w:tc>
          <w:tcPr>
            <w:tcW w:w="584" w:type="pct"/>
            <w:shd w:val="clear" w:color="auto" w:fill="auto"/>
            <w:noWrap/>
            <w:vAlign w:val="center"/>
          </w:tcPr>
          <w:p w14:paraId="6377DBB1" w14:textId="25EBD0BD" w:rsidR="009278BA" w:rsidRDefault="008B442C">
            <w:pPr>
              <w:spacing w:afterLines="20" w:after="48"/>
              <w:rPr>
                <w:sz w:val="16"/>
                <w:szCs w:val="16"/>
              </w:rPr>
            </w:pPr>
            <w:del w:id="6549" w:author="vivo" w:date="2021-11-13T15:49:00Z">
              <w:r w:rsidDel="005E17EE">
                <w:rPr>
                  <w:color w:val="000000"/>
                  <w:sz w:val="16"/>
                  <w:szCs w:val="16"/>
                </w:rPr>
                <w:delText>Source 3, vivo</w:delText>
              </w:r>
            </w:del>
            <w:ins w:id="6550" w:author="vivo" w:date="2021-11-13T15:49:00Z">
              <w:r w:rsidR="005E17EE">
                <w:rPr>
                  <w:color w:val="000000"/>
                  <w:sz w:val="16"/>
                  <w:szCs w:val="16"/>
                </w:rPr>
                <w:t>Source 18, vivo</w:t>
              </w:r>
            </w:ins>
          </w:p>
        </w:tc>
        <w:tc>
          <w:tcPr>
            <w:tcW w:w="439" w:type="pct"/>
            <w:shd w:val="clear" w:color="auto" w:fill="auto"/>
            <w:noWrap/>
            <w:vAlign w:val="center"/>
          </w:tcPr>
          <w:p w14:paraId="0834107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69303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E6AF57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858718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408665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14BF6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3F1162"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608ACE5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481AD59E"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4881EB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2E701DB8" w14:textId="77777777">
        <w:trPr>
          <w:trHeight w:val="283"/>
          <w:jc w:val="center"/>
        </w:trPr>
        <w:tc>
          <w:tcPr>
            <w:tcW w:w="584" w:type="pct"/>
            <w:shd w:val="clear" w:color="auto" w:fill="auto"/>
            <w:noWrap/>
            <w:vAlign w:val="center"/>
          </w:tcPr>
          <w:p w14:paraId="289FB712" w14:textId="62B3AC76" w:rsidR="009278BA" w:rsidRDefault="008B442C">
            <w:pPr>
              <w:spacing w:afterLines="20" w:after="48"/>
              <w:rPr>
                <w:sz w:val="16"/>
                <w:szCs w:val="16"/>
              </w:rPr>
            </w:pPr>
            <w:del w:id="6551" w:author="vivo" w:date="2021-11-13T15:49:00Z">
              <w:r w:rsidDel="005E17EE">
                <w:rPr>
                  <w:color w:val="000000"/>
                  <w:sz w:val="16"/>
                  <w:szCs w:val="16"/>
                </w:rPr>
                <w:delText>Source 3, vivo</w:delText>
              </w:r>
            </w:del>
            <w:ins w:id="6552" w:author="vivo" w:date="2021-11-13T15:49:00Z">
              <w:r w:rsidR="005E17EE">
                <w:rPr>
                  <w:color w:val="000000"/>
                  <w:sz w:val="16"/>
                  <w:szCs w:val="16"/>
                </w:rPr>
                <w:t>Source 18, vivo</w:t>
              </w:r>
            </w:ins>
          </w:p>
        </w:tc>
        <w:tc>
          <w:tcPr>
            <w:tcW w:w="439" w:type="pct"/>
            <w:shd w:val="clear" w:color="auto" w:fill="auto"/>
            <w:noWrap/>
            <w:vAlign w:val="center"/>
          </w:tcPr>
          <w:p w14:paraId="123EE58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1F7A05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3CFFE7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618CD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265191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80E41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BB4AE6" w14:textId="77777777" w:rsidR="009278BA" w:rsidRDefault="008B442C">
            <w:pPr>
              <w:spacing w:afterLines="20" w:after="48"/>
              <w:rPr>
                <w:sz w:val="16"/>
                <w:szCs w:val="16"/>
              </w:rPr>
            </w:pPr>
            <w:r>
              <w:rPr>
                <w:sz w:val="16"/>
                <w:szCs w:val="16"/>
              </w:rPr>
              <w:t>4.97</w:t>
            </w:r>
          </w:p>
        </w:tc>
        <w:tc>
          <w:tcPr>
            <w:tcW w:w="438" w:type="pct"/>
            <w:shd w:val="clear" w:color="auto" w:fill="auto"/>
            <w:vAlign w:val="center"/>
          </w:tcPr>
          <w:p w14:paraId="7E35661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619B83CF" w14:textId="77777777" w:rsidR="009278BA" w:rsidRDefault="008B442C">
            <w:pPr>
              <w:spacing w:afterLines="20" w:after="48"/>
              <w:rPr>
                <w:sz w:val="16"/>
                <w:szCs w:val="16"/>
              </w:rPr>
            </w:pPr>
            <w:r>
              <w:rPr>
                <w:sz w:val="16"/>
                <w:szCs w:val="16"/>
              </w:rPr>
              <w:t>90.87%</w:t>
            </w:r>
          </w:p>
        </w:tc>
        <w:tc>
          <w:tcPr>
            <w:tcW w:w="438" w:type="pct"/>
            <w:shd w:val="clear" w:color="auto" w:fill="auto"/>
            <w:noWrap/>
            <w:vAlign w:val="center"/>
          </w:tcPr>
          <w:p w14:paraId="261C80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38023999" w14:textId="77777777">
        <w:trPr>
          <w:trHeight w:val="283"/>
          <w:jc w:val="center"/>
        </w:trPr>
        <w:tc>
          <w:tcPr>
            <w:tcW w:w="584" w:type="pct"/>
            <w:shd w:val="clear" w:color="auto" w:fill="auto"/>
            <w:noWrap/>
            <w:vAlign w:val="center"/>
          </w:tcPr>
          <w:p w14:paraId="1E30DDDC" w14:textId="21EC27DA" w:rsidR="009278BA" w:rsidRDefault="008B442C">
            <w:pPr>
              <w:spacing w:afterLines="20" w:after="48"/>
              <w:rPr>
                <w:sz w:val="16"/>
                <w:szCs w:val="16"/>
              </w:rPr>
            </w:pPr>
            <w:del w:id="6553" w:author="vivo" w:date="2021-11-13T15:49:00Z">
              <w:r w:rsidDel="005E17EE">
                <w:rPr>
                  <w:color w:val="000000"/>
                  <w:sz w:val="16"/>
                  <w:szCs w:val="16"/>
                </w:rPr>
                <w:delText>Source 3, vivo</w:delText>
              </w:r>
            </w:del>
            <w:ins w:id="6554" w:author="vivo" w:date="2021-11-13T15:49:00Z">
              <w:r w:rsidR="005E17EE">
                <w:rPr>
                  <w:color w:val="000000"/>
                  <w:sz w:val="16"/>
                  <w:szCs w:val="16"/>
                </w:rPr>
                <w:t>Source 18, vivo</w:t>
              </w:r>
            </w:ins>
          </w:p>
        </w:tc>
        <w:tc>
          <w:tcPr>
            <w:tcW w:w="439" w:type="pct"/>
            <w:shd w:val="clear" w:color="auto" w:fill="auto"/>
            <w:noWrap/>
            <w:vAlign w:val="center"/>
          </w:tcPr>
          <w:p w14:paraId="53BBF5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CC11D0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41F8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2BAC4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20C8F8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6EA58FF"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765289F"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1ED42A84"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C6FB9C2"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75361CF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965BC05" w14:textId="77777777">
        <w:trPr>
          <w:trHeight w:val="283"/>
          <w:jc w:val="center"/>
        </w:trPr>
        <w:tc>
          <w:tcPr>
            <w:tcW w:w="584" w:type="pct"/>
            <w:shd w:val="clear" w:color="auto" w:fill="auto"/>
            <w:noWrap/>
            <w:vAlign w:val="center"/>
          </w:tcPr>
          <w:p w14:paraId="486884D0" w14:textId="7BC188C5" w:rsidR="009278BA" w:rsidRDefault="008B442C">
            <w:pPr>
              <w:spacing w:afterLines="20" w:after="48"/>
              <w:rPr>
                <w:sz w:val="16"/>
                <w:szCs w:val="16"/>
              </w:rPr>
            </w:pPr>
            <w:del w:id="6555" w:author="vivo" w:date="2021-11-13T15:49:00Z">
              <w:r w:rsidDel="005E17EE">
                <w:rPr>
                  <w:color w:val="000000"/>
                  <w:sz w:val="16"/>
                  <w:szCs w:val="16"/>
                </w:rPr>
                <w:delText>Source 3, vivo</w:delText>
              </w:r>
            </w:del>
            <w:ins w:id="6556" w:author="vivo" w:date="2021-11-13T15:49:00Z">
              <w:r w:rsidR="005E17EE">
                <w:rPr>
                  <w:color w:val="000000"/>
                  <w:sz w:val="16"/>
                  <w:szCs w:val="16"/>
                </w:rPr>
                <w:t>Source 18, vivo</w:t>
              </w:r>
            </w:ins>
          </w:p>
        </w:tc>
        <w:tc>
          <w:tcPr>
            <w:tcW w:w="439" w:type="pct"/>
            <w:shd w:val="clear" w:color="auto" w:fill="auto"/>
            <w:noWrap/>
            <w:vAlign w:val="center"/>
          </w:tcPr>
          <w:p w14:paraId="6CBBFE6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31C4D6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FD3207E"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92701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9E23B7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10A87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1B9B59"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5F236F0F"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D688875"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5E47F3E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93C7598" w14:textId="77777777">
        <w:trPr>
          <w:trHeight w:val="283"/>
          <w:jc w:val="center"/>
        </w:trPr>
        <w:tc>
          <w:tcPr>
            <w:tcW w:w="584" w:type="pct"/>
            <w:shd w:val="clear" w:color="auto" w:fill="auto"/>
            <w:noWrap/>
            <w:vAlign w:val="center"/>
          </w:tcPr>
          <w:p w14:paraId="1EEAB508" w14:textId="4AA8DEB5" w:rsidR="009278BA" w:rsidRDefault="008B442C">
            <w:pPr>
              <w:spacing w:afterLines="20" w:after="48"/>
              <w:rPr>
                <w:sz w:val="16"/>
                <w:szCs w:val="16"/>
              </w:rPr>
            </w:pPr>
            <w:del w:id="6557" w:author="vivo" w:date="2021-11-13T15:49:00Z">
              <w:r w:rsidDel="005E17EE">
                <w:rPr>
                  <w:color w:val="000000"/>
                  <w:sz w:val="16"/>
                  <w:szCs w:val="16"/>
                </w:rPr>
                <w:delText>Source 3, vivo</w:delText>
              </w:r>
            </w:del>
            <w:ins w:id="6558" w:author="vivo" w:date="2021-11-13T15:49:00Z">
              <w:r w:rsidR="005E17EE">
                <w:rPr>
                  <w:color w:val="000000"/>
                  <w:sz w:val="16"/>
                  <w:szCs w:val="16"/>
                </w:rPr>
                <w:t>Source 18, vivo</w:t>
              </w:r>
            </w:ins>
          </w:p>
        </w:tc>
        <w:tc>
          <w:tcPr>
            <w:tcW w:w="439" w:type="pct"/>
            <w:shd w:val="clear" w:color="auto" w:fill="auto"/>
            <w:noWrap/>
            <w:vAlign w:val="center"/>
          </w:tcPr>
          <w:p w14:paraId="2D2FA3A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7A572B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12FA44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BBE666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26A534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408D169"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1567918" w14:textId="77777777" w:rsidR="009278BA" w:rsidRDefault="008B442C">
            <w:pPr>
              <w:spacing w:afterLines="20" w:after="48"/>
              <w:rPr>
                <w:sz w:val="16"/>
                <w:szCs w:val="16"/>
              </w:rPr>
            </w:pPr>
            <w:r>
              <w:rPr>
                <w:sz w:val="16"/>
                <w:szCs w:val="16"/>
              </w:rPr>
              <w:t>9.12</w:t>
            </w:r>
          </w:p>
        </w:tc>
        <w:tc>
          <w:tcPr>
            <w:tcW w:w="438" w:type="pct"/>
            <w:shd w:val="clear" w:color="auto" w:fill="auto"/>
            <w:vAlign w:val="center"/>
          </w:tcPr>
          <w:p w14:paraId="7D706049"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B2AD72A" w14:textId="77777777" w:rsidR="009278BA" w:rsidRDefault="008B442C">
            <w:pPr>
              <w:spacing w:afterLines="20" w:after="48"/>
              <w:rPr>
                <w:sz w:val="16"/>
                <w:szCs w:val="16"/>
              </w:rPr>
            </w:pPr>
            <w:r>
              <w:rPr>
                <w:sz w:val="16"/>
                <w:szCs w:val="16"/>
              </w:rPr>
              <w:t>90.40%</w:t>
            </w:r>
          </w:p>
        </w:tc>
        <w:tc>
          <w:tcPr>
            <w:tcW w:w="438" w:type="pct"/>
            <w:shd w:val="clear" w:color="auto" w:fill="auto"/>
            <w:noWrap/>
            <w:vAlign w:val="center"/>
          </w:tcPr>
          <w:p w14:paraId="158D4FD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5B14CE64" w14:textId="77777777">
        <w:trPr>
          <w:trHeight w:val="283"/>
          <w:jc w:val="center"/>
        </w:trPr>
        <w:tc>
          <w:tcPr>
            <w:tcW w:w="584" w:type="pct"/>
            <w:shd w:val="clear" w:color="auto" w:fill="auto"/>
            <w:noWrap/>
            <w:vAlign w:val="center"/>
          </w:tcPr>
          <w:p w14:paraId="4F78328B" w14:textId="4B74AA62" w:rsidR="009278BA" w:rsidRDefault="008B442C">
            <w:pPr>
              <w:spacing w:afterLines="20" w:after="48"/>
              <w:rPr>
                <w:sz w:val="16"/>
                <w:szCs w:val="16"/>
              </w:rPr>
            </w:pPr>
            <w:del w:id="6559" w:author="vivo" w:date="2021-11-13T15:49:00Z">
              <w:r w:rsidDel="005E17EE">
                <w:rPr>
                  <w:color w:val="000000"/>
                  <w:sz w:val="16"/>
                  <w:szCs w:val="16"/>
                </w:rPr>
                <w:delText>Source 3, vivo</w:delText>
              </w:r>
            </w:del>
            <w:ins w:id="6560" w:author="vivo" w:date="2021-11-13T15:49:00Z">
              <w:r w:rsidR="005E17EE">
                <w:rPr>
                  <w:color w:val="000000"/>
                  <w:sz w:val="16"/>
                  <w:szCs w:val="16"/>
                </w:rPr>
                <w:t>Source 18, vivo</w:t>
              </w:r>
            </w:ins>
          </w:p>
        </w:tc>
        <w:tc>
          <w:tcPr>
            <w:tcW w:w="439" w:type="pct"/>
            <w:shd w:val="clear" w:color="auto" w:fill="auto"/>
            <w:noWrap/>
            <w:vAlign w:val="center"/>
          </w:tcPr>
          <w:p w14:paraId="5137CEA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5005D9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A138A8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B53B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5AA004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5DAADB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4634B8" w14:textId="77777777" w:rsidR="009278BA" w:rsidRDefault="008B442C">
            <w:pPr>
              <w:spacing w:afterLines="20" w:after="48"/>
              <w:rPr>
                <w:sz w:val="16"/>
                <w:szCs w:val="16"/>
              </w:rPr>
            </w:pPr>
            <w:r>
              <w:rPr>
                <w:sz w:val="16"/>
                <w:szCs w:val="16"/>
              </w:rPr>
              <w:t>9.19</w:t>
            </w:r>
          </w:p>
        </w:tc>
        <w:tc>
          <w:tcPr>
            <w:tcW w:w="438" w:type="pct"/>
            <w:shd w:val="clear" w:color="auto" w:fill="auto"/>
            <w:vAlign w:val="center"/>
          </w:tcPr>
          <w:p w14:paraId="5D615361"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79C89696" w14:textId="77777777" w:rsidR="009278BA" w:rsidRDefault="008B442C">
            <w:pPr>
              <w:spacing w:afterLines="20" w:after="48"/>
              <w:rPr>
                <w:sz w:val="16"/>
                <w:szCs w:val="16"/>
              </w:rPr>
            </w:pPr>
            <w:r>
              <w:rPr>
                <w:sz w:val="16"/>
                <w:szCs w:val="16"/>
              </w:rPr>
              <w:t>92.70%</w:t>
            </w:r>
          </w:p>
        </w:tc>
        <w:tc>
          <w:tcPr>
            <w:tcW w:w="438" w:type="pct"/>
            <w:shd w:val="clear" w:color="auto" w:fill="auto"/>
            <w:noWrap/>
            <w:vAlign w:val="center"/>
          </w:tcPr>
          <w:p w14:paraId="1F45FD5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2595E60" w14:textId="77777777">
        <w:trPr>
          <w:trHeight w:val="283"/>
          <w:jc w:val="center"/>
        </w:trPr>
        <w:tc>
          <w:tcPr>
            <w:tcW w:w="584" w:type="pct"/>
            <w:shd w:val="clear" w:color="auto" w:fill="auto"/>
            <w:noWrap/>
            <w:vAlign w:val="center"/>
          </w:tcPr>
          <w:p w14:paraId="483EBFB9" w14:textId="55B94944" w:rsidR="009278BA" w:rsidRDefault="008B442C">
            <w:pPr>
              <w:spacing w:afterLines="20" w:after="48"/>
              <w:rPr>
                <w:sz w:val="16"/>
                <w:szCs w:val="16"/>
              </w:rPr>
            </w:pPr>
            <w:del w:id="6561" w:author="vivo" w:date="2021-11-13T15:49:00Z">
              <w:r w:rsidDel="005E17EE">
                <w:rPr>
                  <w:color w:val="000000"/>
                  <w:sz w:val="16"/>
                  <w:szCs w:val="16"/>
                </w:rPr>
                <w:delText>Source 3, vivo</w:delText>
              </w:r>
            </w:del>
            <w:ins w:id="6562" w:author="vivo" w:date="2021-11-13T15:49:00Z">
              <w:r w:rsidR="005E17EE">
                <w:rPr>
                  <w:color w:val="000000"/>
                  <w:sz w:val="16"/>
                  <w:szCs w:val="16"/>
                </w:rPr>
                <w:t>Source 18, vivo</w:t>
              </w:r>
            </w:ins>
          </w:p>
        </w:tc>
        <w:tc>
          <w:tcPr>
            <w:tcW w:w="439" w:type="pct"/>
            <w:shd w:val="clear" w:color="auto" w:fill="auto"/>
            <w:noWrap/>
            <w:vAlign w:val="center"/>
          </w:tcPr>
          <w:p w14:paraId="2A4DFD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046F1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E26F55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9FBE1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4D236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853B0C2"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DB0DEDE" w14:textId="77777777" w:rsidR="009278BA" w:rsidRDefault="008B442C">
            <w:pPr>
              <w:spacing w:afterLines="20" w:after="48"/>
              <w:rPr>
                <w:sz w:val="16"/>
                <w:szCs w:val="16"/>
              </w:rPr>
            </w:pPr>
            <w:r>
              <w:rPr>
                <w:sz w:val="16"/>
                <w:szCs w:val="16"/>
              </w:rPr>
              <w:t>9.97</w:t>
            </w:r>
          </w:p>
        </w:tc>
        <w:tc>
          <w:tcPr>
            <w:tcW w:w="438" w:type="pct"/>
            <w:shd w:val="clear" w:color="auto" w:fill="auto"/>
            <w:vAlign w:val="center"/>
          </w:tcPr>
          <w:p w14:paraId="25629CB4"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32265C1"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69A6781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E5995AC" w14:textId="77777777">
        <w:trPr>
          <w:trHeight w:val="283"/>
          <w:jc w:val="center"/>
        </w:trPr>
        <w:tc>
          <w:tcPr>
            <w:tcW w:w="584" w:type="pct"/>
            <w:shd w:val="clear" w:color="auto" w:fill="auto"/>
            <w:noWrap/>
            <w:vAlign w:val="center"/>
          </w:tcPr>
          <w:p w14:paraId="29864AD0" w14:textId="403CA379" w:rsidR="009278BA" w:rsidRDefault="008B442C">
            <w:pPr>
              <w:spacing w:afterLines="20" w:after="48"/>
              <w:rPr>
                <w:sz w:val="16"/>
                <w:szCs w:val="16"/>
              </w:rPr>
            </w:pPr>
            <w:del w:id="6563" w:author="vivo" w:date="2021-11-13T15:49:00Z">
              <w:r w:rsidDel="005E17EE">
                <w:rPr>
                  <w:color w:val="000000"/>
                  <w:sz w:val="16"/>
                  <w:szCs w:val="16"/>
                </w:rPr>
                <w:delText>Source 3, vivo</w:delText>
              </w:r>
            </w:del>
            <w:ins w:id="6564" w:author="vivo" w:date="2021-11-13T15:49:00Z">
              <w:r w:rsidR="005E17EE">
                <w:rPr>
                  <w:color w:val="000000"/>
                  <w:sz w:val="16"/>
                  <w:szCs w:val="16"/>
                </w:rPr>
                <w:t>Source 18, vivo</w:t>
              </w:r>
            </w:ins>
          </w:p>
        </w:tc>
        <w:tc>
          <w:tcPr>
            <w:tcW w:w="439" w:type="pct"/>
            <w:shd w:val="clear" w:color="auto" w:fill="auto"/>
            <w:noWrap/>
            <w:vAlign w:val="center"/>
          </w:tcPr>
          <w:p w14:paraId="1FF0E16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704366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7A9307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0B628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73B3D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A8349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DF6FF0A" w14:textId="77777777" w:rsidR="009278BA" w:rsidRDefault="008B442C">
            <w:pPr>
              <w:spacing w:afterLines="20" w:after="48"/>
              <w:rPr>
                <w:sz w:val="16"/>
                <w:szCs w:val="16"/>
              </w:rPr>
            </w:pPr>
            <w:r>
              <w:rPr>
                <w:sz w:val="16"/>
                <w:szCs w:val="16"/>
              </w:rPr>
              <w:t>8.99</w:t>
            </w:r>
          </w:p>
        </w:tc>
        <w:tc>
          <w:tcPr>
            <w:tcW w:w="438" w:type="pct"/>
            <w:shd w:val="clear" w:color="auto" w:fill="auto"/>
            <w:vAlign w:val="center"/>
          </w:tcPr>
          <w:p w14:paraId="17A30F95"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65997EA6" w14:textId="77777777" w:rsidR="009278BA" w:rsidRDefault="008B442C">
            <w:pPr>
              <w:spacing w:afterLines="20" w:after="48"/>
              <w:rPr>
                <w:sz w:val="16"/>
                <w:szCs w:val="16"/>
              </w:rPr>
            </w:pPr>
            <w:r>
              <w:rPr>
                <w:sz w:val="16"/>
                <w:szCs w:val="16"/>
              </w:rPr>
              <w:t>93.55%</w:t>
            </w:r>
          </w:p>
        </w:tc>
        <w:tc>
          <w:tcPr>
            <w:tcW w:w="438" w:type="pct"/>
            <w:shd w:val="clear" w:color="auto" w:fill="auto"/>
            <w:noWrap/>
            <w:vAlign w:val="center"/>
          </w:tcPr>
          <w:p w14:paraId="4C9C96F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F3392E0" w14:textId="77777777">
        <w:trPr>
          <w:trHeight w:val="283"/>
          <w:jc w:val="center"/>
        </w:trPr>
        <w:tc>
          <w:tcPr>
            <w:tcW w:w="584" w:type="pct"/>
            <w:shd w:val="clear" w:color="auto" w:fill="auto"/>
            <w:noWrap/>
            <w:vAlign w:val="center"/>
          </w:tcPr>
          <w:p w14:paraId="3DCFA394" w14:textId="715836C4" w:rsidR="009278BA" w:rsidRDefault="008B442C">
            <w:pPr>
              <w:spacing w:afterLines="20" w:after="48"/>
              <w:rPr>
                <w:sz w:val="16"/>
                <w:szCs w:val="16"/>
              </w:rPr>
            </w:pPr>
            <w:del w:id="6565" w:author="vivo" w:date="2021-11-13T15:49:00Z">
              <w:r w:rsidDel="005E17EE">
                <w:rPr>
                  <w:color w:val="000000"/>
                  <w:sz w:val="16"/>
                  <w:szCs w:val="16"/>
                </w:rPr>
                <w:delText>Source 3, vivo</w:delText>
              </w:r>
            </w:del>
            <w:ins w:id="6566" w:author="vivo" w:date="2021-11-13T15:49:00Z">
              <w:r w:rsidR="005E17EE">
                <w:rPr>
                  <w:color w:val="000000"/>
                  <w:sz w:val="16"/>
                  <w:szCs w:val="16"/>
                </w:rPr>
                <w:t>Source 18, vivo</w:t>
              </w:r>
            </w:ins>
          </w:p>
        </w:tc>
        <w:tc>
          <w:tcPr>
            <w:tcW w:w="439" w:type="pct"/>
            <w:shd w:val="clear" w:color="auto" w:fill="auto"/>
            <w:noWrap/>
            <w:vAlign w:val="center"/>
          </w:tcPr>
          <w:p w14:paraId="61C332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868677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85579B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22B8AF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B7F21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7271BC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2616686"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1DA71C97"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F0094B7"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455EB6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425FDCE" w14:textId="77777777">
        <w:trPr>
          <w:trHeight w:val="283"/>
          <w:jc w:val="center"/>
        </w:trPr>
        <w:tc>
          <w:tcPr>
            <w:tcW w:w="584" w:type="pct"/>
            <w:shd w:val="clear" w:color="auto" w:fill="auto"/>
            <w:noWrap/>
            <w:vAlign w:val="center"/>
          </w:tcPr>
          <w:p w14:paraId="68965C69" w14:textId="6039E6ED" w:rsidR="009278BA" w:rsidRDefault="008B442C">
            <w:pPr>
              <w:spacing w:afterLines="20" w:after="48"/>
              <w:rPr>
                <w:sz w:val="16"/>
                <w:szCs w:val="16"/>
              </w:rPr>
            </w:pPr>
            <w:del w:id="6567" w:author="vivo" w:date="2021-11-13T15:49:00Z">
              <w:r w:rsidDel="005E17EE">
                <w:rPr>
                  <w:color w:val="000000"/>
                  <w:sz w:val="16"/>
                  <w:szCs w:val="16"/>
                </w:rPr>
                <w:delText>Source 3, vivo</w:delText>
              </w:r>
            </w:del>
            <w:ins w:id="6568" w:author="vivo" w:date="2021-11-13T15:49:00Z">
              <w:r w:rsidR="005E17EE">
                <w:rPr>
                  <w:color w:val="000000"/>
                  <w:sz w:val="16"/>
                  <w:szCs w:val="16"/>
                </w:rPr>
                <w:t>Source 18, vivo</w:t>
              </w:r>
            </w:ins>
          </w:p>
        </w:tc>
        <w:tc>
          <w:tcPr>
            <w:tcW w:w="439" w:type="pct"/>
            <w:shd w:val="clear" w:color="auto" w:fill="auto"/>
            <w:noWrap/>
            <w:vAlign w:val="center"/>
          </w:tcPr>
          <w:p w14:paraId="6B641B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A7E463F"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959CA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4C26A4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1740E8C"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5EC1C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A3D2D50"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2800221E"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8299A63"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5F14985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2946E2E" w14:textId="77777777">
        <w:trPr>
          <w:trHeight w:val="283"/>
          <w:jc w:val="center"/>
        </w:trPr>
        <w:tc>
          <w:tcPr>
            <w:tcW w:w="584" w:type="pct"/>
            <w:shd w:val="clear" w:color="auto" w:fill="auto"/>
            <w:noWrap/>
            <w:vAlign w:val="center"/>
          </w:tcPr>
          <w:p w14:paraId="30868F65" w14:textId="285CF754" w:rsidR="009278BA" w:rsidRDefault="008B442C">
            <w:pPr>
              <w:spacing w:afterLines="20" w:after="48"/>
              <w:rPr>
                <w:sz w:val="16"/>
                <w:szCs w:val="16"/>
              </w:rPr>
            </w:pPr>
            <w:del w:id="6569" w:author="vivo" w:date="2021-11-13T15:49:00Z">
              <w:r w:rsidDel="005E17EE">
                <w:rPr>
                  <w:color w:val="000000"/>
                  <w:sz w:val="16"/>
                  <w:szCs w:val="16"/>
                </w:rPr>
                <w:delText>Source 3, vivo</w:delText>
              </w:r>
            </w:del>
            <w:ins w:id="6570" w:author="vivo" w:date="2021-11-13T15:49:00Z">
              <w:r w:rsidR="005E17EE">
                <w:rPr>
                  <w:color w:val="000000"/>
                  <w:sz w:val="16"/>
                  <w:szCs w:val="16"/>
                </w:rPr>
                <w:t>Source 18, vivo</w:t>
              </w:r>
            </w:ins>
          </w:p>
        </w:tc>
        <w:tc>
          <w:tcPr>
            <w:tcW w:w="439" w:type="pct"/>
            <w:shd w:val="clear" w:color="auto" w:fill="auto"/>
            <w:noWrap/>
            <w:vAlign w:val="center"/>
          </w:tcPr>
          <w:p w14:paraId="3537DB1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ADC49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FF81A8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C1DA1E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7D8E8F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76F3C7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16F026F" w14:textId="77777777" w:rsidR="009278BA" w:rsidRDefault="008B442C">
            <w:pPr>
              <w:spacing w:afterLines="20" w:after="48"/>
              <w:rPr>
                <w:sz w:val="16"/>
                <w:szCs w:val="16"/>
              </w:rPr>
            </w:pPr>
            <w:r>
              <w:rPr>
                <w:color w:val="000000"/>
                <w:sz w:val="16"/>
                <w:szCs w:val="16"/>
              </w:rPr>
              <w:t>2.09</w:t>
            </w:r>
          </w:p>
        </w:tc>
        <w:tc>
          <w:tcPr>
            <w:tcW w:w="438" w:type="pct"/>
            <w:shd w:val="clear" w:color="auto" w:fill="auto"/>
            <w:vAlign w:val="center"/>
          </w:tcPr>
          <w:p w14:paraId="7ABD436C"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49D0840A" w14:textId="77777777" w:rsidR="009278BA" w:rsidRDefault="008B442C">
            <w:pPr>
              <w:spacing w:afterLines="20" w:after="48"/>
              <w:rPr>
                <w:sz w:val="16"/>
                <w:szCs w:val="16"/>
              </w:rPr>
            </w:pPr>
            <w:r>
              <w:rPr>
                <w:color w:val="000000"/>
                <w:sz w:val="16"/>
                <w:szCs w:val="16"/>
              </w:rPr>
              <w:t>91.27%</w:t>
            </w:r>
          </w:p>
        </w:tc>
        <w:tc>
          <w:tcPr>
            <w:tcW w:w="438" w:type="pct"/>
            <w:shd w:val="clear" w:color="auto" w:fill="auto"/>
            <w:noWrap/>
            <w:vAlign w:val="center"/>
          </w:tcPr>
          <w:p w14:paraId="5F664C9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21D6FE" w14:textId="77777777">
        <w:trPr>
          <w:trHeight w:val="283"/>
          <w:jc w:val="center"/>
        </w:trPr>
        <w:tc>
          <w:tcPr>
            <w:tcW w:w="584" w:type="pct"/>
            <w:shd w:val="clear" w:color="auto" w:fill="auto"/>
            <w:noWrap/>
            <w:vAlign w:val="center"/>
          </w:tcPr>
          <w:p w14:paraId="4353BF31" w14:textId="11891434" w:rsidR="009278BA" w:rsidRDefault="008B442C">
            <w:pPr>
              <w:spacing w:afterLines="20" w:after="48"/>
              <w:rPr>
                <w:sz w:val="16"/>
                <w:szCs w:val="16"/>
              </w:rPr>
            </w:pPr>
            <w:del w:id="6571" w:author="vivo" w:date="2021-11-13T15:49:00Z">
              <w:r w:rsidDel="005E17EE">
                <w:rPr>
                  <w:color w:val="000000"/>
                  <w:sz w:val="16"/>
                  <w:szCs w:val="16"/>
                </w:rPr>
                <w:delText>Source 3, vivo</w:delText>
              </w:r>
            </w:del>
            <w:ins w:id="6572" w:author="vivo" w:date="2021-11-13T15:49:00Z">
              <w:r w:rsidR="005E17EE">
                <w:rPr>
                  <w:color w:val="000000"/>
                  <w:sz w:val="16"/>
                  <w:szCs w:val="16"/>
                </w:rPr>
                <w:t>Source 18, vivo</w:t>
              </w:r>
            </w:ins>
          </w:p>
        </w:tc>
        <w:tc>
          <w:tcPr>
            <w:tcW w:w="439" w:type="pct"/>
            <w:shd w:val="clear" w:color="auto" w:fill="auto"/>
            <w:noWrap/>
            <w:vAlign w:val="center"/>
          </w:tcPr>
          <w:p w14:paraId="7EDA849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01E04E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AAFD10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5F3376A"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EA19B9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8DC12D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DCC2B35"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0CA26D6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E4B66B3" w14:textId="77777777" w:rsidR="009278BA" w:rsidRDefault="008B442C">
            <w:pPr>
              <w:spacing w:afterLines="20" w:after="48"/>
              <w:rPr>
                <w:sz w:val="16"/>
                <w:szCs w:val="16"/>
              </w:rPr>
            </w:pPr>
            <w:r>
              <w:rPr>
                <w:color w:val="000000"/>
                <w:sz w:val="16"/>
                <w:szCs w:val="16"/>
              </w:rPr>
              <w:t>93.58%</w:t>
            </w:r>
          </w:p>
        </w:tc>
        <w:tc>
          <w:tcPr>
            <w:tcW w:w="438" w:type="pct"/>
            <w:shd w:val="clear" w:color="auto" w:fill="auto"/>
            <w:noWrap/>
            <w:vAlign w:val="center"/>
          </w:tcPr>
          <w:p w14:paraId="3DAFC4E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828E34D" w14:textId="77777777">
        <w:trPr>
          <w:trHeight w:val="283"/>
          <w:jc w:val="center"/>
        </w:trPr>
        <w:tc>
          <w:tcPr>
            <w:tcW w:w="584" w:type="pct"/>
            <w:shd w:val="clear" w:color="auto" w:fill="auto"/>
            <w:noWrap/>
            <w:vAlign w:val="center"/>
          </w:tcPr>
          <w:p w14:paraId="7C419886" w14:textId="52D8DBB1" w:rsidR="009278BA" w:rsidRDefault="008B442C">
            <w:pPr>
              <w:spacing w:afterLines="20" w:after="48"/>
              <w:rPr>
                <w:sz w:val="16"/>
                <w:szCs w:val="16"/>
              </w:rPr>
            </w:pPr>
            <w:del w:id="6573" w:author="vivo" w:date="2021-11-13T15:49:00Z">
              <w:r w:rsidDel="005E17EE">
                <w:rPr>
                  <w:color w:val="000000"/>
                  <w:sz w:val="16"/>
                  <w:szCs w:val="16"/>
                </w:rPr>
                <w:delText>Source 3, vivo</w:delText>
              </w:r>
            </w:del>
            <w:ins w:id="6574" w:author="vivo" w:date="2021-11-13T15:49:00Z">
              <w:r w:rsidR="005E17EE">
                <w:rPr>
                  <w:color w:val="000000"/>
                  <w:sz w:val="16"/>
                  <w:szCs w:val="16"/>
                </w:rPr>
                <w:t>Source 18, vivo</w:t>
              </w:r>
            </w:ins>
          </w:p>
        </w:tc>
        <w:tc>
          <w:tcPr>
            <w:tcW w:w="439" w:type="pct"/>
            <w:shd w:val="clear" w:color="auto" w:fill="auto"/>
            <w:noWrap/>
            <w:vAlign w:val="center"/>
          </w:tcPr>
          <w:p w14:paraId="7B854D1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3EBEB8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7C1C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92F04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018919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996E1E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4C7F7"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615803EE"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89B99F4" w14:textId="77777777" w:rsidR="009278BA" w:rsidRDefault="008B442C">
            <w:pPr>
              <w:spacing w:afterLines="20" w:after="48"/>
              <w:rPr>
                <w:sz w:val="16"/>
                <w:szCs w:val="16"/>
              </w:rPr>
            </w:pPr>
            <w:r>
              <w:rPr>
                <w:color w:val="000000"/>
                <w:sz w:val="16"/>
                <w:szCs w:val="16"/>
              </w:rPr>
              <w:t>93.75%</w:t>
            </w:r>
          </w:p>
        </w:tc>
        <w:tc>
          <w:tcPr>
            <w:tcW w:w="438" w:type="pct"/>
            <w:shd w:val="clear" w:color="auto" w:fill="auto"/>
            <w:noWrap/>
            <w:vAlign w:val="center"/>
          </w:tcPr>
          <w:p w14:paraId="546DECF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D4E9D28" w14:textId="77777777">
        <w:trPr>
          <w:trHeight w:val="283"/>
          <w:jc w:val="center"/>
        </w:trPr>
        <w:tc>
          <w:tcPr>
            <w:tcW w:w="584" w:type="pct"/>
            <w:shd w:val="clear" w:color="auto" w:fill="auto"/>
            <w:noWrap/>
            <w:vAlign w:val="center"/>
          </w:tcPr>
          <w:p w14:paraId="73A4C874" w14:textId="6470F61B" w:rsidR="009278BA" w:rsidRDefault="008B442C">
            <w:pPr>
              <w:spacing w:afterLines="20" w:after="48"/>
              <w:rPr>
                <w:sz w:val="16"/>
                <w:szCs w:val="16"/>
              </w:rPr>
            </w:pPr>
            <w:del w:id="6575" w:author="vivo" w:date="2021-11-13T15:49:00Z">
              <w:r w:rsidDel="005E17EE">
                <w:rPr>
                  <w:color w:val="000000"/>
                  <w:sz w:val="16"/>
                  <w:szCs w:val="16"/>
                </w:rPr>
                <w:delText>Source 3, vivo</w:delText>
              </w:r>
            </w:del>
            <w:ins w:id="6576" w:author="vivo" w:date="2021-11-13T15:49:00Z">
              <w:r w:rsidR="005E17EE">
                <w:rPr>
                  <w:color w:val="000000"/>
                  <w:sz w:val="16"/>
                  <w:szCs w:val="16"/>
                </w:rPr>
                <w:t>Source 18, vivo</w:t>
              </w:r>
            </w:ins>
          </w:p>
        </w:tc>
        <w:tc>
          <w:tcPr>
            <w:tcW w:w="439" w:type="pct"/>
            <w:shd w:val="clear" w:color="auto" w:fill="auto"/>
            <w:noWrap/>
            <w:vAlign w:val="center"/>
          </w:tcPr>
          <w:p w14:paraId="13AAEEE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F9C930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4C21FD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64CEEF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0798FB1"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128A581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1536" w14:textId="77777777" w:rsidR="009278BA" w:rsidRDefault="008B442C">
            <w:pPr>
              <w:spacing w:afterLines="20" w:after="48"/>
              <w:rPr>
                <w:sz w:val="16"/>
                <w:szCs w:val="16"/>
              </w:rPr>
            </w:pPr>
            <w:r>
              <w:rPr>
                <w:color w:val="000000"/>
                <w:sz w:val="16"/>
                <w:szCs w:val="16"/>
              </w:rPr>
              <w:t>4.91</w:t>
            </w:r>
          </w:p>
        </w:tc>
        <w:tc>
          <w:tcPr>
            <w:tcW w:w="438" w:type="pct"/>
            <w:shd w:val="clear" w:color="auto" w:fill="auto"/>
            <w:vAlign w:val="center"/>
          </w:tcPr>
          <w:p w14:paraId="2DD4B4ED"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542DA8AF" w14:textId="77777777" w:rsidR="009278BA" w:rsidRDefault="008B442C">
            <w:pPr>
              <w:spacing w:afterLines="20" w:after="48"/>
              <w:rPr>
                <w:sz w:val="16"/>
                <w:szCs w:val="16"/>
              </w:rPr>
            </w:pPr>
            <w:r>
              <w:rPr>
                <w:color w:val="000000"/>
                <w:sz w:val="16"/>
                <w:szCs w:val="16"/>
              </w:rPr>
              <w:t>94.44%</w:t>
            </w:r>
          </w:p>
        </w:tc>
        <w:tc>
          <w:tcPr>
            <w:tcW w:w="438" w:type="pct"/>
            <w:shd w:val="clear" w:color="auto" w:fill="auto"/>
            <w:noWrap/>
            <w:vAlign w:val="center"/>
          </w:tcPr>
          <w:p w14:paraId="76AD317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1027AB7" w14:textId="77777777">
        <w:trPr>
          <w:trHeight w:val="283"/>
          <w:jc w:val="center"/>
        </w:trPr>
        <w:tc>
          <w:tcPr>
            <w:tcW w:w="584" w:type="pct"/>
            <w:shd w:val="clear" w:color="auto" w:fill="auto"/>
            <w:noWrap/>
            <w:vAlign w:val="center"/>
          </w:tcPr>
          <w:p w14:paraId="7BEFF0F4" w14:textId="5C9E5DB9" w:rsidR="009278BA" w:rsidRDefault="008B442C">
            <w:pPr>
              <w:spacing w:afterLines="20" w:after="48"/>
              <w:rPr>
                <w:sz w:val="16"/>
                <w:szCs w:val="16"/>
              </w:rPr>
            </w:pPr>
            <w:del w:id="6577" w:author="vivo" w:date="2021-11-13T15:49:00Z">
              <w:r w:rsidDel="005E17EE">
                <w:rPr>
                  <w:color w:val="000000"/>
                  <w:sz w:val="16"/>
                  <w:szCs w:val="16"/>
                </w:rPr>
                <w:delText>Source 3, vivo</w:delText>
              </w:r>
            </w:del>
            <w:ins w:id="6578" w:author="vivo" w:date="2021-11-13T15:49:00Z">
              <w:r w:rsidR="005E17EE">
                <w:rPr>
                  <w:color w:val="000000"/>
                  <w:sz w:val="16"/>
                  <w:szCs w:val="16"/>
                </w:rPr>
                <w:t>Source 18, vivo</w:t>
              </w:r>
            </w:ins>
          </w:p>
        </w:tc>
        <w:tc>
          <w:tcPr>
            <w:tcW w:w="439" w:type="pct"/>
            <w:shd w:val="clear" w:color="auto" w:fill="auto"/>
            <w:noWrap/>
            <w:vAlign w:val="center"/>
          </w:tcPr>
          <w:p w14:paraId="3EFBB0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8A98CA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864E6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A7A3D1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E86E2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79E54C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027E828" w14:textId="77777777" w:rsidR="009278BA" w:rsidRDefault="008B442C">
            <w:pPr>
              <w:spacing w:afterLines="20" w:after="48"/>
              <w:rPr>
                <w:sz w:val="16"/>
                <w:szCs w:val="16"/>
              </w:rPr>
            </w:pPr>
            <w:r>
              <w:rPr>
                <w:color w:val="000000"/>
                <w:sz w:val="16"/>
                <w:szCs w:val="16"/>
              </w:rPr>
              <w:t>5.69</w:t>
            </w:r>
          </w:p>
        </w:tc>
        <w:tc>
          <w:tcPr>
            <w:tcW w:w="438" w:type="pct"/>
            <w:shd w:val="clear" w:color="auto" w:fill="auto"/>
            <w:vAlign w:val="center"/>
          </w:tcPr>
          <w:p w14:paraId="36021C66"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A08550B" w14:textId="77777777" w:rsidR="009278BA" w:rsidRDefault="008B442C">
            <w:pPr>
              <w:spacing w:afterLines="20" w:after="48"/>
              <w:rPr>
                <w:sz w:val="16"/>
                <w:szCs w:val="16"/>
              </w:rPr>
            </w:pPr>
            <w:r>
              <w:rPr>
                <w:color w:val="000000"/>
                <w:sz w:val="16"/>
                <w:szCs w:val="16"/>
              </w:rPr>
              <w:t>93.17%</w:t>
            </w:r>
          </w:p>
        </w:tc>
        <w:tc>
          <w:tcPr>
            <w:tcW w:w="438" w:type="pct"/>
            <w:shd w:val="clear" w:color="auto" w:fill="auto"/>
            <w:noWrap/>
            <w:vAlign w:val="center"/>
          </w:tcPr>
          <w:p w14:paraId="7CB32E4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3A70D39" w14:textId="77777777">
        <w:trPr>
          <w:trHeight w:val="283"/>
          <w:jc w:val="center"/>
        </w:trPr>
        <w:tc>
          <w:tcPr>
            <w:tcW w:w="584" w:type="pct"/>
            <w:shd w:val="clear" w:color="auto" w:fill="auto"/>
            <w:noWrap/>
            <w:vAlign w:val="center"/>
          </w:tcPr>
          <w:p w14:paraId="572A5EC6" w14:textId="427E5BF9" w:rsidR="009278BA" w:rsidRDefault="008B442C">
            <w:pPr>
              <w:spacing w:afterLines="20" w:after="48"/>
              <w:rPr>
                <w:sz w:val="16"/>
                <w:szCs w:val="16"/>
              </w:rPr>
            </w:pPr>
            <w:del w:id="6579" w:author="vivo" w:date="2021-11-13T15:49:00Z">
              <w:r w:rsidDel="005E17EE">
                <w:rPr>
                  <w:color w:val="000000"/>
                  <w:sz w:val="16"/>
                  <w:szCs w:val="16"/>
                </w:rPr>
                <w:delText>Source 3, vivo</w:delText>
              </w:r>
            </w:del>
            <w:ins w:id="6580" w:author="vivo" w:date="2021-11-13T15:49:00Z">
              <w:r w:rsidR="005E17EE">
                <w:rPr>
                  <w:color w:val="000000"/>
                  <w:sz w:val="16"/>
                  <w:szCs w:val="16"/>
                </w:rPr>
                <w:t>Source 18, vivo</w:t>
              </w:r>
            </w:ins>
          </w:p>
        </w:tc>
        <w:tc>
          <w:tcPr>
            <w:tcW w:w="439" w:type="pct"/>
            <w:shd w:val="clear" w:color="auto" w:fill="auto"/>
            <w:noWrap/>
            <w:vAlign w:val="center"/>
          </w:tcPr>
          <w:p w14:paraId="0F82B6C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4AB0EB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15F75B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632D58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73667C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D38C915"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6873207" w14:textId="77777777" w:rsidR="009278BA" w:rsidRDefault="008B442C">
            <w:pPr>
              <w:spacing w:afterLines="20" w:after="48"/>
              <w:rPr>
                <w:sz w:val="16"/>
                <w:szCs w:val="16"/>
              </w:rPr>
            </w:pPr>
            <w:r>
              <w:rPr>
                <w:sz w:val="16"/>
                <w:szCs w:val="16"/>
              </w:rPr>
              <w:t>5.69</w:t>
            </w:r>
          </w:p>
        </w:tc>
        <w:tc>
          <w:tcPr>
            <w:tcW w:w="438" w:type="pct"/>
            <w:shd w:val="clear" w:color="auto" w:fill="auto"/>
            <w:vAlign w:val="center"/>
          </w:tcPr>
          <w:p w14:paraId="0B96F2B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8EA047D" w14:textId="77777777" w:rsidR="009278BA" w:rsidRDefault="008B442C">
            <w:pPr>
              <w:spacing w:afterLines="20" w:after="48"/>
              <w:rPr>
                <w:sz w:val="16"/>
                <w:szCs w:val="16"/>
              </w:rPr>
            </w:pPr>
            <w:r>
              <w:rPr>
                <w:sz w:val="16"/>
                <w:szCs w:val="16"/>
              </w:rPr>
              <w:t>93.17%</w:t>
            </w:r>
          </w:p>
        </w:tc>
        <w:tc>
          <w:tcPr>
            <w:tcW w:w="438" w:type="pct"/>
            <w:shd w:val="clear" w:color="auto" w:fill="auto"/>
            <w:noWrap/>
            <w:vAlign w:val="center"/>
          </w:tcPr>
          <w:p w14:paraId="04BAF71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5FF8F9B" w14:textId="77777777">
        <w:trPr>
          <w:trHeight w:val="283"/>
          <w:jc w:val="center"/>
        </w:trPr>
        <w:tc>
          <w:tcPr>
            <w:tcW w:w="584" w:type="pct"/>
            <w:shd w:val="clear" w:color="auto" w:fill="auto"/>
            <w:noWrap/>
            <w:vAlign w:val="center"/>
          </w:tcPr>
          <w:p w14:paraId="0AB2F696" w14:textId="049B2A2A" w:rsidR="009278BA" w:rsidRDefault="008B442C">
            <w:pPr>
              <w:spacing w:afterLines="20" w:after="48"/>
              <w:rPr>
                <w:sz w:val="16"/>
                <w:szCs w:val="16"/>
              </w:rPr>
            </w:pPr>
            <w:del w:id="6581" w:author="vivo" w:date="2021-11-13T15:49:00Z">
              <w:r w:rsidDel="005E17EE">
                <w:rPr>
                  <w:color w:val="000000"/>
                  <w:sz w:val="16"/>
                  <w:szCs w:val="16"/>
                </w:rPr>
                <w:delText>Source 3, vivo</w:delText>
              </w:r>
            </w:del>
            <w:ins w:id="6582" w:author="vivo" w:date="2021-11-13T15:49:00Z">
              <w:r w:rsidR="005E17EE">
                <w:rPr>
                  <w:color w:val="000000"/>
                  <w:sz w:val="16"/>
                  <w:szCs w:val="16"/>
                </w:rPr>
                <w:t>Source 18, vivo</w:t>
              </w:r>
            </w:ins>
          </w:p>
        </w:tc>
        <w:tc>
          <w:tcPr>
            <w:tcW w:w="439" w:type="pct"/>
            <w:shd w:val="clear" w:color="auto" w:fill="auto"/>
            <w:noWrap/>
            <w:vAlign w:val="center"/>
          </w:tcPr>
          <w:p w14:paraId="0EAA98C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1B404A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22345E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D4A1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051384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6E85A9A"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E88DE1" w14:textId="77777777" w:rsidR="009278BA" w:rsidRDefault="008B442C">
            <w:pPr>
              <w:spacing w:afterLines="20" w:after="48"/>
              <w:rPr>
                <w:sz w:val="16"/>
                <w:szCs w:val="16"/>
              </w:rPr>
            </w:pPr>
            <w:r>
              <w:rPr>
                <w:sz w:val="16"/>
                <w:szCs w:val="16"/>
              </w:rPr>
              <w:t>4.84</w:t>
            </w:r>
          </w:p>
        </w:tc>
        <w:tc>
          <w:tcPr>
            <w:tcW w:w="438" w:type="pct"/>
            <w:shd w:val="clear" w:color="auto" w:fill="auto"/>
            <w:vAlign w:val="center"/>
          </w:tcPr>
          <w:p w14:paraId="0697B29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4AB8AD3" w14:textId="77777777" w:rsidR="009278BA" w:rsidRDefault="008B442C">
            <w:pPr>
              <w:spacing w:afterLines="20" w:after="48"/>
              <w:rPr>
                <w:sz w:val="16"/>
                <w:szCs w:val="16"/>
              </w:rPr>
            </w:pPr>
            <w:r>
              <w:rPr>
                <w:sz w:val="16"/>
                <w:szCs w:val="16"/>
              </w:rPr>
              <w:t>93.58%</w:t>
            </w:r>
          </w:p>
        </w:tc>
        <w:tc>
          <w:tcPr>
            <w:tcW w:w="438" w:type="pct"/>
            <w:shd w:val="clear" w:color="auto" w:fill="auto"/>
            <w:noWrap/>
            <w:vAlign w:val="center"/>
          </w:tcPr>
          <w:p w14:paraId="43F9821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C62FD02" w14:textId="77777777">
        <w:trPr>
          <w:trHeight w:val="283"/>
          <w:jc w:val="center"/>
        </w:trPr>
        <w:tc>
          <w:tcPr>
            <w:tcW w:w="584" w:type="pct"/>
            <w:shd w:val="clear" w:color="auto" w:fill="auto"/>
            <w:noWrap/>
            <w:vAlign w:val="center"/>
          </w:tcPr>
          <w:p w14:paraId="48350772" w14:textId="2DF1514D" w:rsidR="009278BA" w:rsidRDefault="008B442C">
            <w:pPr>
              <w:spacing w:afterLines="20" w:after="48"/>
              <w:rPr>
                <w:sz w:val="16"/>
                <w:szCs w:val="16"/>
              </w:rPr>
            </w:pPr>
            <w:del w:id="6583" w:author="vivo" w:date="2021-11-13T15:51:00Z">
              <w:r w:rsidDel="005E17EE">
                <w:rPr>
                  <w:color w:val="000000"/>
                  <w:sz w:val="16"/>
                  <w:szCs w:val="16"/>
                </w:rPr>
                <w:delText>Source 6, ZTE</w:delText>
              </w:r>
            </w:del>
            <w:ins w:id="6584" w:author="vivo" w:date="2021-11-13T15:51:00Z">
              <w:r w:rsidR="005E17EE">
                <w:rPr>
                  <w:color w:val="000000"/>
                  <w:sz w:val="16"/>
                  <w:szCs w:val="16"/>
                </w:rPr>
                <w:t>Source 20, ZTE</w:t>
              </w:r>
            </w:ins>
          </w:p>
        </w:tc>
        <w:tc>
          <w:tcPr>
            <w:tcW w:w="439" w:type="pct"/>
            <w:shd w:val="clear" w:color="auto" w:fill="auto"/>
            <w:noWrap/>
            <w:vAlign w:val="center"/>
          </w:tcPr>
          <w:p w14:paraId="356B8DF6"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7A31DF45"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64F502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BC2CC33" w14:textId="77777777" w:rsidR="009278BA" w:rsidRDefault="009278BA">
            <w:pPr>
              <w:spacing w:afterLines="20" w:after="48"/>
              <w:rPr>
                <w:sz w:val="16"/>
                <w:szCs w:val="16"/>
              </w:rPr>
            </w:pPr>
          </w:p>
        </w:tc>
        <w:tc>
          <w:tcPr>
            <w:tcW w:w="438" w:type="pct"/>
            <w:shd w:val="clear" w:color="auto" w:fill="auto"/>
            <w:vAlign w:val="center"/>
          </w:tcPr>
          <w:p w14:paraId="4B2086C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9E09B9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78BD3136" w14:textId="77777777" w:rsidR="009278BA" w:rsidRDefault="008B442C">
            <w:pPr>
              <w:spacing w:afterLines="20" w:after="48"/>
              <w:rPr>
                <w:sz w:val="16"/>
                <w:szCs w:val="16"/>
              </w:rPr>
            </w:pPr>
            <w:r>
              <w:rPr>
                <w:color w:val="000000"/>
                <w:sz w:val="16"/>
                <w:szCs w:val="16"/>
              </w:rPr>
              <w:t>10.8</w:t>
            </w:r>
          </w:p>
        </w:tc>
        <w:tc>
          <w:tcPr>
            <w:tcW w:w="438" w:type="pct"/>
            <w:shd w:val="clear" w:color="auto" w:fill="auto"/>
            <w:vAlign w:val="center"/>
          </w:tcPr>
          <w:p w14:paraId="0D15EA8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CD29436"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58C8F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9278BA" w14:paraId="40335E85" w14:textId="77777777">
        <w:trPr>
          <w:trHeight w:val="283"/>
          <w:jc w:val="center"/>
        </w:trPr>
        <w:tc>
          <w:tcPr>
            <w:tcW w:w="584" w:type="pct"/>
            <w:shd w:val="clear" w:color="auto" w:fill="auto"/>
            <w:noWrap/>
            <w:vAlign w:val="center"/>
          </w:tcPr>
          <w:p w14:paraId="4C90DC64" w14:textId="1DC8B876" w:rsidR="009278BA" w:rsidRDefault="008B442C">
            <w:pPr>
              <w:spacing w:afterLines="20" w:after="48"/>
              <w:rPr>
                <w:sz w:val="16"/>
                <w:szCs w:val="16"/>
              </w:rPr>
            </w:pPr>
            <w:del w:id="6585" w:author="vivo" w:date="2021-11-13T15:51:00Z">
              <w:r w:rsidDel="005E17EE">
                <w:rPr>
                  <w:color w:val="000000"/>
                  <w:sz w:val="16"/>
                  <w:szCs w:val="16"/>
                </w:rPr>
                <w:delText>Source 6, ZTE</w:delText>
              </w:r>
            </w:del>
            <w:ins w:id="6586" w:author="vivo" w:date="2021-11-13T15:51:00Z">
              <w:r w:rsidR="005E17EE">
                <w:rPr>
                  <w:color w:val="000000"/>
                  <w:sz w:val="16"/>
                  <w:szCs w:val="16"/>
                </w:rPr>
                <w:t>Source 20, ZTE</w:t>
              </w:r>
            </w:ins>
          </w:p>
        </w:tc>
        <w:tc>
          <w:tcPr>
            <w:tcW w:w="439" w:type="pct"/>
            <w:shd w:val="clear" w:color="auto" w:fill="auto"/>
            <w:noWrap/>
            <w:vAlign w:val="center"/>
          </w:tcPr>
          <w:p w14:paraId="6C63B7AD"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88A4F6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D14D7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38C81CC" w14:textId="77777777" w:rsidR="009278BA" w:rsidRDefault="009278BA">
            <w:pPr>
              <w:spacing w:afterLines="20" w:after="48"/>
              <w:rPr>
                <w:sz w:val="16"/>
                <w:szCs w:val="16"/>
              </w:rPr>
            </w:pPr>
          </w:p>
        </w:tc>
        <w:tc>
          <w:tcPr>
            <w:tcW w:w="438" w:type="pct"/>
            <w:shd w:val="clear" w:color="auto" w:fill="auto"/>
            <w:vAlign w:val="center"/>
          </w:tcPr>
          <w:p w14:paraId="605C2D1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3A140F"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0E205B58"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0A5CF4E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B2CACD2" w14:textId="77777777" w:rsidR="009278BA" w:rsidRDefault="008B442C">
            <w:pPr>
              <w:spacing w:afterLines="20" w:after="48"/>
              <w:rPr>
                <w:sz w:val="16"/>
                <w:szCs w:val="16"/>
              </w:rPr>
            </w:pPr>
            <w:r>
              <w:rPr>
                <w:color w:val="000000"/>
                <w:sz w:val="16"/>
                <w:szCs w:val="16"/>
              </w:rPr>
              <w:t>92%</w:t>
            </w:r>
          </w:p>
        </w:tc>
        <w:tc>
          <w:tcPr>
            <w:tcW w:w="438" w:type="pct"/>
            <w:shd w:val="clear" w:color="auto" w:fill="auto"/>
            <w:noWrap/>
            <w:vAlign w:val="center"/>
          </w:tcPr>
          <w:p w14:paraId="6BEEB8C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9278BA" w14:paraId="7D54E469" w14:textId="77777777">
        <w:trPr>
          <w:trHeight w:val="283"/>
          <w:jc w:val="center"/>
        </w:trPr>
        <w:tc>
          <w:tcPr>
            <w:tcW w:w="584" w:type="pct"/>
            <w:shd w:val="clear" w:color="auto" w:fill="auto"/>
            <w:noWrap/>
            <w:vAlign w:val="center"/>
          </w:tcPr>
          <w:p w14:paraId="0DBDDF06" w14:textId="38595744" w:rsidR="009278BA" w:rsidRDefault="008B442C">
            <w:pPr>
              <w:spacing w:afterLines="20" w:after="48"/>
              <w:rPr>
                <w:sz w:val="16"/>
                <w:szCs w:val="16"/>
              </w:rPr>
            </w:pPr>
            <w:del w:id="6587" w:author="vivo" w:date="2021-11-13T15:51:00Z">
              <w:r w:rsidDel="005E17EE">
                <w:rPr>
                  <w:color w:val="000000"/>
                  <w:sz w:val="16"/>
                  <w:szCs w:val="16"/>
                </w:rPr>
                <w:delText>Source 6, ZTE</w:delText>
              </w:r>
            </w:del>
            <w:ins w:id="6588" w:author="vivo" w:date="2021-11-13T15:51:00Z">
              <w:r w:rsidR="005E17EE">
                <w:rPr>
                  <w:color w:val="000000"/>
                  <w:sz w:val="16"/>
                  <w:szCs w:val="16"/>
                </w:rPr>
                <w:t>Source 20, ZTE</w:t>
              </w:r>
            </w:ins>
          </w:p>
        </w:tc>
        <w:tc>
          <w:tcPr>
            <w:tcW w:w="439" w:type="pct"/>
            <w:shd w:val="clear" w:color="auto" w:fill="auto"/>
            <w:noWrap/>
            <w:vAlign w:val="center"/>
          </w:tcPr>
          <w:p w14:paraId="4821A054"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10845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DB2D96D"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14BE4D2" w14:textId="77777777" w:rsidR="009278BA" w:rsidRDefault="009278BA">
            <w:pPr>
              <w:spacing w:afterLines="20" w:after="48"/>
              <w:rPr>
                <w:sz w:val="16"/>
                <w:szCs w:val="16"/>
              </w:rPr>
            </w:pPr>
          </w:p>
        </w:tc>
        <w:tc>
          <w:tcPr>
            <w:tcW w:w="438" w:type="pct"/>
            <w:shd w:val="clear" w:color="auto" w:fill="auto"/>
            <w:vAlign w:val="center"/>
          </w:tcPr>
          <w:p w14:paraId="779604E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1482AF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58A49C4B"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3E0CD84A"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0DD27011"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D22063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9278BA" w14:paraId="18AEF413" w14:textId="77777777">
        <w:trPr>
          <w:trHeight w:val="283"/>
          <w:jc w:val="center"/>
        </w:trPr>
        <w:tc>
          <w:tcPr>
            <w:tcW w:w="584" w:type="pct"/>
            <w:shd w:val="clear" w:color="auto" w:fill="auto"/>
            <w:noWrap/>
            <w:vAlign w:val="center"/>
          </w:tcPr>
          <w:p w14:paraId="3CCB8316" w14:textId="5675A1B8" w:rsidR="009278BA" w:rsidRDefault="008B442C">
            <w:pPr>
              <w:spacing w:afterLines="20" w:after="48"/>
              <w:rPr>
                <w:sz w:val="16"/>
                <w:szCs w:val="16"/>
              </w:rPr>
            </w:pPr>
            <w:del w:id="6589" w:author="vivo" w:date="2021-11-13T15:51:00Z">
              <w:r w:rsidDel="005E17EE">
                <w:rPr>
                  <w:color w:val="000000"/>
                  <w:sz w:val="16"/>
                  <w:szCs w:val="16"/>
                </w:rPr>
                <w:delText>Source 6, ZTE</w:delText>
              </w:r>
            </w:del>
            <w:ins w:id="6590" w:author="vivo" w:date="2021-11-13T15:51:00Z">
              <w:r w:rsidR="005E17EE">
                <w:rPr>
                  <w:color w:val="000000"/>
                  <w:sz w:val="16"/>
                  <w:szCs w:val="16"/>
                </w:rPr>
                <w:t>Source 20, ZTE</w:t>
              </w:r>
            </w:ins>
          </w:p>
        </w:tc>
        <w:tc>
          <w:tcPr>
            <w:tcW w:w="439" w:type="pct"/>
            <w:shd w:val="clear" w:color="auto" w:fill="auto"/>
            <w:noWrap/>
            <w:vAlign w:val="center"/>
          </w:tcPr>
          <w:p w14:paraId="6670AF0B"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0BF820D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910F53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A9CAE74" w14:textId="77777777" w:rsidR="009278BA" w:rsidRDefault="009278BA">
            <w:pPr>
              <w:spacing w:afterLines="20" w:after="48"/>
              <w:rPr>
                <w:sz w:val="16"/>
                <w:szCs w:val="16"/>
              </w:rPr>
            </w:pPr>
          </w:p>
        </w:tc>
        <w:tc>
          <w:tcPr>
            <w:tcW w:w="438" w:type="pct"/>
            <w:shd w:val="clear" w:color="auto" w:fill="auto"/>
            <w:vAlign w:val="center"/>
          </w:tcPr>
          <w:p w14:paraId="57DD5FB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2AD1B69"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26016CA1"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1FB11C08"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688D1394"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073509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9278BA" w14:paraId="76807829" w14:textId="77777777">
        <w:trPr>
          <w:trHeight w:val="283"/>
          <w:jc w:val="center"/>
        </w:trPr>
        <w:tc>
          <w:tcPr>
            <w:tcW w:w="5000" w:type="pct"/>
            <w:gridSpan w:val="11"/>
            <w:shd w:val="clear" w:color="auto" w:fill="auto"/>
            <w:noWrap/>
            <w:vAlign w:val="center"/>
          </w:tcPr>
          <w:p w14:paraId="0AD62AC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533349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876203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6BF764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A29BC3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7E2660D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15D4623"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12586B48"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65187655" w14:textId="77777777" w:rsidR="009278BA" w:rsidRDefault="008B442C">
            <w:pPr>
              <w:spacing w:afterLines="20" w:after="48"/>
              <w:jc w:val="both"/>
              <w:rPr>
                <w:sz w:val="16"/>
                <w:szCs w:val="16"/>
              </w:rPr>
            </w:pPr>
            <w:r>
              <w:rPr>
                <w:rFonts w:eastAsiaTheme="minorEastAsia"/>
                <w:sz w:val="16"/>
                <w:szCs w:val="16"/>
                <w:lang w:eastAsia="zh-CN"/>
              </w:rPr>
              <w:lastRenderedPageBreak/>
              <w:t>Note 9: 64QAM</w:t>
            </w:r>
          </w:p>
        </w:tc>
      </w:tr>
    </w:tbl>
    <w:p w14:paraId="398EC291" w14:textId="77777777" w:rsidR="009278BA" w:rsidRDefault="009278BA">
      <w:pPr>
        <w:spacing w:before="120" w:after="120" w:line="276" w:lineRule="auto"/>
        <w:jc w:val="both"/>
        <w:rPr>
          <w:rFonts w:eastAsiaTheme="minorEastAsia"/>
          <w:b/>
          <w:bCs/>
          <w:u w:val="single"/>
          <w:lang w:eastAsia="zh-CN"/>
        </w:rPr>
      </w:pPr>
    </w:p>
    <w:p w14:paraId="34CB1050" w14:textId="3D55BA9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8</w:t>
      </w:r>
      <w:r>
        <w:rPr>
          <w:lang w:val="fr-FR"/>
        </w:rPr>
        <w:fldChar w:fldCharType="end"/>
      </w:r>
      <w:r>
        <w:rPr>
          <w:lang w:val="fr-FR"/>
        </w:rPr>
        <w:t xml:space="preserve"> FR1, DL, DU, GOP-</w:t>
      </w:r>
      <w:r>
        <w:rPr>
          <w:rFonts w:hint="eastAsia"/>
          <w:lang w:val="fr-FR"/>
        </w:rPr>
        <w:t>based</w:t>
      </w:r>
      <w:r>
        <w:rPr>
          <w:lang w:val="fr-FR"/>
        </w:rPr>
        <w:t xml:space="preserve"> 45Mbps,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59"/>
        <w:gridCol w:w="660"/>
        <w:gridCol w:w="667"/>
        <w:gridCol w:w="659"/>
        <w:gridCol w:w="531"/>
        <w:gridCol w:w="645"/>
        <w:gridCol w:w="673"/>
        <w:gridCol w:w="759"/>
        <w:gridCol w:w="702"/>
        <w:gridCol w:w="756"/>
      </w:tblGrid>
      <w:tr w:rsidR="009278BA" w14:paraId="18A39CCB" w14:textId="77777777">
        <w:trPr>
          <w:trHeight w:val="20"/>
          <w:jc w:val="center"/>
        </w:trPr>
        <w:tc>
          <w:tcPr>
            <w:tcW w:w="584" w:type="pct"/>
            <w:shd w:val="clear" w:color="auto" w:fill="E7E6E6" w:themeFill="background2"/>
            <w:vAlign w:val="center"/>
          </w:tcPr>
          <w:p w14:paraId="6D3DAC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721053E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76F291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E89554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7598E4CC" w14:textId="0F1DE7D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58E50E3"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FC1C1C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073484D5"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04D88B11"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025BBAAF" w14:textId="4E49079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41585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7FB66B8" w14:textId="77777777">
        <w:trPr>
          <w:trHeight w:val="283"/>
          <w:jc w:val="center"/>
        </w:trPr>
        <w:tc>
          <w:tcPr>
            <w:tcW w:w="584" w:type="pct"/>
            <w:shd w:val="clear" w:color="auto" w:fill="auto"/>
            <w:noWrap/>
          </w:tcPr>
          <w:p w14:paraId="57C2E91E" w14:textId="31F710A8" w:rsidR="009278BA" w:rsidRDefault="008B442C">
            <w:pPr>
              <w:spacing w:afterLines="20" w:after="48"/>
              <w:rPr>
                <w:sz w:val="16"/>
                <w:szCs w:val="16"/>
              </w:rPr>
            </w:pPr>
            <w:del w:id="6591" w:author="vivo" w:date="2021-11-13T16:03:00Z">
              <w:r w:rsidDel="005E17EE">
                <w:rPr>
                  <w:sz w:val="16"/>
                  <w:szCs w:val="16"/>
                </w:rPr>
                <w:delText>Source 20, MediaTek</w:delText>
              </w:r>
            </w:del>
            <w:ins w:id="6592" w:author="vivo" w:date="2021-11-13T16:03:00Z">
              <w:r w:rsidR="005E17EE">
                <w:rPr>
                  <w:sz w:val="16"/>
                  <w:szCs w:val="16"/>
                </w:rPr>
                <w:t>Source 14, MediaTek</w:t>
              </w:r>
            </w:ins>
          </w:p>
        </w:tc>
        <w:tc>
          <w:tcPr>
            <w:tcW w:w="439" w:type="pct"/>
            <w:shd w:val="clear" w:color="auto" w:fill="auto"/>
            <w:noWrap/>
          </w:tcPr>
          <w:p w14:paraId="6B7607C7" w14:textId="77777777" w:rsidR="009278BA" w:rsidRDefault="008B442C">
            <w:pPr>
              <w:spacing w:afterLines="20" w:after="48"/>
              <w:rPr>
                <w:sz w:val="16"/>
                <w:szCs w:val="16"/>
              </w:rPr>
            </w:pPr>
            <w:r>
              <w:rPr>
                <w:sz w:val="16"/>
                <w:szCs w:val="16"/>
              </w:rPr>
              <w:t>R1-2109555</w:t>
            </w:r>
          </w:p>
        </w:tc>
        <w:tc>
          <w:tcPr>
            <w:tcW w:w="438" w:type="pct"/>
            <w:shd w:val="clear" w:color="auto" w:fill="auto"/>
          </w:tcPr>
          <w:p w14:paraId="2A153C01" w14:textId="77777777" w:rsidR="009278BA" w:rsidRDefault="008B442C">
            <w:pPr>
              <w:spacing w:afterLines="20" w:after="48"/>
              <w:rPr>
                <w:sz w:val="16"/>
                <w:szCs w:val="16"/>
              </w:rPr>
            </w:pPr>
            <w:r>
              <w:rPr>
                <w:sz w:val="16"/>
                <w:szCs w:val="16"/>
              </w:rPr>
              <w:t>DDDSU</w:t>
            </w:r>
          </w:p>
        </w:tc>
        <w:tc>
          <w:tcPr>
            <w:tcW w:w="438" w:type="pct"/>
            <w:shd w:val="clear" w:color="auto" w:fill="auto"/>
          </w:tcPr>
          <w:p w14:paraId="0BABBC9F"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66FD37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B103C72"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8EBAE7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8FF46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019FD49C"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6BAC1932" w14:textId="77777777" w:rsidR="009278BA" w:rsidRDefault="008B442C">
            <w:pPr>
              <w:spacing w:afterLines="20" w:after="48"/>
              <w:rPr>
                <w:sz w:val="16"/>
                <w:szCs w:val="16"/>
              </w:rPr>
            </w:pPr>
            <w:r>
              <w:rPr>
                <w:sz w:val="16"/>
                <w:szCs w:val="16"/>
              </w:rPr>
              <w:t>89.05%</w:t>
            </w:r>
          </w:p>
        </w:tc>
        <w:tc>
          <w:tcPr>
            <w:tcW w:w="438" w:type="pct"/>
            <w:shd w:val="clear" w:color="auto" w:fill="auto"/>
            <w:noWrap/>
            <w:vAlign w:val="center"/>
          </w:tcPr>
          <w:p w14:paraId="444F79A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B2B1628" w14:textId="77777777">
        <w:trPr>
          <w:trHeight w:val="283"/>
          <w:jc w:val="center"/>
        </w:trPr>
        <w:tc>
          <w:tcPr>
            <w:tcW w:w="584" w:type="pct"/>
            <w:shd w:val="clear" w:color="auto" w:fill="auto"/>
            <w:noWrap/>
          </w:tcPr>
          <w:p w14:paraId="42A07344" w14:textId="6E46CFE6" w:rsidR="009278BA" w:rsidRDefault="008B442C">
            <w:pPr>
              <w:spacing w:afterLines="20" w:after="48"/>
              <w:rPr>
                <w:sz w:val="16"/>
                <w:szCs w:val="16"/>
              </w:rPr>
            </w:pPr>
            <w:del w:id="6593" w:author="vivo" w:date="2021-11-13T16:03:00Z">
              <w:r w:rsidDel="005E17EE">
                <w:rPr>
                  <w:sz w:val="16"/>
                  <w:szCs w:val="16"/>
                </w:rPr>
                <w:delText>Source 20, MediaTek</w:delText>
              </w:r>
            </w:del>
            <w:ins w:id="6594" w:author="vivo" w:date="2021-11-13T16:03:00Z">
              <w:r w:rsidR="005E17EE">
                <w:rPr>
                  <w:sz w:val="16"/>
                  <w:szCs w:val="16"/>
                </w:rPr>
                <w:t>Source 14, MediaTek</w:t>
              </w:r>
            </w:ins>
          </w:p>
        </w:tc>
        <w:tc>
          <w:tcPr>
            <w:tcW w:w="439" w:type="pct"/>
            <w:shd w:val="clear" w:color="auto" w:fill="auto"/>
            <w:noWrap/>
          </w:tcPr>
          <w:p w14:paraId="2072CA0D" w14:textId="77777777" w:rsidR="009278BA" w:rsidRDefault="008B442C">
            <w:pPr>
              <w:spacing w:afterLines="20" w:after="48"/>
              <w:rPr>
                <w:sz w:val="16"/>
                <w:szCs w:val="16"/>
              </w:rPr>
            </w:pPr>
            <w:r>
              <w:rPr>
                <w:sz w:val="16"/>
                <w:szCs w:val="16"/>
              </w:rPr>
              <w:t>R1-2109555</w:t>
            </w:r>
          </w:p>
        </w:tc>
        <w:tc>
          <w:tcPr>
            <w:tcW w:w="438" w:type="pct"/>
            <w:shd w:val="clear" w:color="auto" w:fill="auto"/>
          </w:tcPr>
          <w:p w14:paraId="6EBE2019" w14:textId="77777777" w:rsidR="009278BA" w:rsidRDefault="008B442C">
            <w:pPr>
              <w:spacing w:afterLines="20" w:after="48"/>
              <w:rPr>
                <w:sz w:val="16"/>
                <w:szCs w:val="16"/>
              </w:rPr>
            </w:pPr>
            <w:r>
              <w:rPr>
                <w:sz w:val="16"/>
                <w:szCs w:val="16"/>
              </w:rPr>
              <w:t>DDDSU</w:t>
            </w:r>
          </w:p>
        </w:tc>
        <w:tc>
          <w:tcPr>
            <w:tcW w:w="438" w:type="pct"/>
            <w:shd w:val="clear" w:color="auto" w:fill="auto"/>
          </w:tcPr>
          <w:p w14:paraId="0EE254F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BE1971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6F0D26"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7584DF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1B2AF94"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2F068DDE"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97D53F8"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480B0E2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7377126C" w14:textId="77777777">
        <w:trPr>
          <w:trHeight w:val="283"/>
          <w:jc w:val="center"/>
        </w:trPr>
        <w:tc>
          <w:tcPr>
            <w:tcW w:w="584" w:type="pct"/>
            <w:shd w:val="clear" w:color="auto" w:fill="auto"/>
            <w:noWrap/>
          </w:tcPr>
          <w:p w14:paraId="6EFDDF82" w14:textId="2DA2A6B6" w:rsidR="009278BA" w:rsidRDefault="008B442C">
            <w:pPr>
              <w:spacing w:afterLines="20" w:after="48"/>
              <w:rPr>
                <w:sz w:val="16"/>
                <w:szCs w:val="16"/>
              </w:rPr>
            </w:pPr>
            <w:del w:id="6595" w:author="vivo" w:date="2021-11-13T16:03:00Z">
              <w:r w:rsidDel="005E17EE">
                <w:rPr>
                  <w:sz w:val="16"/>
                  <w:szCs w:val="16"/>
                </w:rPr>
                <w:delText>Source 20, MediaTek</w:delText>
              </w:r>
            </w:del>
            <w:ins w:id="6596" w:author="vivo" w:date="2021-11-13T16:03:00Z">
              <w:r w:rsidR="005E17EE">
                <w:rPr>
                  <w:sz w:val="16"/>
                  <w:szCs w:val="16"/>
                </w:rPr>
                <w:t>Source 14, MediaTek</w:t>
              </w:r>
            </w:ins>
          </w:p>
        </w:tc>
        <w:tc>
          <w:tcPr>
            <w:tcW w:w="439" w:type="pct"/>
            <w:shd w:val="clear" w:color="auto" w:fill="auto"/>
            <w:noWrap/>
          </w:tcPr>
          <w:p w14:paraId="1C747C7C" w14:textId="77777777" w:rsidR="009278BA" w:rsidRDefault="008B442C">
            <w:pPr>
              <w:spacing w:afterLines="20" w:after="48"/>
              <w:rPr>
                <w:sz w:val="16"/>
                <w:szCs w:val="16"/>
              </w:rPr>
            </w:pPr>
            <w:r>
              <w:rPr>
                <w:sz w:val="16"/>
                <w:szCs w:val="16"/>
              </w:rPr>
              <w:t>R1-2109555</w:t>
            </w:r>
          </w:p>
        </w:tc>
        <w:tc>
          <w:tcPr>
            <w:tcW w:w="438" w:type="pct"/>
            <w:shd w:val="clear" w:color="auto" w:fill="auto"/>
          </w:tcPr>
          <w:p w14:paraId="3BD85712" w14:textId="77777777" w:rsidR="009278BA" w:rsidRDefault="008B442C">
            <w:pPr>
              <w:spacing w:afterLines="20" w:after="48"/>
              <w:rPr>
                <w:sz w:val="16"/>
                <w:szCs w:val="16"/>
              </w:rPr>
            </w:pPr>
            <w:r>
              <w:rPr>
                <w:sz w:val="16"/>
                <w:szCs w:val="16"/>
              </w:rPr>
              <w:t>DDDSU</w:t>
            </w:r>
          </w:p>
        </w:tc>
        <w:tc>
          <w:tcPr>
            <w:tcW w:w="438" w:type="pct"/>
            <w:shd w:val="clear" w:color="auto" w:fill="auto"/>
          </w:tcPr>
          <w:p w14:paraId="759125F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C69E85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604392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B12B4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7A3E9C5"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564BFEC9"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3C7A4527" w14:textId="77777777" w:rsidR="009278BA" w:rsidRDefault="008B442C">
            <w:pPr>
              <w:spacing w:afterLines="20" w:after="48"/>
              <w:rPr>
                <w:sz w:val="16"/>
                <w:szCs w:val="16"/>
              </w:rPr>
            </w:pPr>
            <w:r>
              <w:rPr>
                <w:sz w:val="16"/>
                <w:szCs w:val="16"/>
              </w:rPr>
              <w:t>90.16%</w:t>
            </w:r>
          </w:p>
        </w:tc>
        <w:tc>
          <w:tcPr>
            <w:tcW w:w="438" w:type="pct"/>
            <w:shd w:val="clear" w:color="auto" w:fill="auto"/>
            <w:noWrap/>
            <w:vAlign w:val="center"/>
          </w:tcPr>
          <w:p w14:paraId="39BBC4B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445C6819" w14:textId="77777777">
        <w:trPr>
          <w:trHeight w:val="283"/>
          <w:jc w:val="center"/>
        </w:trPr>
        <w:tc>
          <w:tcPr>
            <w:tcW w:w="584" w:type="pct"/>
            <w:shd w:val="clear" w:color="auto" w:fill="auto"/>
            <w:noWrap/>
          </w:tcPr>
          <w:p w14:paraId="3A0AA6EE" w14:textId="53E26D35" w:rsidR="009278BA" w:rsidRDefault="008B442C">
            <w:pPr>
              <w:spacing w:afterLines="20" w:after="48"/>
              <w:rPr>
                <w:sz w:val="16"/>
                <w:szCs w:val="16"/>
              </w:rPr>
            </w:pPr>
            <w:del w:id="6597" w:author="vivo" w:date="2021-11-13T16:03:00Z">
              <w:r w:rsidDel="005E17EE">
                <w:rPr>
                  <w:sz w:val="16"/>
                  <w:szCs w:val="16"/>
                </w:rPr>
                <w:delText>Source 20, MediaTek</w:delText>
              </w:r>
            </w:del>
            <w:ins w:id="6598" w:author="vivo" w:date="2021-11-13T16:03:00Z">
              <w:r w:rsidR="005E17EE">
                <w:rPr>
                  <w:sz w:val="16"/>
                  <w:szCs w:val="16"/>
                </w:rPr>
                <w:t>Source 14, MediaTek</w:t>
              </w:r>
            </w:ins>
          </w:p>
        </w:tc>
        <w:tc>
          <w:tcPr>
            <w:tcW w:w="439" w:type="pct"/>
            <w:shd w:val="clear" w:color="auto" w:fill="auto"/>
            <w:noWrap/>
          </w:tcPr>
          <w:p w14:paraId="45B2CF4E" w14:textId="77777777" w:rsidR="009278BA" w:rsidRDefault="008B442C">
            <w:pPr>
              <w:spacing w:afterLines="20" w:after="48"/>
              <w:rPr>
                <w:sz w:val="16"/>
                <w:szCs w:val="16"/>
              </w:rPr>
            </w:pPr>
            <w:r>
              <w:rPr>
                <w:sz w:val="16"/>
                <w:szCs w:val="16"/>
              </w:rPr>
              <w:t>R1-2109555</w:t>
            </w:r>
          </w:p>
        </w:tc>
        <w:tc>
          <w:tcPr>
            <w:tcW w:w="438" w:type="pct"/>
            <w:shd w:val="clear" w:color="auto" w:fill="auto"/>
          </w:tcPr>
          <w:p w14:paraId="77C7AAD0" w14:textId="77777777" w:rsidR="009278BA" w:rsidRDefault="008B442C">
            <w:pPr>
              <w:spacing w:afterLines="20" w:after="48"/>
              <w:rPr>
                <w:sz w:val="16"/>
                <w:szCs w:val="16"/>
              </w:rPr>
            </w:pPr>
            <w:r>
              <w:rPr>
                <w:sz w:val="16"/>
                <w:szCs w:val="16"/>
              </w:rPr>
              <w:t>DDDSU</w:t>
            </w:r>
          </w:p>
        </w:tc>
        <w:tc>
          <w:tcPr>
            <w:tcW w:w="438" w:type="pct"/>
            <w:shd w:val="clear" w:color="auto" w:fill="auto"/>
          </w:tcPr>
          <w:p w14:paraId="41F0F8B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481F71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8F033AD"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1FB27E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B376BC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082F032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E9959D9" w14:textId="77777777" w:rsidR="009278BA" w:rsidRDefault="008B442C">
            <w:pPr>
              <w:spacing w:afterLines="20" w:after="48"/>
              <w:rPr>
                <w:sz w:val="16"/>
                <w:szCs w:val="16"/>
              </w:rPr>
            </w:pPr>
            <w:r>
              <w:rPr>
                <w:sz w:val="16"/>
                <w:szCs w:val="16"/>
              </w:rPr>
              <w:t>89.77%</w:t>
            </w:r>
          </w:p>
        </w:tc>
        <w:tc>
          <w:tcPr>
            <w:tcW w:w="438" w:type="pct"/>
            <w:shd w:val="clear" w:color="auto" w:fill="auto"/>
            <w:noWrap/>
            <w:vAlign w:val="center"/>
          </w:tcPr>
          <w:p w14:paraId="2C1889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58AFDA4B" w14:textId="77777777">
        <w:trPr>
          <w:trHeight w:val="283"/>
          <w:jc w:val="center"/>
        </w:trPr>
        <w:tc>
          <w:tcPr>
            <w:tcW w:w="584" w:type="pct"/>
            <w:shd w:val="clear" w:color="auto" w:fill="auto"/>
            <w:noWrap/>
          </w:tcPr>
          <w:p w14:paraId="28125097" w14:textId="308462F8" w:rsidR="009278BA" w:rsidRDefault="008B442C">
            <w:pPr>
              <w:spacing w:afterLines="20" w:after="48"/>
              <w:rPr>
                <w:sz w:val="16"/>
                <w:szCs w:val="16"/>
              </w:rPr>
            </w:pPr>
            <w:del w:id="6599" w:author="vivo" w:date="2021-11-13T16:03:00Z">
              <w:r w:rsidDel="005E17EE">
                <w:rPr>
                  <w:sz w:val="16"/>
                  <w:szCs w:val="16"/>
                </w:rPr>
                <w:delText>Source 20, MediaTek</w:delText>
              </w:r>
            </w:del>
            <w:ins w:id="6600" w:author="vivo" w:date="2021-11-13T16:03:00Z">
              <w:r w:rsidR="005E17EE">
                <w:rPr>
                  <w:sz w:val="16"/>
                  <w:szCs w:val="16"/>
                </w:rPr>
                <w:t>Source 14, MediaTek</w:t>
              </w:r>
            </w:ins>
          </w:p>
        </w:tc>
        <w:tc>
          <w:tcPr>
            <w:tcW w:w="439" w:type="pct"/>
            <w:shd w:val="clear" w:color="auto" w:fill="auto"/>
            <w:noWrap/>
          </w:tcPr>
          <w:p w14:paraId="61AA6B99" w14:textId="77777777" w:rsidR="009278BA" w:rsidRDefault="008B442C">
            <w:pPr>
              <w:spacing w:afterLines="20" w:after="48"/>
              <w:rPr>
                <w:sz w:val="16"/>
                <w:szCs w:val="16"/>
              </w:rPr>
            </w:pPr>
            <w:r>
              <w:rPr>
                <w:sz w:val="16"/>
                <w:szCs w:val="16"/>
              </w:rPr>
              <w:t>R1-2109555</w:t>
            </w:r>
          </w:p>
        </w:tc>
        <w:tc>
          <w:tcPr>
            <w:tcW w:w="438" w:type="pct"/>
            <w:shd w:val="clear" w:color="auto" w:fill="auto"/>
          </w:tcPr>
          <w:p w14:paraId="61EEB601" w14:textId="77777777" w:rsidR="009278BA" w:rsidRDefault="008B442C">
            <w:pPr>
              <w:spacing w:afterLines="20" w:after="48"/>
              <w:rPr>
                <w:sz w:val="16"/>
                <w:szCs w:val="16"/>
              </w:rPr>
            </w:pPr>
            <w:r>
              <w:rPr>
                <w:sz w:val="16"/>
                <w:szCs w:val="16"/>
              </w:rPr>
              <w:t>DDDSU</w:t>
            </w:r>
          </w:p>
        </w:tc>
        <w:tc>
          <w:tcPr>
            <w:tcW w:w="438" w:type="pct"/>
            <w:shd w:val="clear" w:color="auto" w:fill="auto"/>
          </w:tcPr>
          <w:p w14:paraId="1DC9340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4ADCFCE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AE005E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F4E9DA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601B388"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A5128E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69BA846" w14:textId="77777777" w:rsidR="009278BA" w:rsidRDefault="008B442C">
            <w:pPr>
              <w:spacing w:afterLines="20" w:after="48"/>
              <w:rPr>
                <w:sz w:val="16"/>
                <w:szCs w:val="16"/>
              </w:rPr>
            </w:pPr>
            <w:r>
              <w:rPr>
                <w:sz w:val="16"/>
                <w:szCs w:val="16"/>
              </w:rPr>
              <w:t>88.58%</w:t>
            </w:r>
          </w:p>
        </w:tc>
        <w:tc>
          <w:tcPr>
            <w:tcW w:w="438" w:type="pct"/>
            <w:shd w:val="clear" w:color="auto" w:fill="auto"/>
            <w:noWrap/>
            <w:vAlign w:val="center"/>
          </w:tcPr>
          <w:p w14:paraId="1C93444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6618E3" w14:textId="77777777">
        <w:trPr>
          <w:trHeight w:val="283"/>
          <w:jc w:val="center"/>
        </w:trPr>
        <w:tc>
          <w:tcPr>
            <w:tcW w:w="584" w:type="pct"/>
            <w:shd w:val="clear" w:color="auto" w:fill="auto"/>
            <w:noWrap/>
          </w:tcPr>
          <w:p w14:paraId="6D566269" w14:textId="61D5A054" w:rsidR="009278BA" w:rsidRDefault="008B442C">
            <w:pPr>
              <w:spacing w:afterLines="20" w:after="48"/>
              <w:rPr>
                <w:sz w:val="16"/>
                <w:szCs w:val="16"/>
              </w:rPr>
            </w:pPr>
            <w:del w:id="6601" w:author="vivo" w:date="2021-11-13T16:03:00Z">
              <w:r w:rsidDel="005E17EE">
                <w:rPr>
                  <w:sz w:val="16"/>
                  <w:szCs w:val="16"/>
                </w:rPr>
                <w:delText>Source 20, MediaTek</w:delText>
              </w:r>
            </w:del>
            <w:ins w:id="6602" w:author="vivo" w:date="2021-11-13T16:03:00Z">
              <w:r w:rsidR="005E17EE">
                <w:rPr>
                  <w:sz w:val="16"/>
                  <w:szCs w:val="16"/>
                </w:rPr>
                <w:t>Source 14, MediaTek</w:t>
              </w:r>
            </w:ins>
          </w:p>
        </w:tc>
        <w:tc>
          <w:tcPr>
            <w:tcW w:w="439" w:type="pct"/>
            <w:shd w:val="clear" w:color="auto" w:fill="auto"/>
            <w:noWrap/>
          </w:tcPr>
          <w:p w14:paraId="260A36F4" w14:textId="77777777" w:rsidR="009278BA" w:rsidRDefault="008B442C">
            <w:pPr>
              <w:spacing w:afterLines="20" w:after="48"/>
              <w:rPr>
                <w:sz w:val="16"/>
                <w:szCs w:val="16"/>
              </w:rPr>
            </w:pPr>
            <w:r>
              <w:rPr>
                <w:sz w:val="16"/>
                <w:szCs w:val="16"/>
              </w:rPr>
              <w:t>R1-2109555</w:t>
            </w:r>
          </w:p>
        </w:tc>
        <w:tc>
          <w:tcPr>
            <w:tcW w:w="438" w:type="pct"/>
            <w:shd w:val="clear" w:color="auto" w:fill="auto"/>
          </w:tcPr>
          <w:p w14:paraId="70EAFC30" w14:textId="77777777" w:rsidR="009278BA" w:rsidRDefault="008B442C">
            <w:pPr>
              <w:spacing w:afterLines="20" w:after="48"/>
              <w:rPr>
                <w:sz w:val="16"/>
                <w:szCs w:val="16"/>
              </w:rPr>
            </w:pPr>
            <w:r>
              <w:rPr>
                <w:sz w:val="16"/>
                <w:szCs w:val="16"/>
              </w:rPr>
              <w:t>DDDSU</w:t>
            </w:r>
          </w:p>
        </w:tc>
        <w:tc>
          <w:tcPr>
            <w:tcW w:w="438" w:type="pct"/>
            <w:shd w:val="clear" w:color="auto" w:fill="auto"/>
          </w:tcPr>
          <w:p w14:paraId="01D9BD9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94A2E8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DE7DC7E"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302AA6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84F5EEC"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07F95E1A"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049BC12C" w14:textId="77777777" w:rsidR="009278BA" w:rsidRDefault="008B442C">
            <w:pPr>
              <w:spacing w:afterLines="20" w:after="48"/>
              <w:rPr>
                <w:sz w:val="16"/>
                <w:szCs w:val="16"/>
              </w:rPr>
            </w:pPr>
            <w:r>
              <w:rPr>
                <w:sz w:val="16"/>
                <w:szCs w:val="16"/>
              </w:rPr>
              <w:t>91.24%</w:t>
            </w:r>
          </w:p>
        </w:tc>
        <w:tc>
          <w:tcPr>
            <w:tcW w:w="438" w:type="pct"/>
            <w:shd w:val="clear" w:color="auto" w:fill="auto"/>
            <w:noWrap/>
            <w:vAlign w:val="center"/>
          </w:tcPr>
          <w:p w14:paraId="664E718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D27427B" w14:textId="77777777">
        <w:trPr>
          <w:trHeight w:val="283"/>
          <w:jc w:val="center"/>
        </w:trPr>
        <w:tc>
          <w:tcPr>
            <w:tcW w:w="584" w:type="pct"/>
            <w:shd w:val="clear" w:color="auto" w:fill="auto"/>
            <w:noWrap/>
          </w:tcPr>
          <w:p w14:paraId="69D5BC4A" w14:textId="5B74A75B" w:rsidR="009278BA" w:rsidRDefault="008B442C">
            <w:pPr>
              <w:spacing w:afterLines="20" w:after="48"/>
              <w:rPr>
                <w:sz w:val="16"/>
                <w:szCs w:val="16"/>
              </w:rPr>
            </w:pPr>
            <w:del w:id="6603" w:author="vivo" w:date="2021-11-13T16:03:00Z">
              <w:r w:rsidDel="005E17EE">
                <w:rPr>
                  <w:sz w:val="16"/>
                  <w:szCs w:val="16"/>
                </w:rPr>
                <w:delText>Source 20, MediaTek</w:delText>
              </w:r>
            </w:del>
            <w:ins w:id="6604" w:author="vivo" w:date="2021-11-13T16:03:00Z">
              <w:r w:rsidR="005E17EE">
                <w:rPr>
                  <w:sz w:val="16"/>
                  <w:szCs w:val="16"/>
                </w:rPr>
                <w:t>Source 14, MediaTek</w:t>
              </w:r>
            </w:ins>
          </w:p>
        </w:tc>
        <w:tc>
          <w:tcPr>
            <w:tcW w:w="439" w:type="pct"/>
            <w:shd w:val="clear" w:color="auto" w:fill="auto"/>
            <w:noWrap/>
          </w:tcPr>
          <w:p w14:paraId="47A55E70" w14:textId="77777777" w:rsidR="009278BA" w:rsidRDefault="008B442C">
            <w:pPr>
              <w:spacing w:afterLines="20" w:after="48"/>
              <w:rPr>
                <w:sz w:val="16"/>
                <w:szCs w:val="16"/>
              </w:rPr>
            </w:pPr>
            <w:r>
              <w:rPr>
                <w:sz w:val="16"/>
                <w:szCs w:val="16"/>
              </w:rPr>
              <w:t>R1-2109555</w:t>
            </w:r>
          </w:p>
        </w:tc>
        <w:tc>
          <w:tcPr>
            <w:tcW w:w="438" w:type="pct"/>
            <w:shd w:val="clear" w:color="auto" w:fill="auto"/>
          </w:tcPr>
          <w:p w14:paraId="2E24DCAF" w14:textId="77777777" w:rsidR="009278BA" w:rsidRDefault="008B442C">
            <w:pPr>
              <w:spacing w:afterLines="20" w:after="48"/>
              <w:rPr>
                <w:sz w:val="16"/>
                <w:szCs w:val="16"/>
              </w:rPr>
            </w:pPr>
            <w:r>
              <w:rPr>
                <w:sz w:val="16"/>
                <w:szCs w:val="16"/>
              </w:rPr>
              <w:t>DDDSU</w:t>
            </w:r>
          </w:p>
        </w:tc>
        <w:tc>
          <w:tcPr>
            <w:tcW w:w="438" w:type="pct"/>
            <w:shd w:val="clear" w:color="auto" w:fill="auto"/>
          </w:tcPr>
          <w:p w14:paraId="5732F1E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877EE75"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C03E4C9"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C6CA42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E30BD1"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274936FB"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ECEFDCC" w14:textId="77777777" w:rsidR="009278BA" w:rsidRDefault="008B442C">
            <w:pPr>
              <w:spacing w:afterLines="20" w:after="48"/>
              <w:rPr>
                <w:sz w:val="16"/>
                <w:szCs w:val="16"/>
              </w:rPr>
            </w:pPr>
            <w:r>
              <w:rPr>
                <w:sz w:val="16"/>
                <w:szCs w:val="16"/>
              </w:rPr>
              <w:t>89.72%</w:t>
            </w:r>
          </w:p>
        </w:tc>
        <w:tc>
          <w:tcPr>
            <w:tcW w:w="438" w:type="pct"/>
            <w:shd w:val="clear" w:color="auto" w:fill="auto"/>
            <w:noWrap/>
            <w:vAlign w:val="center"/>
          </w:tcPr>
          <w:p w14:paraId="25EB40F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19B4E094" w14:textId="77777777">
        <w:trPr>
          <w:trHeight w:val="283"/>
          <w:jc w:val="center"/>
        </w:trPr>
        <w:tc>
          <w:tcPr>
            <w:tcW w:w="584" w:type="pct"/>
            <w:shd w:val="clear" w:color="auto" w:fill="auto"/>
            <w:noWrap/>
          </w:tcPr>
          <w:p w14:paraId="762E35DB" w14:textId="25453D08" w:rsidR="009278BA" w:rsidRDefault="008B442C">
            <w:pPr>
              <w:spacing w:afterLines="20" w:after="48"/>
              <w:rPr>
                <w:sz w:val="16"/>
                <w:szCs w:val="16"/>
              </w:rPr>
            </w:pPr>
            <w:del w:id="6605" w:author="vivo" w:date="2021-11-13T16:03:00Z">
              <w:r w:rsidDel="005E17EE">
                <w:rPr>
                  <w:sz w:val="16"/>
                  <w:szCs w:val="16"/>
                </w:rPr>
                <w:delText>Source 20, MediaTek</w:delText>
              </w:r>
            </w:del>
            <w:ins w:id="6606" w:author="vivo" w:date="2021-11-13T16:03:00Z">
              <w:r w:rsidR="005E17EE">
                <w:rPr>
                  <w:sz w:val="16"/>
                  <w:szCs w:val="16"/>
                </w:rPr>
                <w:t>Source 14, MediaTek</w:t>
              </w:r>
            </w:ins>
          </w:p>
        </w:tc>
        <w:tc>
          <w:tcPr>
            <w:tcW w:w="439" w:type="pct"/>
            <w:shd w:val="clear" w:color="auto" w:fill="auto"/>
            <w:noWrap/>
          </w:tcPr>
          <w:p w14:paraId="65D51635" w14:textId="77777777" w:rsidR="009278BA" w:rsidRDefault="008B442C">
            <w:pPr>
              <w:spacing w:afterLines="20" w:after="48"/>
              <w:rPr>
                <w:sz w:val="16"/>
                <w:szCs w:val="16"/>
              </w:rPr>
            </w:pPr>
            <w:r>
              <w:rPr>
                <w:sz w:val="16"/>
                <w:szCs w:val="16"/>
              </w:rPr>
              <w:t>R1-2109555</w:t>
            </w:r>
          </w:p>
        </w:tc>
        <w:tc>
          <w:tcPr>
            <w:tcW w:w="438" w:type="pct"/>
            <w:shd w:val="clear" w:color="auto" w:fill="auto"/>
          </w:tcPr>
          <w:p w14:paraId="3AC1CEA3" w14:textId="77777777" w:rsidR="009278BA" w:rsidRDefault="008B442C">
            <w:pPr>
              <w:spacing w:afterLines="20" w:after="48"/>
              <w:rPr>
                <w:sz w:val="16"/>
                <w:szCs w:val="16"/>
              </w:rPr>
            </w:pPr>
            <w:r>
              <w:rPr>
                <w:sz w:val="16"/>
                <w:szCs w:val="16"/>
              </w:rPr>
              <w:t>DDDSU</w:t>
            </w:r>
          </w:p>
        </w:tc>
        <w:tc>
          <w:tcPr>
            <w:tcW w:w="438" w:type="pct"/>
            <w:shd w:val="clear" w:color="auto" w:fill="auto"/>
          </w:tcPr>
          <w:p w14:paraId="382125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AB4C4A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E8181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9F0649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4650174D"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099AB706"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0F6C10B0" w14:textId="77777777" w:rsidR="009278BA" w:rsidRDefault="008B442C">
            <w:pPr>
              <w:spacing w:afterLines="20" w:after="48"/>
              <w:rPr>
                <w:sz w:val="16"/>
                <w:szCs w:val="16"/>
              </w:rPr>
            </w:pPr>
            <w:r>
              <w:rPr>
                <w:sz w:val="16"/>
                <w:szCs w:val="16"/>
              </w:rPr>
              <w:t>89.21%</w:t>
            </w:r>
          </w:p>
        </w:tc>
        <w:tc>
          <w:tcPr>
            <w:tcW w:w="438" w:type="pct"/>
            <w:shd w:val="clear" w:color="auto" w:fill="auto"/>
            <w:noWrap/>
            <w:vAlign w:val="center"/>
          </w:tcPr>
          <w:p w14:paraId="3FC8E98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BD91A4D" w14:textId="77777777">
        <w:trPr>
          <w:trHeight w:val="283"/>
          <w:jc w:val="center"/>
        </w:trPr>
        <w:tc>
          <w:tcPr>
            <w:tcW w:w="584" w:type="pct"/>
            <w:shd w:val="clear" w:color="auto" w:fill="auto"/>
            <w:noWrap/>
          </w:tcPr>
          <w:p w14:paraId="4B184822" w14:textId="6C430FC1" w:rsidR="009278BA" w:rsidRDefault="008B442C">
            <w:pPr>
              <w:spacing w:afterLines="20" w:after="48"/>
              <w:rPr>
                <w:sz w:val="16"/>
                <w:szCs w:val="16"/>
              </w:rPr>
            </w:pPr>
            <w:del w:id="6607" w:author="vivo" w:date="2021-11-13T16:03:00Z">
              <w:r w:rsidDel="005E17EE">
                <w:rPr>
                  <w:sz w:val="16"/>
                  <w:szCs w:val="16"/>
                </w:rPr>
                <w:delText>Source 20, MediaTek</w:delText>
              </w:r>
            </w:del>
            <w:ins w:id="6608" w:author="vivo" w:date="2021-11-13T16:03:00Z">
              <w:r w:rsidR="005E17EE">
                <w:rPr>
                  <w:sz w:val="16"/>
                  <w:szCs w:val="16"/>
                </w:rPr>
                <w:t>Source 14, MediaTek</w:t>
              </w:r>
            </w:ins>
          </w:p>
        </w:tc>
        <w:tc>
          <w:tcPr>
            <w:tcW w:w="439" w:type="pct"/>
            <w:shd w:val="clear" w:color="auto" w:fill="auto"/>
            <w:noWrap/>
          </w:tcPr>
          <w:p w14:paraId="7D942D4B" w14:textId="77777777" w:rsidR="009278BA" w:rsidRDefault="008B442C">
            <w:pPr>
              <w:spacing w:afterLines="20" w:after="48"/>
              <w:rPr>
                <w:sz w:val="16"/>
                <w:szCs w:val="16"/>
              </w:rPr>
            </w:pPr>
            <w:r>
              <w:rPr>
                <w:sz w:val="16"/>
                <w:szCs w:val="16"/>
              </w:rPr>
              <w:t>R1-2109555</w:t>
            </w:r>
          </w:p>
        </w:tc>
        <w:tc>
          <w:tcPr>
            <w:tcW w:w="438" w:type="pct"/>
            <w:shd w:val="clear" w:color="auto" w:fill="auto"/>
          </w:tcPr>
          <w:p w14:paraId="389A9A7F" w14:textId="77777777" w:rsidR="009278BA" w:rsidRDefault="008B442C">
            <w:pPr>
              <w:spacing w:afterLines="20" w:after="48"/>
              <w:rPr>
                <w:sz w:val="16"/>
                <w:szCs w:val="16"/>
              </w:rPr>
            </w:pPr>
            <w:r>
              <w:rPr>
                <w:sz w:val="16"/>
                <w:szCs w:val="16"/>
              </w:rPr>
              <w:t>DDDSU</w:t>
            </w:r>
          </w:p>
        </w:tc>
        <w:tc>
          <w:tcPr>
            <w:tcW w:w="438" w:type="pct"/>
            <w:shd w:val="clear" w:color="auto" w:fill="auto"/>
          </w:tcPr>
          <w:p w14:paraId="1E25C48B"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9F1CA23"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BE458B0"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22B25B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0C52A5CA" w14:textId="77777777" w:rsidR="009278BA" w:rsidRDefault="008B442C">
            <w:pPr>
              <w:spacing w:afterLines="20" w:after="48"/>
              <w:rPr>
                <w:sz w:val="16"/>
                <w:szCs w:val="16"/>
              </w:rPr>
            </w:pPr>
            <w:r>
              <w:rPr>
                <w:sz w:val="16"/>
                <w:szCs w:val="16"/>
              </w:rPr>
              <w:t>&lt;2</w:t>
            </w:r>
          </w:p>
        </w:tc>
        <w:tc>
          <w:tcPr>
            <w:tcW w:w="438" w:type="pct"/>
            <w:shd w:val="clear" w:color="auto" w:fill="auto"/>
            <w:vAlign w:val="center"/>
          </w:tcPr>
          <w:p w14:paraId="59AEF4B9" w14:textId="77777777" w:rsidR="009278BA" w:rsidRDefault="008B442C">
            <w:pPr>
              <w:spacing w:afterLines="20" w:after="48"/>
              <w:rPr>
                <w:sz w:val="16"/>
                <w:szCs w:val="16"/>
              </w:rPr>
            </w:pPr>
            <w:r>
              <w:rPr>
                <w:sz w:val="16"/>
                <w:szCs w:val="16"/>
              </w:rPr>
              <w:t>&lt;2</w:t>
            </w:r>
          </w:p>
        </w:tc>
        <w:tc>
          <w:tcPr>
            <w:tcW w:w="511" w:type="pct"/>
            <w:shd w:val="clear" w:color="auto" w:fill="auto"/>
            <w:vAlign w:val="center"/>
          </w:tcPr>
          <w:p w14:paraId="27EF3BD8" w14:textId="77777777" w:rsidR="009278BA" w:rsidRDefault="008B442C">
            <w:pPr>
              <w:spacing w:afterLines="20" w:after="48"/>
              <w:rPr>
                <w:sz w:val="16"/>
                <w:szCs w:val="16"/>
              </w:rPr>
            </w:pPr>
            <w:r>
              <w:rPr>
                <w:sz w:val="16"/>
                <w:szCs w:val="16"/>
              </w:rPr>
              <w:t>N/A</w:t>
            </w:r>
          </w:p>
        </w:tc>
        <w:tc>
          <w:tcPr>
            <w:tcW w:w="438" w:type="pct"/>
            <w:shd w:val="clear" w:color="auto" w:fill="auto"/>
            <w:noWrap/>
            <w:vAlign w:val="center"/>
          </w:tcPr>
          <w:p w14:paraId="1FD790C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0D0796C" w14:textId="77777777">
        <w:trPr>
          <w:trHeight w:val="283"/>
          <w:jc w:val="center"/>
        </w:trPr>
        <w:tc>
          <w:tcPr>
            <w:tcW w:w="584" w:type="pct"/>
            <w:shd w:val="clear" w:color="auto" w:fill="auto"/>
            <w:noWrap/>
          </w:tcPr>
          <w:p w14:paraId="42D2BBD0" w14:textId="63C053A0" w:rsidR="009278BA" w:rsidRDefault="008B442C">
            <w:pPr>
              <w:spacing w:afterLines="20" w:after="48"/>
              <w:rPr>
                <w:sz w:val="16"/>
                <w:szCs w:val="16"/>
              </w:rPr>
            </w:pPr>
            <w:del w:id="6609" w:author="vivo" w:date="2021-11-13T16:03:00Z">
              <w:r w:rsidDel="005E17EE">
                <w:rPr>
                  <w:sz w:val="16"/>
                  <w:szCs w:val="16"/>
                </w:rPr>
                <w:delText>Source 20, MediaTek</w:delText>
              </w:r>
            </w:del>
            <w:ins w:id="6610" w:author="vivo" w:date="2021-11-13T16:03:00Z">
              <w:r w:rsidR="005E17EE">
                <w:rPr>
                  <w:sz w:val="16"/>
                  <w:szCs w:val="16"/>
                </w:rPr>
                <w:t>Source 14, MediaTek</w:t>
              </w:r>
            </w:ins>
          </w:p>
        </w:tc>
        <w:tc>
          <w:tcPr>
            <w:tcW w:w="439" w:type="pct"/>
            <w:shd w:val="clear" w:color="auto" w:fill="auto"/>
            <w:noWrap/>
          </w:tcPr>
          <w:p w14:paraId="297BEB1D" w14:textId="77777777" w:rsidR="009278BA" w:rsidRDefault="008B442C">
            <w:pPr>
              <w:spacing w:afterLines="20" w:after="48"/>
              <w:rPr>
                <w:sz w:val="16"/>
                <w:szCs w:val="16"/>
              </w:rPr>
            </w:pPr>
            <w:r>
              <w:rPr>
                <w:sz w:val="16"/>
                <w:szCs w:val="16"/>
              </w:rPr>
              <w:t>R1-2109555</w:t>
            </w:r>
          </w:p>
        </w:tc>
        <w:tc>
          <w:tcPr>
            <w:tcW w:w="438" w:type="pct"/>
            <w:shd w:val="clear" w:color="auto" w:fill="auto"/>
          </w:tcPr>
          <w:p w14:paraId="11F77521" w14:textId="77777777" w:rsidR="009278BA" w:rsidRDefault="008B442C">
            <w:pPr>
              <w:spacing w:afterLines="20" w:after="48"/>
              <w:rPr>
                <w:sz w:val="16"/>
                <w:szCs w:val="16"/>
              </w:rPr>
            </w:pPr>
            <w:r>
              <w:rPr>
                <w:sz w:val="16"/>
                <w:szCs w:val="16"/>
              </w:rPr>
              <w:t>DDDSU</w:t>
            </w:r>
          </w:p>
        </w:tc>
        <w:tc>
          <w:tcPr>
            <w:tcW w:w="438" w:type="pct"/>
            <w:shd w:val="clear" w:color="auto" w:fill="auto"/>
          </w:tcPr>
          <w:p w14:paraId="5D55324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877A0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053F609"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01273F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EF7832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586F406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F061FE9" w14:textId="77777777" w:rsidR="009278BA" w:rsidRDefault="008B442C">
            <w:pPr>
              <w:spacing w:afterLines="20" w:after="48"/>
              <w:rPr>
                <w:sz w:val="16"/>
                <w:szCs w:val="16"/>
              </w:rPr>
            </w:pPr>
            <w:r>
              <w:rPr>
                <w:sz w:val="16"/>
                <w:szCs w:val="16"/>
              </w:rPr>
              <w:t>87.62%</w:t>
            </w:r>
          </w:p>
        </w:tc>
        <w:tc>
          <w:tcPr>
            <w:tcW w:w="438" w:type="pct"/>
            <w:shd w:val="clear" w:color="auto" w:fill="auto"/>
            <w:noWrap/>
            <w:vAlign w:val="center"/>
          </w:tcPr>
          <w:p w14:paraId="6902F07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655C28CE" w14:textId="77777777">
        <w:trPr>
          <w:trHeight w:val="283"/>
          <w:jc w:val="center"/>
        </w:trPr>
        <w:tc>
          <w:tcPr>
            <w:tcW w:w="584" w:type="pct"/>
            <w:shd w:val="clear" w:color="auto" w:fill="auto"/>
            <w:noWrap/>
          </w:tcPr>
          <w:p w14:paraId="48CEFCCD" w14:textId="64550C58" w:rsidR="009278BA" w:rsidRDefault="008B442C">
            <w:pPr>
              <w:spacing w:afterLines="20" w:after="48"/>
              <w:rPr>
                <w:sz w:val="16"/>
                <w:szCs w:val="16"/>
              </w:rPr>
            </w:pPr>
            <w:del w:id="6611" w:author="vivo" w:date="2021-11-13T16:03:00Z">
              <w:r w:rsidDel="005E17EE">
                <w:rPr>
                  <w:sz w:val="16"/>
                  <w:szCs w:val="16"/>
                </w:rPr>
                <w:delText>Source 20, MediaTek</w:delText>
              </w:r>
            </w:del>
            <w:ins w:id="6612" w:author="vivo" w:date="2021-11-13T16:03:00Z">
              <w:r w:rsidR="005E17EE">
                <w:rPr>
                  <w:sz w:val="16"/>
                  <w:szCs w:val="16"/>
                </w:rPr>
                <w:t>Source 14, MediaTek</w:t>
              </w:r>
            </w:ins>
          </w:p>
        </w:tc>
        <w:tc>
          <w:tcPr>
            <w:tcW w:w="439" w:type="pct"/>
            <w:shd w:val="clear" w:color="auto" w:fill="auto"/>
            <w:noWrap/>
          </w:tcPr>
          <w:p w14:paraId="47C512C6" w14:textId="77777777" w:rsidR="009278BA" w:rsidRDefault="008B442C">
            <w:pPr>
              <w:spacing w:afterLines="20" w:after="48"/>
              <w:rPr>
                <w:sz w:val="16"/>
                <w:szCs w:val="16"/>
              </w:rPr>
            </w:pPr>
            <w:r>
              <w:rPr>
                <w:sz w:val="16"/>
                <w:szCs w:val="16"/>
              </w:rPr>
              <w:t>R1-2109555</w:t>
            </w:r>
          </w:p>
        </w:tc>
        <w:tc>
          <w:tcPr>
            <w:tcW w:w="438" w:type="pct"/>
            <w:shd w:val="clear" w:color="auto" w:fill="auto"/>
          </w:tcPr>
          <w:p w14:paraId="6E6E08A6" w14:textId="77777777" w:rsidR="009278BA" w:rsidRDefault="008B442C">
            <w:pPr>
              <w:spacing w:afterLines="20" w:after="48"/>
              <w:rPr>
                <w:sz w:val="16"/>
                <w:szCs w:val="16"/>
              </w:rPr>
            </w:pPr>
            <w:r>
              <w:rPr>
                <w:sz w:val="16"/>
                <w:szCs w:val="16"/>
              </w:rPr>
              <w:t>DDDSU</w:t>
            </w:r>
          </w:p>
        </w:tc>
        <w:tc>
          <w:tcPr>
            <w:tcW w:w="438" w:type="pct"/>
            <w:shd w:val="clear" w:color="auto" w:fill="auto"/>
          </w:tcPr>
          <w:p w14:paraId="0E4EB687"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7CBD140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CB58F0D" w14:textId="77777777" w:rsidR="009278BA" w:rsidRDefault="008B442C">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5C3DEF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F1A764A"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538DED5"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1C96513"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16375FA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681BFFC" w14:textId="77777777">
        <w:trPr>
          <w:trHeight w:val="283"/>
          <w:jc w:val="center"/>
        </w:trPr>
        <w:tc>
          <w:tcPr>
            <w:tcW w:w="584" w:type="pct"/>
            <w:shd w:val="clear" w:color="auto" w:fill="auto"/>
            <w:noWrap/>
          </w:tcPr>
          <w:p w14:paraId="1B966312" w14:textId="2DC78966" w:rsidR="009278BA" w:rsidRDefault="008B442C">
            <w:pPr>
              <w:spacing w:afterLines="20" w:after="48"/>
              <w:rPr>
                <w:sz w:val="16"/>
                <w:szCs w:val="16"/>
              </w:rPr>
            </w:pPr>
            <w:del w:id="6613" w:author="vivo" w:date="2021-11-13T16:03:00Z">
              <w:r w:rsidDel="005E17EE">
                <w:rPr>
                  <w:sz w:val="16"/>
                  <w:szCs w:val="16"/>
                </w:rPr>
                <w:delText>Source 20, MediaTek</w:delText>
              </w:r>
            </w:del>
            <w:ins w:id="6614" w:author="vivo" w:date="2021-11-13T16:03:00Z">
              <w:r w:rsidR="005E17EE">
                <w:rPr>
                  <w:sz w:val="16"/>
                  <w:szCs w:val="16"/>
                </w:rPr>
                <w:t>Source 14, MediaTek</w:t>
              </w:r>
            </w:ins>
          </w:p>
        </w:tc>
        <w:tc>
          <w:tcPr>
            <w:tcW w:w="439" w:type="pct"/>
            <w:shd w:val="clear" w:color="auto" w:fill="auto"/>
            <w:noWrap/>
          </w:tcPr>
          <w:p w14:paraId="73636328" w14:textId="77777777" w:rsidR="009278BA" w:rsidRDefault="008B442C">
            <w:pPr>
              <w:spacing w:afterLines="20" w:after="48"/>
              <w:rPr>
                <w:sz w:val="16"/>
                <w:szCs w:val="16"/>
              </w:rPr>
            </w:pPr>
            <w:r>
              <w:rPr>
                <w:sz w:val="16"/>
                <w:szCs w:val="16"/>
              </w:rPr>
              <w:t>R1-2109555</w:t>
            </w:r>
          </w:p>
        </w:tc>
        <w:tc>
          <w:tcPr>
            <w:tcW w:w="438" w:type="pct"/>
            <w:shd w:val="clear" w:color="auto" w:fill="auto"/>
          </w:tcPr>
          <w:p w14:paraId="46DFE985" w14:textId="77777777" w:rsidR="009278BA" w:rsidRDefault="008B442C">
            <w:pPr>
              <w:spacing w:afterLines="20" w:after="48"/>
              <w:rPr>
                <w:sz w:val="16"/>
                <w:szCs w:val="16"/>
              </w:rPr>
            </w:pPr>
            <w:r>
              <w:rPr>
                <w:sz w:val="16"/>
                <w:szCs w:val="16"/>
              </w:rPr>
              <w:t>DDDSU</w:t>
            </w:r>
          </w:p>
        </w:tc>
        <w:tc>
          <w:tcPr>
            <w:tcW w:w="438" w:type="pct"/>
            <w:shd w:val="clear" w:color="auto" w:fill="auto"/>
          </w:tcPr>
          <w:p w14:paraId="170E740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086DD4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0E4D73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621700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BD3EA4E"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BD06E6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6293F5C" w14:textId="77777777" w:rsidR="009278BA" w:rsidRDefault="008B442C">
            <w:pPr>
              <w:spacing w:afterLines="20" w:after="48"/>
              <w:rPr>
                <w:sz w:val="16"/>
                <w:szCs w:val="16"/>
              </w:rPr>
            </w:pPr>
            <w:r>
              <w:rPr>
                <w:sz w:val="16"/>
                <w:szCs w:val="16"/>
              </w:rPr>
              <w:t>95.00%</w:t>
            </w:r>
          </w:p>
        </w:tc>
        <w:tc>
          <w:tcPr>
            <w:tcW w:w="438" w:type="pct"/>
            <w:shd w:val="clear" w:color="auto" w:fill="auto"/>
            <w:noWrap/>
            <w:vAlign w:val="center"/>
          </w:tcPr>
          <w:p w14:paraId="27709E9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C996B6D" w14:textId="77777777">
        <w:trPr>
          <w:trHeight w:val="283"/>
          <w:jc w:val="center"/>
        </w:trPr>
        <w:tc>
          <w:tcPr>
            <w:tcW w:w="584" w:type="pct"/>
            <w:shd w:val="clear" w:color="auto" w:fill="auto"/>
            <w:noWrap/>
          </w:tcPr>
          <w:p w14:paraId="5AAEDCF2" w14:textId="5AEEEA71" w:rsidR="009278BA" w:rsidRDefault="008B442C">
            <w:pPr>
              <w:spacing w:afterLines="20" w:after="48"/>
              <w:rPr>
                <w:sz w:val="16"/>
                <w:szCs w:val="16"/>
              </w:rPr>
            </w:pPr>
            <w:del w:id="6615" w:author="vivo" w:date="2021-11-13T16:03:00Z">
              <w:r w:rsidDel="005E17EE">
                <w:rPr>
                  <w:sz w:val="16"/>
                  <w:szCs w:val="16"/>
                </w:rPr>
                <w:delText>Source 20, MediaTek</w:delText>
              </w:r>
            </w:del>
            <w:ins w:id="6616" w:author="vivo" w:date="2021-11-13T16:03:00Z">
              <w:r w:rsidR="005E17EE">
                <w:rPr>
                  <w:sz w:val="16"/>
                  <w:szCs w:val="16"/>
                </w:rPr>
                <w:t>Source 14, MediaTek</w:t>
              </w:r>
            </w:ins>
          </w:p>
        </w:tc>
        <w:tc>
          <w:tcPr>
            <w:tcW w:w="439" w:type="pct"/>
            <w:shd w:val="clear" w:color="auto" w:fill="auto"/>
            <w:noWrap/>
          </w:tcPr>
          <w:p w14:paraId="015F04D0" w14:textId="77777777" w:rsidR="009278BA" w:rsidRDefault="008B442C">
            <w:pPr>
              <w:spacing w:afterLines="20" w:after="48"/>
              <w:rPr>
                <w:sz w:val="16"/>
                <w:szCs w:val="16"/>
              </w:rPr>
            </w:pPr>
            <w:r>
              <w:rPr>
                <w:sz w:val="16"/>
                <w:szCs w:val="16"/>
              </w:rPr>
              <w:t>R1-2109555</w:t>
            </w:r>
          </w:p>
        </w:tc>
        <w:tc>
          <w:tcPr>
            <w:tcW w:w="438" w:type="pct"/>
            <w:shd w:val="clear" w:color="auto" w:fill="auto"/>
          </w:tcPr>
          <w:p w14:paraId="35484B52" w14:textId="77777777" w:rsidR="009278BA" w:rsidRDefault="008B442C">
            <w:pPr>
              <w:spacing w:afterLines="20" w:after="48"/>
              <w:rPr>
                <w:sz w:val="16"/>
                <w:szCs w:val="16"/>
              </w:rPr>
            </w:pPr>
            <w:r>
              <w:rPr>
                <w:sz w:val="16"/>
                <w:szCs w:val="16"/>
              </w:rPr>
              <w:t>DDDSU</w:t>
            </w:r>
          </w:p>
        </w:tc>
        <w:tc>
          <w:tcPr>
            <w:tcW w:w="438" w:type="pct"/>
            <w:shd w:val="clear" w:color="auto" w:fill="auto"/>
          </w:tcPr>
          <w:p w14:paraId="317E65A1"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90D927D"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8B9A20E"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8AF71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236C91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6ACE0C23"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DB49A2A" w14:textId="77777777" w:rsidR="009278BA" w:rsidRDefault="008B442C">
            <w:pPr>
              <w:spacing w:afterLines="20" w:after="48"/>
              <w:rPr>
                <w:sz w:val="16"/>
                <w:szCs w:val="16"/>
              </w:rPr>
            </w:pPr>
            <w:r>
              <w:rPr>
                <w:sz w:val="16"/>
                <w:szCs w:val="16"/>
              </w:rPr>
              <w:t>96.91%</w:t>
            </w:r>
          </w:p>
        </w:tc>
        <w:tc>
          <w:tcPr>
            <w:tcW w:w="438" w:type="pct"/>
            <w:shd w:val="clear" w:color="auto" w:fill="auto"/>
            <w:noWrap/>
            <w:vAlign w:val="center"/>
          </w:tcPr>
          <w:p w14:paraId="148B3C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D7B738D" w14:textId="77777777">
        <w:trPr>
          <w:trHeight w:val="283"/>
          <w:jc w:val="center"/>
        </w:trPr>
        <w:tc>
          <w:tcPr>
            <w:tcW w:w="584" w:type="pct"/>
            <w:shd w:val="clear" w:color="auto" w:fill="auto"/>
            <w:noWrap/>
          </w:tcPr>
          <w:p w14:paraId="64BB01EC" w14:textId="1AA4C978" w:rsidR="009278BA" w:rsidRDefault="008B442C">
            <w:pPr>
              <w:spacing w:afterLines="20" w:after="48"/>
              <w:rPr>
                <w:sz w:val="16"/>
                <w:szCs w:val="16"/>
              </w:rPr>
            </w:pPr>
            <w:del w:id="6617" w:author="vivo" w:date="2021-11-13T16:03:00Z">
              <w:r w:rsidDel="005E17EE">
                <w:rPr>
                  <w:sz w:val="16"/>
                  <w:szCs w:val="16"/>
                </w:rPr>
                <w:delText>Source 20, MediaTek</w:delText>
              </w:r>
            </w:del>
            <w:ins w:id="6618" w:author="vivo" w:date="2021-11-13T16:03:00Z">
              <w:r w:rsidR="005E17EE">
                <w:rPr>
                  <w:sz w:val="16"/>
                  <w:szCs w:val="16"/>
                </w:rPr>
                <w:t>Source 14, MediaTek</w:t>
              </w:r>
            </w:ins>
          </w:p>
        </w:tc>
        <w:tc>
          <w:tcPr>
            <w:tcW w:w="439" w:type="pct"/>
            <w:shd w:val="clear" w:color="auto" w:fill="auto"/>
            <w:noWrap/>
          </w:tcPr>
          <w:p w14:paraId="7545A5F4" w14:textId="77777777" w:rsidR="009278BA" w:rsidRDefault="008B442C">
            <w:pPr>
              <w:spacing w:afterLines="20" w:after="48"/>
              <w:rPr>
                <w:sz w:val="16"/>
                <w:szCs w:val="16"/>
              </w:rPr>
            </w:pPr>
            <w:r>
              <w:rPr>
                <w:sz w:val="16"/>
                <w:szCs w:val="16"/>
              </w:rPr>
              <w:t>R1-2109555</w:t>
            </w:r>
          </w:p>
        </w:tc>
        <w:tc>
          <w:tcPr>
            <w:tcW w:w="438" w:type="pct"/>
            <w:shd w:val="clear" w:color="auto" w:fill="auto"/>
          </w:tcPr>
          <w:p w14:paraId="0BFC7F13" w14:textId="77777777" w:rsidR="009278BA" w:rsidRDefault="008B442C">
            <w:pPr>
              <w:spacing w:afterLines="20" w:after="48"/>
              <w:rPr>
                <w:sz w:val="16"/>
                <w:szCs w:val="16"/>
              </w:rPr>
            </w:pPr>
            <w:r>
              <w:rPr>
                <w:sz w:val="16"/>
                <w:szCs w:val="16"/>
              </w:rPr>
              <w:t>DDDSU</w:t>
            </w:r>
          </w:p>
        </w:tc>
        <w:tc>
          <w:tcPr>
            <w:tcW w:w="438" w:type="pct"/>
            <w:shd w:val="clear" w:color="auto" w:fill="auto"/>
          </w:tcPr>
          <w:p w14:paraId="70A3B21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2F369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F19C13F"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7A17778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51A0F4"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639896EA"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FE28CF6" w14:textId="77777777" w:rsidR="009278BA" w:rsidRDefault="008B442C">
            <w:pPr>
              <w:spacing w:afterLines="20" w:after="48"/>
              <w:rPr>
                <w:sz w:val="16"/>
                <w:szCs w:val="16"/>
              </w:rPr>
            </w:pPr>
            <w:r>
              <w:rPr>
                <w:sz w:val="16"/>
                <w:szCs w:val="16"/>
              </w:rPr>
              <w:t>88.26%</w:t>
            </w:r>
          </w:p>
        </w:tc>
        <w:tc>
          <w:tcPr>
            <w:tcW w:w="438" w:type="pct"/>
            <w:shd w:val="clear" w:color="auto" w:fill="auto"/>
            <w:noWrap/>
            <w:vAlign w:val="center"/>
          </w:tcPr>
          <w:p w14:paraId="6146A0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596850DA" w14:textId="77777777">
        <w:trPr>
          <w:trHeight w:val="283"/>
          <w:jc w:val="center"/>
        </w:trPr>
        <w:tc>
          <w:tcPr>
            <w:tcW w:w="584" w:type="pct"/>
            <w:shd w:val="clear" w:color="auto" w:fill="auto"/>
            <w:noWrap/>
          </w:tcPr>
          <w:p w14:paraId="340CD193" w14:textId="3ED1C0F5" w:rsidR="009278BA" w:rsidRDefault="008B442C">
            <w:pPr>
              <w:spacing w:afterLines="20" w:after="48"/>
              <w:rPr>
                <w:sz w:val="16"/>
                <w:szCs w:val="16"/>
              </w:rPr>
            </w:pPr>
            <w:del w:id="6619" w:author="vivo" w:date="2021-11-13T16:03:00Z">
              <w:r w:rsidDel="005E17EE">
                <w:rPr>
                  <w:sz w:val="16"/>
                  <w:szCs w:val="16"/>
                </w:rPr>
                <w:delText>Source 20, MediaTek</w:delText>
              </w:r>
            </w:del>
            <w:ins w:id="6620" w:author="vivo" w:date="2021-11-13T16:03:00Z">
              <w:r w:rsidR="005E17EE">
                <w:rPr>
                  <w:sz w:val="16"/>
                  <w:szCs w:val="16"/>
                </w:rPr>
                <w:t>Source 14, MediaTek</w:t>
              </w:r>
            </w:ins>
          </w:p>
        </w:tc>
        <w:tc>
          <w:tcPr>
            <w:tcW w:w="439" w:type="pct"/>
            <w:shd w:val="clear" w:color="auto" w:fill="auto"/>
            <w:noWrap/>
          </w:tcPr>
          <w:p w14:paraId="6AD0B6DD" w14:textId="77777777" w:rsidR="009278BA" w:rsidRDefault="008B442C">
            <w:pPr>
              <w:spacing w:afterLines="20" w:after="48"/>
              <w:rPr>
                <w:sz w:val="16"/>
                <w:szCs w:val="16"/>
              </w:rPr>
            </w:pPr>
            <w:r>
              <w:rPr>
                <w:sz w:val="16"/>
                <w:szCs w:val="16"/>
              </w:rPr>
              <w:t>R1-2109555</w:t>
            </w:r>
          </w:p>
        </w:tc>
        <w:tc>
          <w:tcPr>
            <w:tcW w:w="438" w:type="pct"/>
            <w:shd w:val="clear" w:color="auto" w:fill="auto"/>
          </w:tcPr>
          <w:p w14:paraId="64041A8B" w14:textId="77777777" w:rsidR="009278BA" w:rsidRDefault="008B442C">
            <w:pPr>
              <w:spacing w:afterLines="20" w:after="48"/>
              <w:rPr>
                <w:sz w:val="16"/>
                <w:szCs w:val="16"/>
              </w:rPr>
            </w:pPr>
            <w:r>
              <w:rPr>
                <w:sz w:val="16"/>
                <w:szCs w:val="16"/>
              </w:rPr>
              <w:t>DDDSU</w:t>
            </w:r>
          </w:p>
        </w:tc>
        <w:tc>
          <w:tcPr>
            <w:tcW w:w="438" w:type="pct"/>
            <w:shd w:val="clear" w:color="auto" w:fill="auto"/>
          </w:tcPr>
          <w:p w14:paraId="0C7B33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D7FB34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70DF9F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E3B821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BF9EAB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DAE6A31"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72C8901" w14:textId="77777777" w:rsidR="009278BA" w:rsidRDefault="008B442C">
            <w:pPr>
              <w:spacing w:afterLines="20" w:after="48"/>
              <w:rPr>
                <w:sz w:val="16"/>
                <w:szCs w:val="16"/>
              </w:rPr>
            </w:pPr>
            <w:r>
              <w:rPr>
                <w:sz w:val="16"/>
                <w:szCs w:val="16"/>
              </w:rPr>
              <w:t>89.85%</w:t>
            </w:r>
          </w:p>
        </w:tc>
        <w:tc>
          <w:tcPr>
            <w:tcW w:w="438" w:type="pct"/>
            <w:shd w:val="clear" w:color="auto" w:fill="auto"/>
            <w:noWrap/>
            <w:vAlign w:val="center"/>
          </w:tcPr>
          <w:p w14:paraId="1290D5D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3C332C9D" w14:textId="77777777">
        <w:trPr>
          <w:trHeight w:val="283"/>
          <w:jc w:val="center"/>
        </w:trPr>
        <w:tc>
          <w:tcPr>
            <w:tcW w:w="5000" w:type="pct"/>
            <w:gridSpan w:val="11"/>
            <w:shd w:val="clear" w:color="auto" w:fill="auto"/>
            <w:noWrap/>
            <w:vAlign w:val="center"/>
          </w:tcPr>
          <w:p w14:paraId="11F29A6F"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31B42A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7D7FE1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43ABB60"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2435B9A" w14:textId="77777777" w:rsidR="009278BA" w:rsidRDefault="009278BA">
      <w:pPr>
        <w:spacing w:before="120" w:after="120" w:line="276" w:lineRule="auto"/>
        <w:jc w:val="both"/>
        <w:rPr>
          <w:rFonts w:eastAsiaTheme="minorEastAsia"/>
          <w:b/>
          <w:bCs/>
          <w:u w:val="single"/>
          <w:lang w:eastAsia="zh-CN"/>
        </w:rPr>
      </w:pPr>
    </w:p>
    <w:p w14:paraId="3D1DF13F" w14:textId="461906F4"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9</w:t>
      </w:r>
      <w:r>
        <w:rPr>
          <w:i w:val="0"/>
          <w:iCs w:val="0"/>
        </w:rPr>
        <w:fldChar w:fldCharType="end"/>
      </w:r>
      <w:r>
        <w:rPr>
          <w:lang w:val="fr-FR"/>
        </w:rPr>
        <w:t xml:space="preserve"> FR1, DL, DU, GOP-</w:t>
      </w:r>
      <w:r>
        <w:rPr>
          <w:rFonts w:hint="eastAsia"/>
          <w:lang w:val="fr-FR"/>
        </w:rPr>
        <w:t>based</w:t>
      </w:r>
      <w:r>
        <w:rPr>
          <w:lang w:val="fr-FR"/>
        </w:rPr>
        <w:t xml:space="preserve"> 45Mbps,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97"/>
        <w:gridCol w:w="686"/>
        <w:gridCol w:w="693"/>
        <w:gridCol w:w="685"/>
        <w:gridCol w:w="550"/>
        <w:gridCol w:w="670"/>
        <w:gridCol w:w="700"/>
        <w:gridCol w:w="791"/>
        <w:gridCol w:w="731"/>
        <w:gridCol w:w="788"/>
      </w:tblGrid>
      <w:tr w:rsidR="009278BA" w14:paraId="43ACD0C7" w14:textId="77777777">
        <w:trPr>
          <w:trHeight w:val="20"/>
          <w:jc w:val="center"/>
        </w:trPr>
        <w:tc>
          <w:tcPr>
            <w:tcW w:w="584" w:type="pct"/>
            <w:shd w:val="clear" w:color="auto" w:fill="E7E6E6" w:themeFill="background2"/>
            <w:vAlign w:val="center"/>
          </w:tcPr>
          <w:p w14:paraId="40BCD09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69BB88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F02F44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6F62FEF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43DC577F" w14:textId="404D055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77157016"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0C79EABD"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3C2F1A1F"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7609D9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2E40D1C" w14:textId="5857DABE"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1D7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86B7DC" w14:textId="77777777">
        <w:trPr>
          <w:trHeight w:val="283"/>
          <w:jc w:val="center"/>
        </w:trPr>
        <w:tc>
          <w:tcPr>
            <w:tcW w:w="584" w:type="pct"/>
            <w:shd w:val="clear" w:color="auto" w:fill="auto"/>
            <w:noWrap/>
            <w:vAlign w:val="center"/>
          </w:tcPr>
          <w:p w14:paraId="57D234B7" w14:textId="6BDA2E0D" w:rsidR="009278BA" w:rsidRDefault="008B442C">
            <w:pPr>
              <w:spacing w:afterLines="20" w:after="48"/>
              <w:rPr>
                <w:sz w:val="16"/>
                <w:szCs w:val="16"/>
              </w:rPr>
            </w:pPr>
            <w:del w:id="6621" w:author="vivo" w:date="2021-11-13T15:47:00Z">
              <w:r w:rsidDel="005E17EE">
                <w:rPr>
                  <w:sz w:val="16"/>
                  <w:szCs w:val="16"/>
                </w:rPr>
                <w:delText>Source 1, Huawei</w:delText>
              </w:r>
            </w:del>
            <w:ins w:id="6622" w:author="vivo" w:date="2021-11-13T15:47:00Z">
              <w:r w:rsidR="005E17EE">
                <w:rPr>
                  <w:sz w:val="16"/>
                  <w:szCs w:val="16"/>
                </w:rPr>
                <w:t>Source 9, Huawei</w:t>
              </w:r>
            </w:ins>
          </w:p>
        </w:tc>
        <w:tc>
          <w:tcPr>
            <w:tcW w:w="439" w:type="pct"/>
            <w:shd w:val="clear" w:color="auto" w:fill="auto"/>
            <w:noWrap/>
            <w:vAlign w:val="center"/>
          </w:tcPr>
          <w:p w14:paraId="363D22D4"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626DEA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DC5F43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E35CAE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0B6B8B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CDA384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AADBACE" w14:textId="77777777" w:rsidR="009278BA" w:rsidRDefault="008B442C">
            <w:pPr>
              <w:spacing w:afterLines="20" w:after="48"/>
              <w:rPr>
                <w:sz w:val="16"/>
                <w:szCs w:val="16"/>
              </w:rPr>
            </w:pPr>
            <w:r>
              <w:rPr>
                <w:sz w:val="16"/>
                <w:szCs w:val="16"/>
              </w:rPr>
              <w:t>1.4</w:t>
            </w:r>
          </w:p>
        </w:tc>
        <w:tc>
          <w:tcPr>
            <w:tcW w:w="438" w:type="pct"/>
            <w:shd w:val="clear" w:color="auto" w:fill="auto"/>
            <w:vAlign w:val="center"/>
          </w:tcPr>
          <w:p w14:paraId="25E467D3" w14:textId="77777777" w:rsidR="009278BA" w:rsidRDefault="008B442C">
            <w:pPr>
              <w:spacing w:afterLines="20" w:after="48"/>
              <w:rPr>
                <w:sz w:val="16"/>
                <w:szCs w:val="16"/>
              </w:rPr>
            </w:pPr>
            <w:r>
              <w:rPr>
                <w:sz w:val="16"/>
                <w:szCs w:val="16"/>
              </w:rPr>
              <w:t>1</w:t>
            </w:r>
          </w:p>
        </w:tc>
        <w:tc>
          <w:tcPr>
            <w:tcW w:w="511" w:type="pct"/>
            <w:shd w:val="clear" w:color="auto" w:fill="auto"/>
            <w:vAlign w:val="center"/>
          </w:tcPr>
          <w:p w14:paraId="466FCE36" w14:textId="77777777" w:rsidR="009278BA" w:rsidRDefault="008B442C">
            <w:pPr>
              <w:spacing w:afterLines="20" w:after="48"/>
              <w:rPr>
                <w:sz w:val="16"/>
                <w:szCs w:val="16"/>
              </w:rPr>
            </w:pPr>
            <w:r>
              <w:rPr>
                <w:sz w:val="16"/>
                <w:szCs w:val="16"/>
              </w:rPr>
              <w:t>97.14%</w:t>
            </w:r>
          </w:p>
        </w:tc>
        <w:tc>
          <w:tcPr>
            <w:tcW w:w="438" w:type="pct"/>
            <w:shd w:val="clear" w:color="auto" w:fill="auto"/>
            <w:noWrap/>
            <w:vAlign w:val="center"/>
          </w:tcPr>
          <w:p w14:paraId="4A46CF2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CC9825E" w14:textId="77777777">
        <w:trPr>
          <w:trHeight w:val="283"/>
          <w:jc w:val="center"/>
        </w:trPr>
        <w:tc>
          <w:tcPr>
            <w:tcW w:w="584" w:type="pct"/>
            <w:shd w:val="clear" w:color="auto" w:fill="auto"/>
            <w:noWrap/>
            <w:vAlign w:val="center"/>
          </w:tcPr>
          <w:p w14:paraId="60482379" w14:textId="2C258ABB" w:rsidR="009278BA" w:rsidRDefault="008B442C">
            <w:pPr>
              <w:spacing w:afterLines="20" w:after="48"/>
              <w:rPr>
                <w:sz w:val="16"/>
                <w:szCs w:val="16"/>
              </w:rPr>
            </w:pPr>
            <w:del w:id="6623" w:author="vivo" w:date="2021-11-13T15:47:00Z">
              <w:r w:rsidDel="005E17EE">
                <w:rPr>
                  <w:sz w:val="16"/>
                  <w:szCs w:val="16"/>
                </w:rPr>
                <w:delText>Source 1, Huawei</w:delText>
              </w:r>
            </w:del>
            <w:ins w:id="6624" w:author="vivo" w:date="2021-11-13T15:47:00Z">
              <w:r w:rsidR="005E17EE">
                <w:rPr>
                  <w:sz w:val="16"/>
                  <w:szCs w:val="16"/>
                </w:rPr>
                <w:t>Source 9, Huawei</w:t>
              </w:r>
            </w:ins>
          </w:p>
        </w:tc>
        <w:tc>
          <w:tcPr>
            <w:tcW w:w="439" w:type="pct"/>
            <w:shd w:val="clear" w:color="auto" w:fill="auto"/>
            <w:noWrap/>
            <w:vAlign w:val="center"/>
          </w:tcPr>
          <w:p w14:paraId="4A85CDC5"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0A33DF3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30773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FEDE29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41A3815"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CE6793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0C3EE25" w14:textId="77777777" w:rsidR="009278BA" w:rsidRDefault="008B442C">
            <w:pPr>
              <w:spacing w:afterLines="20" w:after="48"/>
              <w:rPr>
                <w:sz w:val="16"/>
                <w:szCs w:val="16"/>
              </w:rPr>
            </w:pPr>
            <w:r>
              <w:rPr>
                <w:sz w:val="16"/>
                <w:szCs w:val="16"/>
              </w:rPr>
              <w:t>2.6</w:t>
            </w:r>
          </w:p>
        </w:tc>
        <w:tc>
          <w:tcPr>
            <w:tcW w:w="438" w:type="pct"/>
            <w:shd w:val="clear" w:color="auto" w:fill="auto"/>
            <w:vAlign w:val="center"/>
          </w:tcPr>
          <w:p w14:paraId="1793D4C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D561615"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0A99E3EC" w14:textId="77777777" w:rsidR="009278BA" w:rsidRDefault="008B442C">
            <w:pPr>
              <w:spacing w:afterLines="20" w:after="48"/>
              <w:rPr>
                <w:rFonts w:eastAsiaTheme="minorEastAsia"/>
                <w:sz w:val="16"/>
                <w:szCs w:val="16"/>
                <w:lang w:eastAsia="zh-CN"/>
              </w:rPr>
            </w:pPr>
            <w:r>
              <w:rPr>
                <w:sz w:val="16"/>
                <w:szCs w:val="16"/>
              </w:rPr>
              <w:t>Note 1,2,3</w:t>
            </w:r>
          </w:p>
        </w:tc>
      </w:tr>
      <w:tr w:rsidR="009278BA" w14:paraId="08440DA7" w14:textId="77777777">
        <w:trPr>
          <w:trHeight w:val="283"/>
          <w:jc w:val="center"/>
        </w:trPr>
        <w:tc>
          <w:tcPr>
            <w:tcW w:w="584" w:type="pct"/>
            <w:shd w:val="clear" w:color="auto" w:fill="auto"/>
            <w:noWrap/>
            <w:vAlign w:val="center"/>
          </w:tcPr>
          <w:p w14:paraId="699B1B60" w14:textId="3747F1E4" w:rsidR="009278BA" w:rsidRDefault="008B442C">
            <w:pPr>
              <w:spacing w:afterLines="20" w:after="48"/>
              <w:rPr>
                <w:sz w:val="16"/>
                <w:szCs w:val="16"/>
              </w:rPr>
            </w:pPr>
            <w:del w:id="6625" w:author="vivo" w:date="2021-11-13T15:47:00Z">
              <w:r w:rsidDel="005E17EE">
                <w:rPr>
                  <w:sz w:val="16"/>
                  <w:szCs w:val="16"/>
                </w:rPr>
                <w:delText>Source 1, Huawei</w:delText>
              </w:r>
            </w:del>
            <w:ins w:id="6626" w:author="vivo" w:date="2021-11-13T15:47:00Z">
              <w:r w:rsidR="005E17EE">
                <w:rPr>
                  <w:sz w:val="16"/>
                  <w:szCs w:val="16"/>
                </w:rPr>
                <w:t>Source 9, Huawei</w:t>
              </w:r>
            </w:ins>
          </w:p>
        </w:tc>
        <w:tc>
          <w:tcPr>
            <w:tcW w:w="439" w:type="pct"/>
            <w:shd w:val="clear" w:color="auto" w:fill="auto"/>
            <w:noWrap/>
            <w:vAlign w:val="center"/>
          </w:tcPr>
          <w:p w14:paraId="7E7619CC"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3C8A4D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3689E2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F88140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2757D41"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052F43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970A8E4" w14:textId="77777777" w:rsidR="009278BA" w:rsidRDefault="008B442C">
            <w:pPr>
              <w:spacing w:afterLines="20" w:after="48"/>
              <w:rPr>
                <w:sz w:val="16"/>
                <w:szCs w:val="16"/>
              </w:rPr>
            </w:pPr>
            <w:r>
              <w:rPr>
                <w:sz w:val="16"/>
                <w:szCs w:val="16"/>
              </w:rPr>
              <w:t>3.2</w:t>
            </w:r>
          </w:p>
        </w:tc>
        <w:tc>
          <w:tcPr>
            <w:tcW w:w="438" w:type="pct"/>
            <w:shd w:val="clear" w:color="auto" w:fill="auto"/>
            <w:vAlign w:val="center"/>
          </w:tcPr>
          <w:p w14:paraId="020C1FC7"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62BCCD1" w14:textId="77777777" w:rsidR="009278BA" w:rsidRDefault="008B442C">
            <w:pPr>
              <w:spacing w:afterLines="20" w:after="48"/>
              <w:rPr>
                <w:sz w:val="16"/>
                <w:szCs w:val="16"/>
              </w:rPr>
            </w:pPr>
            <w:r>
              <w:rPr>
                <w:sz w:val="16"/>
                <w:szCs w:val="16"/>
              </w:rPr>
              <w:t>90.79%</w:t>
            </w:r>
          </w:p>
        </w:tc>
        <w:tc>
          <w:tcPr>
            <w:tcW w:w="438" w:type="pct"/>
            <w:shd w:val="clear" w:color="auto" w:fill="auto"/>
            <w:noWrap/>
            <w:vAlign w:val="center"/>
          </w:tcPr>
          <w:p w14:paraId="795D3841" w14:textId="77777777" w:rsidR="009278BA" w:rsidRDefault="008B442C">
            <w:pPr>
              <w:spacing w:afterLines="20" w:after="48"/>
              <w:rPr>
                <w:rFonts w:eastAsiaTheme="minorEastAsia"/>
                <w:sz w:val="16"/>
                <w:szCs w:val="16"/>
                <w:lang w:eastAsia="zh-CN"/>
              </w:rPr>
            </w:pPr>
            <w:r>
              <w:rPr>
                <w:sz w:val="16"/>
                <w:szCs w:val="16"/>
              </w:rPr>
              <w:t>Note 1,2,4</w:t>
            </w:r>
          </w:p>
        </w:tc>
      </w:tr>
      <w:tr w:rsidR="009278BA" w14:paraId="2331B560" w14:textId="77777777">
        <w:trPr>
          <w:trHeight w:val="283"/>
          <w:jc w:val="center"/>
        </w:trPr>
        <w:tc>
          <w:tcPr>
            <w:tcW w:w="5000" w:type="pct"/>
            <w:gridSpan w:val="11"/>
            <w:shd w:val="clear" w:color="auto" w:fill="auto"/>
            <w:noWrap/>
            <w:vAlign w:val="center"/>
          </w:tcPr>
          <w:p w14:paraId="35CC72D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F5EA4A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CDE9E5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336E2296"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507F865" w14:textId="77777777" w:rsidR="009278BA" w:rsidRDefault="009278BA">
      <w:pPr>
        <w:spacing w:before="120" w:after="120" w:line="276" w:lineRule="auto"/>
        <w:jc w:val="both"/>
        <w:rPr>
          <w:rFonts w:eastAsiaTheme="minorEastAsia"/>
          <w:b/>
          <w:bCs/>
          <w:u w:val="single"/>
          <w:lang w:eastAsia="zh-CN"/>
        </w:rPr>
      </w:pPr>
    </w:p>
    <w:p w14:paraId="5DD11055" w14:textId="739674DB"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10</w:t>
      </w:r>
      <w:r>
        <w:rPr>
          <w:i w:val="0"/>
          <w:iCs w:val="0"/>
        </w:rPr>
        <w:fldChar w:fldCharType="end"/>
      </w:r>
      <w:r>
        <w:rPr>
          <w:lang w:val="fr-FR"/>
        </w:rPr>
        <w:t xml:space="preserve"> FR1, DL, DU, Slice-</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63152331" w14:textId="77777777">
        <w:trPr>
          <w:trHeight w:val="20"/>
          <w:jc w:val="center"/>
        </w:trPr>
        <w:tc>
          <w:tcPr>
            <w:tcW w:w="584" w:type="pct"/>
            <w:shd w:val="clear" w:color="auto" w:fill="E7E6E6" w:themeFill="background2"/>
            <w:vAlign w:val="center"/>
          </w:tcPr>
          <w:p w14:paraId="386C7E5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536E9C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16B356E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919AD1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9113426" w14:textId="7C14CF43"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540A8107"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204C09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7B5DFD0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5FC200DD"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30A80503" w14:textId="3C927C8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8D51F0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C6CA" w14:textId="77777777">
        <w:trPr>
          <w:trHeight w:val="283"/>
          <w:jc w:val="center"/>
        </w:trPr>
        <w:tc>
          <w:tcPr>
            <w:tcW w:w="584" w:type="pct"/>
            <w:shd w:val="clear" w:color="auto" w:fill="auto"/>
            <w:noWrap/>
            <w:vAlign w:val="center"/>
          </w:tcPr>
          <w:p w14:paraId="3CF3F71A" w14:textId="5E177604" w:rsidR="009278BA" w:rsidRDefault="008B442C">
            <w:pPr>
              <w:spacing w:afterLines="20" w:after="48"/>
              <w:rPr>
                <w:sz w:val="16"/>
                <w:szCs w:val="16"/>
              </w:rPr>
            </w:pPr>
            <w:del w:id="6627" w:author="vivo" w:date="2021-11-13T15:47:00Z">
              <w:r w:rsidDel="005E17EE">
                <w:rPr>
                  <w:color w:val="000000"/>
                  <w:sz w:val="16"/>
                  <w:szCs w:val="16"/>
                </w:rPr>
                <w:delText>Source 1, Huawei</w:delText>
              </w:r>
            </w:del>
            <w:ins w:id="6628" w:author="vivo" w:date="2021-11-13T15:47:00Z">
              <w:r w:rsidR="005E17EE">
                <w:rPr>
                  <w:color w:val="000000"/>
                  <w:sz w:val="16"/>
                  <w:szCs w:val="16"/>
                </w:rPr>
                <w:t>Source 9, Huawei</w:t>
              </w:r>
            </w:ins>
          </w:p>
        </w:tc>
        <w:tc>
          <w:tcPr>
            <w:tcW w:w="439" w:type="pct"/>
            <w:shd w:val="clear" w:color="auto" w:fill="auto"/>
            <w:noWrap/>
            <w:vAlign w:val="center"/>
          </w:tcPr>
          <w:p w14:paraId="765B744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D891E8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0655E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D756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F200990"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B1B8CD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F7D2ED" w14:textId="77777777" w:rsidR="009278BA" w:rsidRDefault="008B442C">
            <w:pPr>
              <w:spacing w:afterLines="20" w:after="48"/>
              <w:rPr>
                <w:sz w:val="16"/>
                <w:szCs w:val="16"/>
              </w:rPr>
            </w:pPr>
            <w:r>
              <w:rPr>
                <w:color w:val="000000"/>
                <w:sz w:val="16"/>
                <w:szCs w:val="16"/>
              </w:rPr>
              <w:t>14.9</w:t>
            </w:r>
          </w:p>
        </w:tc>
        <w:tc>
          <w:tcPr>
            <w:tcW w:w="438" w:type="pct"/>
            <w:shd w:val="clear" w:color="auto" w:fill="auto"/>
            <w:vAlign w:val="center"/>
          </w:tcPr>
          <w:p w14:paraId="7063A35D"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397F1BC0"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5C585D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FB0A1B2" w14:textId="77777777">
        <w:trPr>
          <w:trHeight w:val="283"/>
          <w:jc w:val="center"/>
        </w:trPr>
        <w:tc>
          <w:tcPr>
            <w:tcW w:w="584" w:type="pct"/>
            <w:shd w:val="clear" w:color="auto" w:fill="auto"/>
            <w:noWrap/>
            <w:vAlign w:val="center"/>
          </w:tcPr>
          <w:p w14:paraId="4A351204" w14:textId="45176E84" w:rsidR="009278BA" w:rsidRDefault="008B442C">
            <w:pPr>
              <w:spacing w:afterLines="20" w:after="48"/>
              <w:rPr>
                <w:sz w:val="16"/>
                <w:szCs w:val="16"/>
              </w:rPr>
            </w:pPr>
            <w:del w:id="6629" w:author="vivo" w:date="2021-11-13T15:47:00Z">
              <w:r w:rsidDel="005E17EE">
                <w:rPr>
                  <w:color w:val="000000"/>
                  <w:sz w:val="16"/>
                  <w:szCs w:val="16"/>
                </w:rPr>
                <w:delText>Source 1, Huawei</w:delText>
              </w:r>
            </w:del>
            <w:ins w:id="6630" w:author="vivo" w:date="2021-11-13T15:47:00Z">
              <w:r w:rsidR="005E17EE">
                <w:rPr>
                  <w:color w:val="000000"/>
                  <w:sz w:val="16"/>
                  <w:szCs w:val="16"/>
                </w:rPr>
                <w:t>Source 9, Huawei</w:t>
              </w:r>
            </w:ins>
          </w:p>
        </w:tc>
        <w:tc>
          <w:tcPr>
            <w:tcW w:w="439" w:type="pct"/>
            <w:shd w:val="clear" w:color="auto" w:fill="auto"/>
            <w:noWrap/>
            <w:vAlign w:val="center"/>
          </w:tcPr>
          <w:p w14:paraId="71010D1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0607CA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09A12C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1CEC0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3C432AE"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8D8FCE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6AEC87" w14:textId="77777777" w:rsidR="009278BA" w:rsidRDefault="008B442C">
            <w:pPr>
              <w:spacing w:afterLines="20" w:after="48"/>
              <w:rPr>
                <w:sz w:val="16"/>
                <w:szCs w:val="16"/>
              </w:rPr>
            </w:pPr>
            <w:r>
              <w:rPr>
                <w:color w:val="000000"/>
                <w:sz w:val="16"/>
                <w:szCs w:val="16"/>
              </w:rPr>
              <w:t>15.7</w:t>
            </w:r>
          </w:p>
        </w:tc>
        <w:tc>
          <w:tcPr>
            <w:tcW w:w="438" w:type="pct"/>
            <w:shd w:val="clear" w:color="auto" w:fill="auto"/>
            <w:vAlign w:val="center"/>
          </w:tcPr>
          <w:p w14:paraId="3C00E33D" w14:textId="77777777" w:rsidR="009278BA" w:rsidRDefault="008B442C">
            <w:pPr>
              <w:spacing w:afterLines="20" w:after="48"/>
              <w:rPr>
                <w:sz w:val="16"/>
                <w:szCs w:val="16"/>
              </w:rPr>
            </w:pPr>
            <w:r>
              <w:rPr>
                <w:color w:val="000000"/>
                <w:sz w:val="16"/>
                <w:szCs w:val="16"/>
              </w:rPr>
              <w:t>15</w:t>
            </w:r>
          </w:p>
        </w:tc>
        <w:tc>
          <w:tcPr>
            <w:tcW w:w="511" w:type="pct"/>
            <w:shd w:val="clear" w:color="auto" w:fill="auto"/>
            <w:vAlign w:val="center"/>
          </w:tcPr>
          <w:p w14:paraId="091A8018" w14:textId="77777777" w:rsidR="009278BA" w:rsidRDefault="008B442C">
            <w:pPr>
              <w:spacing w:afterLines="20" w:after="48"/>
              <w:rPr>
                <w:sz w:val="16"/>
                <w:szCs w:val="16"/>
              </w:rPr>
            </w:pPr>
            <w:r>
              <w:rPr>
                <w:color w:val="000000"/>
                <w:sz w:val="16"/>
                <w:szCs w:val="16"/>
              </w:rPr>
              <w:t>91.17%</w:t>
            </w:r>
          </w:p>
        </w:tc>
        <w:tc>
          <w:tcPr>
            <w:tcW w:w="438" w:type="pct"/>
            <w:shd w:val="clear" w:color="auto" w:fill="auto"/>
            <w:noWrap/>
            <w:vAlign w:val="center"/>
          </w:tcPr>
          <w:p w14:paraId="58B0BF88"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35BA5DE" w14:textId="77777777">
        <w:trPr>
          <w:trHeight w:val="283"/>
          <w:jc w:val="center"/>
        </w:trPr>
        <w:tc>
          <w:tcPr>
            <w:tcW w:w="584" w:type="pct"/>
            <w:shd w:val="clear" w:color="auto" w:fill="auto"/>
            <w:noWrap/>
            <w:vAlign w:val="center"/>
          </w:tcPr>
          <w:p w14:paraId="0637E29D" w14:textId="2EF7897B" w:rsidR="009278BA" w:rsidRDefault="008B442C">
            <w:pPr>
              <w:spacing w:afterLines="20" w:after="48"/>
              <w:rPr>
                <w:sz w:val="16"/>
                <w:szCs w:val="16"/>
              </w:rPr>
            </w:pPr>
            <w:del w:id="6631" w:author="vivo" w:date="2021-11-13T15:47:00Z">
              <w:r w:rsidDel="005E17EE">
                <w:rPr>
                  <w:color w:val="000000"/>
                  <w:sz w:val="16"/>
                  <w:szCs w:val="16"/>
                </w:rPr>
                <w:delText>Source 1, Huawei</w:delText>
              </w:r>
            </w:del>
            <w:ins w:id="6632" w:author="vivo" w:date="2021-11-13T15:47:00Z">
              <w:r w:rsidR="005E17EE">
                <w:rPr>
                  <w:color w:val="000000"/>
                  <w:sz w:val="16"/>
                  <w:szCs w:val="16"/>
                </w:rPr>
                <w:t>Source 9, Huawei</w:t>
              </w:r>
            </w:ins>
          </w:p>
        </w:tc>
        <w:tc>
          <w:tcPr>
            <w:tcW w:w="439" w:type="pct"/>
            <w:shd w:val="clear" w:color="auto" w:fill="auto"/>
            <w:noWrap/>
            <w:vAlign w:val="center"/>
          </w:tcPr>
          <w:p w14:paraId="28FD565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9E4F42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F778C1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846BF0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1B3381"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793AC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3BBCBF" w14:textId="77777777" w:rsidR="009278BA" w:rsidRDefault="008B442C">
            <w:pPr>
              <w:spacing w:afterLines="20" w:after="48"/>
              <w:rPr>
                <w:sz w:val="16"/>
                <w:szCs w:val="16"/>
              </w:rPr>
            </w:pPr>
            <w:r>
              <w:rPr>
                <w:color w:val="000000"/>
                <w:sz w:val="16"/>
                <w:szCs w:val="16"/>
              </w:rPr>
              <w:t>17.3</w:t>
            </w:r>
          </w:p>
        </w:tc>
        <w:tc>
          <w:tcPr>
            <w:tcW w:w="438" w:type="pct"/>
            <w:shd w:val="clear" w:color="auto" w:fill="auto"/>
            <w:vAlign w:val="center"/>
          </w:tcPr>
          <w:p w14:paraId="29C4BF4F" w14:textId="77777777" w:rsidR="009278BA" w:rsidRDefault="008B442C">
            <w:pPr>
              <w:spacing w:afterLines="20" w:after="48"/>
              <w:rPr>
                <w:sz w:val="16"/>
                <w:szCs w:val="16"/>
              </w:rPr>
            </w:pPr>
            <w:r>
              <w:rPr>
                <w:color w:val="000000"/>
                <w:sz w:val="16"/>
                <w:szCs w:val="16"/>
              </w:rPr>
              <w:t>17</w:t>
            </w:r>
          </w:p>
        </w:tc>
        <w:tc>
          <w:tcPr>
            <w:tcW w:w="511" w:type="pct"/>
            <w:shd w:val="clear" w:color="auto" w:fill="auto"/>
            <w:vAlign w:val="center"/>
          </w:tcPr>
          <w:p w14:paraId="7BEBFDF5"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277A8C0D"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10FC45" w14:textId="77777777">
        <w:trPr>
          <w:trHeight w:val="283"/>
          <w:jc w:val="center"/>
        </w:trPr>
        <w:tc>
          <w:tcPr>
            <w:tcW w:w="584" w:type="pct"/>
            <w:shd w:val="clear" w:color="auto" w:fill="auto"/>
            <w:noWrap/>
            <w:vAlign w:val="center"/>
          </w:tcPr>
          <w:p w14:paraId="0DF6F2A5" w14:textId="4FAD4468" w:rsidR="009278BA" w:rsidRDefault="008B442C">
            <w:pPr>
              <w:spacing w:afterLines="20" w:after="48"/>
              <w:rPr>
                <w:sz w:val="16"/>
                <w:szCs w:val="16"/>
              </w:rPr>
            </w:pPr>
            <w:del w:id="6633" w:author="vivo" w:date="2021-11-13T15:49:00Z">
              <w:r w:rsidDel="005E17EE">
                <w:rPr>
                  <w:sz w:val="16"/>
                  <w:szCs w:val="16"/>
                </w:rPr>
                <w:delText>Source 3, vivo</w:delText>
              </w:r>
            </w:del>
            <w:ins w:id="6634" w:author="vivo" w:date="2021-11-13T15:49:00Z">
              <w:r w:rsidR="005E17EE">
                <w:rPr>
                  <w:sz w:val="16"/>
                  <w:szCs w:val="16"/>
                </w:rPr>
                <w:t>Source 18, vivo</w:t>
              </w:r>
            </w:ins>
          </w:p>
        </w:tc>
        <w:tc>
          <w:tcPr>
            <w:tcW w:w="439" w:type="pct"/>
            <w:shd w:val="clear" w:color="auto" w:fill="auto"/>
            <w:noWrap/>
            <w:vAlign w:val="center"/>
          </w:tcPr>
          <w:p w14:paraId="55C751D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A9CBF1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5C92F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C7F59A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A078C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3451F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E8F644" w14:textId="77777777" w:rsidR="009278BA" w:rsidRDefault="008B442C">
            <w:pPr>
              <w:spacing w:afterLines="20" w:after="48"/>
              <w:rPr>
                <w:sz w:val="16"/>
                <w:szCs w:val="16"/>
              </w:rPr>
            </w:pPr>
            <w:r>
              <w:rPr>
                <w:sz w:val="16"/>
                <w:szCs w:val="16"/>
              </w:rPr>
              <w:t>13.78</w:t>
            </w:r>
          </w:p>
        </w:tc>
        <w:tc>
          <w:tcPr>
            <w:tcW w:w="438" w:type="pct"/>
            <w:shd w:val="clear" w:color="auto" w:fill="auto"/>
            <w:vAlign w:val="center"/>
          </w:tcPr>
          <w:p w14:paraId="0D3C61E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08399AD" w14:textId="77777777" w:rsidR="009278BA" w:rsidRDefault="008B442C">
            <w:pPr>
              <w:spacing w:afterLines="20" w:after="48"/>
              <w:rPr>
                <w:sz w:val="16"/>
                <w:szCs w:val="16"/>
              </w:rPr>
            </w:pPr>
            <w:r>
              <w:rPr>
                <w:sz w:val="16"/>
                <w:szCs w:val="16"/>
              </w:rPr>
              <w:t>92.38%</w:t>
            </w:r>
          </w:p>
        </w:tc>
        <w:tc>
          <w:tcPr>
            <w:tcW w:w="438" w:type="pct"/>
            <w:shd w:val="clear" w:color="auto" w:fill="auto"/>
            <w:noWrap/>
            <w:vAlign w:val="center"/>
          </w:tcPr>
          <w:p w14:paraId="33AB70B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27B0867D" w14:textId="77777777">
        <w:trPr>
          <w:trHeight w:val="283"/>
          <w:jc w:val="center"/>
        </w:trPr>
        <w:tc>
          <w:tcPr>
            <w:tcW w:w="584" w:type="pct"/>
            <w:shd w:val="clear" w:color="auto" w:fill="auto"/>
            <w:noWrap/>
            <w:vAlign w:val="center"/>
          </w:tcPr>
          <w:p w14:paraId="4DAAB556" w14:textId="452617A2" w:rsidR="009278BA" w:rsidRDefault="008B442C">
            <w:pPr>
              <w:spacing w:afterLines="20" w:after="48"/>
              <w:rPr>
                <w:sz w:val="16"/>
                <w:szCs w:val="16"/>
              </w:rPr>
            </w:pPr>
            <w:del w:id="6635" w:author="vivo" w:date="2021-11-13T15:49:00Z">
              <w:r w:rsidDel="005E17EE">
                <w:rPr>
                  <w:sz w:val="16"/>
                  <w:szCs w:val="16"/>
                </w:rPr>
                <w:delText>Source 3, vivo</w:delText>
              </w:r>
            </w:del>
            <w:ins w:id="6636" w:author="vivo" w:date="2021-11-13T15:49:00Z">
              <w:r w:rsidR="005E17EE">
                <w:rPr>
                  <w:sz w:val="16"/>
                  <w:szCs w:val="16"/>
                </w:rPr>
                <w:t>Source 18, vivo</w:t>
              </w:r>
            </w:ins>
          </w:p>
        </w:tc>
        <w:tc>
          <w:tcPr>
            <w:tcW w:w="439" w:type="pct"/>
            <w:shd w:val="clear" w:color="auto" w:fill="auto"/>
            <w:noWrap/>
            <w:vAlign w:val="center"/>
          </w:tcPr>
          <w:p w14:paraId="28FB8F0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5AA601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43487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E44E7D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47ED23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542B6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10EB12"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C1712A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C32F625"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5A19B7E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5AE3EF7" w14:textId="77777777">
        <w:trPr>
          <w:trHeight w:val="283"/>
          <w:jc w:val="center"/>
        </w:trPr>
        <w:tc>
          <w:tcPr>
            <w:tcW w:w="584" w:type="pct"/>
            <w:shd w:val="clear" w:color="auto" w:fill="auto"/>
            <w:noWrap/>
            <w:vAlign w:val="center"/>
          </w:tcPr>
          <w:p w14:paraId="3A242906" w14:textId="61657120" w:rsidR="009278BA" w:rsidRDefault="008B442C">
            <w:pPr>
              <w:spacing w:afterLines="20" w:after="48"/>
              <w:rPr>
                <w:sz w:val="16"/>
                <w:szCs w:val="16"/>
              </w:rPr>
            </w:pPr>
            <w:del w:id="6637" w:author="vivo" w:date="2021-11-13T15:49:00Z">
              <w:r w:rsidDel="005E17EE">
                <w:rPr>
                  <w:sz w:val="16"/>
                  <w:szCs w:val="16"/>
                </w:rPr>
                <w:delText>Source 3, vivo</w:delText>
              </w:r>
            </w:del>
            <w:ins w:id="6638" w:author="vivo" w:date="2021-11-13T15:49:00Z">
              <w:r w:rsidR="005E17EE">
                <w:rPr>
                  <w:sz w:val="16"/>
                  <w:szCs w:val="16"/>
                </w:rPr>
                <w:t>Source 18, vivo</w:t>
              </w:r>
            </w:ins>
          </w:p>
        </w:tc>
        <w:tc>
          <w:tcPr>
            <w:tcW w:w="439" w:type="pct"/>
            <w:shd w:val="clear" w:color="auto" w:fill="auto"/>
            <w:noWrap/>
            <w:vAlign w:val="center"/>
          </w:tcPr>
          <w:p w14:paraId="1846AD3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A6ED4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8D6E4E2"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71782C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C01BE0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9E2E36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03C0693"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9D4E29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7055C46"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13B1C3B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2332D9" w14:textId="77777777">
        <w:trPr>
          <w:trHeight w:val="283"/>
          <w:jc w:val="center"/>
        </w:trPr>
        <w:tc>
          <w:tcPr>
            <w:tcW w:w="584" w:type="pct"/>
            <w:shd w:val="clear" w:color="auto" w:fill="auto"/>
            <w:noWrap/>
            <w:vAlign w:val="center"/>
          </w:tcPr>
          <w:p w14:paraId="28B24A65" w14:textId="0BB1B936" w:rsidR="009278BA" w:rsidRDefault="008B442C">
            <w:pPr>
              <w:spacing w:afterLines="20" w:after="48"/>
              <w:rPr>
                <w:sz w:val="16"/>
                <w:szCs w:val="16"/>
              </w:rPr>
            </w:pPr>
            <w:del w:id="6639" w:author="vivo" w:date="2021-11-13T15:49:00Z">
              <w:r w:rsidDel="005E17EE">
                <w:rPr>
                  <w:sz w:val="16"/>
                  <w:szCs w:val="16"/>
                </w:rPr>
                <w:delText>Source 3, vivo</w:delText>
              </w:r>
            </w:del>
            <w:ins w:id="6640" w:author="vivo" w:date="2021-11-13T15:49:00Z">
              <w:r w:rsidR="005E17EE">
                <w:rPr>
                  <w:sz w:val="16"/>
                  <w:szCs w:val="16"/>
                </w:rPr>
                <w:t>Source 18, vivo</w:t>
              </w:r>
            </w:ins>
          </w:p>
        </w:tc>
        <w:tc>
          <w:tcPr>
            <w:tcW w:w="439" w:type="pct"/>
            <w:shd w:val="clear" w:color="auto" w:fill="auto"/>
            <w:noWrap/>
            <w:vAlign w:val="center"/>
          </w:tcPr>
          <w:p w14:paraId="5ADCD5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4EA893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49FF9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2CAAE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4A58A9B"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DC32D9C"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3B97038" w14:textId="77777777" w:rsidR="009278BA" w:rsidRDefault="008B442C">
            <w:pPr>
              <w:spacing w:afterLines="20" w:after="48"/>
              <w:rPr>
                <w:sz w:val="16"/>
                <w:szCs w:val="16"/>
              </w:rPr>
            </w:pPr>
            <w:r>
              <w:rPr>
                <w:sz w:val="16"/>
                <w:szCs w:val="16"/>
              </w:rPr>
              <w:t>13.93</w:t>
            </w:r>
          </w:p>
        </w:tc>
        <w:tc>
          <w:tcPr>
            <w:tcW w:w="438" w:type="pct"/>
            <w:shd w:val="clear" w:color="auto" w:fill="auto"/>
            <w:vAlign w:val="center"/>
          </w:tcPr>
          <w:p w14:paraId="5C12F72C"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5EA1433A" w14:textId="77777777" w:rsidR="009278BA" w:rsidRDefault="008B442C">
            <w:pPr>
              <w:spacing w:afterLines="20" w:after="48"/>
              <w:rPr>
                <w:sz w:val="16"/>
                <w:szCs w:val="16"/>
              </w:rPr>
            </w:pPr>
            <w:r>
              <w:rPr>
                <w:sz w:val="16"/>
                <w:szCs w:val="16"/>
              </w:rPr>
              <w:t>92.87%</w:t>
            </w:r>
          </w:p>
        </w:tc>
        <w:tc>
          <w:tcPr>
            <w:tcW w:w="438" w:type="pct"/>
            <w:shd w:val="clear" w:color="auto" w:fill="auto"/>
            <w:noWrap/>
            <w:vAlign w:val="center"/>
          </w:tcPr>
          <w:p w14:paraId="6B9CE5A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5C1BE8E" w14:textId="77777777">
        <w:trPr>
          <w:trHeight w:val="283"/>
          <w:jc w:val="center"/>
        </w:trPr>
        <w:tc>
          <w:tcPr>
            <w:tcW w:w="584" w:type="pct"/>
            <w:shd w:val="clear" w:color="auto" w:fill="auto"/>
            <w:noWrap/>
            <w:vAlign w:val="center"/>
          </w:tcPr>
          <w:p w14:paraId="4A62A059" w14:textId="3C1B0543" w:rsidR="009278BA" w:rsidRDefault="008B442C">
            <w:pPr>
              <w:spacing w:afterLines="20" w:after="48"/>
              <w:rPr>
                <w:sz w:val="16"/>
                <w:szCs w:val="16"/>
              </w:rPr>
            </w:pPr>
            <w:del w:id="6641" w:author="vivo" w:date="2021-11-13T15:49:00Z">
              <w:r w:rsidDel="005E17EE">
                <w:rPr>
                  <w:sz w:val="16"/>
                  <w:szCs w:val="16"/>
                </w:rPr>
                <w:delText>Source 3, vivo</w:delText>
              </w:r>
            </w:del>
            <w:ins w:id="6642" w:author="vivo" w:date="2021-11-13T15:49:00Z">
              <w:r w:rsidR="005E17EE">
                <w:rPr>
                  <w:sz w:val="16"/>
                  <w:szCs w:val="16"/>
                </w:rPr>
                <w:t>Source 18, vivo</w:t>
              </w:r>
            </w:ins>
          </w:p>
        </w:tc>
        <w:tc>
          <w:tcPr>
            <w:tcW w:w="439" w:type="pct"/>
            <w:shd w:val="clear" w:color="auto" w:fill="auto"/>
            <w:noWrap/>
            <w:vAlign w:val="center"/>
          </w:tcPr>
          <w:p w14:paraId="44AE575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F5A6D3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B1DB0E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19400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CB919FE"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426DE8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2336577" w14:textId="77777777" w:rsidR="009278BA" w:rsidRDefault="008B442C">
            <w:pPr>
              <w:spacing w:afterLines="20" w:after="48"/>
              <w:rPr>
                <w:sz w:val="16"/>
                <w:szCs w:val="16"/>
              </w:rPr>
            </w:pPr>
            <w:r>
              <w:rPr>
                <w:sz w:val="16"/>
                <w:szCs w:val="16"/>
              </w:rPr>
              <w:t>16.79</w:t>
            </w:r>
          </w:p>
        </w:tc>
        <w:tc>
          <w:tcPr>
            <w:tcW w:w="438" w:type="pct"/>
            <w:shd w:val="clear" w:color="auto" w:fill="auto"/>
            <w:vAlign w:val="center"/>
          </w:tcPr>
          <w:p w14:paraId="18C8553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587996F6"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4BA14AD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1F880F0" w14:textId="77777777">
        <w:trPr>
          <w:trHeight w:val="283"/>
          <w:jc w:val="center"/>
        </w:trPr>
        <w:tc>
          <w:tcPr>
            <w:tcW w:w="584" w:type="pct"/>
            <w:shd w:val="clear" w:color="auto" w:fill="auto"/>
            <w:noWrap/>
            <w:vAlign w:val="center"/>
          </w:tcPr>
          <w:p w14:paraId="74B7FEE3" w14:textId="73A5C177" w:rsidR="009278BA" w:rsidRDefault="008B442C">
            <w:pPr>
              <w:spacing w:afterLines="20" w:after="48"/>
              <w:rPr>
                <w:sz w:val="16"/>
                <w:szCs w:val="16"/>
              </w:rPr>
            </w:pPr>
            <w:del w:id="6643" w:author="vivo" w:date="2021-11-13T15:49:00Z">
              <w:r w:rsidDel="005E17EE">
                <w:rPr>
                  <w:sz w:val="16"/>
                  <w:szCs w:val="16"/>
                </w:rPr>
                <w:delText>Source 3, vivo</w:delText>
              </w:r>
            </w:del>
            <w:ins w:id="6644" w:author="vivo" w:date="2021-11-13T15:49:00Z">
              <w:r w:rsidR="005E17EE">
                <w:rPr>
                  <w:sz w:val="16"/>
                  <w:szCs w:val="16"/>
                </w:rPr>
                <w:t>Source 18, vivo</w:t>
              </w:r>
            </w:ins>
          </w:p>
        </w:tc>
        <w:tc>
          <w:tcPr>
            <w:tcW w:w="439" w:type="pct"/>
            <w:shd w:val="clear" w:color="auto" w:fill="auto"/>
            <w:noWrap/>
            <w:vAlign w:val="center"/>
          </w:tcPr>
          <w:p w14:paraId="51BA383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0C33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F278AE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B08A0F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136CB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53F35B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4FBDFDC" w14:textId="77777777" w:rsidR="009278BA" w:rsidRDefault="008B442C">
            <w:pPr>
              <w:spacing w:afterLines="20" w:after="48"/>
              <w:rPr>
                <w:sz w:val="16"/>
                <w:szCs w:val="16"/>
              </w:rPr>
            </w:pPr>
            <w:r>
              <w:rPr>
                <w:sz w:val="16"/>
                <w:szCs w:val="16"/>
              </w:rPr>
              <w:t>16.77</w:t>
            </w:r>
          </w:p>
        </w:tc>
        <w:tc>
          <w:tcPr>
            <w:tcW w:w="438" w:type="pct"/>
            <w:shd w:val="clear" w:color="auto" w:fill="auto"/>
            <w:vAlign w:val="center"/>
          </w:tcPr>
          <w:p w14:paraId="1DC7A78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F71DCA1" w14:textId="77777777" w:rsidR="009278BA" w:rsidRDefault="008B442C">
            <w:pPr>
              <w:spacing w:afterLines="20" w:after="48"/>
              <w:rPr>
                <w:sz w:val="16"/>
                <w:szCs w:val="16"/>
              </w:rPr>
            </w:pPr>
            <w:r>
              <w:rPr>
                <w:sz w:val="16"/>
                <w:szCs w:val="16"/>
              </w:rPr>
              <w:t>91.62%</w:t>
            </w:r>
          </w:p>
        </w:tc>
        <w:tc>
          <w:tcPr>
            <w:tcW w:w="438" w:type="pct"/>
            <w:shd w:val="clear" w:color="auto" w:fill="auto"/>
            <w:noWrap/>
            <w:vAlign w:val="center"/>
          </w:tcPr>
          <w:p w14:paraId="1E29BB0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CAE8F15" w14:textId="77777777">
        <w:trPr>
          <w:trHeight w:val="283"/>
          <w:jc w:val="center"/>
        </w:trPr>
        <w:tc>
          <w:tcPr>
            <w:tcW w:w="584" w:type="pct"/>
            <w:shd w:val="clear" w:color="auto" w:fill="auto"/>
            <w:noWrap/>
            <w:vAlign w:val="center"/>
          </w:tcPr>
          <w:p w14:paraId="75775405" w14:textId="38FBE22D" w:rsidR="009278BA" w:rsidRDefault="008B442C">
            <w:pPr>
              <w:spacing w:afterLines="20" w:after="48"/>
              <w:rPr>
                <w:sz w:val="16"/>
                <w:szCs w:val="16"/>
              </w:rPr>
            </w:pPr>
            <w:del w:id="6645" w:author="vivo" w:date="2021-11-13T15:49:00Z">
              <w:r w:rsidDel="005E17EE">
                <w:rPr>
                  <w:sz w:val="16"/>
                  <w:szCs w:val="16"/>
                </w:rPr>
                <w:delText>Source 3, vivo</w:delText>
              </w:r>
            </w:del>
            <w:ins w:id="6646" w:author="vivo" w:date="2021-11-13T15:49:00Z">
              <w:r w:rsidR="005E17EE">
                <w:rPr>
                  <w:sz w:val="16"/>
                  <w:szCs w:val="16"/>
                </w:rPr>
                <w:t>Source 18, vivo</w:t>
              </w:r>
            </w:ins>
          </w:p>
        </w:tc>
        <w:tc>
          <w:tcPr>
            <w:tcW w:w="439" w:type="pct"/>
            <w:shd w:val="clear" w:color="auto" w:fill="auto"/>
            <w:noWrap/>
            <w:vAlign w:val="center"/>
          </w:tcPr>
          <w:p w14:paraId="7DDF460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98EE225"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98690A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68A0E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AF17AF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07F0C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4AE182E" w14:textId="77777777" w:rsidR="009278BA" w:rsidRDefault="008B442C">
            <w:pPr>
              <w:spacing w:afterLines="20" w:after="48"/>
              <w:rPr>
                <w:sz w:val="16"/>
                <w:szCs w:val="16"/>
              </w:rPr>
            </w:pPr>
            <w:r>
              <w:rPr>
                <w:sz w:val="16"/>
                <w:szCs w:val="16"/>
              </w:rPr>
              <w:t>13.27</w:t>
            </w:r>
          </w:p>
        </w:tc>
        <w:tc>
          <w:tcPr>
            <w:tcW w:w="438" w:type="pct"/>
            <w:shd w:val="clear" w:color="auto" w:fill="auto"/>
            <w:vAlign w:val="center"/>
          </w:tcPr>
          <w:p w14:paraId="15E2749B"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2BA01442" w14:textId="77777777" w:rsidR="009278BA" w:rsidRDefault="008B442C">
            <w:pPr>
              <w:spacing w:afterLines="20" w:after="48"/>
              <w:rPr>
                <w:sz w:val="16"/>
                <w:szCs w:val="16"/>
              </w:rPr>
            </w:pPr>
            <w:r>
              <w:rPr>
                <w:sz w:val="16"/>
                <w:szCs w:val="16"/>
              </w:rPr>
              <w:t>90.86%</w:t>
            </w:r>
          </w:p>
        </w:tc>
        <w:tc>
          <w:tcPr>
            <w:tcW w:w="438" w:type="pct"/>
            <w:shd w:val="clear" w:color="auto" w:fill="auto"/>
            <w:noWrap/>
            <w:vAlign w:val="center"/>
          </w:tcPr>
          <w:p w14:paraId="3735F96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C8D9AA" w14:textId="77777777">
        <w:trPr>
          <w:trHeight w:val="283"/>
          <w:jc w:val="center"/>
        </w:trPr>
        <w:tc>
          <w:tcPr>
            <w:tcW w:w="584" w:type="pct"/>
            <w:shd w:val="clear" w:color="auto" w:fill="auto"/>
            <w:noWrap/>
            <w:vAlign w:val="center"/>
          </w:tcPr>
          <w:p w14:paraId="3FB3F338" w14:textId="32209A36" w:rsidR="009278BA" w:rsidRDefault="008B442C">
            <w:pPr>
              <w:spacing w:afterLines="20" w:after="48"/>
              <w:rPr>
                <w:sz w:val="16"/>
                <w:szCs w:val="16"/>
              </w:rPr>
            </w:pPr>
            <w:del w:id="6647" w:author="vivo" w:date="2021-11-13T15:49:00Z">
              <w:r w:rsidDel="005E17EE">
                <w:rPr>
                  <w:sz w:val="16"/>
                  <w:szCs w:val="16"/>
                </w:rPr>
                <w:delText>Source 3, vivo</w:delText>
              </w:r>
            </w:del>
            <w:ins w:id="6648" w:author="vivo" w:date="2021-11-13T15:49:00Z">
              <w:r w:rsidR="005E17EE">
                <w:rPr>
                  <w:sz w:val="16"/>
                  <w:szCs w:val="16"/>
                </w:rPr>
                <w:t>Source 18, vivo</w:t>
              </w:r>
            </w:ins>
          </w:p>
        </w:tc>
        <w:tc>
          <w:tcPr>
            <w:tcW w:w="439" w:type="pct"/>
            <w:shd w:val="clear" w:color="auto" w:fill="auto"/>
            <w:noWrap/>
            <w:vAlign w:val="center"/>
          </w:tcPr>
          <w:p w14:paraId="758675F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68A8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01DA0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616D43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4D8950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3DB07B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4C3B1DB" w14:textId="77777777" w:rsidR="009278BA" w:rsidRDefault="008B442C">
            <w:pPr>
              <w:spacing w:afterLines="20" w:after="48"/>
              <w:rPr>
                <w:sz w:val="16"/>
                <w:szCs w:val="16"/>
              </w:rPr>
            </w:pPr>
            <w:r>
              <w:rPr>
                <w:sz w:val="16"/>
                <w:szCs w:val="16"/>
              </w:rPr>
              <w:t>16.37</w:t>
            </w:r>
          </w:p>
        </w:tc>
        <w:tc>
          <w:tcPr>
            <w:tcW w:w="438" w:type="pct"/>
            <w:shd w:val="clear" w:color="auto" w:fill="auto"/>
            <w:vAlign w:val="center"/>
          </w:tcPr>
          <w:p w14:paraId="628ABEC7"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FC5B62D" w14:textId="77777777" w:rsidR="009278BA" w:rsidRDefault="008B442C">
            <w:pPr>
              <w:spacing w:afterLines="20" w:after="48"/>
              <w:rPr>
                <w:sz w:val="16"/>
                <w:szCs w:val="16"/>
              </w:rPr>
            </w:pPr>
            <w:r>
              <w:rPr>
                <w:sz w:val="16"/>
                <w:szCs w:val="16"/>
              </w:rPr>
              <w:t>90.92%</w:t>
            </w:r>
          </w:p>
        </w:tc>
        <w:tc>
          <w:tcPr>
            <w:tcW w:w="438" w:type="pct"/>
            <w:shd w:val="clear" w:color="auto" w:fill="auto"/>
            <w:noWrap/>
            <w:vAlign w:val="center"/>
          </w:tcPr>
          <w:p w14:paraId="5EEACD0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F4A75F7" w14:textId="77777777">
        <w:trPr>
          <w:trHeight w:val="283"/>
          <w:jc w:val="center"/>
        </w:trPr>
        <w:tc>
          <w:tcPr>
            <w:tcW w:w="584" w:type="pct"/>
            <w:shd w:val="clear" w:color="auto" w:fill="auto"/>
            <w:noWrap/>
            <w:vAlign w:val="center"/>
          </w:tcPr>
          <w:p w14:paraId="64533136" w14:textId="27C8D67F" w:rsidR="009278BA" w:rsidRDefault="008B442C">
            <w:pPr>
              <w:spacing w:afterLines="20" w:after="48"/>
              <w:rPr>
                <w:sz w:val="16"/>
                <w:szCs w:val="16"/>
              </w:rPr>
            </w:pPr>
            <w:del w:id="6649" w:author="vivo" w:date="2021-11-13T15:49:00Z">
              <w:r w:rsidDel="005E17EE">
                <w:rPr>
                  <w:sz w:val="16"/>
                  <w:szCs w:val="16"/>
                </w:rPr>
                <w:delText>Source 3, vivo</w:delText>
              </w:r>
            </w:del>
            <w:ins w:id="6650" w:author="vivo" w:date="2021-11-13T15:49:00Z">
              <w:r w:rsidR="005E17EE">
                <w:rPr>
                  <w:sz w:val="16"/>
                  <w:szCs w:val="16"/>
                </w:rPr>
                <w:t>Source 18, vivo</w:t>
              </w:r>
            </w:ins>
          </w:p>
        </w:tc>
        <w:tc>
          <w:tcPr>
            <w:tcW w:w="439" w:type="pct"/>
            <w:shd w:val="clear" w:color="auto" w:fill="auto"/>
            <w:noWrap/>
            <w:vAlign w:val="center"/>
          </w:tcPr>
          <w:p w14:paraId="6693D88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E6B32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D7469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607627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58A3A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678A26C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9FDE76C" w14:textId="77777777" w:rsidR="009278BA" w:rsidRDefault="008B442C">
            <w:pPr>
              <w:spacing w:afterLines="20" w:after="48"/>
              <w:rPr>
                <w:sz w:val="16"/>
                <w:szCs w:val="16"/>
              </w:rPr>
            </w:pPr>
            <w:r>
              <w:rPr>
                <w:sz w:val="16"/>
                <w:szCs w:val="16"/>
              </w:rPr>
              <w:t>16.33</w:t>
            </w:r>
          </w:p>
        </w:tc>
        <w:tc>
          <w:tcPr>
            <w:tcW w:w="438" w:type="pct"/>
            <w:shd w:val="clear" w:color="auto" w:fill="auto"/>
            <w:vAlign w:val="center"/>
          </w:tcPr>
          <w:p w14:paraId="5CA3F93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99DA5A7" w14:textId="77777777" w:rsidR="009278BA" w:rsidRDefault="008B442C">
            <w:pPr>
              <w:spacing w:afterLines="20" w:after="48"/>
              <w:rPr>
                <w:sz w:val="16"/>
                <w:szCs w:val="16"/>
              </w:rPr>
            </w:pPr>
            <w:r>
              <w:rPr>
                <w:sz w:val="16"/>
                <w:szCs w:val="16"/>
              </w:rPr>
              <w:t>90.82%</w:t>
            </w:r>
          </w:p>
        </w:tc>
        <w:tc>
          <w:tcPr>
            <w:tcW w:w="438" w:type="pct"/>
            <w:shd w:val="clear" w:color="auto" w:fill="auto"/>
            <w:noWrap/>
            <w:vAlign w:val="center"/>
          </w:tcPr>
          <w:p w14:paraId="4FE8C13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BFD6B8E" w14:textId="77777777">
        <w:trPr>
          <w:trHeight w:val="283"/>
          <w:jc w:val="center"/>
        </w:trPr>
        <w:tc>
          <w:tcPr>
            <w:tcW w:w="584" w:type="pct"/>
            <w:shd w:val="clear" w:color="auto" w:fill="auto"/>
            <w:noWrap/>
            <w:vAlign w:val="center"/>
          </w:tcPr>
          <w:p w14:paraId="569C43AB" w14:textId="5ED9878C" w:rsidR="009278BA" w:rsidRDefault="008B442C">
            <w:pPr>
              <w:spacing w:afterLines="20" w:after="48"/>
              <w:rPr>
                <w:sz w:val="16"/>
                <w:szCs w:val="16"/>
              </w:rPr>
            </w:pPr>
            <w:del w:id="6651" w:author="vivo" w:date="2021-11-13T15:49:00Z">
              <w:r w:rsidDel="005E17EE">
                <w:rPr>
                  <w:sz w:val="16"/>
                  <w:szCs w:val="16"/>
                </w:rPr>
                <w:delText>Source 3, vivo</w:delText>
              </w:r>
            </w:del>
            <w:ins w:id="6652" w:author="vivo" w:date="2021-11-13T15:49:00Z">
              <w:r w:rsidR="005E17EE">
                <w:rPr>
                  <w:sz w:val="16"/>
                  <w:szCs w:val="16"/>
                </w:rPr>
                <w:t>Source 18, vivo</w:t>
              </w:r>
            </w:ins>
          </w:p>
        </w:tc>
        <w:tc>
          <w:tcPr>
            <w:tcW w:w="439" w:type="pct"/>
            <w:shd w:val="clear" w:color="auto" w:fill="auto"/>
            <w:noWrap/>
            <w:vAlign w:val="center"/>
          </w:tcPr>
          <w:p w14:paraId="43DCE7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C9C18C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6EAB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FBC3C6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66E6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DAF6D0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F77DFE" w14:textId="77777777" w:rsidR="009278BA" w:rsidRDefault="008B442C">
            <w:pPr>
              <w:spacing w:afterLines="20" w:after="48"/>
              <w:rPr>
                <w:sz w:val="16"/>
                <w:szCs w:val="16"/>
              </w:rPr>
            </w:pPr>
            <w:r>
              <w:rPr>
                <w:sz w:val="16"/>
                <w:szCs w:val="16"/>
              </w:rPr>
              <w:t>13.69</w:t>
            </w:r>
          </w:p>
        </w:tc>
        <w:tc>
          <w:tcPr>
            <w:tcW w:w="438" w:type="pct"/>
            <w:shd w:val="clear" w:color="auto" w:fill="auto"/>
            <w:vAlign w:val="center"/>
          </w:tcPr>
          <w:p w14:paraId="3AA92CD3"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29734C" w14:textId="77777777" w:rsidR="009278BA" w:rsidRDefault="008B442C">
            <w:pPr>
              <w:spacing w:afterLines="20" w:after="48"/>
              <w:rPr>
                <w:sz w:val="16"/>
                <w:szCs w:val="16"/>
              </w:rPr>
            </w:pPr>
            <w:r>
              <w:rPr>
                <w:sz w:val="16"/>
                <w:szCs w:val="16"/>
              </w:rPr>
              <w:t>92.25%</w:t>
            </w:r>
          </w:p>
        </w:tc>
        <w:tc>
          <w:tcPr>
            <w:tcW w:w="438" w:type="pct"/>
            <w:shd w:val="clear" w:color="auto" w:fill="auto"/>
            <w:noWrap/>
            <w:vAlign w:val="center"/>
          </w:tcPr>
          <w:p w14:paraId="5C38D98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A0B11BF" w14:textId="77777777">
        <w:trPr>
          <w:trHeight w:val="283"/>
          <w:jc w:val="center"/>
        </w:trPr>
        <w:tc>
          <w:tcPr>
            <w:tcW w:w="584" w:type="pct"/>
            <w:shd w:val="clear" w:color="auto" w:fill="auto"/>
            <w:noWrap/>
            <w:vAlign w:val="center"/>
          </w:tcPr>
          <w:p w14:paraId="1413EED2" w14:textId="5A31F5A7" w:rsidR="009278BA" w:rsidRDefault="008B442C">
            <w:pPr>
              <w:spacing w:afterLines="20" w:after="48"/>
              <w:rPr>
                <w:sz w:val="16"/>
                <w:szCs w:val="16"/>
              </w:rPr>
            </w:pPr>
            <w:del w:id="6653" w:author="vivo" w:date="2021-11-13T15:49:00Z">
              <w:r w:rsidDel="005E17EE">
                <w:rPr>
                  <w:sz w:val="16"/>
                  <w:szCs w:val="16"/>
                </w:rPr>
                <w:delText>Source 3, vivo</w:delText>
              </w:r>
            </w:del>
            <w:ins w:id="6654" w:author="vivo" w:date="2021-11-13T15:49:00Z">
              <w:r w:rsidR="005E17EE">
                <w:rPr>
                  <w:sz w:val="16"/>
                  <w:szCs w:val="16"/>
                </w:rPr>
                <w:t>Source 18, vivo</w:t>
              </w:r>
            </w:ins>
          </w:p>
        </w:tc>
        <w:tc>
          <w:tcPr>
            <w:tcW w:w="439" w:type="pct"/>
            <w:shd w:val="clear" w:color="auto" w:fill="auto"/>
            <w:noWrap/>
            <w:vAlign w:val="center"/>
          </w:tcPr>
          <w:p w14:paraId="5BBDA5A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589272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9AFC61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74ECEF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66FAE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AB43EA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FD4FC49" w14:textId="77777777" w:rsidR="009278BA" w:rsidRDefault="008B442C">
            <w:pPr>
              <w:spacing w:afterLines="20" w:after="48"/>
              <w:rPr>
                <w:sz w:val="16"/>
                <w:szCs w:val="16"/>
              </w:rPr>
            </w:pPr>
            <w:r>
              <w:rPr>
                <w:sz w:val="16"/>
                <w:szCs w:val="16"/>
              </w:rPr>
              <w:t>16.84</w:t>
            </w:r>
          </w:p>
        </w:tc>
        <w:tc>
          <w:tcPr>
            <w:tcW w:w="438" w:type="pct"/>
            <w:shd w:val="clear" w:color="auto" w:fill="auto"/>
            <w:vAlign w:val="center"/>
          </w:tcPr>
          <w:p w14:paraId="58DF7886"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01F9E33" w14:textId="77777777" w:rsidR="009278BA" w:rsidRDefault="008B442C">
            <w:pPr>
              <w:spacing w:afterLines="20" w:after="48"/>
              <w:rPr>
                <w:sz w:val="16"/>
                <w:szCs w:val="16"/>
              </w:rPr>
            </w:pPr>
            <w:r>
              <w:rPr>
                <w:sz w:val="16"/>
                <w:szCs w:val="16"/>
              </w:rPr>
              <w:t>91.77%</w:t>
            </w:r>
          </w:p>
        </w:tc>
        <w:tc>
          <w:tcPr>
            <w:tcW w:w="438" w:type="pct"/>
            <w:shd w:val="clear" w:color="auto" w:fill="auto"/>
            <w:noWrap/>
            <w:vAlign w:val="center"/>
          </w:tcPr>
          <w:p w14:paraId="2804C52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5AC63DB" w14:textId="77777777">
        <w:trPr>
          <w:trHeight w:val="283"/>
          <w:jc w:val="center"/>
        </w:trPr>
        <w:tc>
          <w:tcPr>
            <w:tcW w:w="584" w:type="pct"/>
            <w:shd w:val="clear" w:color="auto" w:fill="auto"/>
            <w:noWrap/>
            <w:vAlign w:val="center"/>
          </w:tcPr>
          <w:p w14:paraId="75B4C445" w14:textId="49A9E1CE" w:rsidR="009278BA" w:rsidRDefault="008B442C">
            <w:pPr>
              <w:spacing w:afterLines="20" w:after="48"/>
              <w:rPr>
                <w:sz w:val="16"/>
                <w:szCs w:val="16"/>
              </w:rPr>
            </w:pPr>
            <w:del w:id="6655" w:author="vivo" w:date="2021-11-13T15:49:00Z">
              <w:r w:rsidDel="005E17EE">
                <w:rPr>
                  <w:sz w:val="16"/>
                  <w:szCs w:val="16"/>
                </w:rPr>
                <w:delText>Source 3, vivo</w:delText>
              </w:r>
            </w:del>
            <w:ins w:id="6656" w:author="vivo" w:date="2021-11-13T15:49:00Z">
              <w:r w:rsidR="005E17EE">
                <w:rPr>
                  <w:sz w:val="16"/>
                  <w:szCs w:val="16"/>
                </w:rPr>
                <w:t>Source 18, vivo</w:t>
              </w:r>
            </w:ins>
          </w:p>
        </w:tc>
        <w:tc>
          <w:tcPr>
            <w:tcW w:w="439" w:type="pct"/>
            <w:shd w:val="clear" w:color="auto" w:fill="auto"/>
            <w:noWrap/>
            <w:vAlign w:val="center"/>
          </w:tcPr>
          <w:p w14:paraId="32DA7CE2"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2F5C0A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8EC4BE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C291EE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93A56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3CB1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272D3AB" w14:textId="77777777" w:rsidR="009278BA" w:rsidRDefault="008B442C">
            <w:pPr>
              <w:spacing w:afterLines="20" w:after="48"/>
              <w:rPr>
                <w:sz w:val="16"/>
                <w:szCs w:val="16"/>
              </w:rPr>
            </w:pPr>
            <w:r>
              <w:rPr>
                <w:sz w:val="16"/>
                <w:szCs w:val="16"/>
              </w:rPr>
              <w:t>16.59</w:t>
            </w:r>
          </w:p>
        </w:tc>
        <w:tc>
          <w:tcPr>
            <w:tcW w:w="438" w:type="pct"/>
            <w:shd w:val="clear" w:color="auto" w:fill="auto"/>
            <w:vAlign w:val="center"/>
          </w:tcPr>
          <w:p w14:paraId="4A2F223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D412CD8" w14:textId="77777777" w:rsidR="009278BA" w:rsidRDefault="008B442C">
            <w:pPr>
              <w:spacing w:afterLines="20" w:after="48"/>
              <w:rPr>
                <w:sz w:val="16"/>
                <w:szCs w:val="16"/>
              </w:rPr>
            </w:pPr>
            <w:r>
              <w:rPr>
                <w:sz w:val="16"/>
                <w:szCs w:val="16"/>
              </w:rPr>
              <w:t>91.27%</w:t>
            </w:r>
          </w:p>
        </w:tc>
        <w:tc>
          <w:tcPr>
            <w:tcW w:w="438" w:type="pct"/>
            <w:shd w:val="clear" w:color="auto" w:fill="auto"/>
            <w:noWrap/>
            <w:vAlign w:val="center"/>
          </w:tcPr>
          <w:p w14:paraId="186214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5A6BC43" w14:textId="77777777">
        <w:trPr>
          <w:trHeight w:val="283"/>
          <w:jc w:val="center"/>
        </w:trPr>
        <w:tc>
          <w:tcPr>
            <w:tcW w:w="584" w:type="pct"/>
            <w:shd w:val="clear" w:color="auto" w:fill="auto"/>
            <w:noWrap/>
            <w:vAlign w:val="center"/>
          </w:tcPr>
          <w:p w14:paraId="417F7ECF" w14:textId="15488962" w:rsidR="009278BA" w:rsidRDefault="008B442C">
            <w:pPr>
              <w:spacing w:afterLines="20" w:after="48"/>
              <w:rPr>
                <w:sz w:val="16"/>
                <w:szCs w:val="16"/>
              </w:rPr>
            </w:pPr>
            <w:del w:id="6657" w:author="vivo" w:date="2021-11-13T15:49:00Z">
              <w:r w:rsidDel="005E17EE">
                <w:rPr>
                  <w:sz w:val="16"/>
                  <w:szCs w:val="16"/>
                </w:rPr>
                <w:delText>Source 3, vivo</w:delText>
              </w:r>
            </w:del>
            <w:ins w:id="6658" w:author="vivo" w:date="2021-11-13T15:49:00Z">
              <w:r w:rsidR="005E17EE">
                <w:rPr>
                  <w:sz w:val="16"/>
                  <w:szCs w:val="16"/>
                </w:rPr>
                <w:t>Source 18, vivo</w:t>
              </w:r>
            </w:ins>
          </w:p>
        </w:tc>
        <w:tc>
          <w:tcPr>
            <w:tcW w:w="439" w:type="pct"/>
            <w:shd w:val="clear" w:color="auto" w:fill="auto"/>
            <w:noWrap/>
            <w:vAlign w:val="center"/>
          </w:tcPr>
          <w:p w14:paraId="5330922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63E2E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80447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2F51B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D5E10E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CBA3AD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F701F4C" w14:textId="77777777" w:rsidR="009278BA" w:rsidRDefault="008B442C">
            <w:pPr>
              <w:spacing w:afterLines="20" w:after="48"/>
              <w:rPr>
                <w:sz w:val="16"/>
                <w:szCs w:val="16"/>
              </w:rPr>
            </w:pPr>
            <w:r>
              <w:rPr>
                <w:sz w:val="16"/>
                <w:szCs w:val="16"/>
              </w:rPr>
              <w:t>13.54</w:t>
            </w:r>
          </w:p>
        </w:tc>
        <w:tc>
          <w:tcPr>
            <w:tcW w:w="438" w:type="pct"/>
            <w:shd w:val="clear" w:color="auto" w:fill="auto"/>
            <w:vAlign w:val="center"/>
          </w:tcPr>
          <w:p w14:paraId="6B6D949A"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5EACAA9"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7B6D92D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5B556517" w14:textId="77777777">
        <w:trPr>
          <w:trHeight w:val="283"/>
          <w:jc w:val="center"/>
        </w:trPr>
        <w:tc>
          <w:tcPr>
            <w:tcW w:w="584" w:type="pct"/>
            <w:shd w:val="clear" w:color="auto" w:fill="auto"/>
            <w:noWrap/>
            <w:vAlign w:val="center"/>
          </w:tcPr>
          <w:p w14:paraId="589129E2" w14:textId="1ACB3D82" w:rsidR="009278BA" w:rsidRDefault="008B442C">
            <w:pPr>
              <w:spacing w:afterLines="20" w:after="48"/>
              <w:rPr>
                <w:sz w:val="16"/>
                <w:szCs w:val="16"/>
              </w:rPr>
            </w:pPr>
            <w:del w:id="6659" w:author="vivo" w:date="2021-11-13T15:49:00Z">
              <w:r w:rsidDel="005E17EE">
                <w:rPr>
                  <w:sz w:val="16"/>
                  <w:szCs w:val="16"/>
                </w:rPr>
                <w:lastRenderedPageBreak/>
                <w:delText>Source 3, vivo</w:delText>
              </w:r>
            </w:del>
            <w:ins w:id="6660" w:author="vivo" w:date="2021-11-13T15:49:00Z">
              <w:r w:rsidR="005E17EE">
                <w:rPr>
                  <w:sz w:val="16"/>
                  <w:szCs w:val="16"/>
                </w:rPr>
                <w:t>Source 18, vivo</w:t>
              </w:r>
            </w:ins>
          </w:p>
        </w:tc>
        <w:tc>
          <w:tcPr>
            <w:tcW w:w="439" w:type="pct"/>
            <w:shd w:val="clear" w:color="auto" w:fill="auto"/>
            <w:noWrap/>
            <w:vAlign w:val="center"/>
          </w:tcPr>
          <w:p w14:paraId="5400B13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99C982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6CB7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9387B42"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6DD637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3D0FC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F9295A4" w14:textId="77777777" w:rsidR="009278BA" w:rsidRDefault="008B442C">
            <w:pPr>
              <w:spacing w:afterLines="20" w:after="48"/>
              <w:rPr>
                <w:sz w:val="16"/>
                <w:szCs w:val="16"/>
              </w:rPr>
            </w:pPr>
            <w:r>
              <w:rPr>
                <w:sz w:val="16"/>
                <w:szCs w:val="16"/>
              </w:rPr>
              <w:t>16.23</w:t>
            </w:r>
          </w:p>
        </w:tc>
        <w:tc>
          <w:tcPr>
            <w:tcW w:w="438" w:type="pct"/>
            <w:shd w:val="clear" w:color="auto" w:fill="auto"/>
            <w:vAlign w:val="center"/>
          </w:tcPr>
          <w:p w14:paraId="75837A5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FF91334" w14:textId="77777777" w:rsidR="009278BA" w:rsidRDefault="008B442C">
            <w:pPr>
              <w:spacing w:afterLines="20" w:after="48"/>
              <w:rPr>
                <w:sz w:val="16"/>
                <w:szCs w:val="16"/>
              </w:rPr>
            </w:pPr>
            <w:r>
              <w:rPr>
                <w:sz w:val="16"/>
                <w:szCs w:val="16"/>
              </w:rPr>
              <w:t>90.77%</w:t>
            </w:r>
          </w:p>
        </w:tc>
        <w:tc>
          <w:tcPr>
            <w:tcW w:w="438" w:type="pct"/>
            <w:shd w:val="clear" w:color="auto" w:fill="auto"/>
            <w:noWrap/>
            <w:vAlign w:val="center"/>
          </w:tcPr>
          <w:p w14:paraId="2162835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444301A0" w14:textId="77777777">
        <w:trPr>
          <w:trHeight w:val="283"/>
          <w:jc w:val="center"/>
        </w:trPr>
        <w:tc>
          <w:tcPr>
            <w:tcW w:w="584" w:type="pct"/>
            <w:shd w:val="clear" w:color="auto" w:fill="auto"/>
            <w:noWrap/>
            <w:vAlign w:val="center"/>
          </w:tcPr>
          <w:p w14:paraId="7613FDF1" w14:textId="020373F4" w:rsidR="009278BA" w:rsidRDefault="008B442C">
            <w:pPr>
              <w:spacing w:afterLines="20" w:after="48"/>
              <w:rPr>
                <w:sz w:val="16"/>
                <w:szCs w:val="16"/>
              </w:rPr>
            </w:pPr>
            <w:del w:id="6661" w:author="vivo" w:date="2021-11-13T15:49:00Z">
              <w:r w:rsidDel="005E17EE">
                <w:rPr>
                  <w:sz w:val="16"/>
                  <w:szCs w:val="16"/>
                </w:rPr>
                <w:delText>Source 3, vivo</w:delText>
              </w:r>
            </w:del>
            <w:ins w:id="6662" w:author="vivo" w:date="2021-11-13T15:49:00Z">
              <w:r w:rsidR="005E17EE">
                <w:rPr>
                  <w:sz w:val="16"/>
                  <w:szCs w:val="16"/>
                </w:rPr>
                <w:t>Source 18, vivo</w:t>
              </w:r>
            </w:ins>
          </w:p>
        </w:tc>
        <w:tc>
          <w:tcPr>
            <w:tcW w:w="439" w:type="pct"/>
            <w:shd w:val="clear" w:color="auto" w:fill="auto"/>
            <w:noWrap/>
            <w:vAlign w:val="center"/>
          </w:tcPr>
          <w:p w14:paraId="7801F7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E82660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B915FA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3106C2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811FB31"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4DE7DA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686B334" w14:textId="77777777" w:rsidR="009278BA" w:rsidRDefault="008B442C">
            <w:pPr>
              <w:spacing w:afterLines="20" w:after="48"/>
              <w:rPr>
                <w:sz w:val="16"/>
                <w:szCs w:val="16"/>
              </w:rPr>
            </w:pPr>
            <w:r>
              <w:rPr>
                <w:sz w:val="16"/>
                <w:szCs w:val="16"/>
              </w:rPr>
              <w:t>16.17</w:t>
            </w:r>
          </w:p>
        </w:tc>
        <w:tc>
          <w:tcPr>
            <w:tcW w:w="438" w:type="pct"/>
            <w:shd w:val="clear" w:color="auto" w:fill="auto"/>
            <w:vAlign w:val="center"/>
          </w:tcPr>
          <w:p w14:paraId="6895955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8E7D46" w14:textId="77777777" w:rsidR="009278BA" w:rsidRDefault="008B442C">
            <w:pPr>
              <w:spacing w:afterLines="20" w:after="48"/>
              <w:rPr>
                <w:sz w:val="16"/>
                <w:szCs w:val="16"/>
              </w:rPr>
            </w:pPr>
            <w:r>
              <w:rPr>
                <w:sz w:val="16"/>
                <w:szCs w:val="16"/>
              </w:rPr>
              <w:t>90.57%</w:t>
            </w:r>
          </w:p>
        </w:tc>
        <w:tc>
          <w:tcPr>
            <w:tcW w:w="438" w:type="pct"/>
            <w:shd w:val="clear" w:color="auto" w:fill="auto"/>
            <w:noWrap/>
            <w:vAlign w:val="center"/>
          </w:tcPr>
          <w:p w14:paraId="6E68C46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0C96A374" w14:textId="77777777">
        <w:trPr>
          <w:trHeight w:val="283"/>
          <w:jc w:val="center"/>
        </w:trPr>
        <w:tc>
          <w:tcPr>
            <w:tcW w:w="584" w:type="pct"/>
            <w:shd w:val="clear" w:color="auto" w:fill="auto"/>
            <w:noWrap/>
            <w:vAlign w:val="center"/>
          </w:tcPr>
          <w:p w14:paraId="59A2341C" w14:textId="5984154E" w:rsidR="009278BA" w:rsidRDefault="008B442C">
            <w:pPr>
              <w:spacing w:afterLines="20" w:after="48"/>
              <w:rPr>
                <w:sz w:val="16"/>
                <w:szCs w:val="16"/>
              </w:rPr>
            </w:pPr>
            <w:del w:id="6663" w:author="vivo" w:date="2021-11-13T15:49:00Z">
              <w:r w:rsidDel="005E17EE">
                <w:rPr>
                  <w:sz w:val="16"/>
                  <w:szCs w:val="16"/>
                </w:rPr>
                <w:delText>Source 3, vivo</w:delText>
              </w:r>
            </w:del>
            <w:ins w:id="6664" w:author="vivo" w:date="2021-11-13T15:49:00Z">
              <w:r w:rsidR="005E17EE">
                <w:rPr>
                  <w:sz w:val="16"/>
                  <w:szCs w:val="16"/>
                </w:rPr>
                <w:t>Source 18, vivo</w:t>
              </w:r>
            </w:ins>
          </w:p>
        </w:tc>
        <w:tc>
          <w:tcPr>
            <w:tcW w:w="439" w:type="pct"/>
            <w:shd w:val="clear" w:color="auto" w:fill="auto"/>
            <w:noWrap/>
            <w:vAlign w:val="center"/>
          </w:tcPr>
          <w:p w14:paraId="3EB5FFF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729B93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6B350F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834FED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21A7B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A2D06D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CC971" w14:textId="77777777" w:rsidR="009278BA" w:rsidRDefault="008B442C">
            <w:pPr>
              <w:spacing w:afterLines="20" w:after="48"/>
              <w:rPr>
                <w:sz w:val="16"/>
                <w:szCs w:val="16"/>
              </w:rPr>
            </w:pPr>
            <w:r>
              <w:rPr>
                <w:sz w:val="16"/>
                <w:szCs w:val="16"/>
              </w:rPr>
              <w:t>13.73</w:t>
            </w:r>
          </w:p>
        </w:tc>
        <w:tc>
          <w:tcPr>
            <w:tcW w:w="438" w:type="pct"/>
            <w:shd w:val="clear" w:color="auto" w:fill="auto"/>
            <w:vAlign w:val="center"/>
          </w:tcPr>
          <w:p w14:paraId="1478AB47"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744F713F" w14:textId="77777777" w:rsidR="009278BA" w:rsidRDefault="008B442C">
            <w:pPr>
              <w:spacing w:afterLines="20" w:after="48"/>
              <w:rPr>
                <w:sz w:val="16"/>
                <w:szCs w:val="16"/>
              </w:rPr>
            </w:pPr>
            <w:r>
              <w:rPr>
                <w:sz w:val="16"/>
                <w:szCs w:val="16"/>
              </w:rPr>
              <w:t>92.44%</w:t>
            </w:r>
          </w:p>
        </w:tc>
        <w:tc>
          <w:tcPr>
            <w:tcW w:w="438" w:type="pct"/>
            <w:shd w:val="clear" w:color="auto" w:fill="auto"/>
            <w:noWrap/>
            <w:vAlign w:val="center"/>
          </w:tcPr>
          <w:p w14:paraId="26B86F6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01D07AD" w14:textId="77777777">
        <w:trPr>
          <w:trHeight w:val="283"/>
          <w:jc w:val="center"/>
        </w:trPr>
        <w:tc>
          <w:tcPr>
            <w:tcW w:w="584" w:type="pct"/>
            <w:shd w:val="clear" w:color="auto" w:fill="auto"/>
            <w:noWrap/>
            <w:vAlign w:val="center"/>
          </w:tcPr>
          <w:p w14:paraId="0A09553D" w14:textId="3B323DFC" w:rsidR="009278BA" w:rsidRDefault="008B442C">
            <w:pPr>
              <w:spacing w:afterLines="20" w:after="48"/>
              <w:rPr>
                <w:sz w:val="16"/>
                <w:szCs w:val="16"/>
              </w:rPr>
            </w:pPr>
            <w:del w:id="6665" w:author="vivo" w:date="2021-11-13T15:49:00Z">
              <w:r w:rsidDel="005E17EE">
                <w:rPr>
                  <w:sz w:val="16"/>
                  <w:szCs w:val="16"/>
                </w:rPr>
                <w:delText>Source 3, vivo</w:delText>
              </w:r>
            </w:del>
            <w:ins w:id="6666" w:author="vivo" w:date="2021-11-13T15:49:00Z">
              <w:r w:rsidR="005E17EE">
                <w:rPr>
                  <w:sz w:val="16"/>
                  <w:szCs w:val="16"/>
                </w:rPr>
                <w:t>Source 18, vivo</w:t>
              </w:r>
            </w:ins>
          </w:p>
        </w:tc>
        <w:tc>
          <w:tcPr>
            <w:tcW w:w="439" w:type="pct"/>
            <w:shd w:val="clear" w:color="auto" w:fill="auto"/>
            <w:noWrap/>
            <w:vAlign w:val="center"/>
          </w:tcPr>
          <w:p w14:paraId="2317AC3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E35EC5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5B9320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CC02D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8FF985"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564357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E686" w14:textId="77777777" w:rsidR="009278BA" w:rsidRDefault="008B442C">
            <w:pPr>
              <w:spacing w:afterLines="20" w:after="48"/>
              <w:rPr>
                <w:sz w:val="16"/>
                <w:szCs w:val="16"/>
              </w:rPr>
            </w:pPr>
            <w:r>
              <w:rPr>
                <w:sz w:val="16"/>
                <w:szCs w:val="16"/>
              </w:rPr>
              <w:t>16.95</w:t>
            </w:r>
          </w:p>
        </w:tc>
        <w:tc>
          <w:tcPr>
            <w:tcW w:w="438" w:type="pct"/>
            <w:shd w:val="clear" w:color="auto" w:fill="auto"/>
            <w:vAlign w:val="center"/>
          </w:tcPr>
          <w:p w14:paraId="4D327E8B"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52D6880" w14:textId="77777777" w:rsidR="009278BA" w:rsidRDefault="008B442C">
            <w:pPr>
              <w:spacing w:afterLines="20" w:after="48"/>
              <w:rPr>
                <w:sz w:val="16"/>
                <w:szCs w:val="16"/>
              </w:rPr>
            </w:pPr>
            <w:r>
              <w:rPr>
                <w:sz w:val="16"/>
                <w:szCs w:val="16"/>
              </w:rPr>
              <w:t>91.96%</w:t>
            </w:r>
          </w:p>
        </w:tc>
        <w:tc>
          <w:tcPr>
            <w:tcW w:w="438" w:type="pct"/>
            <w:shd w:val="clear" w:color="auto" w:fill="auto"/>
            <w:noWrap/>
            <w:vAlign w:val="center"/>
          </w:tcPr>
          <w:p w14:paraId="5A0EAD5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E56F4F7" w14:textId="77777777">
        <w:trPr>
          <w:trHeight w:val="283"/>
          <w:jc w:val="center"/>
        </w:trPr>
        <w:tc>
          <w:tcPr>
            <w:tcW w:w="584" w:type="pct"/>
            <w:shd w:val="clear" w:color="auto" w:fill="auto"/>
            <w:noWrap/>
            <w:vAlign w:val="center"/>
          </w:tcPr>
          <w:p w14:paraId="74BC313D" w14:textId="1180C591" w:rsidR="009278BA" w:rsidRDefault="008B442C">
            <w:pPr>
              <w:spacing w:afterLines="20" w:after="48"/>
              <w:rPr>
                <w:sz w:val="16"/>
                <w:szCs w:val="16"/>
              </w:rPr>
            </w:pPr>
            <w:del w:id="6667" w:author="vivo" w:date="2021-11-13T15:49:00Z">
              <w:r w:rsidDel="005E17EE">
                <w:rPr>
                  <w:sz w:val="16"/>
                  <w:szCs w:val="16"/>
                </w:rPr>
                <w:delText>Source 3, vivo</w:delText>
              </w:r>
            </w:del>
            <w:ins w:id="6668" w:author="vivo" w:date="2021-11-13T15:49:00Z">
              <w:r w:rsidR="005E17EE">
                <w:rPr>
                  <w:sz w:val="16"/>
                  <w:szCs w:val="16"/>
                </w:rPr>
                <w:t>Source 18, vivo</w:t>
              </w:r>
            </w:ins>
          </w:p>
        </w:tc>
        <w:tc>
          <w:tcPr>
            <w:tcW w:w="439" w:type="pct"/>
            <w:shd w:val="clear" w:color="auto" w:fill="auto"/>
            <w:noWrap/>
            <w:vAlign w:val="center"/>
          </w:tcPr>
          <w:p w14:paraId="72B9F69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3693D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FD3735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DFD3D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7288B7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97BADF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8CDFD74" w14:textId="77777777" w:rsidR="009278BA" w:rsidRDefault="008B442C">
            <w:pPr>
              <w:spacing w:afterLines="20" w:after="48"/>
              <w:rPr>
                <w:sz w:val="16"/>
                <w:szCs w:val="16"/>
              </w:rPr>
            </w:pPr>
            <w:r>
              <w:rPr>
                <w:sz w:val="16"/>
                <w:szCs w:val="16"/>
              </w:rPr>
              <w:t>16.8</w:t>
            </w:r>
          </w:p>
        </w:tc>
        <w:tc>
          <w:tcPr>
            <w:tcW w:w="438" w:type="pct"/>
            <w:shd w:val="clear" w:color="auto" w:fill="auto"/>
            <w:vAlign w:val="center"/>
          </w:tcPr>
          <w:p w14:paraId="5181165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043FC13"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B2A3C4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EBB98A0" w14:textId="77777777">
        <w:trPr>
          <w:trHeight w:val="283"/>
          <w:jc w:val="center"/>
        </w:trPr>
        <w:tc>
          <w:tcPr>
            <w:tcW w:w="584" w:type="pct"/>
            <w:shd w:val="clear" w:color="auto" w:fill="auto"/>
            <w:noWrap/>
            <w:vAlign w:val="center"/>
          </w:tcPr>
          <w:p w14:paraId="39006FAA" w14:textId="1427F710" w:rsidR="009278BA" w:rsidRDefault="008B442C">
            <w:pPr>
              <w:spacing w:afterLines="20" w:after="48"/>
              <w:rPr>
                <w:sz w:val="16"/>
                <w:szCs w:val="16"/>
              </w:rPr>
            </w:pPr>
            <w:del w:id="6669" w:author="vivo" w:date="2021-11-13T15:49:00Z">
              <w:r w:rsidDel="005E17EE">
                <w:rPr>
                  <w:sz w:val="16"/>
                  <w:szCs w:val="16"/>
                </w:rPr>
                <w:delText>Source 3, vivo</w:delText>
              </w:r>
            </w:del>
            <w:ins w:id="6670" w:author="vivo" w:date="2021-11-13T15:49:00Z">
              <w:r w:rsidR="005E17EE">
                <w:rPr>
                  <w:sz w:val="16"/>
                  <w:szCs w:val="16"/>
                </w:rPr>
                <w:t>Source 18, vivo</w:t>
              </w:r>
            </w:ins>
          </w:p>
        </w:tc>
        <w:tc>
          <w:tcPr>
            <w:tcW w:w="439" w:type="pct"/>
            <w:shd w:val="clear" w:color="auto" w:fill="auto"/>
            <w:noWrap/>
            <w:vAlign w:val="center"/>
          </w:tcPr>
          <w:p w14:paraId="60C88E9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1436A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780F2F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F6C3B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DBEAA88"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6A0EA96"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6546BC3" w14:textId="77777777" w:rsidR="009278BA" w:rsidRDefault="008B442C">
            <w:pPr>
              <w:spacing w:afterLines="20" w:after="48"/>
              <w:rPr>
                <w:sz w:val="16"/>
                <w:szCs w:val="16"/>
              </w:rPr>
            </w:pPr>
            <w:r>
              <w:rPr>
                <w:sz w:val="16"/>
                <w:szCs w:val="16"/>
              </w:rPr>
              <w:t>13.36</w:t>
            </w:r>
          </w:p>
        </w:tc>
        <w:tc>
          <w:tcPr>
            <w:tcW w:w="438" w:type="pct"/>
            <w:shd w:val="clear" w:color="auto" w:fill="auto"/>
            <w:vAlign w:val="center"/>
          </w:tcPr>
          <w:p w14:paraId="2FB6E79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16DE6358" w14:textId="77777777" w:rsidR="009278BA" w:rsidRDefault="008B442C">
            <w:pPr>
              <w:spacing w:afterLines="20" w:after="48"/>
              <w:rPr>
                <w:sz w:val="16"/>
                <w:szCs w:val="16"/>
              </w:rPr>
            </w:pPr>
            <w:r>
              <w:rPr>
                <w:sz w:val="16"/>
                <w:szCs w:val="16"/>
              </w:rPr>
              <w:t>91.21%</w:t>
            </w:r>
          </w:p>
        </w:tc>
        <w:tc>
          <w:tcPr>
            <w:tcW w:w="438" w:type="pct"/>
            <w:shd w:val="clear" w:color="auto" w:fill="auto"/>
            <w:noWrap/>
            <w:vAlign w:val="center"/>
          </w:tcPr>
          <w:p w14:paraId="6C95ED4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1236591" w14:textId="77777777">
        <w:trPr>
          <w:trHeight w:val="283"/>
          <w:jc w:val="center"/>
        </w:trPr>
        <w:tc>
          <w:tcPr>
            <w:tcW w:w="584" w:type="pct"/>
            <w:shd w:val="clear" w:color="auto" w:fill="auto"/>
            <w:noWrap/>
            <w:vAlign w:val="center"/>
          </w:tcPr>
          <w:p w14:paraId="0DDB0D04" w14:textId="5C3DDACE" w:rsidR="009278BA" w:rsidRDefault="008B442C">
            <w:pPr>
              <w:spacing w:afterLines="20" w:after="48"/>
              <w:rPr>
                <w:sz w:val="16"/>
                <w:szCs w:val="16"/>
              </w:rPr>
            </w:pPr>
            <w:del w:id="6671" w:author="vivo" w:date="2021-11-13T15:49:00Z">
              <w:r w:rsidDel="005E17EE">
                <w:rPr>
                  <w:sz w:val="16"/>
                  <w:szCs w:val="16"/>
                </w:rPr>
                <w:delText>Source 3, vivo</w:delText>
              </w:r>
            </w:del>
            <w:ins w:id="6672" w:author="vivo" w:date="2021-11-13T15:49:00Z">
              <w:r w:rsidR="005E17EE">
                <w:rPr>
                  <w:sz w:val="16"/>
                  <w:szCs w:val="16"/>
                </w:rPr>
                <w:t>Source 18, vivo</w:t>
              </w:r>
            </w:ins>
          </w:p>
        </w:tc>
        <w:tc>
          <w:tcPr>
            <w:tcW w:w="439" w:type="pct"/>
            <w:shd w:val="clear" w:color="auto" w:fill="auto"/>
            <w:noWrap/>
            <w:vAlign w:val="center"/>
          </w:tcPr>
          <w:p w14:paraId="278F129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C9174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8ED2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253B8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155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65658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F4D697"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5DD943E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31002EF" w14:textId="77777777" w:rsidR="009278BA" w:rsidRDefault="008B442C">
            <w:pPr>
              <w:spacing w:afterLines="20" w:after="48"/>
              <w:rPr>
                <w:sz w:val="16"/>
                <w:szCs w:val="16"/>
              </w:rPr>
            </w:pPr>
            <w:r>
              <w:rPr>
                <w:sz w:val="16"/>
                <w:szCs w:val="16"/>
              </w:rPr>
              <w:t>91.46%</w:t>
            </w:r>
          </w:p>
        </w:tc>
        <w:tc>
          <w:tcPr>
            <w:tcW w:w="438" w:type="pct"/>
            <w:shd w:val="clear" w:color="auto" w:fill="auto"/>
            <w:noWrap/>
            <w:vAlign w:val="center"/>
          </w:tcPr>
          <w:p w14:paraId="484D86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D9AFA09" w14:textId="77777777">
        <w:trPr>
          <w:trHeight w:val="283"/>
          <w:jc w:val="center"/>
        </w:trPr>
        <w:tc>
          <w:tcPr>
            <w:tcW w:w="584" w:type="pct"/>
            <w:shd w:val="clear" w:color="auto" w:fill="auto"/>
            <w:noWrap/>
            <w:vAlign w:val="center"/>
          </w:tcPr>
          <w:p w14:paraId="25FC473D" w14:textId="4C00014E" w:rsidR="009278BA" w:rsidRDefault="008B442C">
            <w:pPr>
              <w:spacing w:afterLines="20" w:after="48"/>
              <w:rPr>
                <w:sz w:val="16"/>
                <w:szCs w:val="16"/>
              </w:rPr>
            </w:pPr>
            <w:del w:id="6673" w:author="vivo" w:date="2021-11-13T15:49:00Z">
              <w:r w:rsidDel="005E17EE">
                <w:rPr>
                  <w:sz w:val="16"/>
                  <w:szCs w:val="16"/>
                </w:rPr>
                <w:delText>Source 3, vivo</w:delText>
              </w:r>
            </w:del>
            <w:ins w:id="6674" w:author="vivo" w:date="2021-11-13T15:49:00Z">
              <w:r w:rsidR="005E17EE">
                <w:rPr>
                  <w:sz w:val="16"/>
                  <w:szCs w:val="16"/>
                </w:rPr>
                <w:t>Source 18, vivo</w:t>
              </w:r>
            </w:ins>
          </w:p>
        </w:tc>
        <w:tc>
          <w:tcPr>
            <w:tcW w:w="439" w:type="pct"/>
            <w:shd w:val="clear" w:color="auto" w:fill="auto"/>
            <w:noWrap/>
            <w:vAlign w:val="center"/>
          </w:tcPr>
          <w:p w14:paraId="5A45C7A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0919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210EBD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484F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FDD43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668156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520AFA3F" w14:textId="77777777" w:rsidR="009278BA" w:rsidRDefault="008B442C">
            <w:pPr>
              <w:spacing w:afterLines="20" w:after="48"/>
              <w:rPr>
                <w:sz w:val="16"/>
                <w:szCs w:val="16"/>
              </w:rPr>
            </w:pPr>
            <w:r>
              <w:rPr>
                <w:sz w:val="16"/>
                <w:szCs w:val="16"/>
              </w:rPr>
              <w:t>16.66</w:t>
            </w:r>
          </w:p>
        </w:tc>
        <w:tc>
          <w:tcPr>
            <w:tcW w:w="438" w:type="pct"/>
            <w:shd w:val="clear" w:color="auto" w:fill="auto"/>
            <w:vAlign w:val="center"/>
          </w:tcPr>
          <w:p w14:paraId="0A2F223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3FB3CD" w14:textId="77777777" w:rsidR="009278BA" w:rsidRDefault="008B442C">
            <w:pPr>
              <w:spacing w:afterLines="20" w:after="48"/>
              <w:rPr>
                <w:sz w:val="16"/>
                <w:szCs w:val="16"/>
              </w:rPr>
            </w:pPr>
            <w:r>
              <w:rPr>
                <w:sz w:val="16"/>
                <w:szCs w:val="16"/>
              </w:rPr>
              <w:t>91.36%</w:t>
            </w:r>
          </w:p>
        </w:tc>
        <w:tc>
          <w:tcPr>
            <w:tcW w:w="438" w:type="pct"/>
            <w:shd w:val="clear" w:color="auto" w:fill="auto"/>
            <w:noWrap/>
            <w:vAlign w:val="center"/>
          </w:tcPr>
          <w:p w14:paraId="1FE19EE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375691" w14:textId="77777777">
        <w:trPr>
          <w:trHeight w:val="283"/>
          <w:jc w:val="center"/>
        </w:trPr>
        <w:tc>
          <w:tcPr>
            <w:tcW w:w="584" w:type="pct"/>
            <w:shd w:val="clear" w:color="auto" w:fill="auto"/>
            <w:noWrap/>
            <w:vAlign w:val="center"/>
          </w:tcPr>
          <w:p w14:paraId="2D77027D" w14:textId="373ED977" w:rsidR="009278BA" w:rsidRDefault="008B442C">
            <w:pPr>
              <w:spacing w:afterLines="20" w:after="48"/>
              <w:rPr>
                <w:sz w:val="16"/>
                <w:szCs w:val="16"/>
              </w:rPr>
            </w:pPr>
            <w:del w:id="6675" w:author="vivo" w:date="2021-11-13T15:49:00Z">
              <w:r w:rsidDel="005E17EE">
                <w:rPr>
                  <w:sz w:val="16"/>
                  <w:szCs w:val="16"/>
                </w:rPr>
                <w:delText>Source 3, vivo</w:delText>
              </w:r>
            </w:del>
            <w:ins w:id="6676" w:author="vivo" w:date="2021-11-13T15:49:00Z">
              <w:r w:rsidR="005E17EE">
                <w:rPr>
                  <w:sz w:val="16"/>
                  <w:szCs w:val="16"/>
                </w:rPr>
                <w:t>Source 18, vivo</w:t>
              </w:r>
            </w:ins>
          </w:p>
        </w:tc>
        <w:tc>
          <w:tcPr>
            <w:tcW w:w="439" w:type="pct"/>
            <w:shd w:val="clear" w:color="auto" w:fill="auto"/>
            <w:noWrap/>
            <w:vAlign w:val="center"/>
          </w:tcPr>
          <w:p w14:paraId="49A739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F50C1B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233E0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B104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B591A3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44F02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6229866" w14:textId="77777777" w:rsidR="009278BA" w:rsidRDefault="008B442C">
            <w:pPr>
              <w:spacing w:afterLines="20" w:after="48"/>
              <w:rPr>
                <w:sz w:val="16"/>
                <w:szCs w:val="16"/>
              </w:rPr>
            </w:pPr>
            <w:r>
              <w:rPr>
                <w:sz w:val="16"/>
                <w:szCs w:val="16"/>
              </w:rPr>
              <w:t>13.77</w:t>
            </w:r>
          </w:p>
        </w:tc>
        <w:tc>
          <w:tcPr>
            <w:tcW w:w="438" w:type="pct"/>
            <w:shd w:val="clear" w:color="auto" w:fill="auto"/>
            <w:vAlign w:val="center"/>
          </w:tcPr>
          <w:p w14:paraId="483D302F"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E6E5E94" w14:textId="77777777" w:rsidR="009278BA" w:rsidRDefault="008B442C">
            <w:pPr>
              <w:spacing w:afterLines="20" w:after="48"/>
              <w:rPr>
                <w:sz w:val="16"/>
                <w:szCs w:val="16"/>
              </w:rPr>
            </w:pPr>
            <w:r>
              <w:rPr>
                <w:sz w:val="16"/>
                <w:szCs w:val="16"/>
              </w:rPr>
              <w:t>92.46%</w:t>
            </w:r>
          </w:p>
        </w:tc>
        <w:tc>
          <w:tcPr>
            <w:tcW w:w="438" w:type="pct"/>
            <w:shd w:val="clear" w:color="auto" w:fill="auto"/>
            <w:noWrap/>
            <w:vAlign w:val="center"/>
          </w:tcPr>
          <w:p w14:paraId="1B2F360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2F56CF8" w14:textId="77777777">
        <w:trPr>
          <w:trHeight w:val="283"/>
          <w:jc w:val="center"/>
        </w:trPr>
        <w:tc>
          <w:tcPr>
            <w:tcW w:w="584" w:type="pct"/>
            <w:shd w:val="clear" w:color="auto" w:fill="auto"/>
            <w:noWrap/>
            <w:vAlign w:val="center"/>
          </w:tcPr>
          <w:p w14:paraId="4F00FE33" w14:textId="012972B1" w:rsidR="009278BA" w:rsidRDefault="008B442C">
            <w:pPr>
              <w:spacing w:afterLines="20" w:after="48"/>
              <w:rPr>
                <w:sz w:val="16"/>
                <w:szCs w:val="16"/>
              </w:rPr>
            </w:pPr>
            <w:del w:id="6677" w:author="vivo" w:date="2021-11-13T15:49:00Z">
              <w:r w:rsidDel="005E17EE">
                <w:rPr>
                  <w:sz w:val="16"/>
                  <w:szCs w:val="16"/>
                </w:rPr>
                <w:delText>Source 3, vivo</w:delText>
              </w:r>
            </w:del>
            <w:ins w:id="6678" w:author="vivo" w:date="2021-11-13T15:49:00Z">
              <w:r w:rsidR="005E17EE">
                <w:rPr>
                  <w:sz w:val="16"/>
                  <w:szCs w:val="16"/>
                </w:rPr>
                <w:t>Source 18, vivo</w:t>
              </w:r>
            </w:ins>
          </w:p>
        </w:tc>
        <w:tc>
          <w:tcPr>
            <w:tcW w:w="439" w:type="pct"/>
            <w:shd w:val="clear" w:color="auto" w:fill="auto"/>
            <w:noWrap/>
            <w:vAlign w:val="center"/>
          </w:tcPr>
          <w:p w14:paraId="7424B86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FC2308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7CBF2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61C20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020AA30"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02D976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0162B7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1D8DCB9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3C8E2BB"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CAF0F9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F8FA588" w14:textId="77777777">
        <w:trPr>
          <w:trHeight w:val="283"/>
          <w:jc w:val="center"/>
        </w:trPr>
        <w:tc>
          <w:tcPr>
            <w:tcW w:w="584" w:type="pct"/>
            <w:shd w:val="clear" w:color="auto" w:fill="auto"/>
            <w:noWrap/>
            <w:vAlign w:val="center"/>
          </w:tcPr>
          <w:p w14:paraId="2C623585" w14:textId="2E219637" w:rsidR="009278BA" w:rsidRDefault="008B442C">
            <w:pPr>
              <w:spacing w:afterLines="20" w:after="48"/>
              <w:rPr>
                <w:sz w:val="16"/>
                <w:szCs w:val="16"/>
              </w:rPr>
            </w:pPr>
            <w:del w:id="6679" w:author="vivo" w:date="2021-11-13T15:49:00Z">
              <w:r w:rsidDel="005E17EE">
                <w:rPr>
                  <w:sz w:val="16"/>
                  <w:szCs w:val="16"/>
                </w:rPr>
                <w:delText>Source 3, vivo</w:delText>
              </w:r>
            </w:del>
            <w:ins w:id="6680" w:author="vivo" w:date="2021-11-13T15:49:00Z">
              <w:r w:rsidR="005E17EE">
                <w:rPr>
                  <w:sz w:val="16"/>
                  <w:szCs w:val="16"/>
                </w:rPr>
                <w:t>Source 18, vivo</w:t>
              </w:r>
            </w:ins>
          </w:p>
        </w:tc>
        <w:tc>
          <w:tcPr>
            <w:tcW w:w="439" w:type="pct"/>
            <w:shd w:val="clear" w:color="auto" w:fill="auto"/>
            <w:noWrap/>
            <w:vAlign w:val="center"/>
          </w:tcPr>
          <w:p w14:paraId="4EABF77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41B3B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198A71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84EB98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F305545"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44211E"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CB748D9"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2E729B94"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DC74212"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603EAD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144B071" w14:textId="77777777">
        <w:trPr>
          <w:trHeight w:val="283"/>
          <w:jc w:val="center"/>
        </w:trPr>
        <w:tc>
          <w:tcPr>
            <w:tcW w:w="584" w:type="pct"/>
            <w:shd w:val="clear" w:color="auto" w:fill="auto"/>
            <w:noWrap/>
            <w:vAlign w:val="center"/>
          </w:tcPr>
          <w:p w14:paraId="24CE2D12" w14:textId="598C925F" w:rsidR="009278BA" w:rsidRDefault="008B442C">
            <w:pPr>
              <w:spacing w:afterLines="20" w:after="48"/>
              <w:rPr>
                <w:sz w:val="16"/>
                <w:szCs w:val="16"/>
              </w:rPr>
            </w:pPr>
            <w:del w:id="6681" w:author="vivo" w:date="2021-11-13T15:49:00Z">
              <w:r w:rsidDel="005E17EE">
                <w:rPr>
                  <w:sz w:val="16"/>
                  <w:szCs w:val="16"/>
                </w:rPr>
                <w:delText>Source 3, vivo</w:delText>
              </w:r>
            </w:del>
            <w:ins w:id="6682" w:author="vivo" w:date="2021-11-13T15:49:00Z">
              <w:r w:rsidR="005E17EE">
                <w:rPr>
                  <w:sz w:val="16"/>
                  <w:szCs w:val="16"/>
                </w:rPr>
                <w:t>Source 18, vivo</w:t>
              </w:r>
            </w:ins>
          </w:p>
        </w:tc>
        <w:tc>
          <w:tcPr>
            <w:tcW w:w="439" w:type="pct"/>
            <w:shd w:val="clear" w:color="auto" w:fill="auto"/>
            <w:noWrap/>
            <w:vAlign w:val="center"/>
          </w:tcPr>
          <w:p w14:paraId="14A3DD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D675A2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0F9C31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8BD084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F2EF2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0CE362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FFBDAB" w14:textId="77777777" w:rsidR="009278BA" w:rsidRDefault="008B442C">
            <w:pPr>
              <w:spacing w:afterLines="20" w:after="48"/>
              <w:rPr>
                <w:sz w:val="16"/>
                <w:szCs w:val="16"/>
              </w:rPr>
            </w:pPr>
            <w:r>
              <w:rPr>
                <w:sz w:val="16"/>
                <w:szCs w:val="16"/>
              </w:rPr>
              <w:t>13.84</w:t>
            </w:r>
          </w:p>
        </w:tc>
        <w:tc>
          <w:tcPr>
            <w:tcW w:w="438" w:type="pct"/>
            <w:shd w:val="clear" w:color="auto" w:fill="auto"/>
            <w:vAlign w:val="center"/>
          </w:tcPr>
          <w:p w14:paraId="7B1C4AF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75040F" w14:textId="77777777" w:rsidR="009278BA" w:rsidRDefault="008B442C">
            <w:pPr>
              <w:spacing w:afterLines="20" w:after="48"/>
              <w:rPr>
                <w:sz w:val="16"/>
                <w:szCs w:val="16"/>
              </w:rPr>
            </w:pPr>
            <w:r>
              <w:rPr>
                <w:sz w:val="16"/>
                <w:szCs w:val="16"/>
              </w:rPr>
              <w:t>92.63%</w:t>
            </w:r>
          </w:p>
        </w:tc>
        <w:tc>
          <w:tcPr>
            <w:tcW w:w="438" w:type="pct"/>
            <w:shd w:val="clear" w:color="auto" w:fill="auto"/>
            <w:noWrap/>
            <w:vAlign w:val="center"/>
          </w:tcPr>
          <w:p w14:paraId="2F295F9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217DF4" w14:textId="77777777">
        <w:trPr>
          <w:trHeight w:val="283"/>
          <w:jc w:val="center"/>
        </w:trPr>
        <w:tc>
          <w:tcPr>
            <w:tcW w:w="584" w:type="pct"/>
            <w:shd w:val="clear" w:color="auto" w:fill="auto"/>
            <w:noWrap/>
            <w:vAlign w:val="center"/>
          </w:tcPr>
          <w:p w14:paraId="2331CCAC" w14:textId="00D83C6A" w:rsidR="009278BA" w:rsidRDefault="008B442C">
            <w:pPr>
              <w:spacing w:afterLines="20" w:after="48"/>
              <w:rPr>
                <w:sz w:val="16"/>
                <w:szCs w:val="16"/>
              </w:rPr>
            </w:pPr>
            <w:del w:id="6683" w:author="vivo" w:date="2021-11-13T15:49:00Z">
              <w:r w:rsidDel="005E17EE">
                <w:rPr>
                  <w:sz w:val="16"/>
                  <w:szCs w:val="16"/>
                </w:rPr>
                <w:delText>Source 3, vivo</w:delText>
              </w:r>
            </w:del>
            <w:ins w:id="6684" w:author="vivo" w:date="2021-11-13T15:49:00Z">
              <w:r w:rsidR="005E17EE">
                <w:rPr>
                  <w:sz w:val="16"/>
                  <w:szCs w:val="16"/>
                </w:rPr>
                <w:t>Source 18, vivo</w:t>
              </w:r>
            </w:ins>
          </w:p>
        </w:tc>
        <w:tc>
          <w:tcPr>
            <w:tcW w:w="439" w:type="pct"/>
            <w:shd w:val="clear" w:color="auto" w:fill="auto"/>
            <w:noWrap/>
            <w:vAlign w:val="center"/>
          </w:tcPr>
          <w:p w14:paraId="4885B2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183F0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936AD95"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AE164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E988F62"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DC17F4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33D07CE" w14:textId="77777777" w:rsidR="009278BA" w:rsidRDefault="008B442C">
            <w:pPr>
              <w:spacing w:afterLines="20" w:after="48"/>
              <w:rPr>
                <w:sz w:val="16"/>
                <w:szCs w:val="16"/>
              </w:rPr>
            </w:pPr>
            <w:r>
              <w:rPr>
                <w:sz w:val="16"/>
                <w:szCs w:val="16"/>
              </w:rPr>
              <w:t>16.98</w:t>
            </w:r>
          </w:p>
        </w:tc>
        <w:tc>
          <w:tcPr>
            <w:tcW w:w="438" w:type="pct"/>
            <w:shd w:val="clear" w:color="auto" w:fill="auto"/>
            <w:vAlign w:val="center"/>
          </w:tcPr>
          <w:p w14:paraId="0761667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3EA3D996" w14:textId="77777777" w:rsidR="009278BA" w:rsidRDefault="008B442C">
            <w:pPr>
              <w:spacing w:afterLines="20" w:after="48"/>
              <w:rPr>
                <w:sz w:val="16"/>
                <w:szCs w:val="16"/>
              </w:rPr>
            </w:pPr>
            <w:r>
              <w:rPr>
                <w:sz w:val="16"/>
                <w:szCs w:val="16"/>
              </w:rPr>
              <w:t>92.06%</w:t>
            </w:r>
          </w:p>
        </w:tc>
        <w:tc>
          <w:tcPr>
            <w:tcW w:w="438" w:type="pct"/>
            <w:shd w:val="clear" w:color="auto" w:fill="auto"/>
            <w:noWrap/>
            <w:vAlign w:val="center"/>
          </w:tcPr>
          <w:p w14:paraId="2EDF35D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CEA060E" w14:textId="77777777">
        <w:trPr>
          <w:trHeight w:val="283"/>
          <w:jc w:val="center"/>
        </w:trPr>
        <w:tc>
          <w:tcPr>
            <w:tcW w:w="584" w:type="pct"/>
            <w:shd w:val="clear" w:color="auto" w:fill="auto"/>
            <w:noWrap/>
            <w:vAlign w:val="center"/>
          </w:tcPr>
          <w:p w14:paraId="53E9D55A" w14:textId="02926DE7" w:rsidR="009278BA" w:rsidRDefault="008B442C">
            <w:pPr>
              <w:spacing w:afterLines="20" w:after="48"/>
              <w:rPr>
                <w:sz w:val="16"/>
                <w:szCs w:val="16"/>
              </w:rPr>
            </w:pPr>
            <w:del w:id="6685" w:author="vivo" w:date="2021-11-13T15:49:00Z">
              <w:r w:rsidDel="005E17EE">
                <w:rPr>
                  <w:sz w:val="16"/>
                  <w:szCs w:val="16"/>
                </w:rPr>
                <w:delText>Source 3, vivo</w:delText>
              </w:r>
            </w:del>
            <w:ins w:id="6686" w:author="vivo" w:date="2021-11-13T15:49:00Z">
              <w:r w:rsidR="005E17EE">
                <w:rPr>
                  <w:sz w:val="16"/>
                  <w:szCs w:val="16"/>
                </w:rPr>
                <w:t>Source 18, vivo</w:t>
              </w:r>
            </w:ins>
          </w:p>
        </w:tc>
        <w:tc>
          <w:tcPr>
            <w:tcW w:w="439" w:type="pct"/>
            <w:shd w:val="clear" w:color="auto" w:fill="auto"/>
            <w:noWrap/>
            <w:vAlign w:val="center"/>
          </w:tcPr>
          <w:p w14:paraId="4CAAC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E32BEB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BCB4A1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0E57B5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EB99A89"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16A631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9695E9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4A5DFDB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2DB979F" w14:textId="77777777" w:rsidR="009278BA" w:rsidRDefault="008B442C">
            <w:pPr>
              <w:spacing w:afterLines="20" w:after="48"/>
              <w:rPr>
                <w:sz w:val="16"/>
                <w:szCs w:val="16"/>
              </w:rPr>
            </w:pPr>
            <w:r>
              <w:rPr>
                <w:sz w:val="16"/>
                <w:szCs w:val="16"/>
              </w:rPr>
              <w:t>91.85%</w:t>
            </w:r>
          </w:p>
        </w:tc>
        <w:tc>
          <w:tcPr>
            <w:tcW w:w="438" w:type="pct"/>
            <w:shd w:val="clear" w:color="auto" w:fill="auto"/>
            <w:noWrap/>
            <w:vAlign w:val="center"/>
          </w:tcPr>
          <w:p w14:paraId="0D547A7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E56E26A" w14:textId="77777777">
        <w:trPr>
          <w:trHeight w:val="283"/>
          <w:jc w:val="center"/>
        </w:trPr>
        <w:tc>
          <w:tcPr>
            <w:tcW w:w="584" w:type="pct"/>
            <w:shd w:val="clear" w:color="auto" w:fill="auto"/>
            <w:noWrap/>
            <w:vAlign w:val="center"/>
          </w:tcPr>
          <w:p w14:paraId="38F75274" w14:textId="468EDDA8" w:rsidR="009278BA" w:rsidRDefault="008B442C">
            <w:pPr>
              <w:spacing w:afterLines="20" w:after="48"/>
              <w:rPr>
                <w:sz w:val="16"/>
                <w:szCs w:val="16"/>
              </w:rPr>
            </w:pPr>
            <w:del w:id="6687" w:author="vivo" w:date="2021-11-13T15:49:00Z">
              <w:r w:rsidDel="005E17EE">
                <w:rPr>
                  <w:sz w:val="16"/>
                  <w:szCs w:val="16"/>
                </w:rPr>
                <w:delText>Source 3, vivo</w:delText>
              </w:r>
            </w:del>
            <w:ins w:id="6688" w:author="vivo" w:date="2021-11-13T15:49:00Z">
              <w:r w:rsidR="005E17EE">
                <w:rPr>
                  <w:sz w:val="16"/>
                  <w:szCs w:val="16"/>
                </w:rPr>
                <w:t>Source 18, vivo</w:t>
              </w:r>
            </w:ins>
          </w:p>
        </w:tc>
        <w:tc>
          <w:tcPr>
            <w:tcW w:w="439" w:type="pct"/>
            <w:shd w:val="clear" w:color="auto" w:fill="auto"/>
            <w:noWrap/>
            <w:vAlign w:val="center"/>
          </w:tcPr>
          <w:p w14:paraId="0323004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CEC9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1C1E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9C1B91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7E6B5D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DBF21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78E27002" w14:textId="77777777" w:rsidR="009278BA" w:rsidRDefault="008B442C">
            <w:pPr>
              <w:spacing w:afterLines="20" w:after="48"/>
              <w:rPr>
                <w:sz w:val="16"/>
                <w:szCs w:val="16"/>
              </w:rPr>
            </w:pPr>
            <w:r>
              <w:rPr>
                <w:sz w:val="16"/>
                <w:szCs w:val="16"/>
              </w:rPr>
              <w:t>13.46</w:t>
            </w:r>
          </w:p>
        </w:tc>
        <w:tc>
          <w:tcPr>
            <w:tcW w:w="438" w:type="pct"/>
            <w:shd w:val="clear" w:color="auto" w:fill="auto"/>
            <w:vAlign w:val="center"/>
          </w:tcPr>
          <w:p w14:paraId="21EFE3E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B06F368" w14:textId="77777777" w:rsidR="009278BA" w:rsidRDefault="008B442C">
            <w:pPr>
              <w:spacing w:afterLines="20" w:after="48"/>
              <w:rPr>
                <w:sz w:val="16"/>
                <w:szCs w:val="16"/>
              </w:rPr>
            </w:pPr>
            <w:r>
              <w:rPr>
                <w:sz w:val="16"/>
                <w:szCs w:val="16"/>
              </w:rPr>
              <w:t>91.43%</w:t>
            </w:r>
          </w:p>
        </w:tc>
        <w:tc>
          <w:tcPr>
            <w:tcW w:w="438" w:type="pct"/>
            <w:shd w:val="clear" w:color="auto" w:fill="auto"/>
            <w:noWrap/>
            <w:vAlign w:val="center"/>
          </w:tcPr>
          <w:p w14:paraId="24B492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40B542" w14:textId="77777777">
        <w:trPr>
          <w:trHeight w:val="283"/>
          <w:jc w:val="center"/>
        </w:trPr>
        <w:tc>
          <w:tcPr>
            <w:tcW w:w="584" w:type="pct"/>
            <w:shd w:val="clear" w:color="auto" w:fill="auto"/>
            <w:noWrap/>
            <w:vAlign w:val="center"/>
          </w:tcPr>
          <w:p w14:paraId="2638E1F6" w14:textId="71DA57D8" w:rsidR="009278BA" w:rsidRDefault="008B442C">
            <w:pPr>
              <w:spacing w:afterLines="20" w:after="48"/>
              <w:rPr>
                <w:sz w:val="16"/>
                <w:szCs w:val="16"/>
              </w:rPr>
            </w:pPr>
            <w:del w:id="6689" w:author="vivo" w:date="2021-11-13T15:49:00Z">
              <w:r w:rsidDel="005E17EE">
                <w:rPr>
                  <w:sz w:val="16"/>
                  <w:szCs w:val="16"/>
                </w:rPr>
                <w:delText>Source 3, vivo</w:delText>
              </w:r>
            </w:del>
            <w:ins w:id="6690" w:author="vivo" w:date="2021-11-13T15:49:00Z">
              <w:r w:rsidR="005E17EE">
                <w:rPr>
                  <w:sz w:val="16"/>
                  <w:szCs w:val="16"/>
                </w:rPr>
                <w:t>Source 18, vivo</w:t>
              </w:r>
            </w:ins>
          </w:p>
        </w:tc>
        <w:tc>
          <w:tcPr>
            <w:tcW w:w="439" w:type="pct"/>
            <w:shd w:val="clear" w:color="auto" w:fill="auto"/>
            <w:noWrap/>
            <w:vAlign w:val="center"/>
          </w:tcPr>
          <w:p w14:paraId="6F4171F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CBDAAC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34E82C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5FB82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CC43E6"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63559EE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6BCECC9" w14:textId="77777777" w:rsidR="009278BA" w:rsidRDefault="008B442C">
            <w:pPr>
              <w:spacing w:afterLines="20" w:after="48"/>
              <w:rPr>
                <w:sz w:val="16"/>
                <w:szCs w:val="16"/>
              </w:rPr>
            </w:pPr>
            <w:r>
              <w:rPr>
                <w:sz w:val="16"/>
                <w:szCs w:val="16"/>
              </w:rPr>
              <w:t>16.75</w:t>
            </w:r>
          </w:p>
        </w:tc>
        <w:tc>
          <w:tcPr>
            <w:tcW w:w="438" w:type="pct"/>
            <w:shd w:val="clear" w:color="auto" w:fill="auto"/>
            <w:vAlign w:val="center"/>
          </w:tcPr>
          <w:p w14:paraId="78D4CD0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6CBA3D3" w14:textId="77777777" w:rsidR="009278BA" w:rsidRDefault="008B442C">
            <w:pPr>
              <w:spacing w:afterLines="20" w:after="48"/>
              <w:rPr>
                <w:sz w:val="16"/>
                <w:szCs w:val="16"/>
              </w:rPr>
            </w:pPr>
            <w:r>
              <w:rPr>
                <w:sz w:val="16"/>
                <w:szCs w:val="16"/>
              </w:rPr>
              <w:t>91.54%</w:t>
            </w:r>
          </w:p>
        </w:tc>
        <w:tc>
          <w:tcPr>
            <w:tcW w:w="438" w:type="pct"/>
            <w:shd w:val="clear" w:color="auto" w:fill="auto"/>
            <w:noWrap/>
            <w:vAlign w:val="center"/>
          </w:tcPr>
          <w:p w14:paraId="1D58945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62DA86F" w14:textId="77777777">
        <w:trPr>
          <w:trHeight w:val="283"/>
          <w:jc w:val="center"/>
        </w:trPr>
        <w:tc>
          <w:tcPr>
            <w:tcW w:w="584" w:type="pct"/>
            <w:shd w:val="clear" w:color="auto" w:fill="auto"/>
            <w:noWrap/>
            <w:vAlign w:val="center"/>
          </w:tcPr>
          <w:p w14:paraId="4F76A062" w14:textId="6068FAF1" w:rsidR="009278BA" w:rsidRDefault="008B442C">
            <w:pPr>
              <w:spacing w:afterLines="20" w:after="48"/>
              <w:rPr>
                <w:sz w:val="16"/>
                <w:szCs w:val="16"/>
              </w:rPr>
            </w:pPr>
            <w:del w:id="6691" w:author="vivo" w:date="2021-11-13T15:49:00Z">
              <w:r w:rsidDel="005E17EE">
                <w:rPr>
                  <w:sz w:val="16"/>
                  <w:szCs w:val="16"/>
                </w:rPr>
                <w:delText>Source 3, vivo</w:delText>
              </w:r>
            </w:del>
            <w:ins w:id="6692" w:author="vivo" w:date="2021-11-13T15:49:00Z">
              <w:r w:rsidR="005E17EE">
                <w:rPr>
                  <w:sz w:val="16"/>
                  <w:szCs w:val="16"/>
                </w:rPr>
                <w:t>Source 18, vivo</w:t>
              </w:r>
            </w:ins>
          </w:p>
        </w:tc>
        <w:tc>
          <w:tcPr>
            <w:tcW w:w="439" w:type="pct"/>
            <w:shd w:val="clear" w:color="auto" w:fill="auto"/>
            <w:noWrap/>
            <w:vAlign w:val="center"/>
          </w:tcPr>
          <w:p w14:paraId="14F3AFA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A6BAF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E60588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30D3A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33EE9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547FDB"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CB9B11A" w14:textId="77777777" w:rsidR="009278BA" w:rsidRDefault="008B442C">
            <w:pPr>
              <w:spacing w:afterLines="20" w:after="48"/>
              <w:rPr>
                <w:sz w:val="16"/>
                <w:szCs w:val="16"/>
              </w:rPr>
            </w:pPr>
            <w:r>
              <w:rPr>
                <w:sz w:val="16"/>
                <w:szCs w:val="16"/>
              </w:rPr>
              <w:t>16.72</w:t>
            </w:r>
          </w:p>
        </w:tc>
        <w:tc>
          <w:tcPr>
            <w:tcW w:w="438" w:type="pct"/>
            <w:shd w:val="clear" w:color="auto" w:fill="auto"/>
            <w:vAlign w:val="center"/>
          </w:tcPr>
          <w:p w14:paraId="6ACC034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FA72DB6" w14:textId="77777777" w:rsidR="009278BA" w:rsidRDefault="008B442C">
            <w:pPr>
              <w:spacing w:afterLines="20" w:after="48"/>
              <w:rPr>
                <w:sz w:val="16"/>
                <w:szCs w:val="16"/>
              </w:rPr>
            </w:pPr>
            <w:r>
              <w:rPr>
                <w:sz w:val="16"/>
                <w:szCs w:val="16"/>
              </w:rPr>
              <w:t>91.48%</w:t>
            </w:r>
          </w:p>
        </w:tc>
        <w:tc>
          <w:tcPr>
            <w:tcW w:w="438" w:type="pct"/>
            <w:shd w:val="clear" w:color="auto" w:fill="auto"/>
            <w:noWrap/>
            <w:vAlign w:val="center"/>
          </w:tcPr>
          <w:p w14:paraId="3B9174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016FDB" w14:textId="77777777">
        <w:trPr>
          <w:trHeight w:val="283"/>
          <w:jc w:val="center"/>
        </w:trPr>
        <w:tc>
          <w:tcPr>
            <w:tcW w:w="584" w:type="pct"/>
            <w:shd w:val="clear" w:color="auto" w:fill="auto"/>
            <w:noWrap/>
            <w:vAlign w:val="center"/>
          </w:tcPr>
          <w:p w14:paraId="30A394CC" w14:textId="79C9FDC3" w:rsidR="009278BA" w:rsidRDefault="008B442C">
            <w:pPr>
              <w:spacing w:afterLines="20" w:after="48"/>
              <w:rPr>
                <w:sz w:val="16"/>
                <w:szCs w:val="16"/>
              </w:rPr>
            </w:pPr>
            <w:del w:id="6693" w:author="vivo" w:date="2021-11-13T15:51:00Z">
              <w:r w:rsidDel="005E17EE">
                <w:rPr>
                  <w:color w:val="000000"/>
                  <w:sz w:val="16"/>
                  <w:szCs w:val="16"/>
                </w:rPr>
                <w:delText>Source 6, ZTE</w:delText>
              </w:r>
            </w:del>
            <w:ins w:id="6694" w:author="vivo" w:date="2021-11-13T15:51:00Z">
              <w:r w:rsidR="005E17EE">
                <w:rPr>
                  <w:color w:val="000000"/>
                  <w:sz w:val="16"/>
                  <w:szCs w:val="16"/>
                </w:rPr>
                <w:t>Source 20, ZTE</w:t>
              </w:r>
            </w:ins>
          </w:p>
        </w:tc>
        <w:tc>
          <w:tcPr>
            <w:tcW w:w="439" w:type="pct"/>
            <w:shd w:val="clear" w:color="auto" w:fill="auto"/>
            <w:noWrap/>
            <w:vAlign w:val="center"/>
          </w:tcPr>
          <w:p w14:paraId="0E903439"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3027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B6B2D6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BADEE7" w14:textId="77777777" w:rsidR="009278BA" w:rsidRDefault="009278BA">
            <w:pPr>
              <w:spacing w:afterLines="20" w:after="48"/>
              <w:rPr>
                <w:sz w:val="16"/>
                <w:szCs w:val="16"/>
              </w:rPr>
            </w:pPr>
          </w:p>
        </w:tc>
        <w:tc>
          <w:tcPr>
            <w:tcW w:w="438" w:type="pct"/>
            <w:shd w:val="clear" w:color="auto" w:fill="auto"/>
            <w:vAlign w:val="center"/>
          </w:tcPr>
          <w:p w14:paraId="41062D1E" w14:textId="77777777" w:rsidR="009278BA" w:rsidRDefault="009278BA">
            <w:pPr>
              <w:spacing w:afterLines="20" w:after="48"/>
              <w:rPr>
                <w:color w:val="000000"/>
                <w:sz w:val="16"/>
                <w:szCs w:val="16"/>
              </w:rPr>
            </w:pPr>
          </w:p>
        </w:tc>
        <w:tc>
          <w:tcPr>
            <w:tcW w:w="407" w:type="pct"/>
            <w:shd w:val="clear" w:color="auto" w:fill="auto"/>
            <w:vAlign w:val="center"/>
          </w:tcPr>
          <w:p w14:paraId="24FDB2A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BAEFC8" w14:textId="77777777" w:rsidR="009278BA" w:rsidRDefault="008B442C">
            <w:pPr>
              <w:spacing w:afterLines="20" w:after="48"/>
              <w:rPr>
                <w:sz w:val="16"/>
                <w:szCs w:val="16"/>
              </w:rPr>
            </w:pPr>
            <w:r>
              <w:rPr>
                <w:color w:val="000000"/>
                <w:sz w:val="16"/>
                <w:szCs w:val="16"/>
              </w:rPr>
              <w:t>12.7</w:t>
            </w:r>
          </w:p>
        </w:tc>
        <w:tc>
          <w:tcPr>
            <w:tcW w:w="438" w:type="pct"/>
            <w:shd w:val="clear" w:color="auto" w:fill="auto"/>
            <w:vAlign w:val="center"/>
          </w:tcPr>
          <w:p w14:paraId="258D99F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4581EBA" w14:textId="77777777" w:rsidR="009278BA" w:rsidRDefault="008B442C">
            <w:pPr>
              <w:spacing w:afterLines="20" w:after="48"/>
              <w:rPr>
                <w:sz w:val="16"/>
                <w:szCs w:val="16"/>
              </w:rPr>
            </w:pPr>
            <w:r>
              <w:rPr>
                <w:color w:val="000000"/>
                <w:sz w:val="16"/>
                <w:szCs w:val="16"/>
              </w:rPr>
              <w:t>93%</w:t>
            </w:r>
          </w:p>
        </w:tc>
        <w:tc>
          <w:tcPr>
            <w:tcW w:w="438" w:type="pct"/>
            <w:shd w:val="clear" w:color="auto" w:fill="auto"/>
            <w:noWrap/>
            <w:vAlign w:val="center"/>
          </w:tcPr>
          <w:p w14:paraId="039F8D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9278BA" w14:paraId="0AC1CEA9" w14:textId="77777777">
        <w:trPr>
          <w:trHeight w:val="283"/>
          <w:jc w:val="center"/>
        </w:trPr>
        <w:tc>
          <w:tcPr>
            <w:tcW w:w="584" w:type="pct"/>
            <w:shd w:val="clear" w:color="auto" w:fill="auto"/>
            <w:noWrap/>
            <w:vAlign w:val="center"/>
          </w:tcPr>
          <w:p w14:paraId="212CF58F" w14:textId="55190D96" w:rsidR="009278BA" w:rsidRDefault="008B442C">
            <w:pPr>
              <w:spacing w:afterLines="20" w:after="48"/>
              <w:rPr>
                <w:sz w:val="16"/>
                <w:szCs w:val="16"/>
              </w:rPr>
            </w:pPr>
            <w:del w:id="6695" w:author="vivo" w:date="2021-11-13T15:51:00Z">
              <w:r w:rsidDel="005E17EE">
                <w:rPr>
                  <w:color w:val="000000"/>
                  <w:sz w:val="16"/>
                  <w:szCs w:val="16"/>
                </w:rPr>
                <w:delText>Source 6, ZTE</w:delText>
              </w:r>
            </w:del>
            <w:ins w:id="6696" w:author="vivo" w:date="2021-11-13T15:51:00Z">
              <w:r w:rsidR="005E17EE">
                <w:rPr>
                  <w:color w:val="000000"/>
                  <w:sz w:val="16"/>
                  <w:szCs w:val="16"/>
                </w:rPr>
                <w:t>Source 20, ZTE</w:t>
              </w:r>
            </w:ins>
          </w:p>
        </w:tc>
        <w:tc>
          <w:tcPr>
            <w:tcW w:w="439" w:type="pct"/>
            <w:shd w:val="clear" w:color="auto" w:fill="auto"/>
            <w:noWrap/>
            <w:vAlign w:val="center"/>
          </w:tcPr>
          <w:p w14:paraId="54D52FFC"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119EC9D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3B2EBA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07C46E" w14:textId="77777777" w:rsidR="009278BA" w:rsidRDefault="009278BA">
            <w:pPr>
              <w:spacing w:afterLines="20" w:after="48"/>
              <w:rPr>
                <w:sz w:val="16"/>
                <w:szCs w:val="16"/>
              </w:rPr>
            </w:pPr>
          </w:p>
        </w:tc>
        <w:tc>
          <w:tcPr>
            <w:tcW w:w="438" w:type="pct"/>
            <w:shd w:val="clear" w:color="auto" w:fill="auto"/>
            <w:vAlign w:val="center"/>
          </w:tcPr>
          <w:p w14:paraId="0F078A7A" w14:textId="77777777" w:rsidR="009278BA" w:rsidRDefault="009278BA">
            <w:pPr>
              <w:spacing w:afterLines="20" w:after="48"/>
              <w:rPr>
                <w:color w:val="000000"/>
                <w:sz w:val="16"/>
                <w:szCs w:val="16"/>
              </w:rPr>
            </w:pPr>
          </w:p>
        </w:tc>
        <w:tc>
          <w:tcPr>
            <w:tcW w:w="407" w:type="pct"/>
            <w:shd w:val="clear" w:color="auto" w:fill="auto"/>
            <w:vAlign w:val="center"/>
          </w:tcPr>
          <w:p w14:paraId="2F582DF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E8D0D8" w14:textId="77777777" w:rsidR="009278BA" w:rsidRDefault="008B442C">
            <w:pPr>
              <w:spacing w:afterLines="20" w:after="48"/>
              <w:rPr>
                <w:sz w:val="16"/>
                <w:szCs w:val="16"/>
              </w:rPr>
            </w:pPr>
            <w:r>
              <w:rPr>
                <w:color w:val="000000"/>
                <w:sz w:val="16"/>
                <w:szCs w:val="16"/>
              </w:rPr>
              <w:t>14.6</w:t>
            </w:r>
          </w:p>
        </w:tc>
        <w:tc>
          <w:tcPr>
            <w:tcW w:w="438" w:type="pct"/>
            <w:shd w:val="clear" w:color="auto" w:fill="auto"/>
            <w:vAlign w:val="center"/>
          </w:tcPr>
          <w:p w14:paraId="52A0E66E"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01B4DC63" w14:textId="77777777" w:rsidR="009278BA" w:rsidRDefault="008B442C">
            <w:pPr>
              <w:spacing w:afterLines="20" w:after="48"/>
              <w:rPr>
                <w:sz w:val="16"/>
                <w:szCs w:val="16"/>
              </w:rPr>
            </w:pPr>
            <w:r>
              <w:rPr>
                <w:color w:val="000000"/>
                <w:sz w:val="16"/>
                <w:szCs w:val="16"/>
              </w:rPr>
              <w:t>91%</w:t>
            </w:r>
          </w:p>
        </w:tc>
        <w:tc>
          <w:tcPr>
            <w:tcW w:w="438" w:type="pct"/>
            <w:shd w:val="clear" w:color="auto" w:fill="auto"/>
            <w:noWrap/>
            <w:vAlign w:val="center"/>
          </w:tcPr>
          <w:p w14:paraId="12776D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9278BA" w14:paraId="6F24A433" w14:textId="77777777">
        <w:trPr>
          <w:trHeight w:val="283"/>
          <w:jc w:val="center"/>
        </w:trPr>
        <w:tc>
          <w:tcPr>
            <w:tcW w:w="5000" w:type="pct"/>
            <w:gridSpan w:val="11"/>
            <w:shd w:val="clear" w:color="auto" w:fill="auto"/>
            <w:noWrap/>
            <w:vAlign w:val="center"/>
          </w:tcPr>
          <w:p w14:paraId="4821E98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808F2D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A58827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92B63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765871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CFD5EA5" w14:textId="77777777" w:rsidR="009278BA" w:rsidRDefault="008B442C">
            <w:pPr>
              <w:spacing w:afterLines="20" w:after="48"/>
              <w:jc w:val="both"/>
              <w:rPr>
                <w:sz w:val="16"/>
                <w:szCs w:val="16"/>
              </w:rPr>
            </w:pPr>
            <w:r>
              <w:rPr>
                <w:rFonts w:eastAsiaTheme="minorEastAsia"/>
                <w:sz w:val="16"/>
                <w:szCs w:val="16"/>
                <w:lang w:eastAsia="zh-CN"/>
              </w:rPr>
              <w:t>Note 6: 64QAM</w:t>
            </w:r>
          </w:p>
        </w:tc>
      </w:tr>
    </w:tbl>
    <w:p w14:paraId="6BBC2492" w14:textId="77777777" w:rsidR="009278BA" w:rsidRDefault="009278BA">
      <w:pPr>
        <w:spacing w:before="120" w:after="120" w:line="276" w:lineRule="auto"/>
        <w:jc w:val="both"/>
        <w:rPr>
          <w:b/>
          <w:bCs/>
          <w:u w:val="single"/>
        </w:rPr>
      </w:pPr>
    </w:p>
    <w:p w14:paraId="2BD3F28C" w14:textId="20D82BCB"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11</w:t>
      </w:r>
      <w:r>
        <w:rPr>
          <w:i w:val="0"/>
          <w:iCs w:val="0"/>
        </w:rPr>
        <w:fldChar w:fldCharType="end"/>
      </w:r>
      <w:r>
        <w:t xml:space="preserve"> FR1, UL, DU, Video stream 30Mbps+Data/audio stream 1.12Mbps</w:t>
      </w:r>
      <w:ins w:id="6697" w:author="Apple" w:date="2021-11-12T15:38:00Z">
        <w:r w:rsidR="004E562C">
          <w:t xml:space="preserve"> </w:t>
        </w:r>
        <w:r w:rsidR="004E562C">
          <w:rPr>
            <w:rFonts w:ascii="Arial" w:hAnsi="Arial"/>
            <w:i w:val="0"/>
            <w:iCs w:val="0"/>
            <w:color w:val="auto"/>
            <w:sz w:val="22"/>
            <w:szCs w:val="20"/>
          </w:rPr>
          <w:t>+ pose/control 0.</w:t>
        </w:r>
      </w:ins>
      <w:ins w:id="6698" w:author="Apple" w:date="2021-11-12T15:44:00Z">
        <w:r w:rsidR="0054203E">
          <w:rPr>
            <w:rFonts w:ascii="Arial" w:hAnsi="Arial"/>
            <w:i w:val="0"/>
            <w:iCs w:val="0"/>
            <w:color w:val="auto"/>
            <w:sz w:val="22"/>
            <w:szCs w:val="20"/>
          </w:rPr>
          <w:t>2</w:t>
        </w:r>
      </w:ins>
      <w:ins w:id="6699" w:author="Apple" w:date="2021-11-12T15:38:00Z">
        <w:r w:rsidR="004E562C">
          <w:rPr>
            <w:rFonts w:ascii="Arial" w:hAnsi="Arial"/>
            <w:i w:val="0"/>
            <w:iCs w:val="0"/>
            <w:color w:val="auto"/>
            <w:sz w:val="22"/>
            <w:szCs w:val="20"/>
          </w:rPr>
          <w:t xml:space="preserve"> Mbps </w:t>
        </w:r>
      </w:ins>
      <w:r>
        <w:t>,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944"/>
        <w:gridCol w:w="718"/>
        <w:gridCol w:w="726"/>
        <w:gridCol w:w="1001"/>
        <w:gridCol w:w="823"/>
        <w:gridCol w:w="734"/>
        <w:gridCol w:w="831"/>
        <w:gridCol w:w="790"/>
        <w:gridCol w:w="609"/>
      </w:tblGrid>
      <w:tr w:rsidR="009278BA" w14:paraId="2502F2B6" w14:textId="77777777">
        <w:trPr>
          <w:trHeight w:val="20"/>
          <w:jc w:val="center"/>
        </w:trPr>
        <w:tc>
          <w:tcPr>
            <w:tcW w:w="557" w:type="pct"/>
            <w:shd w:val="clear" w:color="auto" w:fill="E7E6E6" w:themeFill="background2"/>
            <w:vAlign w:val="center"/>
          </w:tcPr>
          <w:p w14:paraId="7D0CA1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68ACDC5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4A8E98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5B7F3E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3B9FC9EC" w14:textId="77777777" w:rsidR="009278BA" w:rsidRDefault="008B442C">
            <w:pPr>
              <w:spacing w:after="0"/>
              <w:jc w:val="center"/>
              <w:rPr>
                <w:color w:val="000000"/>
                <w:sz w:val="16"/>
                <w:szCs w:val="16"/>
                <w:lang w:eastAsia="ko-KR"/>
              </w:rPr>
            </w:pPr>
            <w:r>
              <w:rPr>
                <w:color w:val="000000"/>
                <w:sz w:val="16"/>
                <w:szCs w:val="16"/>
                <w:lang w:eastAsia="ko-KR"/>
              </w:rPr>
              <w:t>Transmission scheme</w:t>
            </w:r>
          </w:p>
          <w:p w14:paraId="7C12390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62238B27" w14:textId="77777777" w:rsidR="009278BA" w:rsidRDefault="008B442C">
            <w:pPr>
              <w:jc w:val="center"/>
              <w:rPr>
                <w:rFonts w:eastAsia="맑은 고딕"/>
                <w:color w:val="000000"/>
                <w:sz w:val="16"/>
                <w:szCs w:val="16"/>
                <w:lang w:eastAsia="ko-KR"/>
              </w:rPr>
            </w:pPr>
            <w:r>
              <w:rPr>
                <w:color w:val="000000"/>
                <w:sz w:val="16"/>
                <w:szCs w:val="16"/>
                <w:lang w:eastAsia="ko-KR"/>
              </w:rPr>
              <w:t>PDB (ms) for stream</w:t>
            </w:r>
          </w:p>
        </w:tc>
        <w:tc>
          <w:tcPr>
            <w:tcW w:w="418" w:type="pct"/>
            <w:shd w:val="clear" w:color="000000" w:fill="E7E6E6"/>
            <w:vAlign w:val="center"/>
          </w:tcPr>
          <w:p w14:paraId="089E3282" w14:textId="77777777" w:rsidR="009278BA" w:rsidRDefault="008B442C">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14:paraId="380468D0" w14:textId="77777777" w:rsidR="009278BA" w:rsidRDefault="008B442C">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1C35C74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562A04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F1115B3" w14:textId="77777777">
        <w:trPr>
          <w:trHeight w:val="283"/>
          <w:jc w:val="center"/>
        </w:trPr>
        <w:tc>
          <w:tcPr>
            <w:tcW w:w="557" w:type="pct"/>
            <w:shd w:val="clear" w:color="auto" w:fill="auto"/>
            <w:noWrap/>
            <w:vAlign w:val="center"/>
          </w:tcPr>
          <w:p w14:paraId="7D2605FB" w14:textId="6260E25A" w:rsidR="009278BA" w:rsidRDefault="008B442C">
            <w:pPr>
              <w:spacing w:afterLines="20" w:after="48"/>
              <w:rPr>
                <w:sz w:val="16"/>
                <w:szCs w:val="16"/>
              </w:rPr>
            </w:pPr>
            <w:del w:id="6700" w:author="vivo" w:date="2021-11-13T16:00:00Z">
              <w:r w:rsidDel="005E17EE">
                <w:rPr>
                  <w:rFonts w:eastAsiaTheme="minorEastAsia" w:hint="eastAsia"/>
                  <w:sz w:val="16"/>
                  <w:szCs w:val="16"/>
                  <w:lang w:eastAsia="zh-CN"/>
                </w:rPr>
                <w:delText>Source 14, Apple</w:delText>
              </w:r>
            </w:del>
            <w:ins w:id="6701" w:author="vivo" w:date="2021-11-13T16:00:00Z">
              <w:r w:rsidR="005E17EE">
                <w:rPr>
                  <w:rFonts w:eastAsiaTheme="minorEastAsia" w:hint="eastAsia"/>
                  <w:sz w:val="16"/>
                  <w:szCs w:val="16"/>
                  <w:lang w:eastAsia="zh-CN"/>
                </w:rPr>
                <w:t>Source 1, Apple</w:t>
              </w:r>
            </w:ins>
          </w:p>
        </w:tc>
        <w:tc>
          <w:tcPr>
            <w:tcW w:w="418" w:type="pct"/>
            <w:shd w:val="clear" w:color="auto" w:fill="auto"/>
            <w:noWrap/>
            <w:vAlign w:val="center"/>
          </w:tcPr>
          <w:p w14:paraId="36C0748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43531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1D81A83"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5A7DD60D" w14:textId="77777777" w:rsidR="009278BA" w:rsidRDefault="009278BA">
            <w:pPr>
              <w:spacing w:afterLines="20" w:after="48"/>
              <w:rPr>
                <w:color w:val="000000"/>
                <w:sz w:val="16"/>
                <w:szCs w:val="16"/>
              </w:rPr>
            </w:pPr>
          </w:p>
        </w:tc>
        <w:tc>
          <w:tcPr>
            <w:tcW w:w="659" w:type="pct"/>
            <w:shd w:val="clear" w:color="auto" w:fill="auto"/>
            <w:vAlign w:val="center"/>
          </w:tcPr>
          <w:p w14:paraId="28898E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403F375B" w14:textId="77777777" w:rsidR="009278BA" w:rsidRDefault="008B442C">
            <w:pPr>
              <w:spacing w:afterLines="20" w:after="48"/>
              <w:rPr>
                <w:sz w:val="16"/>
                <w:szCs w:val="16"/>
              </w:rPr>
            </w:pPr>
            <w:r>
              <w:rPr>
                <w:rFonts w:eastAsiaTheme="minorEastAsia"/>
                <w:sz w:val="16"/>
                <w:szCs w:val="16"/>
                <w:lang w:eastAsia="zh-CN"/>
              </w:rPr>
              <w:lastRenderedPageBreak/>
              <w:t>30 for data/audio</w:t>
            </w:r>
          </w:p>
        </w:tc>
        <w:tc>
          <w:tcPr>
            <w:tcW w:w="418" w:type="pct"/>
            <w:shd w:val="clear" w:color="auto" w:fill="auto"/>
            <w:vAlign w:val="center"/>
          </w:tcPr>
          <w:p w14:paraId="543B87C8" w14:textId="77777777" w:rsidR="009278BA" w:rsidRDefault="008B442C">
            <w:pPr>
              <w:spacing w:afterLines="20" w:after="48"/>
              <w:rPr>
                <w:sz w:val="16"/>
                <w:szCs w:val="16"/>
              </w:rPr>
            </w:pPr>
            <w:r>
              <w:rPr>
                <w:rFonts w:eastAsiaTheme="minorEastAsia"/>
                <w:sz w:val="16"/>
                <w:szCs w:val="16"/>
                <w:lang w:eastAsia="zh-CN"/>
              </w:rPr>
              <w:lastRenderedPageBreak/>
              <w:t>6</w:t>
            </w:r>
          </w:p>
        </w:tc>
        <w:tc>
          <w:tcPr>
            <w:tcW w:w="418" w:type="pct"/>
            <w:shd w:val="clear" w:color="auto" w:fill="auto"/>
            <w:vAlign w:val="center"/>
          </w:tcPr>
          <w:p w14:paraId="0AD4E8D0" w14:textId="77777777" w:rsidR="009278BA" w:rsidRDefault="008B442C">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24F42F48" w14:textId="77777777" w:rsidR="009278BA" w:rsidRDefault="009278BA">
            <w:pPr>
              <w:spacing w:afterLines="20" w:after="48"/>
              <w:rPr>
                <w:sz w:val="16"/>
                <w:szCs w:val="16"/>
              </w:rPr>
            </w:pPr>
          </w:p>
        </w:tc>
        <w:tc>
          <w:tcPr>
            <w:tcW w:w="418" w:type="pct"/>
            <w:shd w:val="clear" w:color="auto" w:fill="auto"/>
            <w:noWrap/>
            <w:vAlign w:val="center"/>
          </w:tcPr>
          <w:p w14:paraId="46C6AE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6B9BE74" w14:textId="77777777">
        <w:trPr>
          <w:trHeight w:val="283"/>
          <w:jc w:val="center"/>
        </w:trPr>
        <w:tc>
          <w:tcPr>
            <w:tcW w:w="5000" w:type="pct"/>
            <w:gridSpan w:val="10"/>
            <w:shd w:val="clear" w:color="auto" w:fill="auto"/>
            <w:noWrap/>
            <w:vAlign w:val="center"/>
          </w:tcPr>
          <w:p w14:paraId="5D7A4519" w14:textId="3516EE78"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6702" w:author="Apple" w:date="2021-11-12T15:28:00Z">
              <w:r w:rsidR="00477873" w:rsidRPr="0063682C">
                <w:rPr>
                  <w:rFonts w:ascii="Times" w:hAnsi="Times" w:cs="Times"/>
                  <w:sz w:val="16"/>
                  <w:szCs w:val="16"/>
                </w:rPr>
                <w:t>32 TxRU, (M, N, P, Mg, Ng; Mp, Np) = (8,2,2,1,1,8,2)</w:t>
              </w:r>
            </w:ins>
            <w:del w:id="6703" w:author="Apple" w:date="2021-11-12T15:28:00Z">
              <w:r w:rsidDel="00477873">
                <w:rPr>
                  <w:rFonts w:eastAsiaTheme="minorEastAsia"/>
                  <w:sz w:val="16"/>
                  <w:szCs w:val="16"/>
                  <w:lang w:eastAsia="zh-CN"/>
                </w:rPr>
                <w:delText>64 TxRU, (M, N, P, Mg, Ng; Mp, Np) = (8,8,2,1,1;4,8)</w:delText>
              </w:r>
            </w:del>
          </w:p>
        </w:tc>
      </w:tr>
    </w:tbl>
    <w:p w14:paraId="0ECC30F9" w14:textId="77777777" w:rsidR="009278BA" w:rsidRDefault="009278BA">
      <w:pPr>
        <w:spacing w:before="120" w:after="120" w:line="276" w:lineRule="auto"/>
        <w:jc w:val="both"/>
        <w:rPr>
          <w:b/>
          <w:bCs/>
          <w:u w:val="single"/>
        </w:rPr>
      </w:pPr>
    </w:p>
    <w:p w14:paraId="4A7F893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9BFC4C5" w14:textId="77777777" w:rsidR="009278BA" w:rsidRDefault="009278BA">
      <w:pPr>
        <w:spacing w:before="120" w:after="120" w:line="276" w:lineRule="auto"/>
        <w:jc w:val="both"/>
        <w:rPr>
          <w:b/>
          <w:bCs/>
          <w:u w:val="single"/>
        </w:rPr>
      </w:pPr>
    </w:p>
    <w:p w14:paraId="6CEC7F79" w14:textId="6864EDD8"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12</w:t>
      </w:r>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D243E4" w14:textId="77777777">
        <w:trPr>
          <w:trHeight w:val="20"/>
          <w:jc w:val="center"/>
        </w:trPr>
        <w:tc>
          <w:tcPr>
            <w:tcW w:w="1138" w:type="dxa"/>
            <w:shd w:val="clear" w:color="auto" w:fill="E7E6E6" w:themeFill="background2"/>
            <w:vAlign w:val="center"/>
          </w:tcPr>
          <w:p w14:paraId="47E330D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D60A9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B6206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AA7B69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1506E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4B7181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244FC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F16215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F0A1D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2267D2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9CB4D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2C50C10" w14:textId="77777777">
        <w:trPr>
          <w:trHeight w:val="283"/>
          <w:jc w:val="center"/>
        </w:trPr>
        <w:tc>
          <w:tcPr>
            <w:tcW w:w="1138" w:type="dxa"/>
            <w:shd w:val="clear" w:color="auto" w:fill="auto"/>
            <w:noWrap/>
            <w:vAlign w:val="center"/>
          </w:tcPr>
          <w:p w14:paraId="2C836CFA" w14:textId="6316317E" w:rsidR="009278BA" w:rsidRDefault="008B442C">
            <w:pPr>
              <w:spacing w:afterLines="20" w:after="48"/>
              <w:rPr>
                <w:sz w:val="16"/>
                <w:szCs w:val="16"/>
              </w:rPr>
            </w:pPr>
            <w:del w:id="6704" w:author="vivo" w:date="2021-11-13T16:03:00Z">
              <w:r w:rsidDel="005E17EE">
                <w:rPr>
                  <w:sz w:val="16"/>
                  <w:szCs w:val="16"/>
                </w:rPr>
                <w:delText>Source 19, Qualcomm</w:delText>
              </w:r>
            </w:del>
            <w:ins w:id="6705" w:author="vivo" w:date="2021-11-13T16:03:00Z">
              <w:r w:rsidR="005E17EE">
                <w:rPr>
                  <w:sz w:val="16"/>
                  <w:szCs w:val="16"/>
                </w:rPr>
                <w:t>Source 16, Qualcomm</w:t>
              </w:r>
            </w:ins>
          </w:p>
        </w:tc>
        <w:tc>
          <w:tcPr>
            <w:tcW w:w="854" w:type="dxa"/>
            <w:shd w:val="clear" w:color="auto" w:fill="auto"/>
            <w:noWrap/>
            <w:vAlign w:val="center"/>
          </w:tcPr>
          <w:p w14:paraId="48F882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0C351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28FCC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76488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C9D12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46A1BD7"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5BAC9F1" w14:textId="77777777" w:rsidR="009278BA" w:rsidRDefault="008B442C">
            <w:pPr>
              <w:spacing w:afterLines="20" w:after="48"/>
              <w:rPr>
                <w:sz w:val="16"/>
                <w:szCs w:val="16"/>
              </w:rPr>
            </w:pPr>
            <w:r>
              <w:rPr>
                <w:sz w:val="16"/>
                <w:szCs w:val="16"/>
              </w:rPr>
              <w:t>24.4</w:t>
            </w:r>
          </w:p>
        </w:tc>
        <w:tc>
          <w:tcPr>
            <w:tcW w:w="980" w:type="dxa"/>
            <w:shd w:val="clear" w:color="auto" w:fill="auto"/>
            <w:vAlign w:val="center"/>
          </w:tcPr>
          <w:p w14:paraId="49E1FD4A" w14:textId="77777777" w:rsidR="009278BA" w:rsidRDefault="008B442C">
            <w:pPr>
              <w:spacing w:afterLines="20" w:after="48"/>
              <w:rPr>
                <w:sz w:val="16"/>
                <w:szCs w:val="16"/>
              </w:rPr>
            </w:pPr>
            <w:r>
              <w:rPr>
                <w:sz w:val="16"/>
                <w:szCs w:val="16"/>
              </w:rPr>
              <w:t>24</w:t>
            </w:r>
          </w:p>
        </w:tc>
        <w:tc>
          <w:tcPr>
            <w:tcW w:w="997" w:type="dxa"/>
            <w:shd w:val="clear" w:color="auto" w:fill="auto"/>
            <w:vAlign w:val="center"/>
          </w:tcPr>
          <w:p w14:paraId="7DBED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D8282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29DA171" w14:textId="77777777">
        <w:trPr>
          <w:trHeight w:val="283"/>
          <w:jc w:val="center"/>
        </w:trPr>
        <w:tc>
          <w:tcPr>
            <w:tcW w:w="1138" w:type="dxa"/>
            <w:shd w:val="clear" w:color="auto" w:fill="auto"/>
            <w:noWrap/>
            <w:vAlign w:val="center"/>
          </w:tcPr>
          <w:p w14:paraId="4C6C90A3" w14:textId="409225BE" w:rsidR="009278BA" w:rsidRDefault="008B442C">
            <w:pPr>
              <w:spacing w:afterLines="20" w:after="48"/>
              <w:rPr>
                <w:sz w:val="16"/>
                <w:szCs w:val="16"/>
              </w:rPr>
            </w:pPr>
            <w:del w:id="6706" w:author="vivo" w:date="2021-11-13T16:01:00Z">
              <w:r w:rsidDel="005E17EE">
                <w:rPr>
                  <w:sz w:val="16"/>
                  <w:szCs w:val="16"/>
                </w:rPr>
                <w:delText>Source 16, China Unicom</w:delText>
              </w:r>
            </w:del>
            <w:ins w:id="6707" w:author="vivo" w:date="2021-11-13T16:01:00Z">
              <w:r w:rsidR="005E17EE">
                <w:rPr>
                  <w:sz w:val="16"/>
                  <w:szCs w:val="16"/>
                </w:rPr>
                <w:t>Source 5, China Unicom</w:t>
              </w:r>
            </w:ins>
          </w:p>
        </w:tc>
        <w:tc>
          <w:tcPr>
            <w:tcW w:w="854" w:type="dxa"/>
            <w:shd w:val="clear" w:color="auto" w:fill="auto"/>
            <w:noWrap/>
            <w:vAlign w:val="center"/>
          </w:tcPr>
          <w:p w14:paraId="7BF59A5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182F40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7B9B03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A9A789" w14:textId="77777777" w:rsidR="009278BA" w:rsidRDefault="009278BA">
            <w:pPr>
              <w:spacing w:afterLines="20" w:after="48"/>
              <w:rPr>
                <w:sz w:val="16"/>
                <w:szCs w:val="16"/>
              </w:rPr>
            </w:pPr>
          </w:p>
        </w:tc>
        <w:tc>
          <w:tcPr>
            <w:tcW w:w="855" w:type="dxa"/>
            <w:shd w:val="clear" w:color="auto" w:fill="auto"/>
            <w:vAlign w:val="center"/>
          </w:tcPr>
          <w:p w14:paraId="5C8D1B25" w14:textId="77777777" w:rsidR="009278BA" w:rsidRDefault="009278BA">
            <w:pPr>
              <w:spacing w:afterLines="20" w:after="48"/>
              <w:rPr>
                <w:color w:val="000000"/>
                <w:sz w:val="16"/>
                <w:szCs w:val="16"/>
              </w:rPr>
            </w:pPr>
          </w:p>
        </w:tc>
        <w:tc>
          <w:tcPr>
            <w:tcW w:w="684" w:type="dxa"/>
            <w:shd w:val="clear" w:color="auto" w:fill="auto"/>
            <w:vAlign w:val="center"/>
          </w:tcPr>
          <w:p w14:paraId="2C57354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28A2DE26"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3121FD" w14:textId="77777777" w:rsidR="009278BA" w:rsidRDefault="008B442C">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76F193A4" w14:textId="77777777" w:rsidR="009278BA" w:rsidRDefault="009278BA">
            <w:pPr>
              <w:spacing w:afterLines="20" w:after="48"/>
              <w:rPr>
                <w:sz w:val="16"/>
                <w:szCs w:val="16"/>
              </w:rPr>
            </w:pPr>
          </w:p>
        </w:tc>
        <w:tc>
          <w:tcPr>
            <w:tcW w:w="855" w:type="dxa"/>
            <w:shd w:val="clear" w:color="auto" w:fill="auto"/>
            <w:noWrap/>
            <w:vAlign w:val="center"/>
          </w:tcPr>
          <w:p w14:paraId="2CB9E5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12D2340" w14:textId="77777777">
        <w:trPr>
          <w:trHeight w:val="283"/>
          <w:jc w:val="center"/>
        </w:trPr>
        <w:tc>
          <w:tcPr>
            <w:tcW w:w="1138" w:type="dxa"/>
            <w:shd w:val="clear" w:color="auto" w:fill="auto"/>
            <w:noWrap/>
            <w:vAlign w:val="center"/>
          </w:tcPr>
          <w:p w14:paraId="24476549" w14:textId="0FE451F8" w:rsidR="009278BA" w:rsidRDefault="008B442C">
            <w:pPr>
              <w:spacing w:afterLines="20" w:after="48"/>
              <w:rPr>
                <w:sz w:val="16"/>
                <w:szCs w:val="16"/>
              </w:rPr>
            </w:pPr>
            <w:del w:id="6708" w:author="vivo" w:date="2021-11-13T16:03:00Z">
              <w:r w:rsidDel="005E17EE">
                <w:rPr>
                  <w:sz w:val="16"/>
                  <w:szCs w:val="21"/>
                </w:rPr>
                <w:delText>Source 20, MediaTek</w:delText>
              </w:r>
            </w:del>
            <w:ins w:id="6709" w:author="vivo" w:date="2021-11-13T16:03:00Z">
              <w:r w:rsidR="005E17EE">
                <w:rPr>
                  <w:sz w:val="16"/>
                  <w:szCs w:val="21"/>
                </w:rPr>
                <w:t>Source 14, MediaTek</w:t>
              </w:r>
            </w:ins>
          </w:p>
        </w:tc>
        <w:tc>
          <w:tcPr>
            <w:tcW w:w="854" w:type="dxa"/>
            <w:shd w:val="clear" w:color="auto" w:fill="auto"/>
            <w:noWrap/>
            <w:vAlign w:val="center"/>
          </w:tcPr>
          <w:p w14:paraId="6205777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6C4D0D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78BD1CB"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59FC39DA"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3C44499F"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22C9220B"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192BCC33"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40458FF4"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47B04BCC"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5158A7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ECDC80B" w14:textId="77777777">
        <w:trPr>
          <w:trHeight w:val="283"/>
          <w:jc w:val="center"/>
        </w:trPr>
        <w:tc>
          <w:tcPr>
            <w:tcW w:w="1138" w:type="dxa"/>
            <w:shd w:val="clear" w:color="auto" w:fill="auto"/>
            <w:noWrap/>
            <w:vAlign w:val="center"/>
          </w:tcPr>
          <w:p w14:paraId="4BAE3726" w14:textId="6A0A8BE9" w:rsidR="009278BA" w:rsidRDefault="008B442C">
            <w:pPr>
              <w:spacing w:afterLines="20" w:after="48"/>
              <w:rPr>
                <w:sz w:val="16"/>
                <w:szCs w:val="16"/>
              </w:rPr>
            </w:pPr>
            <w:del w:id="6710" w:author="vivo" w:date="2021-11-13T16:01:00Z">
              <w:r w:rsidDel="005E17EE">
                <w:rPr>
                  <w:sz w:val="16"/>
                  <w:szCs w:val="16"/>
                </w:rPr>
                <w:delText>Source 17, Ericsson</w:delText>
              </w:r>
            </w:del>
            <w:ins w:id="6711" w:author="vivo" w:date="2021-11-13T16:01:00Z">
              <w:r w:rsidR="005E17EE">
                <w:rPr>
                  <w:sz w:val="16"/>
                  <w:szCs w:val="16"/>
                </w:rPr>
                <w:t>Source 7, Ericsson</w:t>
              </w:r>
            </w:ins>
          </w:p>
        </w:tc>
        <w:tc>
          <w:tcPr>
            <w:tcW w:w="854" w:type="dxa"/>
            <w:shd w:val="clear" w:color="auto" w:fill="auto"/>
            <w:noWrap/>
            <w:vAlign w:val="center"/>
          </w:tcPr>
          <w:p w14:paraId="75869208"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469D25F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5C5F4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532362"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E81524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3E21F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4A90494" w14:textId="77777777" w:rsidR="009278BA" w:rsidRDefault="008B442C">
            <w:pPr>
              <w:spacing w:afterLines="20" w:after="48"/>
              <w:rPr>
                <w:sz w:val="16"/>
                <w:szCs w:val="16"/>
              </w:rPr>
            </w:pPr>
            <w:r>
              <w:rPr>
                <w:sz w:val="16"/>
                <w:szCs w:val="16"/>
              </w:rPr>
              <w:t>&gt;36</w:t>
            </w:r>
          </w:p>
        </w:tc>
        <w:tc>
          <w:tcPr>
            <w:tcW w:w="980" w:type="dxa"/>
            <w:shd w:val="clear" w:color="auto" w:fill="auto"/>
            <w:vAlign w:val="center"/>
          </w:tcPr>
          <w:p w14:paraId="63215610" w14:textId="77777777" w:rsidR="009278BA" w:rsidRDefault="009278BA">
            <w:pPr>
              <w:spacing w:afterLines="20" w:after="48"/>
              <w:rPr>
                <w:sz w:val="16"/>
                <w:szCs w:val="16"/>
              </w:rPr>
            </w:pPr>
          </w:p>
        </w:tc>
        <w:tc>
          <w:tcPr>
            <w:tcW w:w="997" w:type="dxa"/>
            <w:shd w:val="clear" w:color="auto" w:fill="auto"/>
            <w:vAlign w:val="center"/>
          </w:tcPr>
          <w:p w14:paraId="10EF9BC7" w14:textId="77777777" w:rsidR="009278BA" w:rsidRDefault="009278BA">
            <w:pPr>
              <w:spacing w:afterLines="20" w:after="48"/>
              <w:rPr>
                <w:sz w:val="16"/>
                <w:szCs w:val="16"/>
              </w:rPr>
            </w:pPr>
          </w:p>
        </w:tc>
        <w:tc>
          <w:tcPr>
            <w:tcW w:w="855" w:type="dxa"/>
            <w:shd w:val="clear" w:color="auto" w:fill="auto"/>
            <w:noWrap/>
            <w:vAlign w:val="center"/>
          </w:tcPr>
          <w:p w14:paraId="5337CD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5A475F" w14:textId="77777777">
        <w:trPr>
          <w:trHeight w:val="283"/>
          <w:jc w:val="center"/>
        </w:trPr>
        <w:tc>
          <w:tcPr>
            <w:tcW w:w="10350" w:type="dxa"/>
            <w:gridSpan w:val="11"/>
            <w:shd w:val="clear" w:color="auto" w:fill="auto"/>
            <w:noWrap/>
            <w:vAlign w:val="center"/>
          </w:tcPr>
          <w:p w14:paraId="5780195F"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6A70FCFF" w14:textId="77777777" w:rsidR="009278BA" w:rsidRDefault="009278BA">
      <w:pPr>
        <w:spacing w:before="120" w:after="120" w:line="276" w:lineRule="auto"/>
        <w:jc w:val="both"/>
      </w:pPr>
    </w:p>
    <w:p w14:paraId="0BA6BBA6" w14:textId="5D8B08F4"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13</w:t>
      </w:r>
      <w:r>
        <w:rPr>
          <w:i w:val="0"/>
          <w:iCs w:val="0"/>
        </w:rPr>
        <w:fldChar w:fldCharType="end"/>
      </w:r>
      <w:r>
        <w:rPr>
          <w:lang w:val="fr-FR"/>
        </w:rPr>
        <w:t xml:space="preserve">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F5F0F5" w14:textId="77777777">
        <w:trPr>
          <w:trHeight w:val="20"/>
          <w:jc w:val="center"/>
        </w:trPr>
        <w:tc>
          <w:tcPr>
            <w:tcW w:w="1138" w:type="dxa"/>
            <w:shd w:val="clear" w:color="auto" w:fill="E7E6E6" w:themeFill="background2"/>
            <w:vAlign w:val="center"/>
          </w:tcPr>
          <w:p w14:paraId="1679903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9D8D2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3DEE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DED1DC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C9D230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55B0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5DA9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3C68E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D91DBE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FAE39A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9E5DA5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73D2E1B" w14:textId="77777777">
        <w:trPr>
          <w:trHeight w:val="283"/>
          <w:jc w:val="center"/>
        </w:trPr>
        <w:tc>
          <w:tcPr>
            <w:tcW w:w="1138" w:type="dxa"/>
            <w:shd w:val="clear" w:color="auto" w:fill="auto"/>
            <w:noWrap/>
            <w:vAlign w:val="center"/>
          </w:tcPr>
          <w:p w14:paraId="5329A711" w14:textId="65758E4E" w:rsidR="009278BA" w:rsidRDefault="008B442C">
            <w:pPr>
              <w:spacing w:afterLines="20" w:after="48"/>
              <w:rPr>
                <w:sz w:val="16"/>
                <w:szCs w:val="16"/>
              </w:rPr>
            </w:pPr>
            <w:del w:id="6712" w:author="vivo" w:date="2021-11-13T16:03:00Z">
              <w:r w:rsidDel="005E17EE">
                <w:rPr>
                  <w:sz w:val="16"/>
                  <w:szCs w:val="16"/>
                </w:rPr>
                <w:delText>Source 19, Qualcomm</w:delText>
              </w:r>
            </w:del>
            <w:ins w:id="6713" w:author="vivo" w:date="2021-11-13T16:03:00Z">
              <w:r w:rsidR="005E17EE">
                <w:rPr>
                  <w:sz w:val="16"/>
                  <w:szCs w:val="16"/>
                </w:rPr>
                <w:t>Source 16, Qualcomm</w:t>
              </w:r>
            </w:ins>
          </w:p>
        </w:tc>
        <w:tc>
          <w:tcPr>
            <w:tcW w:w="854" w:type="dxa"/>
            <w:shd w:val="clear" w:color="auto" w:fill="auto"/>
            <w:noWrap/>
            <w:vAlign w:val="center"/>
          </w:tcPr>
          <w:p w14:paraId="7FFB1CA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863B1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9572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F513C8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8C636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CE6E9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87465BB" w14:textId="77777777" w:rsidR="009278BA" w:rsidRDefault="008B442C">
            <w:pPr>
              <w:spacing w:afterLines="20" w:after="48"/>
              <w:rPr>
                <w:sz w:val="16"/>
                <w:szCs w:val="16"/>
              </w:rPr>
            </w:pPr>
            <w:r>
              <w:rPr>
                <w:sz w:val="16"/>
                <w:szCs w:val="16"/>
              </w:rPr>
              <w:t>56.6</w:t>
            </w:r>
          </w:p>
        </w:tc>
        <w:tc>
          <w:tcPr>
            <w:tcW w:w="980" w:type="dxa"/>
            <w:shd w:val="clear" w:color="auto" w:fill="auto"/>
            <w:vAlign w:val="center"/>
          </w:tcPr>
          <w:p w14:paraId="746F5B1F" w14:textId="77777777" w:rsidR="009278BA" w:rsidRDefault="008B442C">
            <w:pPr>
              <w:spacing w:afterLines="20" w:after="48"/>
              <w:rPr>
                <w:sz w:val="16"/>
                <w:szCs w:val="16"/>
              </w:rPr>
            </w:pPr>
            <w:r>
              <w:rPr>
                <w:sz w:val="16"/>
                <w:szCs w:val="16"/>
              </w:rPr>
              <w:t>56</w:t>
            </w:r>
          </w:p>
        </w:tc>
        <w:tc>
          <w:tcPr>
            <w:tcW w:w="997" w:type="dxa"/>
            <w:shd w:val="clear" w:color="auto" w:fill="auto"/>
            <w:vAlign w:val="center"/>
          </w:tcPr>
          <w:p w14:paraId="6F07AA3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4193C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94BA9C8" w14:textId="77777777">
        <w:trPr>
          <w:trHeight w:val="283"/>
          <w:jc w:val="center"/>
        </w:trPr>
        <w:tc>
          <w:tcPr>
            <w:tcW w:w="1138" w:type="dxa"/>
            <w:shd w:val="clear" w:color="auto" w:fill="auto"/>
            <w:noWrap/>
            <w:vAlign w:val="center"/>
          </w:tcPr>
          <w:p w14:paraId="711E81CB" w14:textId="31A6685A" w:rsidR="009278BA" w:rsidRDefault="008B442C">
            <w:pPr>
              <w:spacing w:afterLines="20" w:after="48"/>
              <w:rPr>
                <w:sz w:val="16"/>
                <w:szCs w:val="16"/>
              </w:rPr>
            </w:pPr>
            <w:del w:id="6714" w:author="vivo" w:date="2021-11-13T16:01:00Z">
              <w:r w:rsidDel="005E17EE">
                <w:rPr>
                  <w:sz w:val="16"/>
                  <w:szCs w:val="21"/>
                </w:rPr>
                <w:delText>Source 17, Ericsson</w:delText>
              </w:r>
            </w:del>
            <w:ins w:id="6715" w:author="vivo" w:date="2021-11-13T16:01:00Z">
              <w:r w:rsidR="005E17EE">
                <w:rPr>
                  <w:sz w:val="16"/>
                  <w:szCs w:val="21"/>
                </w:rPr>
                <w:t>Source 7, Ericsson</w:t>
              </w:r>
            </w:ins>
          </w:p>
        </w:tc>
        <w:tc>
          <w:tcPr>
            <w:tcW w:w="854" w:type="dxa"/>
            <w:shd w:val="clear" w:color="auto" w:fill="auto"/>
            <w:noWrap/>
            <w:vAlign w:val="center"/>
          </w:tcPr>
          <w:p w14:paraId="3A664D98"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1BB9C0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155CBFC3"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223556D0"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7350322A"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6A175D5"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5B3260E4" w14:textId="77777777" w:rsidR="009278BA" w:rsidRDefault="008B442C">
            <w:pPr>
              <w:spacing w:afterLines="20" w:after="48"/>
              <w:rPr>
                <w:sz w:val="16"/>
                <w:szCs w:val="16"/>
              </w:rPr>
            </w:pPr>
            <w:r>
              <w:rPr>
                <w:sz w:val="16"/>
                <w:szCs w:val="21"/>
              </w:rPr>
              <w:t>&gt;36</w:t>
            </w:r>
          </w:p>
        </w:tc>
        <w:tc>
          <w:tcPr>
            <w:tcW w:w="980" w:type="dxa"/>
            <w:shd w:val="clear" w:color="auto" w:fill="auto"/>
            <w:vAlign w:val="center"/>
          </w:tcPr>
          <w:p w14:paraId="36BBF5FA" w14:textId="77777777" w:rsidR="009278BA" w:rsidRDefault="009278BA">
            <w:pPr>
              <w:spacing w:afterLines="20" w:after="48"/>
              <w:rPr>
                <w:sz w:val="16"/>
                <w:szCs w:val="16"/>
              </w:rPr>
            </w:pPr>
          </w:p>
        </w:tc>
        <w:tc>
          <w:tcPr>
            <w:tcW w:w="997" w:type="dxa"/>
            <w:shd w:val="clear" w:color="auto" w:fill="auto"/>
            <w:vAlign w:val="center"/>
          </w:tcPr>
          <w:p w14:paraId="63D847EB" w14:textId="77777777" w:rsidR="009278BA" w:rsidRDefault="009278BA">
            <w:pPr>
              <w:spacing w:afterLines="20" w:after="48"/>
              <w:rPr>
                <w:sz w:val="16"/>
                <w:szCs w:val="16"/>
              </w:rPr>
            </w:pPr>
          </w:p>
        </w:tc>
        <w:tc>
          <w:tcPr>
            <w:tcW w:w="855" w:type="dxa"/>
            <w:shd w:val="clear" w:color="auto" w:fill="auto"/>
            <w:noWrap/>
            <w:vAlign w:val="center"/>
          </w:tcPr>
          <w:p w14:paraId="7B4BE2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0BF7A93" w14:textId="77777777">
        <w:trPr>
          <w:trHeight w:val="283"/>
          <w:jc w:val="center"/>
        </w:trPr>
        <w:tc>
          <w:tcPr>
            <w:tcW w:w="10350" w:type="dxa"/>
            <w:gridSpan w:val="11"/>
            <w:shd w:val="clear" w:color="auto" w:fill="auto"/>
            <w:noWrap/>
            <w:vAlign w:val="center"/>
          </w:tcPr>
          <w:p w14:paraId="56BD219D"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CCE1A84" w14:textId="77777777" w:rsidR="009278BA" w:rsidRDefault="009278BA">
      <w:pPr>
        <w:spacing w:before="120" w:after="120" w:line="276" w:lineRule="auto"/>
        <w:jc w:val="both"/>
      </w:pPr>
    </w:p>
    <w:p w14:paraId="49DC0DDF" w14:textId="4C229FCD" w:rsidR="009278BA" w:rsidRDefault="008B442C">
      <w:pPr>
        <w:pStyle w:val="a3"/>
        <w:keepNext/>
        <w:rPr>
          <w:i w:val="0"/>
          <w:lang w:val="fr-FR"/>
        </w:rPr>
      </w:pPr>
      <w:commentRangeStart w:id="6716"/>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14</w:t>
      </w:r>
      <w:r>
        <w:rPr>
          <w:i w:val="0"/>
          <w:iCs w:val="0"/>
        </w:rPr>
        <w:fldChar w:fldCharType="end"/>
      </w:r>
      <w:commentRangeEnd w:id="6716"/>
      <w:r>
        <w:rPr>
          <w:rStyle w:val="af3"/>
          <w:i w:val="0"/>
          <w:iCs w:val="0"/>
          <w:color w:val="auto"/>
        </w:rPr>
        <w:commentReference w:id="6716"/>
      </w:r>
      <w:r>
        <w:rPr>
          <w:lang w:val="fr-FR"/>
        </w:rPr>
        <w:t xml:space="preserve"> FR1, DL, DU,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00B74CD" w14:textId="77777777">
        <w:trPr>
          <w:trHeight w:val="20"/>
          <w:jc w:val="center"/>
        </w:trPr>
        <w:tc>
          <w:tcPr>
            <w:tcW w:w="1138" w:type="dxa"/>
            <w:shd w:val="clear" w:color="auto" w:fill="E7E6E6" w:themeFill="background2"/>
            <w:vAlign w:val="center"/>
          </w:tcPr>
          <w:p w14:paraId="01F748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6B476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434AE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0ECD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E7B72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6A306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CED1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F4AFA8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79C5E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AA76A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97AE6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968072A" w14:textId="77777777">
        <w:trPr>
          <w:trHeight w:val="283"/>
          <w:jc w:val="center"/>
        </w:trPr>
        <w:tc>
          <w:tcPr>
            <w:tcW w:w="1138" w:type="dxa"/>
            <w:shd w:val="clear" w:color="auto" w:fill="auto"/>
            <w:noWrap/>
            <w:vAlign w:val="center"/>
          </w:tcPr>
          <w:p w14:paraId="228C90DA" w14:textId="6962111E" w:rsidR="009278BA" w:rsidRDefault="008B442C">
            <w:pPr>
              <w:spacing w:afterLines="20" w:after="48"/>
              <w:rPr>
                <w:sz w:val="16"/>
                <w:szCs w:val="16"/>
              </w:rPr>
            </w:pPr>
            <w:del w:id="6717" w:author="vivo" w:date="2021-11-13T15:47:00Z">
              <w:r w:rsidDel="005E17EE">
                <w:rPr>
                  <w:color w:val="000000"/>
                  <w:sz w:val="16"/>
                  <w:szCs w:val="16"/>
                </w:rPr>
                <w:delText>Source 1, Huawei</w:delText>
              </w:r>
            </w:del>
            <w:ins w:id="6718" w:author="vivo" w:date="2021-11-13T15:47:00Z">
              <w:r w:rsidR="005E17EE">
                <w:rPr>
                  <w:color w:val="000000"/>
                  <w:sz w:val="16"/>
                  <w:szCs w:val="16"/>
                </w:rPr>
                <w:t>Source 9, Huawei</w:t>
              </w:r>
            </w:ins>
          </w:p>
        </w:tc>
        <w:tc>
          <w:tcPr>
            <w:tcW w:w="854" w:type="dxa"/>
            <w:shd w:val="clear" w:color="auto" w:fill="auto"/>
            <w:noWrap/>
            <w:vAlign w:val="center"/>
          </w:tcPr>
          <w:p w14:paraId="059DC46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08468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2AFA2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6EEDFC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50B162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CC51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30283D7" w14:textId="77777777" w:rsidR="009278BA" w:rsidRDefault="008B442C">
            <w:pPr>
              <w:spacing w:afterLines="20" w:after="48"/>
              <w:rPr>
                <w:sz w:val="16"/>
                <w:szCs w:val="16"/>
              </w:rPr>
            </w:pPr>
            <w:r>
              <w:rPr>
                <w:color w:val="000000"/>
                <w:sz w:val="16"/>
                <w:szCs w:val="16"/>
              </w:rPr>
              <w:t>7.6</w:t>
            </w:r>
          </w:p>
        </w:tc>
        <w:tc>
          <w:tcPr>
            <w:tcW w:w="980" w:type="dxa"/>
            <w:shd w:val="clear" w:color="auto" w:fill="auto"/>
            <w:vAlign w:val="center"/>
          </w:tcPr>
          <w:p w14:paraId="62887937"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89F0FF8" w14:textId="77777777" w:rsidR="009278BA" w:rsidRDefault="008B442C">
            <w:pPr>
              <w:spacing w:afterLines="20" w:after="48"/>
              <w:rPr>
                <w:sz w:val="16"/>
                <w:szCs w:val="16"/>
              </w:rPr>
            </w:pPr>
            <w:r>
              <w:rPr>
                <w:color w:val="000000"/>
                <w:sz w:val="16"/>
                <w:szCs w:val="16"/>
              </w:rPr>
              <w:t>92.52%</w:t>
            </w:r>
          </w:p>
        </w:tc>
        <w:tc>
          <w:tcPr>
            <w:tcW w:w="855" w:type="dxa"/>
            <w:shd w:val="clear" w:color="auto" w:fill="auto"/>
            <w:noWrap/>
            <w:vAlign w:val="center"/>
          </w:tcPr>
          <w:p w14:paraId="7934608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C27C59F" w14:textId="77777777">
        <w:trPr>
          <w:trHeight w:val="283"/>
          <w:jc w:val="center"/>
        </w:trPr>
        <w:tc>
          <w:tcPr>
            <w:tcW w:w="1138" w:type="dxa"/>
            <w:shd w:val="clear" w:color="auto" w:fill="auto"/>
            <w:noWrap/>
            <w:vAlign w:val="center"/>
          </w:tcPr>
          <w:p w14:paraId="56E7B44B" w14:textId="35AF0F13" w:rsidR="009278BA" w:rsidRDefault="008B442C">
            <w:pPr>
              <w:spacing w:afterLines="20" w:after="48"/>
              <w:rPr>
                <w:sz w:val="16"/>
                <w:szCs w:val="16"/>
              </w:rPr>
            </w:pPr>
            <w:del w:id="6719" w:author="vivo" w:date="2021-11-13T15:48:00Z">
              <w:r w:rsidDel="005E17EE">
                <w:rPr>
                  <w:color w:val="000000"/>
                  <w:sz w:val="16"/>
                  <w:szCs w:val="16"/>
                </w:rPr>
                <w:delText>Source 2, FUTUREWEI</w:delText>
              </w:r>
            </w:del>
            <w:ins w:id="6720" w:author="vivo" w:date="2021-11-13T15:48:00Z">
              <w:r w:rsidR="005E17EE">
                <w:rPr>
                  <w:color w:val="000000"/>
                  <w:sz w:val="16"/>
                  <w:szCs w:val="16"/>
                </w:rPr>
                <w:t>Source 8, FUTUREWEI</w:t>
              </w:r>
            </w:ins>
          </w:p>
        </w:tc>
        <w:tc>
          <w:tcPr>
            <w:tcW w:w="854" w:type="dxa"/>
            <w:shd w:val="clear" w:color="auto" w:fill="auto"/>
            <w:noWrap/>
            <w:vAlign w:val="center"/>
          </w:tcPr>
          <w:p w14:paraId="11FC7984"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CE6F6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93BF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243EC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788FA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0E93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3372A26" w14:textId="77777777" w:rsidR="009278BA" w:rsidRDefault="008B442C">
            <w:pPr>
              <w:spacing w:afterLines="20" w:after="48"/>
              <w:rPr>
                <w:sz w:val="16"/>
                <w:szCs w:val="16"/>
              </w:rPr>
            </w:pPr>
            <w:r>
              <w:rPr>
                <w:color w:val="000000"/>
                <w:sz w:val="16"/>
                <w:szCs w:val="16"/>
              </w:rPr>
              <w:t>10.3</w:t>
            </w:r>
          </w:p>
        </w:tc>
        <w:tc>
          <w:tcPr>
            <w:tcW w:w="980" w:type="dxa"/>
            <w:shd w:val="clear" w:color="auto" w:fill="auto"/>
            <w:vAlign w:val="center"/>
          </w:tcPr>
          <w:p w14:paraId="2658E0D4"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AB5E39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6EE8984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C5EE7F6" w14:textId="77777777">
        <w:trPr>
          <w:trHeight w:val="283"/>
          <w:jc w:val="center"/>
        </w:trPr>
        <w:tc>
          <w:tcPr>
            <w:tcW w:w="1138" w:type="dxa"/>
            <w:shd w:val="clear" w:color="auto" w:fill="auto"/>
            <w:noWrap/>
            <w:vAlign w:val="center"/>
          </w:tcPr>
          <w:p w14:paraId="4CD54425" w14:textId="17E211E3" w:rsidR="009278BA" w:rsidRDefault="008B442C">
            <w:pPr>
              <w:spacing w:afterLines="20" w:after="48"/>
              <w:rPr>
                <w:sz w:val="16"/>
                <w:szCs w:val="16"/>
              </w:rPr>
            </w:pPr>
            <w:del w:id="6721" w:author="vivo" w:date="2021-11-13T15:48:00Z">
              <w:r w:rsidDel="005E17EE">
                <w:rPr>
                  <w:color w:val="000000"/>
                  <w:sz w:val="16"/>
                  <w:szCs w:val="16"/>
                </w:rPr>
                <w:delText>Source 2, FUTUREWEI</w:delText>
              </w:r>
            </w:del>
            <w:ins w:id="6722" w:author="vivo" w:date="2021-11-13T15:48:00Z">
              <w:r w:rsidR="005E17EE">
                <w:rPr>
                  <w:color w:val="000000"/>
                  <w:sz w:val="16"/>
                  <w:szCs w:val="16"/>
                </w:rPr>
                <w:t>Source 8, FUTUREWEI</w:t>
              </w:r>
            </w:ins>
          </w:p>
        </w:tc>
        <w:tc>
          <w:tcPr>
            <w:tcW w:w="854" w:type="dxa"/>
            <w:shd w:val="clear" w:color="auto" w:fill="auto"/>
            <w:noWrap/>
            <w:vAlign w:val="center"/>
          </w:tcPr>
          <w:p w14:paraId="2CA42220"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FBDE19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22835D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A6F1EF"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339C300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EB13A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5C9281"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6C6D2D3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36D56DA"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4A9AD0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08C4990" w14:textId="77777777">
        <w:trPr>
          <w:trHeight w:val="283"/>
          <w:jc w:val="center"/>
        </w:trPr>
        <w:tc>
          <w:tcPr>
            <w:tcW w:w="1138" w:type="dxa"/>
            <w:shd w:val="clear" w:color="auto" w:fill="auto"/>
            <w:noWrap/>
            <w:vAlign w:val="center"/>
          </w:tcPr>
          <w:p w14:paraId="5FF5B815" w14:textId="56D4FDF7" w:rsidR="009278BA" w:rsidRDefault="008B442C">
            <w:pPr>
              <w:spacing w:afterLines="20" w:after="48"/>
              <w:rPr>
                <w:sz w:val="16"/>
                <w:szCs w:val="16"/>
              </w:rPr>
            </w:pPr>
            <w:del w:id="6723" w:author="vivo" w:date="2021-11-13T15:48:00Z">
              <w:r w:rsidDel="005E17EE">
                <w:rPr>
                  <w:color w:val="000000"/>
                  <w:sz w:val="16"/>
                  <w:szCs w:val="16"/>
                </w:rPr>
                <w:lastRenderedPageBreak/>
                <w:delText>Source 2, FUTUREWEI</w:delText>
              </w:r>
            </w:del>
            <w:ins w:id="6724" w:author="vivo" w:date="2021-11-13T15:48:00Z">
              <w:r w:rsidR="005E17EE">
                <w:rPr>
                  <w:color w:val="000000"/>
                  <w:sz w:val="16"/>
                  <w:szCs w:val="16"/>
                </w:rPr>
                <w:t>Source 8, FUTUREWEI</w:t>
              </w:r>
            </w:ins>
          </w:p>
        </w:tc>
        <w:tc>
          <w:tcPr>
            <w:tcW w:w="854" w:type="dxa"/>
            <w:shd w:val="clear" w:color="auto" w:fill="auto"/>
            <w:noWrap/>
            <w:vAlign w:val="center"/>
          </w:tcPr>
          <w:p w14:paraId="70A3F73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D50B1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B3B3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08C6A9"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43BA080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D3BF9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06956FA"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43A6FDE"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50E2503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52C538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667B046" w14:textId="77777777">
        <w:trPr>
          <w:trHeight w:val="283"/>
          <w:jc w:val="center"/>
        </w:trPr>
        <w:tc>
          <w:tcPr>
            <w:tcW w:w="1138" w:type="dxa"/>
            <w:shd w:val="clear" w:color="auto" w:fill="auto"/>
            <w:noWrap/>
            <w:vAlign w:val="center"/>
          </w:tcPr>
          <w:p w14:paraId="00EF0104" w14:textId="441FD807" w:rsidR="009278BA" w:rsidRDefault="008B442C">
            <w:pPr>
              <w:spacing w:afterLines="20" w:after="48"/>
              <w:rPr>
                <w:sz w:val="16"/>
                <w:szCs w:val="16"/>
              </w:rPr>
            </w:pPr>
            <w:del w:id="6725" w:author="vivo" w:date="2021-11-13T15:48:00Z">
              <w:r w:rsidDel="005E17EE">
                <w:rPr>
                  <w:color w:val="000000"/>
                  <w:sz w:val="16"/>
                  <w:szCs w:val="16"/>
                </w:rPr>
                <w:delText>Source 2, FUTUREWEI</w:delText>
              </w:r>
            </w:del>
            <w:ins w:id="6726" w:author="vivo" w:date="2021-11-13T15:48:00Z">
              <w:r w:rsidR="005E17EE">
                <w:rPr>
                  <w:color w:val="000000"/>
                  <w:sz w:val="16"/>
                  <w:szCs w:val="16"/>
                </w:rPr>
                <w:t>Source 8, FUTUREWEI</w:t>
              </w:r>
            </w:ins>
          </w:p>
        </w:tc>
        <w:tc>
          <w:tcPr>
            <w:tcW w:w="854" w:type="dxa"/>
            <w:shd w:val="clear" w:color="auto" w:fill="auto"/>
            <w:noWrap/>
            <w:vAlign w:val="center"/>
          </w:tcPr>
          <w:p w14:paraId="6C06B8EA"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8F0C74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819746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393D1E2"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08E7C0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E292E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82B8E13" w14:textId="77777777" w:rsidR="009278BA" w:rsidRDefault="008B442C">
            <w:pPr>
              <w:spacing w:afterLines="20" w:after="48"/>
              <w:rPr>
                <w:sz w:val="16"/>
                <w:szCs w:val="16"/>
              </w:rPr>
            </w:pPr>
            <w:r>
              <w:rPr>
                <w:color w:val="000000"/>
                <w:sz w:val="16"/>
                <w:szCs w:val="16"/>
              </w:rPr>
              <w:t>14.9</w:t>
            </w:r>
          </w:p>
        </w:tc>
        <w:tc>
          <w:tcPr>
            <w:tcW w:w="980" w:type="dxa"/>
            <w:shd w:val="clear" w:color="auto" w:fill="auto"/>
            <w:vAlign w:val="center"/>
          </w:tcPr>
          <w:p w14:paraId="79F65207"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79B5E2A8"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1C53AA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5EE4F19" w14:textId="77777777">
        <w:trPr>
          <w:trHeight w:val="283"/>
          <w:jc w:val="center"/>
        </w:trPr>
        <w:tc>
          <w:tcPr>
            <w:tcW w:w="1138" w:type="dxa"/>
            <w:shd w:val="clear" w:color="auto" w:fill="auto"/>
            <w:noWrap/>
            <w:vAlign w:val="center"/>
          </w:tcPr>
          <w:p w14:paraId="22E22939" w14:textId="366FEAF5" w:rsidR="009278BA" w:rsidRDefault="008B442C">
            <w:pPr>
              <w:spacing w:afterLines="20" w:after="48"/>
              <w:rPr>
                <w:sz w:val="16"/>
                <w:szCs w:val="16"/>
              </w:rPr>
            </w:pPr>
            <w:del w:id="6727" w:author="vivo" w:date="2021-11-13T15:49:00Z">
              <w:r w:rsidDel="005E17EE">
                <w:rPr>
                  <w:color w:val="000000"/>
                  <w:sz w:val="16"/>
                  <w:szCs w:val="16"/>
                </w:rPr>
                <w:delText>Source 3, vivo</w:delText>
              </w:r>
            </w:del>
            <w:ins w:id="6728" w:author="vivo" w:date="2021-11-13T15:49:00Z">
              <w:r w:rsidR="005E17EE">
                <w:rPr>
                  <w:color w:val="000000"/>
                  <w:sz w:val="16"/>
                  <w:szCs w:val="16"/>
                </w:rPr>
                <w:t>Source 18, vivo</w:t>
              </w:r>
            </w:ins>
          </w:p>
        </w:tc>
        <w:tc>
          <w:tcPr>
            <w:tcW w:w="854" w:type="dxa"/>
            <w:shd w:val="clear" w:color="auto" w:fill="auto"/>
            <w:noWrap/>
            <w:vAlign w:val="center"/>
          </w:tcPr>
          <w:p w14:paraId="595447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4B94E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9BE6A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6EBE61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2E5C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2C100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67072E7" w14:textId="77777777" w:rsidR="009278BA" w:rsidRDefault="008B442C">
            <w:pPr>
              <w:spacing w:afterLines="20" w:after="48"/>
              <w:rPr>
                <w:sz w:val="16"/>
                <w:szCs w:val="16"/>
              </w:rPr>
            </w:pPr>
            <w:r>
              <w:rPr>
                <w:color w:val="000000"/>
                <w:sz w:val="16"/>
                <w:szCs w:val="16"/>
              </w:rPr>
              <w:t>11.68</w:t>
            </w:r>
          </w:p>
        </w:tc>
        <w:tc>
          <w:tcPr>
            <w:tcW w:w="980" w:type="dxa"/>
            <w:shd w:val="clear" w:color="auto" w:fill="auto"/>
            <w:vAlign w:val="center"/>
          </w:tcPr>
          <w:p w14:paraId="42F4D9E4"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4657CEBA" w14:textId="77777777" w:rsidR="009278BA" w:rsidRDefault="008B442C">
            <w:pPr>
              <w:spacing w:afterLines="20" w:after="48"/>
              <w:rPr>
                <w:sz w:val="16"/>
                <w:szCs w:val="16"/>
              </w:rPr>
            </w:pPr>
            <w:r>
              <w:rPr>
                <w:color w:val="000000"/>
                <w:sz w:val="16"/>
                <w:szCs w:val="16"/>
              </w:rPr>
              <w:t>94.81%</w:t>
            </w:r>
          </w:p>
        </w:tc>
        <w:tc>
          <w:tcPr>
            <w:tcW w:w="855" w:type="dxa"/>
            <w:shd w:val="clear" w:color="auto" w:fill="auto"/>
            <w:noWrap/>
            <w:vAlign w:val="center"/>
          </w:tcPr>
          <w:p w14:paraId="31A299A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0D407790" w14:textId="77777777">
        <w:trPr>
          <w:trHeight w:val="283"/>
          <w:jc w:val="center"/>
        </w:trPr>
        <w:tc>
          <w:tcPr>
            <w:tcW w:w="1138" w:type="dxa"/>
            <w:shd w:val="clear" w:color="auto" w:fill="auto"/>
            <w:noWrap/>
            <w:vAlign w:val="center"/>
          </w:tcPr>
          <w:p w14:paraId="625D5656" w14:textId="7E95990F" w:rsidR="009278BA" w:rsidRDefault="008B442C">
            <w:pPr>
              <w:spacing w:afterLines="20" w:after="48"/>
              <w:rPr>
                <w:sz w:val="16"/>
                <w:szCs w:val="16"/>
              </w:rPr>
            </w:pPr>
            <w:del w:id="6729" w:author="vivo" w:date="2021-11-13T15:49:00Z">
              <w:r w:rsidDel="005E17EE">
                <w:rPr>
                  <w:color w:val="000000"/>
                  <w:sz w:val="16"/>
                  <w:szCs w:val="16"/>
                </w:rPr>
                <w:delText>Source 3, vivo</w:delText>
              </w:r>
            </w:del>
            <w:ins w:id="6730" w:author="vivo" w:date="2021-11-13T15:49:00Z">
              <w:r w:rsidR="005E17EE">
                <w:rPr>
                  <w:color w:val="000000"/>
                  <w:sz w:val="16"/>
                  <w:szCs w:val="16"/>
                </w:rPr>
                <w:t>Source 18, vivo</w:t>
              </w:r>
            </w:ins>
          </w:p>
        </w:tc>
        <w:tc>
          <w:tcPr>
            <w:tcW w:w="854" w:type="dxa"/>
            <w:shd w:val="clear" w:color="auto" w:fill="auto"/>
            <w:noWrap/>
            <w:vAlign w:val="center"/>
          </w:tcPr>
          <w:p w14:paraId="31C5FC6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371E3F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43A36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E02E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76AE2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7F87C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9882014" w14:textId="77777777" w:rsidR="009278BA" w:rsidRDefault="008B442C">
            <w:pPr>
              <w:spacing w:afterLines="20" w:after="48"/>
              <w:rPr>
                <w:sz w:val="16"/>
                <w:szCs w:val="16"/>
              </w:rPr>
            </w:pPr>
            <w:r>
              <w:rPr>
                <w:color w:val="000000"/>
                <w:sz w:val="16"/>
                <w:szCs w:val="16"/>
              </w:rPr>
              <w:t>13.58</w:t>
            </w:r>
          </w:p>
        </w:tc>
        <w:tc>
          <w:tcPr>
            <w:tcW w:w="980" w:type="dxa"/>
            <w:shd w:val="clear" w:color="auto" w:fill="auto"/>
            <w:vAlign w:val="center"/>
          </w:tcPr>
          <w:p w14:paraId="364369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33C8CFE" w14:textId="77777777" w:rsidR="009278BA" w:rsidRDefault="008B442C">
            <w:pPr>
              <w:spacing w:afterLines="20" w:after="48"/>
              <w:rPr>
                <w:sz w:val="16"/>
                <w:szCs w:val="16"/>
              </w:rPr>
            </w:pPr>
            <w:r>
              <w:rPr>
                <w:color w:val="000000"/>
                <w:sz w:val="16"/>
                <w:szCs w:val="16"/>
              </w:rPr>
              <w:t>94.90%</w:t>
            </w:r>
          </w:p>
        </w:tc>
        <w:tc>
          <w:tcPr>
            <w:tcW w:w="855" w:type="dxa"/>
            <w:shd w:val="clear" w:color="auto" w:fill="auto"/>
            <w:noWrap/>
            <w:vAlign w:val="center"/>
          </w:tcPr>
          <w:p w14:paraId="54F9C67C"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4BEE208E" w14:textId="77777777">
        <w:trPr>
          <w:trHeight w:val="283"/>
          <w:jc w:val="center"/>
        </w:trPr>
        <w:tc>
          <w:tcPr>
            <w:tcW w:w="1138" w:type="dxa"/>
            <w:shd w:val="clear" w:color="auto" w:fill="auto"/>
            <w:noWrap/>
            <w:vAlign w:val="center"/>
          </w:tcPr>
          <w:p w14:paraId="7D379418" w14:textId="74EF7A1F" w:rsidR="009278BA" w:rsidRDefault="008B442C">
            <w:pPr>
              <w:spacing w:afterLines="20" w:after="48"/>
              <w:rPr>
                <w:sz w:val="16"/>
                <w:szCs w:val="16"/>
              </w:rPr>
            </w:pPr>
            <w:del w:id="6731" w:author="vivo" w:date="2021-11-13T15:50:00Z">
              <w:r w:rsidDel="005E17EE">
                <w:rPr>
                  <w:rFonts w:eastAsiaTheme="minorEastAsia"/>
                  <w:sz w:val="16"/>
                  <w:szCs w:val="16"/>
                  <w:lang w:eastAsia="zh-CN"/>
                </w:rPr>
                <w:delText>Source 4, CATT</w:delText>
              </w:r>
            </w:del>
            <w:ins w:id="6732" w:author="vivo" w:date="2021-11-13T15:50:00Z">
              <w:r w:rsidR="005E17EE">
                <w:rPr>
                  <w:rFonts w:eastAsiaTheme="minorEastAsia"/>
                  <w:sz w:val="16"/>
                  <w:szCs w:val="16"/>
                  <w:lang w:eastAsia="zh-CN"/>
                </w:rPr>
                <w:t>Source 3, CATT</w:t>
              </w:r>
            </w:ins>
          </w:p>
        </w:tc>
        <w:tc>
          <w:tcPr>
            <w:tcW w:w="854" w:type="dxa"/>
            <w:shd w:val="clear" w:color="auto" w:fill="auto"/>
            <w:noWrap/>
            <w:vAlign w:val="center"/>
          </w:tcPr>
          <w:p w14:paraId="5839532E" w14:textId="2786BEBA" w:rsidR="009278BA" w:rsidRDefault="008B442C">
            <w:pPr>
              <w:spacing w:afterLines="20" w:after="48"/>
              <w:rPr>
                <w:sz w:val="16"/>
                <w:szCs w:val="16"/>
              </w:rPr>
            </w:pPr>
            <w:del w:id="6733" w:author="Fang-Chen Cheng" w:date="2021-11-12T13:35:00Z">
              <w:r w:rsidDel="003E415D">
                <w:rPr>
                  <w:rFonts w:eastAsiaTheme="minorEastAsia"/>
                  <w:sz w:val="16"/>
                  <w:szCs w:val="16"/>
                  <w:lang w:eastAsia="zh-CN"/>
                </w:rPr>
                <w:delText>R1-2109200</w:delText>
              </w:r>
            </w:del>
            <w:ins w:id="6734" w:author="Fang-Chen Cheng" w:date="2021-11-12T13:35:00Z">
              <w:r w:rsidR="003E415D">
                <w:rPr>
                  <w:rFonts w:eastAsiaTheme="minorEastAsia"/>
                  <w:sz w:val="16"/>
                  <w:szCs w:val="16"/>
                  <w:lang w:eastAsia="zh-CN"/>
                </w:rPr>
                <w:t>R1-2111234</w:t>
              </w:r>
            </w:ins>
          </w:p>
        </w:tc>
        <w:tc>
          <w:tcPr>
            <w:tcW w:w="854" w:type="dxa"/>
            <w:shd w:val="clear" w:color="auto" w:fill="auto"/>
            <w:vAlign w:val="center"/>
          </w:tcPr>
          <w:p w14:paraId="2A38EC4C"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64CDD841"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47EE1BBE" w14:textId="77777777" w:rsidR="009278BA" w:rsidRDefault="008B442C">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14AB119B"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1CF2906" w14:textId="77777777" w:rsidR="009278BA" w:rsidRDefault="008B442C">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03658A20" w14:textId="77777777" w:rsidR="009278BA" w:rsidRDefault="008B442C">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97090EB" w14:textId="77777777" w:rsidR="009278BA" w:rsidRDefault="008B442C">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1E74670C" w14:textId="77777777" w:rsidR="009278BA" w:rsidRDefault="008B442C">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72A2003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4, 5</w:t>
            </w:r>
          </w:p>
        </w:tc>
      </w:tr>
      <w:tr w:rsidR="009278BA" w14:paraId="1093AA3F" w14:textId="77777777">
        <w:trPr>
          <w:trHeight w:val="283"/>
          <w:jc w:val="center"/>
        </w:trPr>
        <w:tc>
          <w:tcPr>
            <w:tcW w:w="1138" w:type="dxa"/>
            <w:shd w:val="clear" w:color="auto" w:fill="auto"/>
            <w:noWrap/>
            <w:vAlign w:val="center"/>
          </w:tcPr>
          <w:p w14:paraId="0963CFD1" w14:textId="4E92F0CB" w:rsidR="009278BA" w:rsidRDefault="008B442C">
            <w:pPr>
              <w:spacing w:afterLines="20" w:after="48"/>
              <w:rPr>
                <w:sz w:val="16"/>
                <w:szCs w:val="16"/>
              </w:rPr>
            </w:pPr>
            <w:del w:id="6735" w:author="vivo" w:date="2021-11-13T15:52:00Z">
              <w:r w:rsidDel="005E17EE">
                <w:rPr>
                  <w:sz w:val="16"/>
                  <w:szCs w:val="16"/>
                </w:rPr>
                <w:delText>Source 7, CEWiT</w:delText>
              </w:r>
            </w:del>
            <w:ins w:id="6736" w:author="vivo" w:date="2021-11-13T15:52:00Z">
              <w:r w:rsidR="005E17EE">
                <w:rPr>
                  <w:sz w:val="16"/>
                  <w:szCs w:val="16"/>
                </w:rPr>
                <w:t>Source 4, CEWiT</w:t>
              </w:r>
            </w:ins>
          </w:p>
        </w:tc>
        <w:tc>
          <w:tcPr>
            <w:tcW w:w="854" w:type="dxa"/>
            <w:shd w:val="clear" w:color="auto" w:fill="auto"/>
            <w:noWrap/>
            <w:vAlign w:val="center"/>
          </w:tcPr>
          <w:p w14:paraId="55282B7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174F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65051A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99A8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28A4C9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4EA8258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3B393A4" w14:textId="77777777" w:rsidR="009278BA" w:rsidRDefault="008B442C">
            <w:pPr>
              <w:spacing w:afterLines="20" w:after="48"/>
              <w:rPr>
                <w:sz w:val="16"/>
                <w:szCs w:val="16"/>
              </w:rPr>
            </w:pPr>
            <w:r>
              <w:rPr>
                <w:sz w:val="16"/>
                <w:szCs w:val="16"/>
              </w:rPr>
              <w:t>5.57</w:t>
            </w:r>
          </w:p>
        </w:tc>
        <w:tc>
          <w:tcPr>
            <w:tcW w:w="980" w:type="dxa"/>
            <w:shd w:val="clear" w:color="auto" w:fill="auto"/>
            <w:vAlign w:val="center"/>
          </w:tcPr>
          <w:p w14:paraId="3B33C2E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BC83CC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BD189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352542" w14:textId="77777777">
        <w:trPr>
          <w:trHeight w:val="283"/>
          <w:jc w:val="center"/>
        </w:trPr>
        <w:tc>
          <w:tcPr>
            <w:tcW w:w="1138" w:type="dxa"/>
            <w:shd w:val="clear" w:color="auto" w:fill="auto"/>
            <w:noWrap/>
            <w:vAlign w:val="center"/>
          </w:tcPr>
          <w:p w14:paraId="0BF6EAB6" w14:textId="00B5CA68" w:rsidR="009278BA" w:rsidRDefault="008B442C">
            <w:pPr>
              <w:spacing w:afterLines="20" w:after="48"/>
              <w:rPr>
                <w:sz w:val="16"/>
                <w:szCs w:val="16"/>
              </w:rPr>
            </w:pPr>
            <w:del w:id="6737" w:author="vivo" w:date="2021-11-13T15:52:00Z">
              <w:r w:rsidDel="005E17EE">
                <w:rPr>
                  <w:color w:val="000000"/>
                  <w:sz w:val="16"/>
                  <w:szCs w:val="16"/>
                </w:rPr>
                <w:delText>Source 8, Intel</w:delText>
              </w:r>
            </w:del>
            <w:ins w:id="6738" w:author="vivo" w:date="2021-11-13T15:52:00Z">
              <w:r w:rsidR="005E17EE">
                <w:rPr>
                  <w:color w:val="000000"/>
                  <w:sz w:val="16"/>
                  <w:szCs w:val="16"/>
                </w:rPr>
                <w:t>Source 10, Intel</w:t>
              </w:r>
            </w:ins>
          </w:p>
        </w:tc>
        <w:tc>
          <w:tcPr>
            <w:tcW w:w="854" w:type="dxa"/>
            <w:shd w:val="clear" w:color="auto" w:fill="auto"/>
            <w:noWrap/>
            <w:vAlign w:val="center"/>
          </w:tcPr>
          <w:p w14:paraId="1A9707F5"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2F19128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98F2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E269706" w14:textId="77777777" w:rsidR="009278BA" w:rsidRDefault="009278BA">
            <w:pPr>
              <w:spacing w:afterLines="20" w:after="48"/>
              <w:rPr>
                <w:sz w:val="16"/>
                <w:szCs w:val="16"/>
              </w:rPr>
            </w:pPr>
          </w:p>
        </w:tc>
        <w:tc>
          <w:tcPr>
            <w:tcW w:w="855" w:type="dxa"/>
            <w:shd w:val="clear" w:color="auto" w:fill="auto"/>
            <w:vAlign w:val="center"/>
          </w:tcPr>
          <w:p w14:paraId="597CADC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22803C" w14:textId="77777777" w:rsidR="009278BA" w:rsidRDefault="008B442C">
            <w:pPr>
              <w:spacing w:afterLines="20" w:after="48"/>
              <w:rPr>
                <w:sz w:val="16"/>
                <w:szCs w:val="16"/>
              </w:rPr>
            </w:pPr>
            <w:del w:id="6739" w:author="Islam, Toufiqul" w:date="2021-11-11T21:13:00Z">
              <w:r>
                <w:rPr>
                  <w:color w:val="000000"/>
                  <w:sz w:val="16"/>
                  <w:szCs w:val="16"/>
                </w:rPr>
                <w:delText>10</w:delText>
              </w:r>
            </w:del>
            <w:ins w:id="6740" w:author="Islam, Toufiqul" w:date="2021-11-11T21:13:00Z">
              <w:r>
                <w:rPr>
                  <w:color w:val="000000"/>
                  <w:sz w:val="16"/>
                  <w:szCs w:val="16"/>
                </w:rPr>
                <w:t>15</w:t>
              </w:r>
            </w:ins>
          </w:p>
        </w:tc>
        <w:tc>
          <w:tcPr>
            <w:tcW w:w="855" w:type="dxa"/>
            <w:shd w:val="clear" w:color="auto" w:fill="auto"/>
            <w:vAlign w:val="center"/>
          </w:tcPr>
          <w:p w14:paraId="099E3D57" w14:textId="77777777" w:rsidR="009278BA" w:rsidRDefault="008B442C">
            <w:pPr>
              <w:spacing w:afterLines="20" w:after="48"/>
              <w:rPr>
                <w:sz w:val="16"/>
                <w:szCs w:val="16"/>
              </w:rPr>
            </w:pPr>
            <w:r>
              <w:rPr>
                <w:color w:val="000000"/>
                <w:sz w:val="16"/>
                <w:szCs w:val="16"/>
              </w:rPr>
              <w:t>6.17</w:t>
            </w:r>
          </w:p>
        </w:tc>
        <w:tc>
          <w:tcPr>
            <w:tcW w:w="980" w:type="dxa"/>
            <w:shd w:val="clear" w:color="auto" w:fill="auto"/>
            <w:vAlign w:val="center"/>
          </w:tcPr>
          <w:p w14:paraId="16A3E7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28EC833C" w14:textId="68CD1FF0" w:rsidR="009278BA" w:rsidRDefault="008B442C">
            <w:pPr>
              <w:spacing w:afterLines="20" w:after="48"/>
              <w:rPr>
                <w:sz w:val="16"/>
                <w:szCs w:val="16"/>
              </w:rPr>
            </w:pPr>
            <w:r>
              <w:rPr>
                <w:color w:val="000000"/>
                <w:sz w:val="16"/>
                <w:szCs w:val="16"/>
              </w:rPr>
              <w:t>91.01</w:t>
            </w:r>
            <w:ins w:id="6741" w:author="vivo" w:date="2021-11-13T15:40:00Z">
              <w:r w:rsidR="00252AA9">
                <w:rPr>
                  <w:color w:val="000000"/>
                  <w:sz w:val="16"/>
                  <w:szCs w:val="16"/>
                </w:rPr>
                <w:t>%</w:t>
              </w:r>
            </w:ins>
          </w:p>
        </w:tc>
        <w:tc>
          <w:tcPr>
            <w:tcW w:w="855" w:type="dxa"/>
            <w:shd w:val="clear" w:color="auto" w:fill="auto"/>
            <w:noWrap/>
            <w:vAlign w:val="center"/>
          </w:tcPr>
          <w:p w14:paraId="147352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052BCD" w14:textId="77777777">
        <w:trPr>
          <w:trHeight w:val="283"/>
          <w:jc w:val="center"/>
        </w:trPr>
        <w:tc>
          <w:tcPr>
            <w:tcW w:w="1138" w:type="dxa"/>
            <w:shd w:val="clear" w:color="auto" w:fill="auto"/>
            <w:noWrap/>
            <w:vAlign w:val="center"/>
          </w:tcPr>
          <w:p w14:paraId="3CE30EBF" w14:textId="5922B36C" w:rsidR="009278BA" w:rsidRDefault="008B442C">
            <w:pPr>
              <w:spacing w:afterLines="20" w:after="48"/>
              <w:rPr>
                <w:sz w:val="16"/>
                <w:szCs w:val="16"/>
              </w:rPr>
            </w:pPr>
            <w:del w:id="6742" w:author="vivo" w:date="2021-11-13T15:52:00Z">
              <w:r w:rsidDel="005E17EE">
                <w:rPr>
                  <w:color w:val="000000"/>
                  <w:sz w:val="16"/>
                  <w:szCs w:val="16"/>
                </w:rPr>
                <w:delText>Source 8, Intel</w:delText>
              </w:r>
            </w:del>
            <w:ins w:id="6743" w:author="vivo" w:date="2021-11-13T15:52:00Z">
              <w:r w:rsidR="005E17EE">
                <w:rPr>
                  <w:color w:val="000000"/>
                  <w:sz w:val="16"/>
                  <w:szCs w:val="16"/>
                </w:rPr>
                <w:t>Source 10, Intel</w:t>
              </w:r>
            </w:ins>
          </w:p>
        </w:tc>
        <w:tc>
          <w:tcPr>
            <w:tcW w:w="854" w:type="dxa"/>
            <w:shd w:val="clear" w:color="auto" w:fill="auto"/>
            <w:noWrap/>
            <w:vAlign w:val="center"/>
          </w:tcPr>
          <w:p w14:paraId="6DB990F2"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2FA92C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DD56F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35E6C46" w14:textId="77777777" w:rsidR="009278BA" w:rsidRDefault="009278BA">
            <w:pPr>
              <w:spacing w:afterLines="20" w:after="48"/>
              <w:rPr>
                <w:sz w:val="16"/>
                <w:szCs w:val="16"/>
              </w:rPr>
            </w:pPr>
          </w:p>
        </w:tc>
        <w:tc>
          <w:tcPr>
            <w:tcW w:w="855" w:type="dxa"/>
            <w:shd w:val="clear" w:color="auto" w:fill="auto"/>
            <w:vAlign w:val="center"/>
          </w:tcPr>
          <w:p w14:paraId="586C6D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AEF10C" w14:textId="77777777" w:rsidR="009278BA" w:rsidRDefault="008B442C">
            <w:pPr>
              <w:spacing w:afterLines="20" w:after="48"/>
              <w:rPr>
                <w:sz w:val="16"/>
                <w:szCs w:val="16"/>
              </w:rPr>
            </w:pPr>
            <w:del w:id="6744" w:author="Islam, Toufiqul" w:date="2021-11-11T21:13:00Z">
              <w:r>
                <w:rPr>
                  <w:color w:val="000000"/>
                  <w:sz w:val="16"/>
                  <w:szCs w:val="16"/>
                </w:rPr>
                <w:delText>10</w:delText>
              </w:r>
            </w:del>
            <w:ins w:id="6745" w:author="Islam, Toufiqul" w:date="2021-11-11T21:13:00Z">
              <w:r>
                <w:rPr>
                  <w:color w:val="000000"/>
                  <w:sz w:val="16"/>
                  <w:szCs w:val="16"/>
                </w:rPr>
                <w:t>15</w:t>
              </w:r>
            </w:ins>
          </w:p>
        </w:tc>
        <w:tc>
          <w:tcPr>
            <w:tcW w:w="855" w:type="dxa"/>
            <w:shd w:val="clear" w:color="auto" w:fill="auto"/>
            <w:vAlign w:val="center"/>
          </w:tcPr>
          <w:p w14:paraId="1C623C44" w14:textId="77777777" w:rsidR="009278BA" w:rsidRDefault="008B442C">
            <w:pPr>
              <w:spacing w:afterLines="20" w:after="48"/>
              <w:rPr>
                <w:sz w:val="16"/>
                <w:szCs w:val="16"/>
              </w:rPr>
            </w:pPr>
            <w:r>
              <w:rPr>
                <w:color w:val="000000"/>
                <w:sz w:val="16"/>
                <w:szCs w:val="16"/>
              </w:rPr>
              <w:t>7.99</w:t>
            </w:r>
          </w:p>
        </w:tc>
        <w:tc>
          <w:tcPr>
            <w:tcW w:w="980" w:type="dxa"/>
            <w:shd w:val="clear" w:color="auto" w:fill="auto"/>
            <w:vAlign w:val="center"/>
          </w:tcPr>
          <w:p w14:paraId="7FAECD8C"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01073AF" w14:textId="3A9AC3F7" w:rsidR="009278BA" w:rsidRDefault="008B442C">
            <w:pPr>
              <w:spacing w:afterLines="20" w:after="48"/>
              <w:rPr>
                <w:sz w:val="16"/>
                <w:szCs w:val="16"/>
              </w:rPr>
            </w:pPr>
            <w:r>
              <w:rPr>
                <w:color w:val="000000"/>
                <w:sz w:val="16"/>
                <w:szCs w:val="16"/>
              </w:rPr>
              <w:t>97.14</w:t>
            </w:r>
            <w:ins w:id="6746" w:author="vivo" w:date="2021-11-13T15:40:00Z">
              <w:r w:rsidR="00252AA9">
                <w:rPr>
                  <w:color w:val="000000"/>
                  <w:sz w:val="16"/>
                  <w:szCs w:val="16"/>
                </w:rPr>
                <w:t>%</w:t>
              </w:r>
            </w:ins>
          </w:p>
        </w:tc>
        <w:tc>
          <w:tcPr>
            <w:tcW w:w="855" w:type="dxa"/>
            <w:shd w:val="clear" w:color="auto" w:fill="auto"/>
            <w:noWrap/>
            <w:vAlign w:val="center"/>
          </w:tcPr>
          <w:p w14:paraId="4232FC4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3815352" w14:textId="77777777">
        <w:trPr>
          <w:trHeight w:val="283"/>
          <w:jc w:val="center"/>
        </w:trPr>
        <w:tc>
          <w:tcPr>
            <w:tcW w:w="1138" w:type="dxa"/>
            <w:shd w:val="clear" w:color="auto" w:fill="auto"/>
            <w:noWrap/>
            <w:vAlign w:val="center"/>
          </w:tcPr>
          <w:p w14:paraId="166E228E" w14:textId="1A345859" w:rsidR="009278BA" w:rsidRDefault="008B442C">
            <w:pPr>
              <w:spacing w:afterLines="20" w:after="48"/>
              <w:rPr>
                <w:sz w:val="16"/>
                <w:szCs w:val="16"/>
              </w:rPr>
            </w:pPr>
            <w:del w:id="6747" w:author="vivo" w:date="2021-11-13T15:56:00Z">
              <w:r w:rsidDel="005E17EE">
                <w:rPr>
                  <w:color w:val="000000"/>
                  <w:sz w:val="16"/>
                  <w:szCs w:val="16"/>
                </w:rPr>
                <w:delText>Source 9, Xiaomi</w:delText>
              </w:r>
            </w:del>
            <w:ins w:id="6748" w:author="vivo" w:date="2021-11-13T15:56:00Z">
              <w:r w:rsidR="005E17EE">
                <w:rPr>
                  <w:color w:val="000000"/>
                  <w:sz w:val="16"/>
                  <w:szCs w:val="16"/>
                </w:rPr>
                <w:t>Source 19, Xiaomi</w:t>
              </w:r>
            </w:ins>
          </w:p>
        </w:tc>
        <w:tc>
          <w:tcPr>
            <w:tcW w:w="854" w:type="dxa"/>
            <w:shd w:val="clear" w:color="auto" w:fill="auto"/>
            <w:noWrap/>
            <w:vAlign w:val="center"/>
          </w:tcPr>
          <w:p w14:paraId="1A305537" w14:textId="0B9A1332" w:rsidR="009278BA" w:rsidRDefault="008B442C">
            <w:pPr>
              <w:spacing w:afterLines="20" w:after="48"/>
              <w:rPr>
                <w:sz w:val="16"/>
                <w:szCs w:val="16"/>
              </w:rPr>
            </w:pPr>
            <w:del w:id="6749" w:author="vivo" w:date="2021-11-13T16:06:00Z">
              <w:r w:rsidDel="00D30B78">
                <w:rPr>
                  <w:sz w:val="16"/>
                  <w:szCs w:val="16"/>
                </w:rPr>
                <w:delText>R1-2111556</w:delText>
              </w:r>
            </w:del>
            <w:ins w:id="6750" w:author="vivo" w:date="2021-11-13T16:06:00Z">
              <w:r w:rsidR="00D30B78">
                <w:rPr>
                  <w:sz w:val="16"/>
                  <w:szCs w:val="16"/>
                </w:rPr>
                <w:t>R1-2112573</w:t>
              </w:r>
            </w:ins>
          </w:p>
        </w:tc>
        <w:tc>
          <w:tcPr>
            <w:tcW w:w="854" w:type="dxa"/>
            <w:shd w:val="clear" w:color="auto" w:fill="auto"/>
            <w:vAlign w:val="center"/>
          </w:tcPr>
          <w:p w14:paraId="4B41D83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10FA3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5C05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44DF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3EFAB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24B6F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068CDB7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4CBDF49" w14:textId="2C215673" w:rsidR="009278BA" w:rsidRDefault="008B442C">
            <w:pPr>
              <w:spacing w:afterLines="20" w:after="48"/>
              <w:rPr>
                <w:sz w:val="16"/>
                <w:szCs w:val="16"/>
              </w:rPr>
            </w:pPr>
            <w:commentRangeStart w:id="6751"/>
            <w:r>
              <w:rPr>
                <w:color w:val="000000"/>
                <w:sz w:val="16"/>
                <w:szCs w:val="16"/>
              </w:rPr>
              <w:t>92</w:t>
            </w:r>
            <w:ins w:id="6752" w:author="vivo" w:date="2021-11-13T15:40:00Z">
              <w:r w:rsidR="00252AA9">
                <w:rPr>
                  <w:color w:val="000000"/>
                  <w:sz w:val="16"/>
                  <w:szCs w:val="16"/>
                </w:rPr>
                <w:t>.88</w:t>
              </w:r>
            </w:ins>
            <w:r>
              <w:rPr>
                <w:color w:val="000000"/>
                <w:sz w:val="16"/>
                <w:szCs w:val="16"/>
              </w:rPr>
              <w:t>%</w:t>
            </w:r>
            <w:commentRangeEnd w:id="6751"/>
            <w:r w:rsidR="00252AA9">
              <w:rPr>
                <w:rStyle w:val="af3"/>
              </w:rPr>
              <w:commentReference w:id="6751"/>
            </w:r>
          </w:p>
        </w:tc>
        <w:tc>
          <w:tcPr>
            <w:tcW w:w="855" w:type="dxa"/>
            <w:shd w:val="clear" w:color="auto" w:fill="auto"/>
            <w:noWrap/>
            <w:vAlign w:val="center"/>
          </w:tcPr>
          <w:p w14:paraId="7C41CDC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46C505" w14:textId="77777777">
        <w:trPr>
          <w:trHeight w:val="283"/>
          <w:jc w:val="center"/>
        </w:trPr>
        <w:tc>
          <w:tcPr>
            <w:tcW w:w="1138" w:type="dxa"/>
            <w:shd w:val="clear" w:color="auto" w:fill="auto"/>
            <w:noWrap/>
            <w:vAlign w:val="center"/>
          </w:tcPr>
          <w:p w14:paraId="13663175" w14:textId="19285F8E" w:rsidR="009278BA" w:rsidRDefault="008B442C">
            <w:pPr>
              <w:spacing w:afterLines="20" w:after="48"/>
              <w:rPr>
                <w:sz w:val="16"/>
                <w:szCs w:val="16"/>
              </w:rPr>
            </w:pPr>
            <w:del w:id="6753" w:author="vivo" w:date="2021-11-13T15:57:00Z">
              <w:r w:rsidDel="005E17EE">
                <w:rPr>
                  <w:color w:val="000000"/>
                  <w:sz w:val="16"/>
                  <w:szCs w:val="16"/>
                </w:rPr>
                <w:delText>Source 10, CMCC</w:delText>
              </w:r>
            </w:del>
            <w:ins w:id="6754" w:author="vivo" w:date="2021-11-13T15:57:00Z">
              <w:r w:rsidR="005E17EE">
                <w:rPr>
                  <w:color w:val="000000"/>
                  <w:sz w:val="16"/>
                  <w:szCs w:val="16"/>
                </w:rPr>
                <w:t>Source 6, CMCC</w:t>
              </w:r>
            </w:ins>
          </w:p>
        </w:tc>
        <w:tc>
          <w:tcPr>
            <w:tcW w:w="854" w:type="dxa"/>
            <w:shd w:val="clear" w:color="auto" w:fill="auto"/>
            <w:noWrap/>
            <w:vAlign w:val="center"/>
          </w:tcPr>
          <w:p w14:paraId="5283FF9D"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CF207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04349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863572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613777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BEE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7490574"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6762EF9B"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98EFD8D" w14:textId="77777777" w:rsidR="009278BA" w:rsidRDefault="008B442C">
            <w:pPr>
              <w:spacing w:afterLines="20" w:after="48"/>
              <w:rPr>
                <w:sz w:val="16"/>
                <w:szCs w:val="16"/>
              </w:rPr>
            </w:pPr>
            <w:r>
              <w:rPr>
                <w:color w:val="000000"/>
                <w:sz w:val="16"/>
                <w:szCs w:val="16"/>
              </w:rPr>
              <w:t>91.46%</w:t>
            </w:r>
          </w:p>
        </w:tc>
        <w:tc>
          <w:tcPr>
            <w:tcW w:w="855" w:type="dxa"/>
            <w:shd w:val="clear" w:color="auto" w:fill="auto"/>
            <w:noWrap/>
            <w:vAlign w:val="center"/>
          </w:tcPr>
          <w:p w14:paraId="5DA1E7CE"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47020ED" w14:textId="77777777">
        <w:trPr>
          <w:trHeight w:val="283"/>
          <w:jc w:val="center"/>
        </w:trPr>
        <w:tc>
          <w:tcPr>
            <w:tcW w:w="1138" w:type="dxa"/>
            <w:shd w:val="clear" w:color="auto" w:fill="auto"/>
            <w:noWrap/>
            <w:vAlign w:val="center"/>
          </w:tcPr>
          <w:p w14:paraId="61011BF8" w14:textId="1C2F10FB" w:rsidR="009278BA" w:rsidRDefault="008B442C">
            <w:pPr>
              <w:spacing w:afterLines="20" w:after="48"/>
              <w:rPr>
                <w:sz w:val="16"/>
                <w:szCs w:val="16"/>
              </w:rPr>
            </w:pPr>
            <w:del w:id="6755" w:author="vivo" w:date="2021-11-13T15:58:00Z">
              <w:r w:rsidDel="005E17EE">
                <w:rPr>
                  <w:color w:val="000000"/>
                  <w:sz w:val="16"/>
                  <w:szCs w:val="16"/>
                </w:rPr>
                <w:delText>Source 12, Nokia</w:delText>
              </w:r>
            </w:del>
            <w:ins w:id="6756" w:author="vivo" w:date="2021-11-13T15:58:00Z">
              <w:r w:rsidR="005E17EE">
                <w:rPr>
                  <w:color w:val="000000"/>
                  <w:sz w:val="16"/>
                  <w:szCs w:val="16"/>
                </w:rPr>
                <w:t>Source 15, Nokia</w:t>
              </w:r>
            </w:ins>
          </w:p>
        </w:tc>
        <w:tc>
          <w:tcPr>
            <w:tcW w:w="854" w:type="dxa"/>
            <w:shd w:val="clear" w:color="auto" w:fill="auto"/>
            <w:noWrap/>
            <w:vAlign w:val="center"/>
          </w:tcPr>
          <w:p w14:paraId="029ADA0E"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9AC003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90E92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4CEC87" w14:textId="77777777" w:rsidR="009278BA" w:rsidRDefault="009278BA">
            <w:pPr>
              <w:spacing w:afterLines="20" w:after="48"/>
              <w:rPr>
                <w:sz w:val="16"/>
                <w:szCs w:val="16"/>
              </w:rPr>
            </w:pPr>
          </w:p>
        </w:tc>
        <w:tc>
          <w:tcPr>
            <w:tcW w:w="855" w:type="dxa"/>
            <w:shd w:val="clear" w:color="auto" w:fill="auto"/>
            <w:vAlign w:val="center"/>
          </w:tcPr>
          <w:p w14:paraId="421AB53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A61F9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1591C2"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53858D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5801F4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5F3DE46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EBB698B" w14:textId="77777777">
        <w:trPr>
          <w:trHeight w:val="283"/>
          <w:jc w:val="center"/>
        </w:trPr>
        <w:tc>
          <w:tcPr>
            <w:tcW w:w="1138" w:type="dxa"/>
            <w:shd w:val="clear" w:color="auto" w:fill="auto"/>
            <w:noWrap/>
            <w:vAlign w:val="center"/>
          </w:tcPr>
          <w:p w14:paraId="3CAC1850" w14:textId="69E136E0" w:rsidR="009278BA" w:rsidRDefault="008B442C">
            <w:pPr>
              <w:spacing w:afterLines="20" w:after="48"/>
              <w:rPr>
                <w:sz w:val="16"/>
                <w:szCs w:val="16"/>
              </w:rPr>
            </w:pPr>
            <w:del w:id="6757" w:author="vivo" w:date="2021-11-13T16:03:00Z">
              <w:r w:rsidDel="005E17EE">
                <w:rPr>
                  <w:sz w:val="16"/>
                  <w:szCs w:val="16"/>
                </w:rPr>
                <w:delText>Source 19, Qualcomm</w:delText>
              </w:r>
            </w:del>
            <w:ins w:id="6758" w:author="vivo" w:date="2021-11-13T16:03:00Z">
              <w:r w:rsidR="005E17EE">
                <w:rPr>
                  <w:sz w:val="16"/>
                  <w:szCs w:val="16"/>
                </w:rPr>
                <w:t>Source 16, Qualcomm</w:t>
              </w:r>
            </w:ins>
          </w:p>
        </w:tc>
        <w:tc>
          <w:tcPr>
            <w:tcW w:w="854" w:type="dxa"/>
            <w:shd w:val="clear" w:color="auto" w:fill="auto"/>
            <w:noWrap/>
            <w:vAlign w:val="center"/>
          </w:tcPr>
          <w:p w14:paraId="312D84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3AB7D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9AAF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F12518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CCE4B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2CEAE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33D4110"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0FF6012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B96A581"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D58477E"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1B868414" w14:textId="77777777">
        <w:trPr>
          <w:trHeight w:val="283"/>
          <w:jc w:val="center"/>
        </w:trPr>
        <w:tc>
          <w:tcPr>
            <w:tcW w:w="1138" w:type="dxa"/>
            <w:shd w:val="clear" w:color="auto" w:fill="auto"/>
            <w:noWrap/>
            <w:vAlign w:val="center"/>
          </w:tcPr>
          <w:p w14:paraId="46CCB8E3" w14:textId="41BECC24" w:rsidR="009278BA" w:rsidRDefault="008B442C">
            <w:pPr>
              <w:spacing w:afterLines="20" w:after="48"/>
              <w:rPr>
                <w:sz w:val="16"/>
                <w:szCs w:val="16"/>
              </w:rPr>
            </w:pPr>
            <w:del w:id="6759" w:author="vivo" w:date="2021-11-13T16:01:00Z">
              <w:r w:rsidDel="005E17EE">
                <w:rPr>
                  <w:sz w:val="16"/>
                  <w:szCs w:val="16"/>
                </w:rPr>
                <w:delText>Source 16, China Unicom</w:delText>
              </w:r>
            </w:del>
            <w:ins w:id="6760" w:author="vivo" w:date="2021-11-13T16:01:00Z">
              <w:r w:rsidR="005E17EE">
                <w:rPr>
                  <w:sz w:val="16"/>
                  <w:szCs w:val="16"/>
                </w:rPr>
                <w:t>Source 5, China Unicom</w:t>
              </w:r>
            </w:ins>
          </w:p>
        </w:tc>
        <w:tc>
          <w:tcPr>
            <w:tcW w:w="854" w:type="dxa"/>
            <w:shd w:val="clear" w:color="auto" w:fill="auto"/>
            <w:noWrap/>
            <w:vAlign w:val="center"/>
          </w:tcPr>
          <w:p w14:paraId="36DDA991"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70BEF5F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8EFF4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8B78BA" w14:textId="77777777" w:rsidR="009278BA" w:rsidRDefault="009278BA">
            <w:pPr>
              <w:spacing w:afterLines="20" w:after="48"/>
              <w:rPr>
                <w:sz w:val="16"/>
                <w:szCs w:val="16"/>
              </w:rPr>
            </w:pPr>
          </w:p>
        </w:tc>
        <w:tc>
          <w:tcPr>
            <w:tcW w:w="855" w:type="dxa"/>
            <w:shd w:val="clear" w:color="auto" w:fill="auto"/>
            <w:vAlign w:val="center"/>
          </w:tcPr>
          <w:p w14:paraId="79A36184" w14:textId="77777777" w:rsidR="009278BA" w:rsidRDefault="009278BA">
            <w:pPr>
              <w:spacing w:afterLines="20" w:after="48"/>
              <w:rPr>
                <w:color w:val="000000"/>
                <w:sz w:val="16"/>
                <w:szCs w:val="16"/>
              </w:rPr>
            </w:pPr>
          </w:p>
        </w:tc>
        <w:tc>
          <w:tcPr>
            <w:tcW w:w="684" w:type="dxa"/>
            <w:shd w:val="clear" w:color="auto" w:fill="auto"/>
            <w:vAlign w:val="center"/>
          </w:tcPr>
          <w:p w14:paraId="0BE0FF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1A3EBE2" w14:textId="77777777" w:rsidR="009278BA" w:rsidRDefault="008B442C">
            <w:pPr>
              <w:spacing w:afterLines="20" w:after="48"/>
              <w:rPr>
                <w:sz w:val="16"/>
                <w:szCs w:val="16"/>
              </w:rPr>
            </w:pPr>
            <w:r>
              <w:rPr>
                <w:sz w:val="16"/>
                <w:szCs w:val="16"/>
                <w:lang w:eastAsia="zh-CN"/>
              </w:rPr>
              <w:t>6.7</w:t>
            </w:r>
          </w:p>
        </w:tc>
        <w:tc>
          <w:tcPr>
            <w:tcW w:w="980" w:type="dxa"/>
            <w:shd w:val="clear" w:color="auto" w:fill="auto"/>
            <w:vAlign w:val="center"/>
          </w:tcPr>
          <w:p w14:paraId="189D161E" w14:textId="77777777" w:rsidR="009278BA" w:rsidRDefault="008B442C">
            <w:pPr>
              <w:spacing w:afterLines="20" w:after="48"/>
              <w:rPr>
                <w:sz w:val="16"/>
                <w:szCs w:val="16"/>
              </w:rPr>
            </w:pPr>
            <w:r>
              <w:rPr>
                <w:sz w:val="16"/>
                <w:szCs w:val="16"/>
                <w:lang w:eastAsia="zh-CN"/>
              </w:rPr>
              <w:t>6</w:t>
            </w:r>
          </w:p>
        </w:tc>
        <w:tc>
          <w:tcPr>
            <w:tcW w:w="997" w:type="dxa"/>
            <w:shd w:val="clear" w:color="auto" w:fill="auto"/>
            <w:vAlign w:val="center"/>
          </w:tcPr>
          <w:p w14:paraId="5D664EA5" w14:textId="77777777" w:rsidR="009278BA" w:rsidRDefault="009278BA">
            <w:pPr>
              <w:spacing w:afterLines="20" w:after="48"/>
              <w:rPr>
                <w:sz w:val="16"/>
                <w:szCs w:val="16"/>
              </w:rPr>
            </w:pPr>
          </w:p>
        </w:tc>
        <w:tc>
          <w:tcPr>
            <w:tcW w:w="855" w:type="dxa"/>
            <w:shd w:val="clear" w:color="auto" w:fill="auto"/>
            <w:noWrap/>
            <w:vAlign w:val="center"/>
          </w:tcPr>
          <w:p w14:paraId="38E3F04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A9BE832" w14:textId="77777777">
        <w:trPr>
          <w:trHeight w:val="283"/>
          <w:jc w:val="center"/>
        </w:trPr>
        <w:tc>
          <w:tcPr>
            <w:tcW w:w="1138" w:type="dxa"/>
            <w:shd w:val="clear" w:color="auto" w:fill="auto"/>
            <w:noWrap/>
            <w:vAlign w:val="center"/>
          </w:tcPr>
          <w:p w14:paraId="1285BF65" w14:textId="45295E33" w:rsidR="009278BA" w:rsidRDefault="008B442C">
            <w:pPr>
              <w:spacing w:afterLines="20" w:after="48"/>
              <w:rPr>
                <w:sz w:val="16"/>
                <w:szCs w:val="16"/>
              </w:rPr>
            </w:pPr>
            <w:del w:id="6761" w:author="vivo" w:date="2021-11-13T16:03:00Z">
              <w:r w:rsidDel="005E17EE">
                <w:rPr>
                  <w:sz w:val="16"/>
                  <w:szCs w:val="16"/>
                </w:rPr>
                <w:delText>Source 20, MediaTek</w:delText>
              </w:r>
            </w:del>
            <w:ins w:id="6762" w:author="vivo" w:date="2021-11-13T16:03:00Z">
              <w:r w:rsidR="005E17EE">
                <w:rPr>
                  <w:sz w:val="16"/>
                  <w:szCs w:val="16"/>
                </w:rPr>
                <w:t>Source 14, MediaTek</w:t>
              </w:r>
            </w:ins>
          </w:p>
        </w:tc>
        <w:tc>
          <w:tcPr>
            <w:tcW w:w="854" w:type="dxa"/>
            <w:shd w:val="clear" w:color="auto" w:fill="auto"/>
            <w:noWrap/>
            <w:vAlign w:val="center"/>
          </w:tcPr>
          <w:p w14:paraId="300C4E2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631ED41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BB000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FCAA38"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81AD7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BBA39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80B8B1" w14:textId="77777777" w:rsidR="009278BA" w:rsidRDefault="008B442C">
            <w:pPr>
              <w:spacing w:afterLines="20" w:after="48"/>
              <w:rPr>
                <w:sz w:val="16"/>
                <w:szCs w:val="16"/>
              </w:rPr>
            </w:pPr>
            <w:r>
              <w:rPr>
                <w:sz w:val="16"/>
                <w:szCs w:val="16"/>
              </w:rPr>
              <w:t>13</w:t>
            </w:r>
          </w:p>
        </w:tc>
        <w:tc>
          <w:tcPr>
            <w:tcW w:w="980" w:type="dxa"/>
            <w:shd w:val="clear" w:color="auto" w:fill="auto"/>
            <w:vAlign w:val="center"/>
          </w:tcPr>
          <w:p w14:paraId="223A4567" w14:textId="77777777" w:rsidR="009278BA" w:rsidRDefault="008B442C">
            <w:pPr>
              <w:spacing w:afterLines="20" w:after="48"/>
              <w:rPr>
                <w:sz w:val="16"/>
                <w:szCs w:val="16"/>
              </w:rPr>
            </w:pPr>
            <w:r>
              <w:rPr>
                <w:sz w:val="16"/>
                <w:szCs w:val="16"/>
              </w:rPr>
              <w:t>13</w:t>
            </w:r>
          </w:p>
        </w:tc>
        <w:tc>
          <w:tcPr>
            <w:tcW w:w="997" w:type="dxa"/>
            <w:shd w:val="clear" w:color="auto" w:fill="auto"/>
            <w:vAlign w:val="center"/>
          </w:tcPr>
          <w:p w14:paraId="308557DC" w14:textId="77777777" w:rsidR="009278BA" w:rsidRDefault="008B442C">
            <w:pPr>
              <w:spacing w:afterLines="20" w:after="48"/>
              <w:rPr>
                <w:sz w:val="16"/>
                <w:szCs w:val="16"/>
              </w:rPr>
            </w:pPr>
            <w:r>
              <w:rPr>
                <w:sz w:val="16"/>
                <w:szCs w:val="16"/>
              </w:rPr>
              <w:t>90.41%</w:t>
            </w:r>
          </w:p>
        </w:tc>
        <w:tc>
          <w:tcPr>
            <w:tcW w:w="855" w:type="dxa"/>
            <w:shd w:val="clear" w:color="auto" w:fill="auto"/>
            <w:noWrap/>
            <w:vAlign w:val="center"/>
          </w:tcPr>
          <w:p w14:paraId="06886BCA" w14:textId="77777777" w:rsidR="009278BA" w:rsidRDefault="008B442C">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9278BA" w14:paraId="5025278E" w14:textId="77777777">
        <w:trPr>
          <w:trHeight w:val="283"/>
          <w:jc w:val="center"/>
        </w:trPr>
        <w:tc>
          <w:tcPr>
            <w:tcW w:w="1138" w:type="dxa"/>
            <w:shd w:val="clear" w:color="auto" w:fill="auto"/>
            <w:noWrap/>
          </w:tcPr>
          <w:p w14:paraId="0A278867" w14:textId="69C244A7" w:rsidR="009278BA" w:rsidRDefault="008B442C">
            <w:pPr>
              <w:spacing w:afterLines="20" w:after="48"/>
              <w:rPr>
                <w:sz w:val="16"/>
                <w:szCs w:val="16"/>
              </w:rPr>
            </w:pPr>
            <w:del w:id="6763" w:author="vivo" w:date="2021-11-13T15:51:00Z">
              <w:r w:rsidDel="005E17EE">
                <w:rPr>
                  <w:sz w:val="16"/>
                  <w:szCs w:val="16"/>
                </w:rPr>
                <w:delText>Source 5, OPPO</w:delText>
              </w:r>
            </w:del>
            <w:ins w:id="6764" w:author="vivo" w:date="2021-11-13T15:51:00Z">
              <w:r w:rsidR="005E17EE">
                <w:rPr>
                  <w:sz w:val="16"/>
                  <w:szCs w:val="16"/>
                </w:rPr>
                <w:t>Source 17, OPPO</w:t>
              </w:r>
            </w:ins>
          </w:p>
        </w:tc>
        <w:tc>
          <w:tcPr>
            <w:tcW w:w="854" w:type="dxa"/>
            <w:shd w:val="clear" w:color="auto" w:fill="auto"/>
            <w:noWrap/>
          </w:tcPr>
          <w:p w14:paraId="29A8A0C6" w14:textId="77777777" w:rsidR="009278BA" w:rsidRDefault="008B442C">
            <w:pPr>
              <w:spacing w:afterLines="20" w:after="48"/>
              <w:rPr>
                <w:sz w:val="16"/>
                <w:szCs w:val="16"/>
              </w:rPr>
            </w:pPr>
            <w:r>
              <w:rPr>
                <w:sz w:val="16"/>
                <w:szCs w:val="16"/>
              </w:rPr>
              <w:t>R1-2111349</w:t>
            </w:r>
          </w:p>
        </w:tc>
        <w:tc>
          <w:tcPr>
            <w:tcW w:w="854" w:type="dxa"/>
            <w:shd w:val="clear" w:color="auto" w:fill="auto"/>
          </w:tcPr>
          <w:p w14:paraId="452C9F1A" w14:textId="77777777" w:rsidR="009278BA" w:rsidRDefault="008B442C">
            <w:pPr>
              <w:spacing w:afterLines="20" w:after="48"/>
              <w:rPr>
                <w:sz w:val="16"/>
                <w:szCs w:val="16"/>
              </w:rPr>
            </w:pPr>
            <w:r>
              <w:rPr>
                <w:sz w:val="16"/>
                <w:szCs w:val="16"/>
              </w:rPr>
              <w:t>DDDSU</w:t>
            </w:r>
          </w:p>
        </w:tc>
        <w:tc>
          <w:tcPr>
            <w:tcW w:w="855" w:type="dxa"/>
            <w:shd w:val="clear" w:color="auto" w:fill="auto"/>
          </w:tcPr>
          <w:p w14:paraId="5BE073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C55548" w14:textId="77777777" w:rsidR="009278BA" w:rsidRDefault="009278BA">
            <w:pPr>
              <w:spacing w:afterLines="20" w:after="48"/>
              <w:rPr>
                <w:sz w:val="16"/>
                <w:szCs w:val="16"/>
              </w:rPr>
            </w:pPr>
          </w:p>
        </w:tc>
        <w:tc>
          <w:tcPr>
            <w:tcW w:w="855" w:type="dxa"/>
            <w:shd w:val="clear" w:color="auto" w:fill="auto"/>
            <w:vAlign w:val="center"/>
          </w:tcPr>
          <w:p w14:paraId="49657E6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AF07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C6D5B6" w14:textId="77777777" w:rsidR="009278BA" w:rsidRDefault="008B442C">
            <w:pPr>
              <w:spacing w:afterLines="20" w:after="48"/>
              <w:rPr>
                <w:sz w:val="16"/>
                <w:szCs w:val="16"/>
              </w:rPr>
            </w:pPr>
            <w:r>
              <w:rPr>
                <w:sz w:val="16"/>
                <w:szCs w:val="16"/>
              </w:rPr>
              <w:t>10.2</w:t>
            </w:r>
          </w:p>
        </w:tc>
        <w:tc>
          <w:tcPr>
            <w:tcW w:w="980" w:type="dxa"/>
            <w:shd w:val="clear" w:color="auto" w:fill="auto"/>
            <w:vAlign w:val="center"/>
          </w:tcPr>
          <w:p w14:paraId="05017AB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4CE7369"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F2E59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1B8E3E4" w14:textId="77777777">
        <w:trPr>
          <w:trHeight w:val="283"/>
          <w:jc w:val="center"/>
        </w:trPr>
        <w:tc>
          <w:tcPr>
            <w:tcW w:w="1138" w:type="dxa"/>
            <w:shd w:val="clear" w:color="auto" w:fill="auto"/>
            <w:noWrap/>
          </w:tcPr>
          <w:p w14:paraId="3C6B5617" w14:textId="5CD09AE0" w:rsidR="009278BA" w:rsidRDefault="008B442C">
            <w:pPr>
              <w:spacing w:afterLines="20" w:after="48"/>
              <w:rPr>
                <w:sz w:val="16"/>
                <w:szCs w:val="16"/>
              </w:rPr>
            </w:pPr>
            <w:del w:id="6765" w:author="vivo" w:date="2021-11-13T15:51:00Z">
              <w:r w:rsidDel="005E17EE">
                <w:rPr>
                  <w:sz w:val="16"/>
                  <w:szCs w:val="16"/>
                </w:rPr>
                <w:delText>Source 5, OPPO</w:delText>
              </w:r>
            </w:del>
            <w:ins w:id="6766" w:author="vivo" w:date="2021-11-13T15:51:00Z">
              <w:r w:rsidR="005E17EE">
                <w:rPr>
                  <w:sz w:val="16"/>
                  <w:szCs w:val="16"/>
                </w:rPr>
                <w:t>Source 17, OPPO</w:t>
              </w:r>
            </w:ins>
          </w:p>
        </w:tc>
        <w:tc>
          <w:tcPr>
            <w:tcW w:w="854" w:type="dxa"/>
            <w:shd w:val="clear" w:color="auto" w:fill="auto"/>
            <w:noWrap/>
          </w:tcPr>
          <w:p w14:paraId="7CD29295" w14:textId="77777777" w:rsidR="009278BA" w:rsidRDefault="008B442C">
            <w:pPr>
              <w:spacing w:afterLines="20" w:after="48"/>
              <w:rPr>
                <w:sz w:val="16"/>
                <w:szCs w:val="16"/>
              </w:rPr>
            </w:pPr>
            <w:r>
              <w:rPr>
                <w:sz w:val="16"/>
                <w:szCs w:val="16"/>
              </w:rPr>
              <w:t>R1-2111349</w:t>
            </w:r>
          </w:p>
        </w:tc>
        <w:tc>
          <w:tcPr>
            <w:tcW w:w="854" w:type="dxa"/>
            <w:shd w:val="clear" w:color="auto" w:fill="auto"/>
          </w:tcPr>
          <w:p w14:paraId="354E635A" w14:textId="77777777" w:rsidR="009278BA" w:rsidRDefault="008B442C">
            <w:pPr>
              <w:spacing w:afterLines="20" w:after="48"/>
              <w:rPr>
                <w:sz w:val="16"/>
                <w:szCs w:val="16"/>
              </w:rPr>
            </w:pPr>
            <w:r>
              <w:rPr>
                <w:sz w:val="16"/>
                <w:szCs w:val="16"/>
              </w:rPr>
              <w:t>DDDSU</w:t>
            </w:r>
          </w:p>
        </w:tc>
        <w:tc>
          <w:tcPr>
            <w:tcW w:w="855" w:type="dxa"/>
            <w:shd w:val="clear" w:color="auto" w:fill="auto"/>
          </w:tcPr>
          <w:p w14:paraId="1B464C0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DFD506" w14:textId="77777777" w:rsidR="009278BA" w:rsidRDefault="009278BA">
            <w:pPr>
              <w:spacing w:afterLines="20" w:after="48"/>
              <w:rPr>
                <w:sz w:val="16"/>
                <w:szCs w:val="16"/>
              </w:rPr>
            </w:pPr>
          </w:p>
        </w:tc>
        <w:tc>
          <w:tcPr>
            <w:tcW w:w="855" w:type="dxa"/>
            <w:shd w:val="clear" w:color="auto" w:fill="auto"/>
            <w:vAlign w:val="center"/>
          </w:tcPr>
          <w:p w14:paraId="0FFC4CA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D14834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6FDC709"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0C9889A"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E8A37D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78C056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2453A2B" w14:textId="77777777">
        <w:trPr>
          <w:trHeight w:val="283"/>
          <w:jc w:val="center"/>
        </w:trPr>
        <w:tc>
          <w:tcPr>
            <w:tcW w:w="1138" w:type="dxa"/>
            <w:shd w:val="clear" w:color="auto" w:fill="auto"/>
            <w:noWrap/>
          </w:tcPr>
          <w:p w14:paraId="6D0B6BA1" w14:textId="49D265E8" w:rsidR="009278BA" w:rsidRDefault="008B442C">
            <w:pPr>
              <w:spacing w:afterLines="20" w:after="48"/>
              <w:rPr>
                <w:sz w:val="16"/>
                <w:szCs w:val="16"/>
              </w:rPr>
            </w:pPr>
            <w:del w:id="6767" w:author="vivo" w:date="2021-11-13T15:51:00Z">
              <w:r w:rsidDel="005E17EE">
                <w:rPr>
                  <w:sz w:val="16"/>
                  <w:szCs w:val="16"/>
                </w:rPr>
                <w:delText>Source 5, OPPO</w:delText>
              </w:r>
            </w:del>
            <w:ins w:id="6768" w:author="vivo" w:date="2021-11-13T15:51:00Z">
              <w:r w:rsidR="005E17EE">
                <w:rPr>
                  <w:sz w:val="16"/>
                  <w:szCs w:val="16"/>
                </w:rPr>
                <w:t>Source 17, OPPO</w:t>
              </w:r>
            </w:ins>
          </w:p>
        </w:tc>
        <w:tc>
          <w:tcPr>
            <w:tcW w:w="854" w:type="dxa"/>
            <w:shd w:val="clear" w:color="auto" w:fill="auto"/>
            <w:noWrap/>
          </w:tcPr>
          <w:p w14:paraId="6A2CFC77" w14:textId="77777777" w:rsidR="009278BA" w:rsidRDefault="008B442C">
            <w:pPr>
              <w:spacing w:afterLines="20" w:after="48"/>
              <w:rPr>
                <w:sz w:val="16"/>
                <w:szCs w:val="16"/>
              </w:rPr>
            </w:pPr>
            <w:r>
              <w:rPr>
                <w:sz w:val="16"/>
                <w:szCs w:val="16"/>
              </w:rPr>
              <w:t>R1-2111349</w:t>
            </w:r>
          </w:p>
        </w:tc>
        <w:tc>
          <w:tcPr>
            <w:tcW w:w="854" w:type="dxa"/>
            <w:shd w:val="clear" w:color="auto" w:fill="auto"/>
          </w:tcPr>
          <w:p w14:paraId="5ADE6088" w14:textId="77777777" w:rsidR="009278BA" w:rsidRDefault="008B442C">
            <w:pPr>
              <w:spacing w:afterLines="20" w:after="48"/>
              <w:rPr>
                <w:sz w:val="16"/>
                <w:szCs w:val="16"/>
              </w:rPr>
            </w:pPr>
            <w:r>
              <w:rPr>
                <w:sz w:val="16"/>
                <w:szCs w:val="16"/>
              </w:rPr>
              <w:t>DDDSU</w:t>
            </w:r>
          </w:p>
        </w:tc>
        <w:tc>
          <w:tcPr>
            <w:tcW w:w="855" w:type="dxa"/>
            <w:shd w:val="clear" w:color="auto" w:fill="auto"/>
          </w:tcPr>
          <w:p w14:paraId="202A328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E20957" w14:textId="77777777" w:rsidR="009278BA" w:rsidRDefault="009278BA">
            <w:pPr>
              <w:spacing w:afterLines="20" w:after="48"/>
              <w:rPr>
                <w:sz w:val="16"/>
                <w:szCs w:val="16"/>
              </w:rPr>
            </w:pPr>
          </w:p>
        </w:tc>
        <w:tc>
          <w:tcPr>
            <w:tcW w:w="855" w:type="dxa"/>
            <w:shd w:val="clear" w:color="auto" w:fill="auto"/>
            <w:vAlign w:val="center"/>
          </w:tcPr>
          <w:p w14:paraId="338D1856"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46EB6AE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07089E3"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866BA3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803516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257EDA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31F40085" w14:textId="77777777">
        <w:trPr>
          <w:trHeight w:val="283"/>
          <w:jc w:val="center"/>
        </w:trPr>
        <w:tc>
          <w:tcPr>
            <w:tcW w:w="1138" w:type="dxa"/>
            <w:shd w:val="clear" w:color="auto" w:fill="auto"/>
            <w:noWrap/>
          </w:tcPr>
          <w:p w14:paraId="14D5724B" w14:textId="279C49A7" w:rsidR="009278BA" w:rsidRDefault="008B442C">
            <w:pPr>
              <w:spacing w:afterLines="20" w:after="48"/>
              <w:rPr>
                <w:sz w:val="16"/>
                <w:szCs w:val="16"/>
              </w:rPr>
            </w:pPr>
            <w:del w:id="6769" w:author="vivo" w:date="2021-11-13T15:51:00Z">
              <w:r w:rsidDel="005E17EE">
                <w:rPr>
                  <w:sz w:val="16"/>
                  <w:szCs w:val="16"/>
                </w:rPr>
                <w:delText>Source 5, OPPO</w:delText>
              </w:r>
            </w:del>
            <w:ins w:id="6770" w:author="vivo" w:date="2021-11-13T15:51:00Z">
              <w:r w:rsidR="005E17EE">
                <w:rPr>
                  <w:sz w:val="16"/>
                  <w:szCs w:val="16"/>
                </w:rPr>
                <w:t>Source 17, OPPO</w:t>
              </w:r>
            </w:ins>
          </w:p>
        </w:tc>
        <w:tc>
          <w:tcPr>
            <w:tcW w:w="854" w:type="dxa"/>
            <w:shd w:val="clear" w:color="auto" w:fill="auto"/>
            <w:noWrap/>
          </w:tcPr>
          <w:p w14:paraId="5B8E6596" w14:textId="77777777" w:rsidR="009278BA" w:rsidRDefault="008B442C">
            <w:pPr>
              <w:spacing w:afterLines="20" w:after="48"/>
              <w:rPr>
                <w:sz w:val="16"/>
                <w:szCs w:val="16"/>
              </w:rPr>
            </w:pPr>
            <w:r>
              <w:rPr>
                <w:sz w:val="16"/>
                <w:szCs w:val="16"/>
              </w:rPr>
              <w:t>R1-2111349</w:t>
            </w:r>
          </w:p>
        </w:tc>
        <w:tc>
          <w:tcPr>
            <w:tcW w:w="854" w:type="dxa"/>
            <w:shd w:val="clear" w:color="auto" w:fill="auto"/>
          </w:tcPr>
          <w:p w14:paraId="00DC0A21" w14:textId="77777777" w:rsidR="009278BA" w:rsidRDefault="008B442C">
            <w:pPr>
              <w:spacing w:afterLines="20" w:after="48"/>
              <w:rPr>
                <w:sz w:val="16"/>
                <w:szCs w:val="16"/>
              </w:rPr>
            </w:pPr>
            <w:r>
              <w:rPr>
                <w:sz w:val="16"/>
                <w:szCs w:val="16"/>
              </w:rPr>
              <w:t>DDDSU</w:t>
            </w:r>
          </w:p>
        </w:tc>
        <w:tc>
          <w:tcPr>
            <w:tcW w:w="855" w:type="dxa"/>
            <w:shd w:val="clear" w:color="auto" w:fill="auto"/>
          </w:tcPr>
          <w:p w14:paraId="147D57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89F69E" w14:textId="77777777" w:rsidR="009278BA" w:rsidRDefault="009278BA">
            <w:pPr>
              <w:spacing w:afterLines="20" w:after="48"/>
              <w:rPr>
                <w:sz w:val="16"/>
                <w:szCs w:val="16"/>
              </w:rPr>
            </w:pPr>
          </w:p>
        </w:tc>
        <w:tc>
          <w:tcPr>
            <w:tcW w:w="855" w:type="dxa"/>
            <w:shd w:val="clear" w:color="auto" w:fill="auto"/>
            <w:vAlign w:val="center"/>
          </w:tcPr>
          <w:p w14:paraId="72C6D6B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128EFD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A86890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06440E5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E7D56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7F3E0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4F5D4124" w14:textId="77777777">
        <w:trPr>
          <w:trHeight w:val="283"/>
          <w:jc w:val="center"/>
        </w:trPr>
        <w:tc>
          <w:tcPr>
            <w:tcW w:w="1138" w:type="dxa"/>
            <w:shd w:val="clear" w:color="auto" w:fill="auto"/>
            <w:noWrap/>
          </w:tcPr>
          <w:p w14:paraId="78C4BDE3" w14:textId="31C25360" w:rsidR="009278BA" w:rsidRDefault="008B442C">
            <w:pPr>
              <w:spacing w:afterLines="20" w:after="48"/>
              <w:rPr>
                <w:sz w:val="16"/>
                <w:szCs w:val="16"/>
              </w:rPr>
            </w:pPr>
            <w:del w:id="6771" w:author="vivo" w:date="2021-11-13T15:51:00Z">
              <w:r w:rsidDel="005E17EE">
                <w:rPr>
                  <w:sz w:val="16"/>
                  <w:szCs w:val="16"/>
                </w:rPr>
                <w:delText>Source 5, OPPO</w:delText>
              </w:r>
            </w:del>
            <w:ins w:id="6772" w:author="vivo" w:date="2021-11-13T15:51:00Z">
              <w:r w:rsidR="005E17EE">
                <w:rPr>
                  <w:sz w:val="16"/>
                  <w:szCs w:val="16"/>
                </w:rPr>
                <w:t>Source 17, OPPO</w:t>
              </w:r>
            </w:ins>
          </w:p>
        </w:tc>
        <w:tc>
          <w:tcPr>
            <w:tcW w:w="854" w:type="dxa"/>
            <w:shd w:val="clear" w:color="auto" w:fill="auto"/>
            <w:noWrap/>
          </w:tcPr>
          <w:p w14:paraId="2EB5A9EC" w14:textId="77777777" w:rsidR="009278BA" w:rsidRDefault="008B442C">
            <w:pPr>
              <w:spacing w:afterLines="20" w:after="48"/>
              <w:rPr>
                <w:sz w:val="16"/>
                <w:szCs w:val="16"/>
              </w:rPr>
            </w:pPr>
            <w:r>
              <w:rPr>
                <w:sz w:val="16"/>
                <w:szCs w:val="16"/>
              </w:rPr>
              <w:t>R1-2111349</w:t>
            </w:r>
          </w:p>
        </w:tc>
        <w:tc>
          <w:tcPr>
            <w:tcW w:w="854" w:type="dxa"/>
            <w:shd w:val="clear" w:color="auto" w:fill="auto"/>
          </w:tcPr>
          <w:p w14:paraId="0A449156" w14:textId="77777777" w:rsidR="009278BA" w:rsidRDefault="008B442C">
            <w:pPr>
              <w:spacing w:afterLines="20" w:after="48"/>
              <w:rPr>
                <w:sz w:val="16"/>
                <w:szCs w:val="16"/>
              </w:rPr>
            </w:pPr>
            <w:r>
              <w:rPr>
                <w:sz w:val="16"/>
                <w:szCs w:val="16"/>
              </w:rPr>
              <w:t>DDDSU</w:t>
            </w:r>
          </w:p>
        </w:tc>
        <w:tc>
          <w:tcPr>
            <w:tcW w:w="855" w:type="dxa"/>
            <w:shd w:val="clear" w:color="auto" w:fill="auto"/>
          </w:tcPr>
          <w:p w14:paraId="038858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0B6F7B2" w14:textId="77777777" w:rsidR="009278BA" w:rsidRDefault="009278BA">
            <w:pPr>
              <w:spacing w:afterLines="20" w:after="48"/>
              <w:rPr>
                <w:sz w:val="16"/>
                <w:szCs w:val="16"/>
              </w:rPr>
            </w:pPr>
          </w:p>
        </w:tc>
        <w:tc>
          <w:tcPr>
            <w:tcW w:w="855" w:type="dxa"/>
            <w:shd w:val="clear" w:color="auto" w:fill="auto"/>
            <w:vAlign w:val="center"/>
          </w:tcPr>
          <w:p w14:paraId="2649240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EF9165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4DBA922"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49F42B6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733100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CF99F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9DEC0BC" w14:textId="77777777">
        <w:trPr>
          <w:trHeight w:val="283"/>
          <w:jc w:val="center"/>
        </w:trPr>
        <w:tc>
          <w:tcPr>
            <w:tcW w:w="1138" w:type="dxa"/>
            <w:shd w:val="clear" w:color="auto" w:fill="auto"/>
            <w:noWrap/>
          </w:tcPr>
          <w:p w14:paraId="4798E535" w14:textId="07055D33" w:rsidR="009278BA" w:rsidRDefault="008B442C">
            <w:pPr>
              <w:spacing w:afterLines="20" w:after="48"/>
              <w:rPr>
                <w:sz w:val="16"/>
                <w:szCs w:val="16"/>
              </w:rPr>
            </w:pPr>
            <w:del w:id="6773" w:author="vivo" w:date="2021-11-13T15:51:00Z">
              <w:r w:rsidDel="005E17EE">
                <w:rPr>
                  <w:sz w:val="16"/>
                  <w:szCs w:val="16"/>
                </w:rPr>
                <w:delText>Source 5, OPPO</w:delText>
              </w:r>
            </w:del>
            <w:ins w:id="6774" w:author="vivo" w:date="2021-11-13T15:51:00Z">
              <w:r w:rsidR="005E17EE">
                <w:rPr>
                  <w:sz w:val="16"/>
                  <w:szCs w:val="16"/>
                </w:rPr>
                <w:t>Source 17, OPPO</w:t>
              </w:r>
            </w:ins>
          </w:p>
        </w:tc>
        <w:tc>
          <w:tcPr>
            <w:tcW w:w="854" w:type="dxa"/>
            <w:shd w:val="clear" w:color="auto" w:fill="auto"/>
            <w:noWrap/>
          </w:tcPr>
          <w:p w14:paraId="4F9E0802" w14:textId="77777777" w:rsidR="009278BA" w:rsidRDefault="008B442C">
            <w:pPr>
              <w:spacing w:afterLines="20" w:after="48"/>
              <w:rPr>
                <w:sz w:val="16"/>
                <w:szCs w:val="16"/>
              </w:rPr>
            </w:pPr>
            <w:r>
              <w:rPr>
                <w:sz w:val="16"/>
                <w:szCs w:val="16"/>
              </w:rPr>
              <w:t>R1-2111349</w:t>
            </w:r>
          </w:p>
        </w:tc>
        <w:tc>
          <w:tcPr>
            <w:tcW w:w="854" w:type="dxa"/>
            <w:shd w:val="clear" w:color="auto" w:fill="auto"/>
          </w:tcPr>
          <w:p w14:paraId="7CA601D3" w14:textId="77777777" w:rsidR="009278BA" w:rsidRDefault="008B442C">
            <w:pPr>
              <w:spacing w:afterLines="20" w:after="48"/>
              <w:rPr>
                <w:sz w:val="16"/>
                <w:szCs w:val="16"/>
              </w:rPr>
            </w:pPr>
            <w:r>
              <w:rPr>
                <w:sz w:val="16"/>
                <w:szCs w:val="16"/>
              </w:rPr>
              <w:t>DDDSU</w:t>
            </w:r>
          </w:p>
        </w:tc>
        <w:tc>
          <w:tcPr>
            <w:tcW w:w="855" w:type="dxa"/>
            <w:shd w:val="clear" w:color="auto" w:fill="auto"/>
          </w:tcPr>
          <w:p w14:paraId="07A0F8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63B84F" w14:textId="77777777" w:rsidR="009278BA" w:rsidRDefault="009278BA">
            <w:pPr>
              <w:spacing w:afterLines="20" w:after="48"/>
              <w:rPr>
                <w:sz w:val="16"/>
                <w:szCs w:val="16"/>
              </w:rPr>
            </w:pPr>
          </w:p>
        </w:tc>
        <w:tc>
          <w:tcPr>
            <w:tcW w:w="855" w:type="dxa"/>
            <w:shd w:val="clear" w:color="auto" w:fill="auto"/>
            <w:vAlign w:val="center"/>
          </w:tcPr>
          <w:p w14:paraId="1DA289F7"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7F93855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96F7F26" w14:textId="77777777" w:rsidR="009278BA" w:rsidRDefault="008B442C">
            <w:pPr>
              <w:spacing w:afterLines="20" w:after="48"/>
              <w:rPr>
                <w:sz w:val="16"/>
                <w:szCs w:val="16"/>
              </w:rPr>
            </w:pPr>
            <w:r>
              <w:rPr>
                <w:sz w:val="16"/>
                <w:szCs w:val="16"/>
              </w:rPr>
              <w:t>10.1</w:t>
            </w:r>
          </w:p>
        </w:tc>
        <w:tc>
          <w:tcPr>
            <w:tcW w:w="980" w:type="dxa"/>
            <w:shd w:val="clear" w:color="auto" w:fill="auto"/>
            <w:vAlign w:val="center"/>
          </w:tcPr>
          <w:p w14:paraId="256DAA2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25495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7CAB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E52C644" w14:textId="77777777">
        <w:trPr>
          <w:trHeight w:val="283"/>
          <w:jc w:val="center"/>
        </w:trPr>
        <w:tc>
          <w:tcPr>
            <w:tcW w:w="1138" w:type="dxa"/>
            <w:shd w:val="clear" w:color="auto" w:fill="auto"/>
            <w:noWrap/>
            <w:vAlign w:val="center"/>
          </w:tcPr>
          <w:p w14:paraId="6194AC22" w14:textId="57FE098E" w:rsidR="009278BA" w:rsidRDefault="008B442C">
            <w:pPr>
              <w:spacing w:afterLines="20" w:after="48"/>
              <w:rPr>
                <w:sz w:val="16"/>
                <w:szCs w:val="16"/>
              </w:rPr>
            </w:pPr>
            <w:del w:id="6775" w:author="vivo" w:date="2021-11-13T16:01:00Z">
              <w:r w:rsidDel="005E17EE">
                <w:rPr>
                  <w:color w:val="000000"/>
                  <w:sz w:val="16"/>
                  <w:szCs w:val="16"/>
                </w:rPr>
                <w:delText>Source 17, Ericsson</w:delText>
              </w:r>
            </w:del>
            <w:ins w:id="6776" w:author="vivo" w:date="2021-11-13T16:01:00Z">
              <w:r w:rsidR="005E17EE">
                <w:rPr>
                  <w:color w:val="000000"/>
                  <w:sz w:val="16"/>
                  <w:szCs w:val="16"/>
                </w:rPr>
                <w:t>Source 7, Ericsson</w:t>
              </w:r>
            </w:ins>
          </w:p>
        </w:tc>
        <w:tc>
          <w:tcPr>
            <w:tcW w:w="854" w:type="dxa"/>
            <w:shd w:val="clear" w:color="auto" w:fill="auto"/>
            <w:noWrap/>
            <w:vAlign w:val="center"/>
          </w:tcPr>
          <w:p w14:paraId="1F9C8B4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3976D4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48BBE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85E393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C666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655C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289D6F6" w14:textId="77777777" w:rsidR="009278BA" w:rsidRDefault="008B442C">
            <w:pPr>
              <w:spacing w:afterLines="20" w:after="48"/>
              <w:rPr>
                <w:sz w:val="16"/>
                <w:szCs w:val="16"/>
              </w:rPr>
            </w:pPr>
            <w:r>
              <w:rPr>
                <w:color w:val="000000"/>
                <w:sz w:val="16"/>
                <w:szCs w:val="16"/>
              </w:rPr>
              <w:t>11</w:t>
            </w:r>
          </w:p>
        </w:tc>
        <w:tc>
          <w:tcPr>
            <w:tcW w:w="980" w:type="dxa"/>
            <w:shd w:val="clear" w:color="auto" w:fill="auto"/>
            <w:vAlign w:val="center"/>
          </w:tcPr>
          <w:p w14:paraId="6D086C96" w14:textId="77777777" w:rsidR="009278BA" w:rsidRDefault="009278BA">
            <w:pPr>
              <w:spacing w:afterLines="20" w:after="48"/>
              <w:rPr>
                <w:sz w:val="16"/>
                <w:szCs w:val="16"/>
              </w:rPr>
            </w:pPr>
          </w:p>
        </w:tc>
        <w:tc>
          <w:tcPr>
            <w:tcW w:w="997" w:type="dxa"/>
            <w:shd w:val="clear" w:color="auto" w:fill="auto"/>
            <w:vAlign w:val="center"/>
          </w:tcPr>
          <w:p w14:paraId="773AB2CC" w14:textId="77777777" w:rsidR="009278BA" w:rsidRDefault="009278BA">
            <w:pPr>
              <w:spacing w:afterLines="20" w:after="48"/>
              <w:rPr>
                <w:sz w:val="16"/>
                <w:szCs w:val="16"/>
              </w:rPr>
            </w:pPr>
          </w:p>
        </w:tc>
        <w:tc>
          <w:tcPr>
            <w:tcW w:w="855" w:type="dxa"/>
            <w:shd w:val="clear" w:color="auto" w:fill="auto"/>
            <w:noWrap/>
            <w:vAlign w:val="center"/>
          </w:tcPr>
          <w:p w14:paraId="21EA232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ECF20F" w14:textId="77777777">
        <w:trPr>
          <w:trHeight w:val="283"/>
          <w:jc w:val="center"/>
        </w:trPr>
        <w:tc>
          <w:tcPr>
            <w:tcW w:w="10350" w:type="dxa"/>
            <w:gridSpan w:val="11"/>
            <w:shd w:val="clear" w:color="auto" w:fill="auto"/>
            <w:noWrap/>
            <w:vAlign w:val="center"/>
          </w:tcPr>
          <w:p w14:paraId="388CDC4C"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EEC0EED"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05603C"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64991E0"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1F6DFB12" w14:textId="77777777" w:rsidR="009278BA" w:rsidRDefault="008B442C">
            <w:pPr>
              <w:rPr>
                <w:rFonts w:eastAsiaTheme="minorEastAsia"/>
                <w:sz w:val="16"/>
                <w:szCs w:val="16"/>
                <w:lang w:eastAsia="zh-CN"/>
              </w:rPr>
            </w:pPr>
            <w:r>
              <w:rPr>
                <w:rFonts w:eastAsiaTheme="minorEastAsia"/>
                <w:sz w:val="16"/>
                <w:szCs w:val="16"/>
                <w:lang w:eastAsia="zh-CN"/>
              </w:rPr>
              <w:t>Note 5: Jitter STD=2ms, Jitter range Min=0ms, Jitter range Max=8ms</w:t>
            </w:r>
          </w:p>
          <w:p w14:paraId="594599F5" w14:textId="77777777" w:rsidR="009278BA" w:rsidRDefault="008B442C">
            <w:pPr>
              <w:rPr>
                <w:rFonts w:eastAsiaTheme="minorEastAsia"/>
                <w:sz w:val="16"/>
                <w:szCs w:val="16"/>
                <w:lang w:eastAsia="zh-CN"/>
              </w:rPr>
            </w:pPr>
            <w:r>
              <w:rPr>
                <w:rFonts w:eastAsiaTheme="minorEastAsia"/>
                <w:sz w:val="16"/>
                <w:szCs w:val="16"/>
                <w:lang w:eastAsia="zh-CN"/>
              </w:rPr>
              <w:t>Note 6: Without jitter</w:t>
            </w:r>
          </w:p>
          <w:p w14:paraId="5E304397"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the traffic model for [3, 109, 91]% relationship</w:t>
            </w:r>
          </w:p>
          <w:p w14:paraId="7C9DCDC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390F1978" w14:textId="77777777" w:rsidR="009278BA" w:rsidRDefault="009278BA">
      <w:pPr>
        <w:spacing w:before="120" w:after="120" w:line="276" w:lineRule="auto"/>
        <w:jc w:val="both"/>
      </w:pPr>
    </w:p>
    <w:p w14:paraId="1350D947" w14:textId="657A3992" w:rsidR="009278BA" w:rsidRDefault="008B442C">
      <w:pPr>
        <w:pStyle w:val="a3"/>
        <w:keepNext/>
        <w:rPr>
          <w:i w:val="0"/>
          <w:lang w:val="fr-FR"/>
        </w:rPr>
      </w:pPr>
      <w:commentRangeStart w:id="6777"/>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15</w:t>
      </w:r>
      <w:r>
        <w:rPr>
          <w:i w:val="0"/>
          <w:iCs w:val="0"/>
        </w:rPr>
        <w:fldChar w:fldCharType="end"/>
      </w:r>
      <w:commentRangeEnd w:id="6777"/>
      <w:r>
        <w:rPr>
          <w:rStyle w:val="af3"/>
          <w:i w:val="0"/>
          <w:iCs w:val="0"/>
          <w:color w:val="auto"/>
        </w:rPr>
        <w:commentReference w:id="6777"/>
      </w:r>
      <w:r>
        <w:rPr>
          <w:lang w:val="fr-FR"/>
        </w:rPr>
        <w:t xml:space="preserve">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1D3E0C4" w14:textId="77777777">
        <w:trPr>
          <w:trHeight w:val="20"/>
          <w:jc w:val="center"/>
        </w:trPr>
        <w:tc>
          <w:tcPr>
            <w:tcW w:w="1138" w:type="dxa"/>
            <w:shd w:val="clear" w:color="auto" w:fill="E7E6E6" w:themeFill="background2"/>
            <w:vAlign w:val="center"/>
          </w:tcPr>
          <w:p w14:paraId="2C44D81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21C95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35B4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66A83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34F39C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168DA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2965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CF65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987C2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83A6F3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4C983D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A3DCB6" w14:textId="77777777">
        <w:trPr>
          <w:trHeight w:val="283"/>
          <w:jc w:val="center"/>
        </w:trPr>
        <w:tc>
          <w:tcPr>
            <w:tcW w:w="1138" w:type="dxa"/>
            <w:shd w:val="clear" w:color="auto" w:fill="auto"/>
            <w:noWrap/>
          </w:tcPr>
          <w:p w14:paraId="28629D3D" w14:textId="72379924" w:rsidR="009278BA" w:rsidRDefault="008B442C">
            <w:pPr>
              <w:spacing w:afterLines="20" w:after="48"/>
              <w:rPr>
                <w:sz w:val="16"/>
                <w:szCs w:val="16"/>
              </w:rPr>
            </w:pPr>
            <w:del w:id="6778" w:author="vivo" w:date="2021-11-13T15:47:00Z">
              <w:r w:rsidDel="005E17EE">
                <w:rPr>
                  <w:sz w:val="16"/>
                  <w:szCs w:val="16"/>
                </w:rPr>
                <w:delText>Source 1, Huawei</w:delText>
              </w:r>
            </w:del>
            <w:ins w:id="6779" w:author="vivo" w:date="2021-11-13T15:47:00Z">
              <w:r w:rsidR="005E17EE">
                <w:rPr>
                  <w:sz w:val="16"/>
                  <w:szCs w:val="16"/>
                </w:rPr>
                <w:t>Source 9, Huawei</w:t>
              </w:r>
            </w:ins>
          </w:p>
        </w:tc>
        <w:tc>
          <w:tcPr>
            <w:tcW w:w="854" w:type="dxa"/>
            <w:shd w:val="clear" w:color="auto" w:fill="auto"/>
            <w:noWrap/>
          </w:tcPr>
          <w:p w14:paraId="6A37056C" w14:textId="77777777" w:rsidR="009278BA" w:rsidRDefault="008B442C">
            <w:pPr>
              <w:spacing w:afterLines="20" w:after="48"/>
              <w:rPr>
                <w:sz w:val="16"/>
                <w:szCs w:val="16"/>
              </w:rPr>
            </w:pPr>
            <w:r>
              <w:rPr>
                <w:sz w:val="16"/>
                <w:szCs w:val="16"/>
              </w:rPr>
              <w:t>R1-2110811</w:t>
            </w:r>
          </w:p>
        </w:tc>
        <w:tc>
          <w:tcPr>
            <w:tcW w:w="854" w:type="dxa"/>
            <w:shd w:val="clear" w:color="auto" w:fill="auto"/>
          </w:tcPr>
          <w:p w14:paraId="5BD7FF63" w14:textId="77777777" w:rsidR="009278BA" w:rsidRDefault="008B442C">
            <w:pPr>
              <w:spacing w:afterLines="20" w:after="48"/>
              <w:rPr>
                <w:sz w:val="16"/>
                <w:szCs w:val="16"/>
              </w:rPr>
            </w:pPr>
            <w:r>
              <w:rPr>
                <w:sz w:val="16"/>
                <w:szCs w:val="16"/>
              </w:rPr>
              <w:t>DDDSU</w:t>
            </w:r>
          </w:p>
        </w:tc>
        <w:tc>
          <w:tcPr>
            <w:tcW w:w="855" w:type="dxa"/>
            <w:shd w:val="clear" w:color="auto" w:fill="auto"/>
          </w:tcPr>
          <w:p w14:paraId="086D5C2C" w14:textId="77777777" w:rsidR="009278BA" w:rsidRDefault="008B442C">
            <w:pPr>
              <w:spacing w:afterLines="20" w:after="48"/>
              <w:rPr>
                <w:sz w:val="16"/>
                <w:szCs w:val="16"/>
              </w:rPr>
            </w:pPr>
            <w:r>
              <w:rPr>
                <w:sz w:val="16"/>
                <w:szCs w:val="16"/>
              </w:rPr>
              <w:t>MU-MIMO</w:t>
            </w:r>
          </w:p>
        </w:tc>
        <w:tc>
          <w:tcPr>
            <w:tcW w:w="1423" w:type="dxa"/>
            <w:shd w:val="clear" w:color="auto" w:fill="auto"/>
          </w:tcPr>
          <w:p w14:paraId="6675CA57" w14:textId="77777777" w:rsidR="009278BA" w:rsidRDefault="008B442C">
            <w:pPr>
              <w:spacing w:afterLines="20" w:after="48"/>
              <w:rPr>
                <w:sz w:val="16"/>
                <w:szCs w:val="16"/>
              </w:rPr>
            </w:pPr>
            <w:r>
              <w:rPr>
                <w:sz w:val="16"/>
                <w:szCs w:val="16"/>
              </w:rPr>
              <w:t>Close loop rank adaptation</w:t>
            </w:r>
          </w:p>
        </w:tc>
        <w:tc>
          <w:tcPr>
            <w:tcW w:w="855" w:type="dxa"/>
            <w:shd w:val="clear" w:color="auto" w:fill="auto"/>
          </w:tcPr>
          <w:p w14:paraId="4FE05AF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6D0DF2F8" w14:textId="77777777" w:rsidR="009278BA" w:rsidRDefault="008B442C">
            <w:pPr>
              <w:spacing w:afterLines="20" w:after="48"/>
              <w:rPr>
                <w:sz w:val="16"/>
                <w:szCs w:val="16"/>
              </w:rPr>
            </w:pPr>
            <w:r>
              <w:rPr>
                <w:sz w:val="16"/>
                <w:szCs w:val="16"/>
              </w:rPr>
              <w:t>15</w:t>
            </w:r>
          </w:p>
        </w:tc>
        <w:tc>
          <w:tcPr>
            <w:tcW w:w="855" w:type="dxa"/>
            <w:shd w:val="clear" w:color="auto" w:fill="auto"/>
          </w:tcPr>
          <w:p w14:paraId="4B2EF400" w14:textId="77777777" w:rsidR="009278BA" w:rsidRDefault="008B442C">
            <w:pPr>
              <w:spacing w:afterLines="20" w:after="48"/>
              <w:rPr>
                <w:sz w:val="16"/>
                <w:szCs w:val="16"/>
              </w:rPr>
            </w:pPr>
            <w:r>
              <w:rPr>
                <w:sz w:val="16"/>
                <w:szCs w:val="16"/>
              </w:rPr>
              <w:t>16.1</w:t>
            </w:r>
          </w:p>
        </w:tc>
        <w:tc>
          <w:tcPr>
            <w:tcW w:w="980" w:type="dxa"/>
            <w:shd w:val="clear" w:color="auto" w:fill="auto"/>
          </w:tcPr>
          <w:p w14:paraId="63539105" w14:textId="77777777" w:rsidR="009278BA" w:rsidRDefault="008B442C">
            <w:pPr>
              <w:spacing w:afterLines="20" w:after="48"/>
              <w:rPr>
                <w:sz w:val="16"/>
                <w:szCs w:val="16"/>
              </w:rPr>
            </w:pPr>
            <w:r>
              <w:rPr>
                <w:sz w:val="16"/>
                <w:szCs w:val="16"/>
              </w:rPr>
              <w:t>16</w:t>
            </w:r>
          </w:p>
        </w:tc>
        <w:tc>
          <w:tcPr>
            <w:tcW w:w="997" w:type="dxa"/>
            <w:shd w:val="clear" w:color="auto" w:fill="auto"/>
          </w:tcPr>
          <w:p w14:paraId="17EF51AC" w14:textId="77777777" w:rsidR="009278BA" w:rsidRDefault="008B442C">
            <w:pPr>
              <w:spacing w:afterLines="20" w:after="48"/>
              <w:rPr>
                <w:sz w:val="16"/>
                <w:szCs w:val="16"/>
              </w:rPr>
            </w:pPr>
            <w:r>
              <w:rPr>
                <w:sz w:val="16"/>
                <w:szCs w:val="16"/>
              </w:rPr>
              <w:t>90.77%</w:t>
            </w:r>
          </w:p>
        </w:tc>
        <w:tc>
          <w:tcPr>
            <w:tcW w:w="855" w:type="dxa"/>
            <w:shd w:val="clear" w:color="auto" w:fill="auto"/>
            <w:noWrap/>
          </w:tcPr>
          <w:p w14:paraId="531CF9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AA8A1C" w14:textId="77777777">
        <w:trPr>
          <w:trHeight w:val="283"/>
          <w:jc w:val="center"/>
        </w:trPr>
        <w:tc>
          <w:tcPr>
            <w:tcW w:w="1138" w:type="dxa"/>
            <w:shd w:val="clear" w:color="auto" w:fill="auto"/>
            <w:noWrap/>
          </w:tcPr>
          <w:p w14:paraId="3E56EAB0" w14:textId="14AF6295" w:rsidR="009278BA" w:rsidRDefault="008B442C">
            <w:pPr>
              <w:spacing w:afterLines="20" w:after="48"/>
              <w:rPr>
                <w:sz w:val="16"/>
                <w:szCs w:val="16"/>
              </w:rPr>
            </w:pPr>
            <w:del w:id="6780" w:author="vivo" w:date="2021-11-13T15:48:00Z">
              <w:r w:rsidDel="005E17EE">
                <w:rPr>
                  <w:sz w:val="16"/>
                  <w:szCs w:val="16"/>
                </w:rPr>
                <w:delText>Source 2, FUTUREWEI</w:delText>
              </w:r>
            </w:del>
            <w:ins w:id="6781" w:author="vivo" w:date="2021-11-13T15:48:00Z">
              <w:r w:rsidR="005E17EE">
                <w:rPr>
                  <w:sz w:val="16"/>
                  <w:szCs w:val="16"/>
                </w:rPr>
                <w:t>Source 8, FUTUREWEI</w:t>
              </w:r>
            </w:ins>
          </w:p>
        </w:tc>
        <w:tc>
          <w:tcPr>
            <w:tcW w:w="854" w:type="dxa"/>
            <w:shd w:val="clear" w:color="auto" w:fill="auto"/>
            <w:noWrap/>
          </w:tcPr>
          <w:p w14:paraId="27764119" w14:textId="77777777" w:rsidR="009278BA" w:rsidRDefault="008B442C">
            <w:pPr>
              <w:spacing w:afterLines="20" w:after="48"/>
              <w:rPr>
                <w:sz w:val="16"/>
                <w:szCs w:val="16"/>
              </w:rPr>
            </w:pPr>
            <w:r>
              <w:rPr>
                <w:sz w:val="16"/>
                <w:szCs w:val="16"/>
              </w:rPr>
              <w:t>R1-2110885</w:t>
            </w:r>
          </w:p>
        </w:tc>
        <w:tc>
          <w:tcPr>
            <w:tcW w:w="854" w:type="dxa"/>
            <w:shd w:val="clear" w:color="auto" w:fill="auto"/>
          </w:tcPr>
          <w:p w14:paraId="7EAC29C7" w14:textId="77777777" w:rsidR="009278BA" w:rsidRDefault="008B442C">
            <w:pPr>
              <w:spacing w:afterLines="20" w:after="48"/>
              <w:rPr>
                <w:sz w:val="16"/>
                <w:szCs w:val="16"/>
              </w:rPr>
            </w:pPr>
            <w:r>
              <w:rPr>
                <w:sz w:val="16"/>
                <w:szCs w:val="16"/>
              </w:rPr>
              <w:t>DDDUU</w:t>
            </w:r>
          </w:p>
        </w:tc>
        <w:tc>
          <w:tcPr>
            <w:tcW w:w="855" w:type="dxa"/>
            <w:shd w:val="clear" w:color="auto" w:fill="auto"/>
          </w:tcPr>
          <w:p w14:paraId="2DCBC55C" w14:textId="77777777" w:rsidR="009278BA" w:rsidRDefault="008B442C">
            <w:pPr>
              <w:spacing w:afterLines="20" w:after="48"/>
              <w:rPr>
                <w:sz w:val="16"/>
                <w:szCs w:val="16"/>
              </w:rPr>
            </w:pPr>
            <w:r>
              <w:rPr>
                <w:sz w:val="16"/>
                <w:szCs w:val="16"/>
              </w:rPr>
              <w:t>MU-MIMO</w:t>
            </w:r>
          </w:p>
        </w:tc>
        <w:tc>
          <w:tcPr>
            <w:tcW w:w="1423" w:type="dxa"/>
            <w:shd w:val="clear" w:color="auto" w:fill="auto"/>
          </w:tcPr>
          <w:p w14:paraId="7D5F1CE1" w14:textId="77777777" w:rsidR="009278BA" w:rsidRDefault="008B442C">
            <w:pPr>
              <w:spacing w:afterLines="20" w:after="48"/>
              <w:rPr>
                <w:sz w:val="16"/>
                <w:szCs w:val="16"/>
              </w:rPr>
            </w:pPr>
            <w:r>
              <w:rPr>
                <w:sz w:val="16"/>
                <w:szCs w:val="16"/>
              </w:rPr>
              <w:t>Zeroforcing</w:t>
            </w:r>
          </w:p>
        </w:tc>
        <w:tc>
          <w:tcPr>
            <w:tcW w:w="855" w:type="dxa"/>
            <w:shd w:val="clear" w:color="auto" w:fill="auto"/>
          </w:tcPr>
          <w:p w14:paraId="44E3E85D"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655FEBD" w14:textId="77777777" w:rsidR="009278BA" w:rsidRDefault="008B442C">
            <w:pPr>
              <w:spacing w:afterLines="20" w:after="48"/>
              <w:rPr>
                <w:sz w:val="16"/>
                <w:szCs w:val="16"/>
              </w:rPr>
            </w:pPr>
            <w:r>
              <w:rPr>
                <w:sz w:val="16"/>
                <w:szCs w:val="16"/>
              </w:rPr>
              <w:t>15</w:t>
            </w:r>
          </w:p>
        </w:tc>
        <w:tc>
          <w:tcPr>
            <w:tcW w:w="855" w:type="dxa"/>
            <w:shd w:val="clear" w:color="auto" w:fill="auto"/>
          </w:tcPr>
          <w:p w14:paraId="5C1A9963" w14:textId="77777777" w:rsidR="009278BA" w:rsidRDefault="008B442C">
            <w:pPr>
              <w:spacing w:afterLines="20" w:after="48"/>
              <w:rPr>
                <w:sz w:val="16"/>
                <w:szCs w:val="16"/>
              </w:rPr>
            </w:pPr>
            <w:r>
              <w:rPr>
                <w:sz w:val="16"/>
                <w:szCs w:val="16"/>
              </w:rPr>
              <w:t>12.3</w:t>
            </w:r>
          </w:p>
        </w:tc>
        <w:tc>
          <w:tcPr>
            <w:tcW w:w="980" w:type="dxa"/>
            <w:shd w:val="clear" w:color="auto" w:fill="auto"/>
          </w:tcPr>
          <w:p w14:paraId="037B4735" w14:textId="77777777" w:rsidR="009278BA" w:rsidRDefault="008B442C">
            <w:pPr>
              <w:spacing w:afterLines="20" w:after="48"/>
              <w:rPr>
                <w:sz w:val="16"/>
                <w:szCs w:val="16"/>
              </w:rPr>
            </w:pPr>
            <w:r>
              <w:rPr>
                <w:sz w:val="16"/>
                <w:szCs w:val="16"/>
              </w:rPr>
              <w:t>12</w:t>
            </w:r>
          </w:p>
        </w:tc>
        <w:tc>
          <w:tcPr>
            <w:tcW w:w="997" w:type="dxa"/>
            <w:shd w:val="clear" w:color="auto" w:fill="auto"/>
          </w:tcPr>
          <w:p w14:paraId="2B67605F" w14:textId="77777777" w:rsidR="009278BA" w:rsidRDefault="008B442C">
            <w:pPr>
              <w:spacing w:afterLines="20" w:after="48"/>
              <w:rPr>
                <w:sz w:val="16"/>
                <w:szCs w:val="16"/>
              </w:rPr>
            </w:pPr>
            <w:r>
              <w:rPr>
                <w:sz w:val="16"/>
                <w:szCs w:val="16"/>
              </w:rPr>
              <w:t>92%</w:t>
            </w:r>
          </w:p>
        </w:tc>
        <w:tc>
          <w:tcPr>
            <w:tcW w:w="855" w:type="dxa"/>
            <w:shd w:val="clear" w:color="auto" w:fill="auto"/>
            <w:noWrap/>
          </w:tcPr>
          <w:p w14:paraId="37E8E5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F15AC1" w14:textId="77777777">
        <w:trPr>
          <w:trHeight w:val="283"/>
          <w:jc w:val="center"/>
        </w:trPr>
        <w:tc>
          <w:tcPr>
            <w:tcW w:w="1138" w:type="dxa"/>
            <w:shd w:val="clear" w:color="auto" w:fill="auto"/>
            <w:noWrap/>
          </w:tcPr>
          <w:p w14:paraId="358148B0" w14:textId="2765A008" w:rsidR="009278BA" w:rsidRDefault="008B442C">
            <w:pPr>
              <w:spacing w:afterLines="20" w:after="48"/>
              <w:rPr>
                <w:sz w:val="16"/>
                <w:szCs w:val="16"/>
              </w:rPr>
            </w:pPr>
            <w:del w:id="6782" w:author="vivo" w:date="2021-11-13T15:48:00Z">
              <w:r w:rsidDel="005E17EE">
                <w:rPr>
                  <w:sz w:val="16"/>
                  <w:szCs w:val="16"/>
                </w:rPr>
                <w:delText>Source 2, FUTUREWEI</w:delText>
              </w:r>
            </w:del>
            <w:ins w:id="6783" w:author="vivo" w:date="2021-11-13T15:48:00Z">
              <w:r w:rsidR="005E17EE">
                <w:rPr>
                  <w:sz w:val="16"/>
                  <w:szCs w:val="16"/>
                </w:rPr>
                <w:t>Source 8, FUTUREWEI</w:t>
              </w:r>
            </w:ins>
          </w:p>
        </w:tc>
        <w:tc>
          <w:tcPr>
            <w:tcW w:w="854" w:type="dxa"/>
            <w:shd w:val="clear" w:color="auto" w:fill="auto"/>
            <w:noWrap/>
          </w:tcPr>
          <w:p w14:paraId="3BCE4CCC" w14:textId="77777777" w:rsidR="009278BA" w:rsidRDefault="008B442C">
            <w:pPr>
              <w:spacing w:afterLines="20" w:after="48"/>
              <w:rPr>
                <w:sz w:val="16"/>
                <w:szCs w:val="16"/>
              </w:rPr>
            </w:pPr>
            <w:r>
              <w:rPr>
                <w:sz w:val="16"/>
                <w:szCs w:val="16"/>
              </w:rPr>
              <w:t>R1-2110885</w:t>
            </w:r>
          </w:p>
        </w:tc>
        <w:tc>
          <w:tcPr>
            <w:tcW w:w="854" w:type="dxa"/>
            <w:shd w:val="clear" w:color="auto" w:fill="auto"/>
          </w:tcPr>
          <w:p w14:paraId="7465052C" w14:textId="77777777" w:rsidR="009278BA" w:rsidRDefault="008B442C">
            <w:pPr>
              <w:spacing w:afterLines="20" w:after="48"/>
              <w:rPr>
                <w:sz w:val="16"/>
                <w:szCs w:val="16"/>
              </w:rPr>
            </w:pPr>
            <w:r>
              <w:rPr>
                <w:sz w:val="16"/>
                <w:szCs w:val="16"/>
              </w:rPr>
              <w:t>DDDUU</w:t>
            </w:r>
          </w:p>
        </w:tc>
        <w:tc>
          <w:tcPr>
            <w:tcW w:w="855" w:type="dxa"/>
            <w:shd w:val="clear" w:color="auto" w:fill="auto"/>
          </w:tcPr>
          <w:p w14:paraId="62846BBC" w14:textId="77777777" w:rsidR="009278BA" w:rsidRDefault="008B442C">
            <w:pPr>
              <w:spacing w:afterLines="20" w:after="48"/>
              <w:rPr>
                <w:sz w:val="16"/>
                <w:szCs w:val="16"/>
              </w:rPr>
            </w:pPr>
            <w:r>
              <w:rPr>
                <w:sz w:val="16"/>
                <w:szCs w:val="16"/>
              </w:rPr>
              <w:t>MU-MIMO</w:t>
            </w:r>
          </w:p>
        </w:tc>
        <w:tc>
          <w:tcPr>
            <w:tcW w:w="1423" w:type="dxa"/>
            <w:shd w:val="clear" w:color="auto" w:fill="auto"/>
          </w:tcPr>
          <w:p w14:paraId="0D25E3CA"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01A083B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5E9DA54" w14:textId="77777777" w:rsidR="009278BA" w:rsidRDefault="008B442C">
            <w:pPr>
              <w:spacing w:afterLines="20" w:after="48"/>
              <w:rPr>
                <w:sz w:val="16"/>
                <w:szCs w:val="16"/>
              </w:rPr>
            </w:pPr>
            <w:r>
              <w:rPr>
                <w:sz w:val="16"/>
                <w:szCs w:val="16"/>
              </w:rPr>
              <w:t>15</w:t>
            </w:r>
          </w:p>
        </w:tc>
        <w:tc>
          <w:tcPr>
            <w:tcW w:w="855" w:type="dxa"/>
            <w:shd w:val="clear" w:color="auto" w:fill="auto"/>
          </w:tcPr>
          <w:p w14:paraId="776969A2" w14:textId="77777777" w:rsidR="009278BA" w:rsidRDefault="008B442C">
            <w:pPr>
              <w:spacing w:afterLines="20" w:after="48"/>
              <w:rPr>
                <w:sz w:val="16"/>
                <w:szCs w:val="16"/>
              </w:rPr>
            </w:pPr>
            <w:r>
              <w:rPr>
                <w:sz w:val="16"/>
                <w:szCs w:val="16"/>
              </w:rPr>
              <w:t>19.7</w:t>
            </w:r>
          </w:p>
        </w:tc>
        <w:tc>
          <w:tcPr>
            <w:tcW w:w="980" w:type="dxa"/>
            <w:shd w:val="clear" w:color="auto" w:fill="auto"/>
          </w:tcPr>
          <w:p w14:paraId="22065C21" w14:textId="77777777" w:rsidR="009278BA" w:rsidRDefault="008B442C">
            <w:pPr>
              <w:spacing w:afterLines="20" w:after="48"/>
              <w:rPr>
                <w:sz w:val="16"/>
                <w:szCs w:val="16"/>
              </w:rPr>
            </w:pPr>
            <w:r>
              <w:rPr>
                <w:sz w:val="16"/>
                <w:szCs w:val="16"/>
              </w:rPr>
              <w:t>19</w:t>
            </w:r>
          </w:p>
        </w:tc>
        <w:tc>
          <w:tcPr>
            <w:tcW w:w="997" w:type="dxa"/>
            <w:shd w:val="clear" w:color="auto" w:fill="auto"/>
          </w:tcPr>
          <w:p w14:paraId="69092458" w14:textId="77777777" w:rsidR="009278BA" w:rsidRDefault="008B442C">
            <w:pPr>
              <w:spacing w:afterLines="20" w:after="48"/>
              <w:rPr>
                <w:sz w:val="16"/>
                <w:szCs w:val="16"/>
              </w:rPr>
            </w:pPr>
            <w:r>
              <w:rPr>
                <w:sz w:val="16"/>
                <w:szCs w:val="16"/>
              </w:rPr>
              <w:t>92%</w:t>
            </w:r>
          </w:p>
        </w:tc>
        <w:tc>
          <w:tcPr>
            <w:tcW w:w="855" w:type="dxa"/>
            <w:shd w:val="clear" w:color="auto" w:fill="auto"/>
            <w:noWrap/>
          </w:tcPr>
          <w:p w14:paraId="1EC433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14E3A1" w14:textId="77777777">
        <w:trPr>
          <w:trHeight w:val="283"/>
          <w:jc w:val="center"/>
        </w:trPr>
        <w:tc>
          <w:tcPr>
            <w:tcW w:w="1138" w:type="dxa"/>
            <w:shd w:val="clear" w:color="auto" w:fill="auto"/>
            <w:noWrap/>
          </w:tcPr>
          <w:p w14:paraId="31337E06" w14:textId="00B92BB3" w:rsidR="009278BA" w:rsidRDefault="008B442C">
            <w:pPr>
              <w:spacing w:afterLines="20" w:after="48"/>
              <w:rPr>
                <w:sz w:val="16"/>
                <w:szCs w:val="16"/>
              </w:rPr>
            </w:pPr>
            <w:del w:id="6784" w:author="vivo" w:date="2021-11-13T15:48:00Z">
              <w:r w:rsidDel="005E17EE">
                <w:rPr>
                  <w:sz w:val="16"/>
                  <w:szCs w:val="16"/>
                </w:rPr>
                <w:delText>Source 2, FUTUREWEI</w:delText>
              </w:r>
            </w:del>
            <w:ins w:id="6785" w:author="vivo" w:date="2021-11-13T15:48:00Z">
              <w:r w:rsidR="005E17EE">
                <w:rPr>
                  <w:sz w:val="16"/>
                  <w:szCs w:val="16"/>
                </w:rPr>
                <w:t>Source 8, FUTUREWEI</w:t>
              </w:r>
            </w:ins>
          </w:p>
        </w:tc>
        <w:tc>
          <w:tcPr>
            <w:tcW w:w="854" w:type="dxa"/>
            <w:shd w:val="clear" w:color="auto" w:fill="auto"/>
            <w:noWrap/>
          </w:tcPr>
          <w:p w14:paraId="1F7672D7" w14:textId="77777777" w:rsidR="009278BA" w:rsidRDefault="008B442C">
            <w:pPr>
              <w:spacing w:afterLines="20" w:after="48"/>
              <w:rPr>
                <w:sz w:val="16"/>
                <w:szCs w:val="16"/>
              </w:rPr>
            </w:pPr>
            <w:r>
              <w:rPr>
                <w:sz w:val="16"/>
                <w:szCs w:val="16"/>
              </w:rPr>
              <w:t>R1-2110885</w:t>
            </w:r>
          </w:p>
        </w:tc>
        <w:tc>
          <w:tcPr>
            <w:tcW w:w="854" w:type="dxa"/>
            <w:shd w:val="clear" w:color="auto" w:fill="auto"/>
          </w:tcPr>
          <w:p w14:paraId="1E206099" w14:textId="77777777" w:rsidR="009278BA" w:rsidRDefault="008B442C">
            <w:pPr>
              <w:spacing w:afterLines="20" w:after="48"/>
              <w:rPr>
                <w:sz w:val="16"/>
                <w:szCs w:val="16"/>
              </w:rPr>
            </w:pPr>
            <w:r>
              <w:rPr>
                <w:sz w:val="16"/>
                <w:szCs w:val="16"/>
              </w:rPr>
              <w:t>DDDSU</w:t>
            </w:r>
          </w:p>
        </w:tc>
        <w:tc>
          <w:tcPr>
            <w:tcW w:w="855" w:type="dxa"/>
            <w:shd w:val="clear" w:color="auto" w:fill="auto"/>
          </w:tcPr>
          <w:p w14:paraId="5B2693CA" w14:textId="77777777" w:rsidR="009278BA" w:rsidRDefault="008B442C">
            <w:pPr>
              <w:spacing w:afterLines="20" w:after="48"/>
              <w:rPr>
                <w:sz w:val="16"/>
                <w:szCs w:val="16"/>
              </w:rPr>
            </w:pPr>
            <w:r>
              <w:rPr>
                <w:sz w:val="16"/>
                <w:szCs w:val="16"/>
              </w:rPr>
              <w:t>MU-MIMO</w:t>
            </w:r>
          </w:p>
        </w:tc>
        <w:tc>
          <w:tcPr>
            <w:tcW w:w="1423" w:type="dxa"/>
            <w:shd w:val="clear" w:color="auto" w:fill="auto"/>
          </w:tcPr>
          <w:p w14:paraId="72008DC9" w14:textId="77777777" w:rsidR="009278BA" w:rsidRDefault="008B442C">
            <w:pPr>
              <w:spacing w:afterLines="20" w:after="48"/>
              <w:rPr>
                <w:sz w:val="16"/>
                <w:szCs w:val="16"/>
              </w:rPr>
            </w:pPr>
            <w:r>
              <w:rPr>
                <w:sz w:val="16"/>
                <w:szCs w:val="16"/>
              </w:rPr>
              <w:t>Zeroforcing</w:t>
            </w:r>
          </w:p>
        </w:tc>
        <w:tc>
          <w:tcPr>
            <w:tcW w:w="855" w:type="dxa"/>
            <w:shd w:val="clear" w:color="auto" w:fill="auto"/>
          </w:tcPr>
          <w:p w14:paraId="1A4C5D5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EA4CBA8" w14:textId="77777777" w:rsidR="009278BA" w:rsidRDefault="008B442C">
            <w:pPr>
              <w:spacing w:afterLines="20" w:after="48"/>
              <w:rPr>
                <w:sz w:val="16"/>
                <w:szCs w:val="16"/>
              </w:rPr>
            </w:pPr>
            <w:r>
              <w:rPr>
                <w:sz w:val="16"/>
                <w:szCs w:val="16"/>
              </w:rPr>
              <w:t>15</w:t>
            </w:r>
          </w:p>
        </w:tc>
        <w:tc>
          <w:tcPr>
            <w:tcW w:w="855" w:type="dxa"/>
            <w:shd w:val="clear" w:color="auto" w:fill="auto"/>
          </w:tcPr>
          <w:p w14:paraId="1325E711" w14:textId="77777777" w:rsidR="009278BA" w:rsidRDefault="008B442C">
            <w:pPr>
              <w:spacing w:afterLines="20" w:after="48"/>
              <w:rPr>
                <w:sz w:val="16"/>
                <w:szCs w:val="16"/>
              </w:rPr>
            </w:pPr>
            <w:r>
              <w:rPr>
                <w:sz w:val="16"/>
                <w:szCs w:val="16"/>
              </w:rPr>
              <w:t>17.1</w:t>
            </w:r>
          </w:p>
        </w:tc>
        <w:tc>
          <w:tcPr>
            <w:tcW w:w="980" w:type="dxa"/>
            <w:shd w:val="clear" w:color="auto" w:fill="auto"/>
          </w:tcPr>
          <w:p w14:paraId="301E348B" w14:textId="77777777" w:rsidR="009278BA" w:rsidRDefault="008B442C">
            <w:pPr>
              <w:spacing w:afterLines="20" w:after="48"/>
              <w:rPr>
                <w:sz w:val="16"/>
                <w:szCs w:val="16"/>
              </w:rPr>
            </w:pPr>
            <w:r>
              <w:rPr>
                <w:sz w:val="16"/>
                <w:szCs w:val="16"/>
              </w:rPr>
              <w:t>17</w:t>
            </w:r>
          </w:p>
        </w:tc>
        <w:tc>
          <w:tcPr>
            <w:tcW w:w="997" w:type="dxa"/>
            <w:shd w:val="clear" w:color="auto" w:fill="auto"/>
          </w:tcPr>
          <w:p w14:paraId="11D28946" w14:textId="77777777" w:rsidR="009278BA" w:rsidRDefault="008B442C">
            <w:pPr>
              <w:spacing w:afterLines="20" w:after="48"/>
              <w:rPr>
                <w:sz w:val="16"/>
                <w:szCs w:val="16"/>
              </w:rPr>
            </w:pPr>
            <w:r>
              <w:rPr>
                <w:sz w:val="16"/>
                <w:szCs w:val="16"/>
              </w:rPr>
              <w:t>91%</w:t>
            </w:r>
          </w:p>
        </w:tc>
        <w:tc>
          <w:tcPr>
            <w:tcW w:w="855" w:type="dxa"/>
            <w:shd w:val="clear" w:color="auto" w:fill="auto"/>
            <w:noWrap/>
          </w:tcPr>
          <w:p w14:paraId="54E8EE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6369CE" w14:textId="77777777">
        <w:trPr>
          <w:trHeight w:val="283"/>
          <w:jc w:val="center"/>
        </w:trPr>
        <w:tc>
          <w:tcPr>
            <w:tcW w:w="1138" w:type="dxa"/>
            <w:shd w:val="clear" w:color="auto" w:fill="auto"/>
            <w:noWrap/>
          </w:tcPr>
          <w:p w14:paraId="476D5EBF" w14:textId="5ACE2EDE" w:rsidR="009278BA" w:rsidRDefault="008B442C">
            <w:pPr>
              <w:spacing w:afterLines="20" w:after="48"/>
              <w:rPr>
                <w:sz w:val="16"/>
                <w:szCs w:val="16"/>
              </w:rPr>
            </w:pPr>
            <w:del w:id="6786" w:author="vivo" w:date="2021-11-13T15:48:00Z">
              <w:r w:rsidDel="005E17EE">
                <w:rPr>
                  <w:sz w:val="16"/>
                  <w:szCs w:val="16"/>
                </w:rPr>
                <w:delText>Source 2, FUTUREWEI</w:delText>
              </w:r>
            </w:del>
            <w:ins w:id="6787" w:author="vivo" w:date="2021-11-13T15:48:00Z">
              <w:r w:rsidR="005E17EE">
                <w:rPr>
                  <w:sz w:val="16"/>
                  <w:szCs w:val="16"/>
                </w:rPr>
                <w:t>Source 8, FUTUREWEI</w:t>
              </w:r>
            </w:ins>
          </w:p>
        </w:tc>
        <w:tc>
          <w:tcPr>
            <w:tcW w:w="854" w:type="dxa"/>
            <w:shd w:val="clear" w:color="auto" w:fill="auto"/>
            <w:noWrap/>
          </w:tcPr>
          <w:p w14:paraId="49D89543" w14:textId="77777777" w:rsidR="009278BA" w:rsidRDefault="008B442C">
            <w:pPr>
              <w:spacing w:afterLines="20" w:after="48"/>
              <w:rPr>
                <w:sz w:val="16"/>
                <w:szCs w:val="16"/>
              </w:rPr>
            </w:pPr>
            <w:r>
              <w:rPr>
                <w:sz w:val="16"/>
                <w:szCs w:val="16"/>
              </w:rPr>
              <w:t>R1-2110885</w:t>
            </w:r>
          </w:p>
        </w:tc>
        <w:tc>
          <w:tcPr>
            <w:tcW w:w="854" w:type="dxa"/>
            <w:shd w:val="clear" w:color="auto" w:fill="auto"/>
          </w:tcPr>
          <w:p w14:paraId="14E2F6F2" w14:textId="77777777" w:rsidR="009278BA" w:rsidRDefault="008B442C">
            <w:pPr>
              <w:spacing w:afterLines="20" w:after="48"/>
              <w:rPr>
                <w:sz w:val="16"/>
                <w:szCs w:val="16"/>
              </w:rPr>
            </w:pPr>
            <w:r>
              <w:rPr>
                <w:sz w:val="16"/>
                <w:szCs w:val="16"/>
              </w:rPr>
              <w:t>DDDSU</w:t>
            </w:r>
          </w:p>
        </w:tc>
        <w:tc>
          <w:tcPr>
            <w:tcW w:w="855" w:type="dxa"/>
            <w:shd w:val="clear" w:color="auto" w:fill="auto"/>
          </w:tcPr>
          <w:p w14:paraId="62285FF4" w14:textId="77777777" w:rsidR="009278BA" w:rsidRDefault="008B442C">
            <w:pPr>
              <w:spacing w:afterLines="20" w:after="48"/>
              <w:rPr>
                <w:sz w:val="16"/>
                <w:szCs w:val="16"/>
              </w:rPr>
            </w:pPr>
            <w:r>
              <w:rPr>
                <w:sz w:val="16"/>
                <w:szCs w:val="16"/>
              </w:rPr>
              <w:t>MU-MIMO</w:t>
            </w:r>
          </w:p>
        </w:tc>
        <w:tc>
          <w:tcPr>
            <w:tcW w:w="1423" w:type="dxa"/>
            <w:shd w:val="clear" w:color="auto" w:fill="auto"/>
          </w:tcPr>
          <w:p w14:paraId="41F5FCC4"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14EEBEFA"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6213325" w14:textId="77777777" w:rsidR="009278BA" w:rsidRDefault="008B442C">
            <w:pPr>
              <w:spacing w:afterLines="20" w:after="48"/>
              <w:rPr>
                <w:sz w:val="16"/>
                <w:szCs w:val="16"/>
              </w:rPr>
            </w:pPr>
            <w:r>
              <w:rPr>
                <w:sz w:val="16"/>
                <w:szCs w:val="16"/>
              </w:rPr>
              <w:t>15</w:t>
            </w:r>
          </w:p>
        </w:tc>
        <w:tc>
          <w:tcPr>
            <w:tcW w:w="855" w:type="dxa"/>
            <w:shd w:val="clear" w:color="auto" w:fill="auto"/>
          </w:tcPr>
          <w:p w14:paraId="62B3E05D" w14:textId="77777777" w:rsidR="009278BA" w:rsidRDefault="008B442C">
            <w:pPr>
              <w:spacing w:afterLines="20" w:after="48"/>
              <w:rPr>
                <w:sz w:val="16"/>
                <w:szCs w:val="16"/>
              </w:rPr>
            </w:pPr>
            <w:r>
              <w:rPr>
                <w:sz w:val="16"/>
                <w:szCs w:val="16"/>
              </w:rPr>
              <w:t>22.9</w:t>
            </w:r>
          </w:p>
        </w:tc>
        <w:tc>
          <w:tcPr>
            <w:tcW w:w="980" w:type="dxa"/>
            <w:shd w:val="clear" w:color="auto" w:fill="auto"/>
          </w:tcPr>
          <w:p w14:paraId="29B34C65" w14:textId="77777777" w:rsidR="009278BA" w:rsidRDefault="008B442C">
            <w:pPr>
              <w:spacing w:afterLines="20" w:after="48"/>
              <w:rPr>
                <w:sz w:val="16"/>
                <w:szCs w:val="16"/>
              </w:rPr>
            </w:pPr>
            <w:r>
              <w:rPr>
                <w:sz w:val="16"/>
                <w:szCs w:val="16"/>
              </w:rPr>
              <w:t>22</w:t>
            </w:r>
          </w:p>
        </w:tc>
        <w:tc>
          <w:tcPr>
            <w:tcW w:w="997" w:type="dxa"/>
            <w:shd w:val="clear" w:color="auto" w:fill="auto"/>
          </w:tcPr>
          <w:p w14:paraId="5E8674CA" w14:textId="77777777" w:rsidR="009278BA" w:rsidRDefault="008B442C">
            <w:pPr>
              <w:spacing w:afterLines="20" w:after="48"/>
              <w:rPr>
                <w:sz w:val="16"/>
                <w:szCs w:val="16"/>
              </w:rPr>
            </w:pPr>
            <w:r>
              <w:rPr>
                <w:sz w:val="16"/>
                <w:szCs w:val="16"/>
              </w:rPr>
              <w:t>91%</w:t>
            </w:r>
          </w:p>
        </w:tc>
        <w:tc>
          <w:tcPr>
            <w:tcW w:w="855" w:type="dxa"/>
            <w:shd w:val="clear" w:color="auto" w:fill="auto"/>
            <w:noWrap/>
          </w:tcPr>
          <w:p w14:paraId="673B48C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9278BA" w14:paraId="310BA0E2" w14:textId="77777777">
        <w:trPr>
          <w:trHeight w:val="283"/>
          <w:jc w:val="center"/>
        </w:trPr>
        <w:tc>
          <w:tcPr>
            <w:tcW w:w="1138" w:type="dxa"/>
            <w:shd w:val="clear" w:color="auto" w:fill="auto"/>
            <w:noWrap/>
          </w:tcPr>
          <w:p w14:paraId="48DF0589" w14:textId="4C1DCF68" w:rsidR="009278BA" w:rsidRDefault="008B442C">
            <w:pPr>
              <w:spacing w:afterLines="20" w:after="48"/>
              <w:rPr>
                <w:sz w:val="16"/>
                <w:szCs w:val="16"/>
              </w:rPr>
            </w:pPr>
            <w:del w:id="6788" w:author="vivo" w:date="2021-11-13T15:49:00Z">
              <w:r w:rsidDel="005E17EE">
                <w:rPr>
                  <w:sz w:val="16"/>
                  <w:szCs w:val="16"/>
                </w:rPr>
                <w:delText>Source 3, vivo</w:delText>
              </w:r>
            </w:del>
            <w:ins w:id="6789" w:author="vivo" w:date="2021-11-13T15:49:00Z">
              <w:r w:rsidR="005E17EE">
                <w:rPr>
                  <w:sz w:val="16"/>
                  <w:szCs w:val="16"/>
                </w:rPr>
                <w:t>Source 18, vivo</w:t>
              </w:r>
            </w:ins>
          </w:p>
        </w:tc>
        <w:tc>
          <w:tcPr>
            <w:tcW w:w="854" w:type="dxa"/>
            <w:shd w:val="clear" w:color="auto" w:fill="auto"/>
            <w:noWrap/>
          </w:tcPr>
          <w:p w14:paraId="2EE442B8" w14:textId="77777777" w:rsidR="009278BA" w:rsidRDefault="008B442C">
            <w:pPr>
              <w:spacing w:afterLines="20" w:after="48"/>
              <w:rPr>
                <w:sz w:val="16"/>
                <w:szCs w:val="16"/>
              </w:rPr>
            </w:pPr>
            <w:r>
              <w:rPr>
                <w:sz w:val="16"/>
                <w:szCs w:val="16"/>
              </w:rPr>
              <w:t>R1-2111046</w:t>
            </w:r>
          </w:p>
        </w:tc>
        <w:tc>
          <w:tcPr>
            <w:tcW w:w="854" w:type="dxa"/>
            <w:shd w:val="clear" w:color="auto" w:fill="auto"/>
          </w:tcPr>
          <w:p w14:paraId="05E0608B" w14:textId="77777777" w:rsidR="009278BA" w:rsidRDefault="008B442C">
            <w:pPr>
              <w:spacing w:afterLines="20" w:after="48"/>
              <w:rPr>
                <w:sz w:val="16"/>
                <w:szCs w:val="16"/>
              </w:rPr>
            </w:pPr>
            <w:r>
              <w:rPr>
                <w:sz w:val="16"/>
                <w:szCs w:val="16"/>
              </w:rPr>
              <w:t>DDDSU</w:t>
            </w:r>
          </w:p>
        </w:tc>
        <w:tc>
          <w:tcPr>
            <w:tcW w:w="855" w:type="dxa"/>
            <w:shd w:val="clear" w:color="auto" w:fill="auto"/>
          </w:tcPr>
          <w:p w14:paraId="0BE463DB" w14:textId="77777777" w:rsidR="009278BA" w:rsidRDefault="008B442C">
            <w:pPr>
              <w:spacing w:afterLines="20" w:after="48"/>
              <w:rPr>
                <w:sz w:val="16"/>
                <w:szCs w:val="16"/>
              </w:rPr>
            </w:pPr>
            <w:r>
              <w:rPr>
                <w:sz w:val="16"/>
                <w:szCs w:val="16"/>
              </w:rPr>
              <w:t>MU-MIMO</w:t>
            </w:r>
          </w:p>
        </w:tc>
        <w:tc>
          <w:tcPr>
            <w:tcW w:w="1423" w:type="dxa"/>
            <w:shd w:val="clear" w:color="auto" w:fill="auto"/>
          </w:tcPr>
          <w:p w14:paraId="53D7743E"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934465"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BB39050" w14:textId="77777777" w:rsidR="009278BA" w:rsidRDefault="008B442C">
            <w:pPr>
              <w:spacing w:afterLines="20" w:after="48"/>
              <w:rPr>
                <w:sz w:val="16"/>
                <w:szCs w:val="16"/>
              </w:rPr>
            </w:pPr>
            <w:r>
              <w:rPr>
                <w:sz w:val="16"/>
                <w:szCs w:val="16"/>
              </w:rPr>
              <w:t>15</w:t>
            </w:r>
          </w:p>
        </w:tc>
        <w:tc>
          <w:tcPr>
            <w:tcW w:w="855" w:type="dxa"/>
            <w:shd w:val="clear" w:color="auto" w:fill="auto"/>
          </w:tcPr>
          <w:p w14:paraId="22B41AB1" w14:textId="77777777" w:rsidR="009278BA" w:rsidRDefault="008B442C">
            <w:pPr>
              <w:spacing w:afterLines="20" w:after="48"/>
              <w:rPr>
                <w:sz w:val="16"/>
                <w:szCs w:val="16"/>
              </w:rPr>
            </w:pPr>
            <w:r>
              <w:rPr>
                <w:sz w:val="16"/>
                <w:szCs w:val="16"/>
              </w:rPr>
              <w:t>19.65</w:t>
            </w:r>
          </w:p>
        </w:tc>
        <w:tc>
          <w:tcPr>
            <w:tcW w:w="980" w:type="dxa"/>
            <w:shd w:val="clear" w:color="auto" w:fill="auto"/>
          </w:tcPr>
          <w:p w14:paraId="7270B2AB" w14:textId="77777777" w:rsidR="009278BA" w:rsidRDefault="008B442C">
            <w:pPr>
              <w:spacing w:afterLines="20" w:after="48"/>
              <w:rPr>
                <w:sz w:val="16"/>
                <w:szCs w:val="16"/>
              </w:rPr>
            </w:pPr>
            <w:r>
              <w:rPr>
                <w:sz w:val="16"/>
                <w:szCs w:val="16"/>
              </w:rPr>
              <w:t>19</w:t>
            </w:r>
          </w:p>
        </w:tc>
        <w:tc>
          <w:tcPr>
            <w:tcW w:w="997" w:type="dxa"/>
            <w:shd w:val="clear" w:color="auto" w:fill="auto"/>
          </w:tcPr>
          <w:p w14:paraId="68833711" w14:textId="77777777" w:rsidR="009278BA" w:rsidRDefault="008B442C">
            <w:pPr>
              <w:spacing w:afterLines="20" w:after="48"/>
              <w:rPr>
                <w:sz w:val="16"/>
                <w:szCs w:val="16"/>
              </w:rPr>
            </w:pPr>
            <w:r>
              <w:rPr>
                <w:sz w:val="16"/>
                <w:szCs w:val="16"/>
              </w:rPr>
              <w:t>92.56%</w:t>
            </w:r>
          </w:p>
        </w:tc>
        <w:tc>
          <w:tcPr>
            <w:tcW w:w="855" w:type="dxa"/>
            <w:shd w:val="clear" w:color="auto" w:fill="auto"/>
            <w:noWrap/>
          </w:tcPr>
          <w:p w14:paraId="0CE465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BBAA9C8" w14:textId="77777777">
        <w:trPr>
          <w:trHeight w:val="283"/>
          <w:jc w:val="center"/>
        </w:trPr>
        <w:tc>
          <w:tcPr>
            <w:tcW w:w="1138" w:type="dxa"/>
            <w:shd w:val="clear" w:color="auto" w:fill="auto"/>
            <w:noWrap/>
          </w:tcPr>
          <w:p w14:paraId="2627D6E5" w14:textId="2EAAA578" w:rsidR="009278BA" w:rsidRDefault="008B442C">
            <w:pPr>
              <w:spacing w:afterLines="20" w:after="48"/>
              <w:rPr>
                <w:sz w:val="16"/>
                <w:szCs w:val="16"/>
              </w:rPr>
            </w:pPr>
            <w:del w:id="6790" w:author="vivo" w:date="2021-11-13T15:49:00Z">
              <w:r w:rsidDel="005E17EE">
                <w:rPr>
                  <w:sz w:val="16"/>
                  <w:szCs w:val="16"/>
                </w:rPr>
                <w:delText>Source 3, vivo</w:delText>
              </w:r>
            </w:del>
            <w:ins w:id="6791" w:author="vivo" w:date="2021-11-13T15:49:00Z">
              <w:r w:rsidR="005E17EE">
                <w:rPr>
                  <w:sz w:val="16"/>
                  <w:szCs w:val="16"/>
                </w:rPr>
                <w:t>Source 18, vivo</w:t>
              </w:r>
            </w:ins>
          </w:p>
        </w:tc>
        <w:tc>
          <w:tcPr>
            <w:tcW w:w="854" w:type="dxa"/>
            <w:shd w:val="clear" w:color="auto" w:fill="auto"/>
            <w:noWrap/>
          </w:tcPr>
          <w:p w14:paraId="616BCC08" w14:textId="77777777" w:rsidR="009278BA" w:rsidRDefault="008B442C">
            <w:pPr>
              <w:spacing w:afterLines="20" w:after="48"/>
              <w:rPr>
                <w:sz w:val="16"/>
                <w:szCs w:val="16"/>
              </w:rPr>
            </w:pPr>
            <w:r>
              <w:rPr>
                <w:sz w:val="16"/>
                <w:szCs w:val="16"/>
              </w:rPr>
              <w:t>R1-2111046</w:t>
            </w:r>
          </w:p>
        </w:tc>
        <w:tc>
          <w:tcPr>
            <w:tcW w:w="854" w:type="dxa"/>
            <w:shd w:val="clear" w:color="auto" w:fill="auto"/>
          </w:tcPr>
          <w:p w14:paraId="7F7F3BA0" w14:textId="77777777" w:rsidR="009278BA" w:rsidRDefault="008B442C">
            <w:pPr>
              <w:spacing w:afterLines="20" w:after="48"/>
              <w:rPr>
                <w:sz w:val="16"/>
                <w:szCs w:val="16"/>
              </w:rPr>
            </w:pPr>
            <w:r>
              <w:rPr>
                <w:sz w:val="16"/>
                <w:szCs w:val="16"/>
              </w:rPr>
              <w:t>DDDSU</w:t>
            </w:r>
          </w:p>
        </w:tc>
        <w:tc>
          <w:tcPr>
            <w:tcW w:w="855" w:type="dxa"/>
            <w:shd w:val="clear" w:color="auto" w:fill="auto"/>
          </w:tcPr>
          <w:p w14:paraId="4F1F5878" w14:textId="77777777" w:rsidR="009278BA" w:rsidRDefault="008B442C">
            <w:pPr>
              <w:spacing w:afterLines="20" w:after="48"/>
              <w:rPr>
                <w:sz w:val="16"/>
                <w:szCs w:val="16"/>
              </w:rPr>
            </w:pPr>
            <w:r>
              <w:rPr>
                <w:sz w:val="16"/>
                <w:szCs w:val="16"/>
              </w:rPr>
              <w:t>MU-MIMO</w:t>
            </w:r>
          </w:p>
        </w:tc>
        <w:tc>
          <w:tcPr>
            <w:tcW w:w="1423" w:type="dxa"/>
            <w:shd w:val="clear" w:color="auto" w:fill="auto"/>
          </w:tcPr>
          <w:p w14:paraId="0091CA7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740FF22B"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2CA4067" w14:textId="77777777" w:rsidR="009278BA" w:rsidRDefault="008B442C">
            <w:pPr>
              <w:spacing w:afterLines="20" w:after="48"/>
              <w:rPr>
                <w:sz w:val="16"/>
                <w:szCs w:val="16"/>
              </w:rPr>
            </w:pPr>
            <w:r>
              <w:rPr>
                <w:sz w:val="16"/>
                <w:szCs w:val="16"/>
              </w:rPr>
              <w:t>15</w:t>
            </w:r>
          </w:p>
        </w:tc>
        <w:tc>
          <w:tcPr>
            <w:tcW w:w="855" w:type="dxa"/>
            <w:shd w:val="clear" w:color="auto" w:fill="auto"/>
          </w:tcPr>
          <w:p w14:paraId="44157A45" w14:textId="77777777" w:rsidR="009278BA" w:rsidRDefault="008B442C">
            <w:pPr>
              <w:spacing w:afterLines="20" w:after="48"/>
              <w:rPr>
                <w:sz w:val="16"/>
                <w:szCs w:val="16"/>
              </w:rPr>
            </w:pPr>
            <w:r>
              <w:rPr>
                <w:sz w:val="16"/>
                <w:szCs w:val="16"/>
              </w:rPr>
              <w:t>19.75</w:t>
            </w:r>
          </w:p>
        </w:tc>
        <w:tc>
          <w:tcPr>
            <w:tcW w:w="980" w:type="dxa"/>
            <w:shd w:val="clear" w:color="auto" w:fill="auto"/>
          </w:tcPr>
          <w:p w14:paraId="07009484" w14:textId="77777777" w:rsidR="009278BA" w:rsidRDefault="008B442C">
            <w:pPr>
              <w:spacing w:afterLines="20" w:after="48"/>
              <w:rPr>
                <w:sz w:val="16"/>
                <w:szCs w:val="16"/>
              </w:rPr>
            </w:pPr>
            <w:r>
              <w:rPr>
                <w:sz w:val="16"/>
                <w:szCs w:val="16"/>
              </w:rPr>
              <w:t>19</w:t>
            </w:r>
          </w:p>
        </w:tc>
        <w:tc>
          <w:tcPr>
            <w:tcW w:w="997" w:type="dxa"/>
            <w:shd w:val="clear" w:color="auto" w:fill="auto"/>
          </w:tcPr>
          <w:p w14:paraId="3C4E5190" w14:textId="77777777" w:rsidR="009278BA" w:rsidRDefault="008B442C">
            <w:pPr>
              <w:spacing w:afterLines="20" w:after="48"/>
              <w:rPr>
                <w:sz w:val="16"/>
                <w:szCs w:val="16"/>
              </w:rPr>
            </w:pPr>
            <w:r>
              <w:rPr>
                <w:sz w:val="16"/>
                <w:szCs w:val="16"/>
              </w:rPr>
              <w:t>92.86%</w:t>
            </w:r>
          </w:p>
        </w:tc>
        <w:tc>
          <w:tcPr>
            <w:tcW w:w="855" w:type="dxa"/>
            <w:shd w:val="clear" w:color="auto" w:fill="auto"/>
            <w:noWrap/>
          </w:tcPr>
          <w:p w14:paraId="239BD15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009BEE8C" w14:textId="77777777">
        <w:trPr>
          <w:trHeight w:val="283"/>
          <w:jc w:val="center"/>
        </w:trPr>
        <w:tc>
          <w:tcPr>
            <w:tcW w:w="1138" w:type="dxa"/>
            <w:shd w:val="clear" w:color="auto" w:fill="auto"/>
            <w:noWrap/>
          </w:tcPr>
          <w:p w14:paraId="331039D2" w14:textId="3D2B1520" w:rsidR="009278BA" w:rsidRDefault="008B442C">
            <w:pPr>
              <w:spacing w:afterLines="20" w:after="48"/>
              <w:rPr>
                <w:sz w:val="16"/>
                <w:szCs w:val="16"/>
              </w:rPr>
            </w:pPr>
            <w:del w:id="6792" w:author="vivo" w:date="2021-11-13T15:51:00Z">
              <w:r w:rsidDel="005E17EE">
                <w:rPr>
                  <w:sz w:val="16"/>
                  <w:szCs w:val="16"/>
                </w:rPr>
                <w:delText>Source 6, ZTE</w:delText>
              </w:r>
            </w:del>
            <w:ins w:id="6793" w:author="vivo" w:date="2021-11-13T15:51:00Z">
              <w:r w:rsidR="005E17EE">
                <w:rPr>
                  <w:sz w:val="16"/>
                  <w:szCs w:val="16"/>
                </w:rPr>
                <w:t>Source 20, ZTE</w:t>
              </w:r>
            </w:ins>
          </w:p>
        </w:tc>
        <w:tc>
          <w:tcPr>
            <w:tcW w:w="854" w:type="dxa"/>
            <w:shd w:val="clear" w:color="auto" w:fill="auto"/>
            <w:noWrap/>
          </w:tcPr>
          <w:p w14:paraId="1086F0CD" w14:textId="77777777" w:rsidR="009278BA" w:rsidRDefault="008B442C">
            <w:pPr>
              <w:spacing w:afterLines="20" w:after="48"/>
              <w:rPr>
                <w:sz w:val="16"/>
                <w:szCs w:val="16"/>
              </w:rPr>
            </w:pPr>
            <w:r>
              <w:rPr>
                <w:sz w:val="16"/>
                <w:szCs w:val="16"/>
              </w:rPr>
              <w:t>R1-2111351</w:t>
            </w:r>
          </w:p>
        </w:tc>
        <w:tc>
          <w:tcPr>
            <w:tcW w:w="854" w:type="dxa"/>
            <w:shd w:val="clear" w:color="auto" w:fill="auto"/>
          </w:tcPr>
          <w:p w14:paraId="23D0B534" w14:textId="77777777" w:rsidR="009278BA" w:rsidRDefault="008B442C">
            <w:pPr>
              <w:spacing w:afterLines="20" w:after="48"/>
              <w:rPr>
                <w:sz w:val="16"/>
                <w:szCs w:val="16"/>
              </w:rPr>
            </w:pPr>
            <w:r>
              <w:rPr>
                <w:sz w:val="16"/>
                <w:szCs w:val="16"/>
              </w:rPr>
              <w:t>DDDSU</w:t>
            </w:r>
          </w:p>
        </w:tc>
        <w:tc>
          <w:tcPr>
            <w:tcW w:w="855" w:type="dxa"/>
            <w:shd w:val="clear" w:color="auto" w:fill="auto"/>
          </w:tcPr>
          <w:p w14:paraId="18C43F5E" w14:textId="77777777" w:rsidR="009278BA" w:rsidRDefault="008B442C">
            <w:pPr>
              <w:spacing w:afterLines="20" w:after="48"/>
              <w:rPr>
                <w:sz w:val="16"/>
                <w:szCs w:val="16"/>
              </w:rPr>
            </w:pPr>
            <w:r>
              <w:rPr>
                <w:sz w:val="16"/>
                <w:szCs w:val="16"/>
              </w:rPr>
              <w:t>MU-MIMO</w:t>
            </w:r>
          </w:p>
        </w:tc>
        <w:tc>
          <w:tcPr>
            <w:tcW w:w="1423" w:type="dxa"/>
            <w:shd w:val="clear" w:color="auto" w:fill="auto"/>
          </w:tcPr>
          <w:p w14:paraId="3BBFCAD2"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7D4B3AE" w14:textId="77777777" w:rsidR="009278BA" w:rsidRDefault="009278BA">
            <w:pPr>
              <w:spacing w:afterLines="20" w:after="48"/>
              <w:rPr>
                <w:color w:val="000000"/>
                <w:sz w:val="16"/>
                <w:szCs w:val="16"/>
              </w:rPr>
            </w:pPr>
          </w:p>
        </w:tc>
        <w:tc>
          <w:tcPr>
            <w:tcW w:w="684" w:type="dxa"/>
            <w:shd w:val="clear" w:color="auto" w:fill="auto"/>
          </w:tcPr>
          <w:p w14:paraId="45FDE870" w14:textId="77777777" w:rsidR="009278BA" w:rsidRDefault="008B442C">
            <w:pPr>
              <w:spacing w:afterLines="20" w:after="48"/>
              <w:rPr>
                <w:sz w:val="16"/>
                <w:szCs w:val="16"/>
              </w:rPr>
            </w:pPr>
            <w:r>
              <w:rPr>
                <w:sz w:val="16"/>
                <w:szCs w:val="16"/>
              </w:rPr>
              <w:t>15</w:t>
            </w:r>
          </w:p>
        </w:tc>
        <w:tc>
          <w:tcPr>
            <w:tcW w:w="855" w:type="dxa"/>
            <w:shd w:val="clear" w:color="auto" w:fill="auto"/>
          </w:tcPr>
          <w:p w14:paraId="38CADC71" w14:textId="77777777" w:rsidR="009278BA" w:rsidRDefault="008B442C">
            <w:pPr>
              <w:spacing w:afterLines="20" w:after="48"/>
              <w:rPr>
                <w:sz w:val="16"/>
                <w:szCs w:val="16"/>
              </w:rPr>
            </w:pPr>
            <w:r>
              <w:rPr>
                <w:sz w:val="16"/>
                <w:szCs w:val="16"/>
              </w:rPr>
              <w:t>14.7</w:t>
            </w:r>
          </w:p>
        </w:tc>
        <w:tc>
          <w:tcPr>
            <w:tcW w:w="980" w:type="dxa"/>
            <w:shd w:val="clear" w:color="auto" w:fill="auto"/>
          </w:tcPr>
          <w:p w14:paraId="5977A707" w14:textId="77777777" w:rsidR="009278BA" w:rsidRDefault="008B442C">
            <w:pPr>
              <w:spacing w:afterLines="20" w:after="48"/>
              <w:rPr>
                <w:sz w:val="16"/>
                <w:szCs w:val="16"/>
              </w:rPr>
            </w:pPr>
            <w:r>
              <w:rPr>
                <w:sz w:val="16"/>
                <w:szCs w:val="16"/>
              </w:rPr>
              <w:t>14</w:t>
            </w:r>
          </w:p>
        </w:tc>
        <w:tc>
          <w:tcPr>
            <w:tcW w:w="997" w:type="dxa"/>
            <w:shd w:val="clear" w:color="auto" w:fill="auto"/>
          </w:tcPr>
          <w:p w14:paraId="5E4F986C" w14:textId="77777777" w:rsidR="009278BA" w:rsidRDefault="008B442C">
            <w:pPr>
              <w:spacing w:afterLines="20" w:after="48"/>
              <w:rPr>
                <w:sz w:val="16"/>
                <w:szCs w:val="16"/>
              </w:rPr>
            </w:pPr>
            <w:r>
              <w:rPr>
                <w:sz w:val="16"/>
                <w:szCs w:val="16"/>
              </w:rPr>
              <w:t>93%</w:t>
            </w:r>
          </w:p>
        </w:tc>
        <w:tc>
          <w:tcPr>
            <w:tcW w:w="855" w:type="dxa"/>
            <w:shd w:val="clear" w:color="auto" w:fill="auto"/>
            <w:noWrap/>
          </w:tcPr>
          <w:p w14:paraId="2E97621E"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19340FF8" w14:textId="77777777">
        <w:trPr>
          <w:trHeight w:val="283"/>
          <w:jc w:val="center"/>
        </w:trPr>
        <w:tc>
          <w:tcPr>
            <w:tcW w:w="1138" w:type="dxa"/>
            <w:shd w:val="clear" w:color="auto" w:fill="auto"/>
            <w:noWrap/>
          </w:tcPr>
          <w:p w14:paraId="791B1592" w14:textId="38D63A1A" w:rsidR="009278BA" w:rsidRDefault="008B442C">
            <w:pPr>
              <w:spacing w:afterLines="20" w:after="48"/>
              <w:rPr>
                <w:sz w:val="16"/>
                <w:szCs w:val="16"/>
              </w:rPr>
            </w:pPr>
            <w:del w:id="6794" w:author="vivo" w:date="2021-11-13T15:51:00Z">
              <w:r w:rsidDel="005E17EE">
                <w:rPr>
                  <w:sz w:val="16"/>
                  <w:szCs w:val="16"/>
                </w:rPr>
                <w:delText>Source 6, ZTE</w:delText>
              </w:r>
            </w:del>
            <w:ins w:id="6795" w:author="vivo" w:date="2021-11-13T15:51:00Z">
              <w:r w:rsidR="005E17EE">
                <w:rPr>
                  <w:sz w:val="16"/>
                  <w:szCs w:val="16"/>
                </w:rPr>
                <w:t>Source 20, ZTE</w:t>
              </w:r>
            </w:ins>
          </w:p>
        </w:tc>
        <w:tc>
          <w:tcPr>
            <w:tcW w:w="854" w:type="dxa"/>
            <w:shd w:val="clear" w:color="auto" w:fill="auto"/>
            <w:noWrap/>
          </w:tcPr>
          <w:p w14:paraId="1F178265" w14:textId="77777777" w:rsidR="009278BA" w:rsidRDefault="008B442C">
            <w:pPr>
              <w:spacing w:afterLines="20" w:after="48"/>
              <w:rPr>
                <w:sz w:val="16"/>
                <w:szCs w:val="16"/>
              </w:rPr>
            </w:pPr>
            <w:r>
              <w:rPr>
                <w:sz w:val="16"/>
                <w:szCs w:val="16"/>
              </w:rPr>
              <w:t>R1-2111351</w:t>
            </w:r>
          </w:p>
        </w:tc>
        <w:tc>
          <w:tcPr>
            <w:tcW w:w="854" w:type="dxa"/>
            <w:shd w:val="clear" w:color="auto" w:fill="auto"/>
          </w:tcPr>
          <w:p w14:paraId="63F2218C" w14:textId="77777777" w:rsidR="009278BA" w:rsidRDefault="008B442C">
            <w:pPr>
              <w:spacing w:afterLines="20" w:after="48"/>
              <w:rPr>
                <w:sz w:val="16"/>
                <w:szCs w:val="16"/>
              </w:rPr>
            </w:pPr>
            <w:r>
              <w:rPr>
                <w:sz w:val="16"/>
                <w:szCs w:val="16"/>
              </w:rPr>
              <w:t>DDDSU</w:t>
            </w:r>
          </w:p>
        </w:tc>
        <w:tc>
          <w:tcPr>
            <w:tcW w:w="855" w:type="dxa"/>
            <w:shd w:val="clear" w:color="auto" w:fill="auto"/>
          </w:tcPr>
          <w:p w14:paraId="5AFDF54A" w14:textId="77777777" w:rsidR="009278BA" w:rsidRDefault="008B442C">
            <w:pPr>
              <w:spacing w:afterLines="20" w:after="48"/>
              <w:rPr>
                <w:sz w:val="16"/>
                <w:szCs w:val="16"/>
              </w:rPr>
            </w:pPr>
            <w:r>
              <w:rPr>
                <w:sz w:val="16"/>
                <w:szCs w:val="16"/>
              </w:rPr>
              <w:t>MU-MIMO</w:t>
            </w:r>
          </w:p>
        </w:tc>
        <w:tc>
          <w:tcPr>
            <w:tcW w:w="1423" w:type="dxa"/>
            <w:shd w:val="clear" w:color="auto" w:fill="auto"/>
          </w:tcPr>
          <w:p w14:paraId="5BB7F44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3B22D37B" w14:textId="77777777" w:rsidR="009278BA" w:rsidRDefault="009278BA">
            <w:pPr>
              <w:spacing w:afterLines="20" w:after="48"/>
              <w:rPr>
                <w:color w:val="000000"/>
                <w:sz w:val="16"/>
                <w:szCs w:val="16"/>
              </w:rPr>
            </w:pPr>
          </w:p>
        </w:tc>
        <w:tc>
          <w:tcPr>
            <w:tcW w:w="684" w:type="dxa"/>
            <w:shd w:val="clear" w:color="auto" w:fill="auto"/>
          </w:tcPr>
          <w:p w14:paraId="4217FC69" w14:textId="77777777" w:rsidR="009278BA" w:rsidRDefault="008B442C">
            <w:pPr>
              <w:spacing w:afterLines="20" w:after="48"/>
              <w:rPr>
                <w:sz w:val="16"/>
                <w:szCs w:val="16"/>
              </w:rPr>
            </w:pPr>
            <w:r>
              <w:rPr>
                <w:sz w:val="16"/>
                <w:szCs w:val="16"/>
              </w:rPr>
              <w:t>15</w:t>
            </w:r>
          </w:p>
        </w:tc>
        <w:tc>
          <w:tcPr>
            <w:tcW w:w="855" w:type="dxa"/>
            <w:shd w:val="clear" w:color="auto" w:fill="auto"/>
          </w:tcPr>
          <w:p w14:paraId="2D3B231C" w14:textId="77777777" w:rsidR="009278BA" w:rsidRDefault="008B442C">
            <w:pPr>
              <w:spacing w:afterLines="20" w:after="48"/>
              <w:rPr>
                <w:sz w:val="16"/>
                <w:szCs w:val="16"/>
              </w:rPr>
            </w:pPr>
            <w:r>
              <w:rPr>
                <w:sz w:val="16"/>
                <w:szCs w:val="16"/>
              </w:rPr>
              <w:t>14.8</w:t>
            </w:r>
          </w:p>
        </w:tc>
        <w:tc>
          <w:tcPr>
            <w:tcW w:w="980" w:type="dxa"/>
            <w:shd w:val="clear" w:color="auto" w:fill="auto"/>
          </w:tcPr>
          <w:p w14:paraId="50BEB047" w14:textId="77777777" w:rsidR="009278BA" w:rsidRDefault="008B442C">
            <w:pPr>
              <w:spacing w:afterLines="20" w:after="48"/>
              <w:rPr>
                <w:sz w:val="16"/>
                <w:szCs w:val="16"/>
              </w:rPr>
            </w:pPr>
            <w:r>
              <w:rPr>
                <w:sz w:val="16"/>
                <w:szCs w:val="16"/>
              </w:rPr>
              <w:t>14</w:t>
            </w:r>
          </w:p>
        </w:tc>
        <w:tc>
          <w:tcPr>
            <w:tcW w:w="997" w:type="dxa"/>
            <w:shd w:val="clear" w:color="auto" w:fill="auto"/>
          </w:tcPr>
          <w:p w14:paraId="3E7D7C18" w14:textId="77777777" w:rsidR="009278BA" w:rsidRDefault="008B442C">
            <w:pPr>
              <w:spacing w:afterLines="20" w:after="48"/>
              <w:rPr>
                <w:sz w:val="16"/>
                <w:szCs w:val="16"/>
              </w:rPr>
            </w:pPr>
            <w:r>
              <w:rPr>
                <w:sz w:val="16"/>
                <w:szCs w:val="16"/>
              </w:rPr>
              <w:t>93%</w:t>
            </w:r>
          </w:p>
        </w:tc>
        <w:tc>
          <w:tcPr>
            <w:tcW w:w="855" w:type="dxa"/>
            <w:shd w:val="clear" w:color="auto" w:fill="auto"/>
            <w:noWrap/>
          </w:tcPr>
          <w:p w14:paraId="6F0E7890"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08EF23F" w14:textId="77777777">
        <w:trPr>
          <w:trHeight w:val="283"/>
          <w:jc w:val="center"/>
        </w:trPr>
        <w:tc>
          <w:tcPr>
            <w:tcW w:w="1138" w:type="dxa"/>
            <w:shd w:val="clear" w:color="auto" w:fill="auto"/>
            <w:noWrap/>
          </w:tcPr>
          <w:p w14:paraId="7D55670B" w14:textId="762C7C53" w:rsidR="009278BA" w:rsidRDefault="008B442C">
            <w:pPr>
              <w:spacing w:afterLines="20" w:after="48"/>
              <w:rPr>
                <w:sz w:val="16"/>
                <w:szCs w:val="16"/>
              </w:rPr>
            </w:pPr>
            <w:del w:id="6796" w:author="vivo" w:date="2021-11-13T15:52:00Z">
              <w:r w:rsidDel="005E17EE">
                <w:rPr>
                  <w:sz w:val="16"/>
                  <w:szCs w:val="16"/>
                </w:rPr>
                <w:delText>Source 7, CEWiT</w:delText>
              </w:r>
            </w:del>
            <w:ins w:id="6797" w:author="vivo" w:date="2021-11-13T15:52:00Z">
              <w:r w:rsidR="005E17EE">
                <w:rPr>
                  <w:sz w:val="16"/>
                  <w:szCs w:val="16"/>
                </w:rPr>
                <w:t>Source 4, CEWiT</w:t>
              </w:r>
            </w:ins>
          </w:p>
        </w:tc>
        <w:tc>
          <w:tcPr>
            <w:tcW w:w="854" w:type="dxa"/>
            <w:shd w:val="clear" w:color="auto" w:fill="auto"/>
            <w:noWrap/>
          </w:tcPr>
          <w:p w14:paraId="505F1BEA" w14:textId="77777777" w:rsidR="009278BA" w:rsidRDefault="008B442C">
            <w:pPr>
              <w:spacing w:afterLines="20" w:after="48"/>
              <w:rPr>
                <w:sz w:val="16"/>
                <w:szCs w:val="16"/>
              </w:rPr>
            </w:pPr>
            <w:r>
              <w:rPr>
                <w:sz w:val="16"/>
                <w:szCs w:val="16"/>
              </w:rPr>
              <w:t>R1-2111360</w:t>
            </w:r>
          </w:p>
        </w:tc>
        <w:tc>
          <w:tcPr>
            <w:tcW w:w="854" w:type="dxa"/>
            <w:shd w:val="clear" w:color="auto" w:fill="auto"/>
          </w:tcPr>
          <w:p w14:paraId="6BBEB0DA" w14:textId="77777777" w:rsidR="009278BA" w:rsidRDefault="008B442C">
            <w:pPr>
              <w:spacing w:afterLines="20" w:after="48"/>
              <w:rPr>
                <w:sz w:val="16"/>
                <w:szCs w:val="16"/>
              </w:rPr>
            </w:pPr>
            <w:r>
              <w:rPr>
                <w:sz w:val="16"/>
                <w:szCs w:val="16"/>
              </w:rPr>
              <w:t>DDDSU</w:t>
            </w:r>
          </w:p>
        </w:tc>
        <w:tc>
          <w:tcPr>
            <w:tcW w:w="855" w:type="dxa"/>
            <w:shd w:val="clear" w:color="auto" w:fill="auto"/>
          </w:tcPr>
          <w:p w14:paraId="0D939B07" w14:textId="77777777" w:rsidR="009278BA" w:rsidRDefault="008B442C">
            <w:pPr>
              <w:spacing w:afterLines="20" w:after="48"/>
              <w:rPr>
                <w:sz w:val="16"/>
                <w:szCs w:val="16"/>
              </w:rPr>
            </w:pPr>
            <w:r>
              <w:rPr>
                <w:sz w:val="16"/>
                <w:szCs w:val="16"/>
              </w:rPr>
              <w:t>MU-MIMO</w:t>
            </w:r>
          </w:p>
        </w:tc>
        <w:tc>
          <w:tcPr>
            <w:tcW w:w="1423" w:type="dxa"/>
            <w:shd w:val="clear" w:color="auto" w:fill="auto"/>
          </w:tcPr>
          <w:p w14:paraId="72AF0A8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0338C40" w14:textId="77777777" w:rsidR="009278BA" w:rsidRDefault="008B442C">
            <w:pPr>
              <w:spacing w:afterLines="20" w:after="48"/>
              <w:rPr>
                <w:color w:val="000000"/>
                <w:sz w:val="16"/>
                <w:szCs w:val="16"/>
              </w:rPr>
            </w:pPr>
            <w:r>
              <w:rPr>
                <w:sz w:val="16"/>
                <w:szCs w:val="16"/>
              </w:rPr>
              <w:t>same</w:t>
            </w:r>
          </w:p>
        </w:tc>
        <w:tc>
          <w:tcPr>
            <w:tcW w:w="684" w:type="dxa"/>
            <w:shd w:val="clear" w:color="auto" w:fill="auto"/>
          </w:tcPr>
          <w:p w14:paraId="14983783" w14:textId="77777777" w:rsidR="009278BA" w:rsidRDefault="008B442C">
            <w:pPr>
              <w:spacing w:afterLines="20" w:after="48"/>
              <w:rPr>
                <w:sz w:val="16"/>
                <w:szCs w:val="16"/>
              </w:rPr>
            </w:pPr>
            <w:r>
              <w:rPr>
                <w:sz w:val="16"/>
                <w:szCs w:val="16"/>
              </w:rPr>
              <w:t>15</w:t>
            </w:r>
          </w:p>
        </w:tc>
        <w:tc>
          <w:tcPr>
            <w:tcW w:w="855" w:type="dxa"/>
            <w:shd w:val="clear" w:color="auto" w:fill="auto"/>
          </w:tcPr>
          <w:p w14:paraId="2E966246" w14:textId="77777777" w:rsidR="009278BA" w:rsidRDefault="008B442C">
            <w:pPr>
              <w:spacing w:afterLines="20" w:after="48"/>
              <w:rPr>
                <w:sz w:val="16"/>
                <w:szCs w:val="16"/>
              </w:rPr>
            </w:pPr>
            <w:r>
              <w:rPr>
                <w:sz w:val="16"/>
                <w:szCs w:val="16"/>
              </w:rPr>
              <w:t>&gt;8</w:t>
            </w:r>
          </w:p>
        </w:tc>
        <w:tc>
          <w:tcPr>
            <w:tcW w:w="980" w:type="dxa"/>
            <w:shd w:val="clear" w:color="auto" w:fill="auto"/>
          </w:tcPr>
          <w:p w14:paraId="5A44EE6C" w14:textId="77777777" w:rsidR="009278BA" w:rsidRDefault="008B442C">
            <w:pPr>
              <w:spacing w:afterLines="20" w:after="48"/>
              <w:rPr>
                <w:sz w:val="16"/>
                <w:szCs w:val="16"/>
              </w:rPr>
            </w:pPr>
            <w:r>
              <w:rPr>
                <w:sz w:val="16"/>
                <w:szCs w:val="16"/>
              </w:rPr>
              <w:t>8</w:t>
            </w:r>
          </w:p>
        </w:tc>
        <w:tc>
          <w:tcPr>
            <w:tcW w:w="997" w:type="dxa"/>
            <w:shd w:val="clear" w:color="auto" w:fill="auto"/>
          </w:tcPr>
          <w:p w14:paraId="217B7AA8" w14:textId="77777777" w:rsidR="009278BA" w:rsidRDefault="008B442C">
            <w:pPr>
              <w:spacing w:afterLines="20" w:after="48"/>
              <w:rPr>
                <w:sz w:val="16"/>
                <w:szCs w:val="16"/>
              </w:rPr>
            </w:pPr>
            <w:r>
              <w:rPr>
                <w:sz w:val="16"/>
                <w:szCs w:val="16"/>
              </w:rPr>
              <w:t>91%</w:t>
            </w:r>
          </w:p>
        </w:tc>
        <w:tc>
          <w:tcPr>
            <w:tcW w:w="855" w:type="dxa"/>
            <w:shd w:val="clear" w:color="auto" w:fill="auto"/>
            <w:noWrap/>
          </w:tcPr>
          <w:p w14:paraId="191D35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68AB2F89" w14:textId="77777777">
        <w:trPr>
          <w:trHeight w:val="283"/>
          <w:jc w:val="center"/>
        </w:trPr>
        <w:tc>
          <w:tcPr>
            <w:tcW w:w="1138" w:type="dxa"/>
            <w:shd w:val="clear" w:color="auto" w:fill="auto"/>
            <w:noWrap/>
          </w:tcPr>
          <w:p w14:paraId="56F01302" w14:textId="234A268E" w:rsidR="009278BA" w:rsidRDefault="008B442C">
            <w:pPr>
              <w:spacing w:afterLines="20" w:after="48"/>
              <w:rPr>
                <w:sz w:val="16"/>
                <w:szCs w:val="16"/>
              </w:rPr>
            </w:pPr>
            <w:del w:id="6798" w:author="vivo" w:date="2021-11-13T15:52:00Z">
              <w:r w:rsidDel="005E17EE">
                <w:rPr>
                  <w:sz w:val="16"/>
                  <w:szCs w:val="16"/>
                </w:rPr>
                <w:delText>Source 8, Intel</w:delText>
              </w:r>
            </w:del>
            <w:ins w:id="6799" w:author="vivo" w:date="2021-11-13T15:52:00Z">
              <w:r w:rsidR="005E17EE">
                <w:rPr>
                  <w:sz w:val="16"/>
                  <w:szCs w:val="16"/>
                </w:rPr>
                <w:t>Source 10, Intel</w:t>
              </w:r>
            </w:ins>
          </w:p>
        </w:tc>
        <w:tc>
          <w:tcPr>
            <w:tcW w:w="854" w:type="dxa"/>
            <w:shd w:val="clear" w:color="auto" w:fill="auto"/>
            <w:noWrap/>
          </w:tcPr>
          <w:p w14:paraId="53160F70" w14:textId="77777777" w:rsidR="009278BA" w:rsidRDefault="008B442C">
            <w:pPr>
              <w:spacing w:afterLines="20" w:after="48"/>
              <w:rPr>
                <w:sz w:val="16"/>
                <w:szCs w:val="16"/>
              </w:rPr>
            </w:pPr>
            <w:r>
              <w:rPr>
                <w:sz w:val="16"/>
                <w:szCs w:val="16"/>
              </w:rPr>
              <w:t>R1-2111521</w:t>
            </w:r>
          </w:p>
        </w:tc>
        <w:tc>
          <w:tcPr>
            <w:tcW w:w="854" w:type="dxa"/>
            <w:shd w:val="clear" w:color="auto" w:fill="auto"/>
          </w:tcPr>
          <w:p w14:paraId="105B221E" w14:textId="77777777" w:rsidR="009278BA" w:rsidRDefault="008B442C">
            <w:pPr>
              <w:spacing w:afterLines="20" w:after="48"/>
              <w:rPr>
                <w:sz w:val="16"/>
                <w:szCs w:val="16"/>
              </w:rPr>
            </w:pPr>
            <w:r>
              <w:rPr>
                <w:sz w:val="16"/>
                <w:szCs w:val="16"/>
              </w:rPr>
              <w:t>DDDSU</w:t>
            </w:r>
          </w:p>
        </w:tc>
        <w:tc>
          <w:tcPr>
            <w:tcW w:w="855" w:type="dxa"/>
            <w:shd w:val="clear" w:color="auto" w:fill="auto"/>
          </w:tcPr>
          <w:p w14:paraId="133897FE" w14:textId="77777777" w:rsidR="009278BA" w:rsidRDefault="008B442C">
            <w:pPr>
              <w:spacing w:afterLines="20" w:after="48"/>
              <w:rPr>
                <w:sz w:val="16"/>
                <w:szCs w:val="16"/>
              </w:rPr>
            </w:pPr>
            <w:r>
              <w:rPr>
                <w:sz w:val="16"/>
                <w:szCs w:val="16"/>
              </w:rPr>
              <w:t>MU-MIMO</w:t>
            </w:r>
          </w:p>
        </w:tc>
        <w:tc>
          <w:tcPr>
            <w:tcW w:w="1423" w:type="dxa"/>
            <w:shd w:val="clear" w:color="auto" w:fill="auto"/>
          </w:tcPr>
          <w:p w14:paraId="7D2B9C7F" w14:textId="77777777" w:rsidR="009278BA" w:rsidRDefault="009278BA">
            <w:pPr>
              <w:spacing w:afterLines="20" w:after="48"/>
              <w:rPr>
                <w:sz w:val="16"/>
                <w:szCs w:val="16"/>
              </w:rPr>
            </w:pPr>
          </w:p>
        </w:tc>
        <w:tc>
          <w:tcPr>
            <w:tcW w:w="855" w:type="dxa"/>
            <w:shd w:val="clear" w:color="auto" w:fill="auto"/>
          </w:tcPr>
          <w:p w14:paraId="0D1FC14E"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64788E8" w14:textId="77777777" w:rsidR="009278BA" w:rsidRDefault="008B442C">
            <w:pPr>
              <w:spacing w:afterLines="20" w:after="48"/>
              <w:rPr>
                <w:sz w:val="16"/>
                <w:szCs w:val="16"/>
              </w:rPr>
            </w:pPr>
            <w:r>
              <w:rPr>
                <w:sz w:val="16"/>
                <w:szCs w:val="16"/>
              </w:rPr>
              <w:t>15</w:t>
            </w:r>
          </w:p>
        </w:tc>
        <w:tc>
          <w:tcPr>
            <w:tcW w:w="855" w:type="dxa"/>
            <w:shd w:val="clear" w:color="auto" w:fill="auto"/>
          </w:tcPr>
          <w:p w14:paraId="515BEF44" w14:textId="77777777" w:rsidR="009278BA" w:rsidRDefault="008B442C">
            <w:pPr>
              <w:spacing w:afterLines="20" w:after="48"/>
              <w:rPr>
                <w:sz w:val="16"/>
                <w:szCs w:val="16"/>
              </w:rPr>
            </w:pPr>
            <w:r>
              <w:rPr>
                <w:sz w:val="16"/>
                <w:szCs w:val="16"/>
              </w:rPr>
              <w:t>7.47</w:t>
            </w:r>
          </w:p>
        </w:tc>
        <w:tc>
          <w:tcPr>
            <w:tcW w:w="980" w:type="dxa"/>
            <w:shd w:val="clear" w:color="auto" w:fill="auto"/>
          </w:tcPr>
          <w:p w14:paraId="4EF6EC61" w14:textId="77777777" w:rsidR="009278BA" w:rsidRDefault="008B442C">
            <w:pPr>
              <w:spacing w:afterLines="20" w:after="48"/>
              <w:rPr>
                <w:sz w:val="16"/>
                <w:szCs w:val="16"/>
              </w:rPr>
            </w:pPr>
            <w:r>
              <w:rPr>
                <w:sz w:val="16"/>
                <w:szCs w:val="16"/>
              </w:rPr>
              <w:t>7</w:t>
            </w:r>
          </w:p>
        </w:tc>
        <w:tc>
          <w:tcPr>
            <w:tcW w:w="997" w:type="dxa"/>
            <w:shd w:val="clear" w:color="auto" w:fill="auto"/>
          </w:tcPr>
          <w:p w14:paraId="71D7158F" w14:textId="77777777" w:rsidR="009278BA" w:rsidRDefault="008B442C">
            <w:pPr>
              <w:spacing w:afterLines="20" w:after="48"/>
              <w:rPr>
                <w:sz w:val="16"/>
                <w:szCs w:val="16"/>
              </w:rPr>
            </w:pPr>
            <w:r>
              <w:rPr>
                <w:sz w:val="16"/>
                <w:szCs w:val="16"/>
              </w:rPr>
              <w:t>94.35</w:t>
            </w:r>
          </w:p>
        </w:tc>
        <w:tc>
          <w:tcPr>
            <w:tcW w:w="855" w:type="dxa"/>
            <w:shd w:val="clear" w:color="auto" w:fill="auto"/>
            <w:noWrap/>
          </w:tcPr>
          <w:p w14:paraId="6363045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9278BA" w14:paraId="3A3D20A5" w14:textId="77777777">
        <w:trPr>
          <w:trHeight w:val="283"/>
          <w:jc w:val="center"/>
        </w:trPr>
        <w:tc>
          <w:tcPr>
            <w:tcW w:w="1138" w:type="dxa"/>
            <w:shd w:val="clear" w:color="auto" w:fill="auto"/>
            <w:noWrap/>
          </w:tcPr>
          <w:p w14:paraId="0A4B8D1D" w14:textId="6EB5DF3D" w:rsidR="009278BA" w:rsidRDefault="008B442C">
            <w:pPr>
              <w:spacing w:afterLines="20" w:after="48"/>
              <w:rPr>
                <w:sz w:val="16"/>
                <w:szCs w:val="16"/>
              </w:rPr>
            </w:pPr>
            <w:del w:id="6800" w:author="vivo" w:date="2021-11-13T15:52:00Z">
              <w:r w:rsidDel="005E17EE">
                <w:rPr>
                  <w:sz w:val="16"/>
                  <w:szCs w:val="16"/>
                </w:rPr>
                <w:delText>Source 8, Intel</w:delText>
              </w:r>
            </w:del>
            <w:ins w:id="6801" w:author="vivo" w:date="2021-11-13T15:52:00Z">
              <w:r w:rsidR="005E17EE">
                <w:rPr>
                  <w:sz w:val="16"/>
                  <w:szCs w:val="16"/>
                </w:rPr>
                <w:t>Source 10, Intel</w:t>
              </w:r>
            </w:ins>
          </w:p>
        </w:tc>
        <w:tc>
          <w:tcPr>
            <w:tcW w:w="854" w:type="dxa"/>
            <w:shd w:val="clear" w:color="auto" w:fill="auto"/>
            <w:noWrap/>
          </w:tcPr>
          <w:p w14:paraId="0F714C0F" w14:textId="77777777" w:rsidR="009278BA" w:rsidRDefault="008B442C">
            <w:pPr>
              <w:spacing w:afterLines="20" w:after="48"/>
              <w:rPr>
                <w:sz w:val="16"/>
                <w:szCs w:val="16"/>
              </w:rPr>
            </w:pPr>
            <w:r>
              <w:rPr>
                <w:sz w:val="16"/>
                <w:szCs w:val="16"/>
              </w:rPr>
              <w:t>R1-2111521</w:t>
            </w:r>
          </w:p>
        </w:tc>
        <w:tc>
          <w:tcPr>
            <w:tcW w:w="854" w:type="dxa"/>
            <w:shd w:val="clear" w:color="auto" w:fill="auto"/>
          </w:tcPr>
          <w:p w14:paraId="087F899C" w14:textId="77777777" w:rsidR="009278BA" w:rsidRDefault="008B442C">
            <w:pPr>
              <w:spacing w:afterLines="20" w:after="48"/>
              <w:rPr>
                <w:sz w:val="16"/>
                <w:szCs w:val="16"/>
              </w:rPr>
            </w:pPr>
            <w:r>
              <w:rPr>
                <w:sz w:val="16"/>
                <w:szCs w:val="16"/>
              </w:rPr>
              <w:t>DDDSU</w:t>
            </w:r>
          </w:p>
        </w:tc>
        <w:tc>
          <w:tcPr>
            <w:tcW w:w="855" w:type="dxa"/>
            <w:shd w:val="clear" w:color="auto" w:fill="auto"/>
          </w:tcPr>
          <w:p w14:paraId="1FCED4F4" w14:textId="77777777" w:rsidR="009278BA" w:rsidRDefault="008B442C">
            <w:pPr>
              <w:spacing w:afterLines="20" w:after="48"/>
              <w:rPr>
                <w:sz w:val="16"/>
                <w:szCs w:val="16"/>
              </w:rPr>
            </w:pPr>
            <w:r>
              <w:rPr>
                <w:sz w:val="16"/>
                <w:szCs w:val="16"/>
              </w:rPr>
              <w:t>MU-MIMO</w:t>
            </w:r>
          </w:p>
        </w:tc>
        <w:tc>
          <w:tcPr>
            <w:tcW w:w="1423" w:type="dxa"/>
            <w:shd w:val="clear" w:color="auto" w:fill="auto"/>
          </w:tcPr>
          <w:p w14:paraId="5CCC5FB8" w14:textId="77777777" w:rsidR="009278BA" w:rsidRDefault="009278BA">
            <w:pPr>
              <w:spacing w:afterLines="20" w:after="48"/>
              <w:rPr>
                <w:sz w:val="16"/>
                <w:szCs w:val="16"/>
              </w:rPr>
            </w:pPr>
          </w:p>
        </w:tc>
        <w:tc>
          <w:tcPr>
            <w:tcW w:w="855" w:type="dxa"/>
            <w:shd w:val="clear" w:color="auto" w:fill="auto"/>
          </w:tcPr>
          <w:p w14:paraId="2780EFD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87D9DFD" w14:textId="77777777" w:rsidR="009278BA" w:rsidRDefault="008B442C">
            <w:pPr>
              <w:spacing w:afterLines="20" w:after="48"/>
              <w:rPr>
                <w:sz w:val="16"/>
                <w:szCs w:val="16"/>
              </w:rPr>
            </w:pPr>
            <w:r>
              <w:rPr>
                <w:sz w:val="16"/>
                <w:szCs w:val="16"/>
              </w:rPr>
              <w:t>15</w:t>
            </w:r>
          </w:p>
        </w:tc>
        <w:tc>
          <w:tcPr>
            <w:tcW w:w="855" w:type="dxa"/>
            <w:shd w:val="clear" w:color="auto" w:fill="auto"/>
          </w:tcPr>
          <w:p w14:paraId="2622C40F" w14:textId="77777777" w:rsidR="009278BA" w:rsidRDefault="008B442C">
            <w:pPr>
              <w:spacing w:afterLines="20" w:after="48"/>
              <w:rPr>
                <w:sz w:val="16"/>
                <w:szCs w:val="16"/>
              </w:rPr>
            </w:pPr>
            <w:r>
              <w:rPr>
                <w:sz w:val="16"/>
                <w:szCs w:val="16"/>
              </w:rPr>
              <w:t>8.2</w:t>
            </w:r>
          </w:p>
        </w:tc>
        <w:tc>
          <w:tcPr>
            <w:tcW w:w="980" w:type="dxa"/>
            <w:shd w:val="clear" w:color="auto" w:fill="auto"/>
          </w:tcPr>
          <w:p w14:paraId="1EC8426D" w14:textId="77777777" w:rsidR="009278BA" w:rsidRDefault="008B442C">
            <w:pPr>
              <w:spacing w:afterLines="20" w:after="48"/>
              <w:rPr>
                <w:sz w:val="16"/>
                <w:szCs w:val="16"/>
              </w:rPr>
            </w:pPr>
            <w:r>
              <w:rPr>
                <w:sz w:val="16"/>
                <w:szCs w:val="16"/>
              </w:rPr>
              <w:t>8</w:t>
            </w:r>
          </w:p>
        </w:tc>
        <w:tc>
          <w:tcPr>
            <w:tcW w:w="997" w:type="dxa"/>
            <w:shd w:val="clear" w:color="auto" w:fill="auto"/>
          </w:tcPr>
          <w:p w14:paraId="03A91450" w14:textId="77777777" w:rsidR="009278BA" w:rsidRDefault="008B442C">
            <w:pPr>
              <w:spacing w:afterLines="20" w:after="48"/>
              <w:rPr>
                <w:sz w:val="16"/>
                <w:szCs w:val="16"/>
              </w:rPr>
            </w:pPr>
            <w:r>
              <w:rPr>
                <w:sz w:val="16"/>
                <w:szCs w:val="16"/>
              </w:rPr>
              <w:t>90.14</w:t>
            </w:r>
          </w:p>
        </w:tc>
        <w:tc>
          <w:tcPr>
            <w:tcW w:w="855" w:type="dxa"/>
            <w:shd w:val="clear" w:color="auto" w:fill="auto"/>
            <w:noWrap/>
          </w:tcPr>
          <w:p w14:paraId="087CE3D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9278BA" w14:paraId="486304D6" w14:textId="77777777">
        <w:trPr>
          <w:trHeight w:val="283"/>
          <w:jc w:val="center"/>
        </w:trPr>
        <w:tc>
          <w:tcPr>
            <w:tcW w:w="1138" w:type="dxa"/>
            <w:shd w:val="clear" w:color="auto" w:fill="auto"/>
            <w:noWrap/>
          </w:tcPr>
          <w:p w14:paraId="561A319B" w14:textId="52421634" w:rsidR="009278BA" w:rsidRDefault="008B442C">
            <w:pPr>
              <w:spacing w:afterLines="20" w:after="48"/>
              <w:rPr>
                <w:sz w:val="16"/>
                <w:szCs w:val="16"/>
              </w:rPr>
            </w:pPr>
            <w:del w:id="6802" w:author="vivo" w:date="2021-11-13T15:52:00Z">
              <w:r w:rsidDel="005E17EE">
                <w:rPr>
                  <w:sz w:val="16"/>
                  <w:szCs w:val="16"/>
                </w:rPr>
                <w:delText>Source 8, Intel</w:delText>
              </w:r>
            </w:del>
            <w:ins w:id="6803" w:author="vivo" w:date="2021-11-13T15:52:00Z">
              <w:r w:rsidR="005E17EE">
                <w:rPr>
                  <w:sz w:val="16"/>
                  <w:szCs w:val="16"/>
                </w:rPr>
                <w:t>Source 10, Intel</w:t>
              </w:r>
            </w:ins>
          </w:p>
        </w:tc>
        <w:tc>
          <w:tcPr>
            <w:tcW w:w="854" w:type="dxa"/>
            <w:shd w:val="clear" w:color="auto" w:fill="auto"/>
            <w:noWrap/>
          </w:tcPr>
          <w:p w14:paraId="45EDF514" w14:textId="77777777" w:rsidR="009278BA" w:rsidRDefault="008B442C">
            <w:pPr>
              <w:spacing w:afterLines="20" w:after="48"/>
              <w:rPr>
                <w:sz w:val="16"/>
                <w:szCs w:val="16"/>
              </w:rPr>
            </w:pPr>
            <w:r>
              <w:rPr>
                <w:sz w:val="16"/>
                <w:szCs w:val="16"/>
              </w:rPr>
              <w:t>R1-2111521</w:t>
            </w:r>
          </w:p>
        </w:tc>
        <w:tc>
          <w:tcPr>
            <w:tcW w:w="854" w:type="dxa"/>
            <w:shd w:val="clear" w:color="auto" w:fill="auto"/>
          </w:tcPr>
          <w:p w14:paraId="54DFDE13" w14:textId="77777777" w:rsidR="009278BA" w:rsidRDefault="008B442C">
            <w:pPr>
              <w:spacing w:afterLines="20" w:after="48"/>
              <w:rPr>
                <w:sz w:val="16"/>
                <w:szCs w:val="16"/>
              </w:rPr>
            </w:pPr>
            <w:r>
              <w:rPr>
                <w:sz w:val="16"/>
                <w:szCs w:val="16"/>
              </w:rPr>
              <w:t>DDDSU</w:t>
            </w:r>
          </w:p>
        </w:tc>
        <w:tc>
          <w:tcPr>
            <w:tcW w:w="855" w:type="dxa"/>
            <w:shd w:val="clear" w:color="auto" w:fill="auto"/>
          </w:tcPr>
          <w:p w14:paraId="2B5768A1" w14:textId="77777777" w:rsidR="009278BA" w:rsidRDefault="008B442C">
            <w:pPr>
              <w:spacing w:afterLines="20" w:after="48"/>
              <w:rPr>
                <w:sz w:val="16"/>
                <w:szCs w:val="16"/>
              </w:rPr>
            </w:pPr>
            <w:r>
              <w:rPr>
                <w:sz w:val="16"/>
                <w:szCs w:val="16"/>
              </w:rPr>
              <w:t>MU-MIMO</w:t>
            </w:r>
          </w:p>
        </w:tc>
        <w:tc>
          <w:tcPr>
            <w:tcW w:w="1423" w:type="dxa"/>
            <w:shd w:val="clear" w:color="auto" w:fill="auto"/>
          </w:tcPr>
          <w:p w14:paraId="5355A747" w14:textId="77777777" w:rsidR="009278BA" w:rsidRDefault="009278BA">
            <w:pPr>
              <w:spacing w:afterLines="20" w:after="48"/>
              <w:rPr>
                <w:sz w:val="16"/>
                <w:szCs w:val="16"/>
              </w:rPr>
            </w:pPr>
          </w:p>
        </w:tc>
        <w:tc>
          <w:tcPr>
            <w:tcW w:w="855" w:type="dxa"/>
            <w:shd w:val="clear" w:color="auto" w:fill="auto"/>
          </w:tcPr>
          <w:p w14:paraId="17FF30E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402D24C" w14:textId="77777777" w:rsidR="009278BA" w:rsidRDefault="008B442C">
            <w:pPr>
              <w:spacing w:afterLines="20" w:after="48"/>
              <w:rPr>
                <w:sz w:val="16"/>
                <w:szCs w:val="16"/>
              </w:rPr>
            </w:pPr>
            <w:del w:id="6804" w:author="Islam, Toufiqul" w:date="2021-11-11T21:13:00Z">
              <w:r>
                <w:rPr>
                  <w:sz w:val="16"/>
                  <w:szCs w:val="16"/>
                </w:rPr>
                <w:delText>10</w:delText>
              </w:r>
            </w:del>
            <w:ins w:id="6805" w:author="Islam, Toufiqul" w:date="2021-11-11T21:13:00Z">
              <w:r>
                <w:rPr>
                  <w:sz w:val="16"/>
                  <w:szCs w:val="16"/>
                </w:rPr>
                <w:t>15</w:t>
              </w:r>
            </w:ins>
          </w:p>
        </w:tc>
        <w:tc>
          <w:tcPr>
            <w:tcW w:w="855" w:type="dxa"/>
            <w:shd w:val="clear" w:color="auto" w:fill="auto"/>
          </w:tcPr>
          <w:p w14:paraId="6B4A8E0A" w14:textId="77777777" w:rsidR="009278BA" w:rsidRDefault="008B442C">
            <w:pPr>
              <w:spacing w:afterLines="20" w:after="48"/>
              <w:rPr>
                <w:sz w:val="16"/>
                <w:szCs w:val="16"/>
              </w:rPr>
            </w:pPr>
            <w:r>
              <w:rPr>
                <w:sz w:val="16"/>
                <w:szCs w:val="16"/>
              </w:rPr>
              <w:t>11.26</w:t>
            </w:r>
          </w:p>
        </w:tc>
        <w:tc>
          <w:tcPr>
            <w:tcW w:w="980" w:type="dxa"/>
            <w:shd w:val="clear" w:color="auto" w:fill="auto"/>
          </w:tcPr>
          <w:p w14:paraId="26380D12" w14:textId="77777777" w:rsidR="009278BA" w:rsidRDefault="008B442C">
            <w:pPr>
              <w:spacing w:afterLines="20" w:after="48"/>
              <w:rPr>
                <w:sz w:val="16"/>
                <w:szCs w:val="16"/>
              </w:rPr>
            </w:pPr>
            <w:r>
              <w:rPr>
                <w:sz w:val="16"/>
                <w:szCs w:val="16"/>
              </w:rPr>
              <w:t>11</w:t>
            </w:r>
          </w:p>
        </w:tc>
        <w:tc>
          <w:tcPr>
            <w:tcW w:w="997" w:type="dxa"/>
            <w:shd w:val="clear" w:color="auto" w:fill="auto"/>
          </w:tcPr>
          <w:p w14:paraId="4F5A33B2"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527E0A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D897BA9" w14:textId="77777777">
        <w:trPr>
          <w:trHeight w:val="283"/>
          <w:jc w:val="center"/>
        </w:trPr>
        <w:tc>
          <w:tcPr>
            <w:tcW w:w="1138" w:type="dxa"/>
            <w:shd w:val="clear" w:color="auto" w:fill="auto"/>
            <w:noWrap/>
          </w:tcPr>
          <w:p w14:paraId="19BD6EA5" w14:textId="3CE6978A" w:rsidR="009278BA" w:rsidRDefault="008B442C">
            <w:pPr>
              <w:spacing w:afterLines="20" w:after="48"/>
              <w:rPr>
                <w:sz w:val="16"/>
                <w:szCs w:val="16"/>
              </w:rPr>
            </w:pPr>
            <w:del w:id="6806" w:author="vivo" w:date="2021-11-13T15:57:00Z">
              <w:r w:rsidDel="005E17EE">
                <w:rPr>
                  <w:sz w:val="16"/>
                  <w:szCs w:val="16"/>
                </w:rPr>
                <w:delText>Source 10, CMCC</w:delText>
              </w:r>
            </w:del>
            <w:ins w:id="6807" w:author="vivo" w:date="2021-11-13T15:57:00Z">
              <w:r w:rsidR="005E17EE">
                <w:rPr>
                  <w:sz w:val="16"/>
                  <w:szCs w:val="16"/>
                </w:rPr>
                <w:t>Source 6, CMCC</w:t>
              </w:r>
            </w:ins>
          </w:p>
        </w:tc>
        <w:tc>
          <w:tcPr>
            <w:tcW w:w="854" w:type="dxa"/>
            <w:shd w:val="clear" w:color="auto" w:fill="auto"/>
            <w:noWrap/>
          </w:tcPr>
          <w:p w14:paraId="134A6ECF" w14:textId="77777777" w:rsidR="009278BA" w:rsidRDefault="008B442C">
            <w:pPr>
              <w:spacing w:afterLines="20" w:after="48"/>
              <w:rPr>
                <w:sz w:val="16"/>
                <w:szCs w:val="16"/>
              </w:rPr>
            </w:pPr>
            <w:r>
              <w:rPr>
                <w:sz w:val="16"/>
                <w:szCs w:val="16"/>
              </w:rPr>
              <w:t>R1-2111632</w:t>
            </w:r>
          </w:p>
        </w:tc>
        <w:tc>
          <w:tcPr>
            <w:tcW w:w="854" w:type="dxa"/>
            <w:shd w:val="clear" w:color="auto" w:fill="auto"/>
          </w:tcPr>
          <w:p w14:paraId="2989BDE3" w14:textId="77777777" w:rsidR="009278BA" w:rsidRDefault="008B442C">
            <w:pPr>
              <w:spacing w:afterLines="20" w:after="48"/>
              <w:rPr>
                <w:sz w:val="16"/>
                <w:szCs w:val="16"/>
              </w:rPr>
            </w:pPr>
            <w:r>
              <w:rPr>
                <w:sz w:val="16"/>
                <w:szCs w:val="16"/>
              </w:rPr>
              <w:t>DDDSU</w:t>
            </w:r>
          </w:p>
        </w:tc>
        <w:tc>
          <w:tcPr>
            <w:tcW w:w="855" w:type="dxa"/>
            <w:shd w:val="clear" w:color="auto" w:fill="auto"/>
          </w:tcPr>
          <w:p w14:paraId="24467A45" w14:textId="77777777" w:rsidR="009278BA" w:rsidRDefault="008B442C">
            <w:pPr>
              <w:spacing w:afterLines="20" w:after="48"/>
              <w:rPr>
                <w:sz w:val="16"/>
                <w:szCs w:val="16"/>
              </w:rPr>
            </w:pPr>
            <w:r>
              <w:rPr>
                <w:sz w:val="16"/>
                <w:szCs w:val="16"/>
              </w:rPr>
              <w:t>MU-MIMO</w:t>
            </w:r>
          </w:p>
        </w:tc>
        <w:tc>
          <w:tcPr>
            <w:tcW w:w="1423" w:type="dxa"/>
            <w:shd w:val="clear" w:color="auto" w:fill="auto"/>
          </w:tcPr>
          <w:p w14:paraId="3ECD638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686F662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4AE4CD8" w14:textId="77777777" w:rsidR="009278BA" w:rsidRDefault="008B442C">
            <w:pPr>
              <w:spacing w:afterLines="20" w:after="48"/>
              <w:rPr>
                <w:sz w:val="16"/>
                <w:szCs w:val="16"/>
              </w:rPr>
            </w:pPr>
            <w:r>
              <w:rPr>
                <w:sz w:val="16"/>
                <w:szCs w:val="16"/>
              </w:rPr>
              <w:t>15</w:t>
            </w:r>
          </w:p>
        </w:tc>
        <w:tc>
          <w:tcPr>
            <w:tcW w:w="855" w:type="dxa"/>
            <w:shd w:val="clear" w:color="auto" w:fill="auto"/>
          </w:tcPr>
          <w:p w14:paraId="7DC6C52B" w14:textId="77777777" w:rsidR="009278BA" w:rsidRDefault="008B442C">
            <w:pPr>
              <w:spacing w:afterLines="20" w:after="48"/>
              <w:rPr>
                <w:sz w:val="16"/>
                <w:szCs w:val="16"/>
              </w:rPr>
            </w:pPr>
            <w:r>
              <w:rPr>
                <w:sz w:val="16"/>
                <w:szCs w:val="16"/>
              </w:rPr>
              <w:t>10.1</w:t>
            </w:r>
          </w:p>
        </w:tc>
        <w:tc>
          <w:tcPr>
            <w:tcW w:w="980" w:type="dxa"/>
            <w:shd w:val="clear" w:color="auto" w:fill="auto"/>
          </w:tcPr>
          <w:p w14:paraId="4D87067F" w14:textId="77777777" w:rsidR="009278BA" w:rsidRDefault="008B442C">
            <w:pPr>
              <w:spacing w:afterLines="20" w:after="48"/>
              <w:rPr>
                <w:sz w:val="16"/>
                <w:szCs w:val="16"/>
              </w:rPr>
            </w:pPr>
            <w:r>
              <w:rPr>
                <w:sz w:val="16"/>
                <w:szCs w:val="16"/>
              </w:rPr>
              <w:t>10</w:t>
            </w:r>
          </w:p>
        </w:tc>
        <w:tc>
          <w:tcPr>
            <w:tcW w:w="997" w:type="dxa"/>
            <w:shd w:val="clear" w:color="auto" w:fill="auto"/>
          </w:tcPr>
          <w:p w14:paraId="501103FD" w14:textId="77777777" w:rsidR="009278BA" w:rsidRDefault="008B442C">
            <w:pPr>
              <w:spacing w:afterLines="20" w:after="48"/>
              <w:rPr>
                <w:sz w:val="16"/>
                <w:szCs w:val="16"/>
              </w:rPr>
            </w:pPr>
            <w:r>
              <w:rPr>
                <w:sz w:val="16"/>
                <w:szCs w:val="16"/>
              </w:rPr>
              <w:t>90.53%</w:t>
            </w:r>
          </w:p>
        </w:tc>
        <w:tc>
          <w:tcPr>
            <w:tcW w:w="855" w:type="dxa"/>
            <w:shd w:val="clear" w:color="auto" w:fill="auto"/>
            <w:noWrap/>
          </w:tcPr>
          <w:p w14:paraId="37D2D0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65CC46A" w14:textId="77777777">
        <w:trPr>
          <w:trHeight w:val="283"/>
          <w:jc w:val="center"/>
        </w:trPr>
        <w:tc>
          <w:tcPr>
            <w:tcW w:w="1138" w:type="dxa"/>
            <w:shd w:val="clear" w:color="auto" w:fill="auto"/>
            <w:noWrap/>
          </w:tcPr>
          <w:p w14:paraId="0E59BB0B" w14:textId="45ED5711" w:rsidR="009278BA" w:rsidRDefault="008B442C">
            <w:pPr>
              <w:spacing w:afterLines="20" w:after="48"/>
              <w:rPr>
                <w:sz w:val="16"/>
                <w:szCs w:val="16"/>
              </w:rPr>
            </w:pPr>
            <w:del w:id="6808" w:author="vivo" w:date="2021-11-13T15:59:00Z">
              <w:r w:rsidDel="005E17EE">
                <w:rPr>
                  <w:sz w:val="16"/>
                  <w:szCs w:val="16"/>
                </w:rPr>
                <w:delText>Source 13, InterDigital</w:delText>
              </w:r>
            </w:del>
            <w:ins w:id="6809" w:author="vivo" w:date="2021-11-13T15:59:00Z">
              <w:r w:rsidR="005E17EE">
                <w:rPr>
                  <w:sz w:val="16"/>
                  <w:szCs w:val="16"/>
                </w:rPr>
                <w:t>Source 11, InterDigital</w:t>
              </w:r>
            </w:ins>
          </w:p>
        </w:tc>
        <w:tc>
          <w:tcPr>
            <w:tcW w:w="854" w:type="dxa"/>
            <w:shd w:val="clear" w:color="auto" w:fill="auto"/>
            <w:noWrap/>
          </w:tcPr>
          <w:p w14:paraId="236954C3" w14:textId="77777777" w:rsidR="009278BA" w:rsidRDefault="008B442C">
            <w:pPr>
              <w:spacing w:afterLines="20" w:after="48"/>
              <w:rPr>
                <w:sz w:val="16"/>
                <w:szCs w:val="16"/>
              </w:rPr>
            </w:pPr>
            <w:r>
              <w:rPr>
                <w:sz w:val="16"/>
                <w:szCs w:val="16"/>
              </w:rPr>
              <w:t>R1-2111830</w:t>
            </w:r>
          </w:p>
        </w:tc>
        <w:tc>
          <w:tcPr>
            <w:tcW w:w="854" w:type="dxa"/>
            <w:shd w:val="clear" w:color="auto" w:fill="auto"/>
          </w:tcPr>
          <w:p w14:paraId="1AE5866C" w14:textId="77777777" w:rsidR="009278BA" w:rsidRDefault="008B442C">
            <w:pPr>
              <w:spacing w:afterLines="20" w:after="48"/>
              <w:rPr>
                <w:sz w:val="16"/>
                <w:szCs w:val="16"/>
              </w:rPr>
            </w:pPr>
            <w:r>
              <w:rPr>
                <w:sz w:val="16"/>
                <w:szCs w:val="16"/>
              </w:rPr>
              <w:t>DDDSU</w:t>
            </w:r>
          </w:p>
        </w:tc>
        <w:tc>
          <w:tcPr>
            <w:tcW w:w="855" w:type="dxa"/>
            <w:shd w:val="clear" w:color="auto" w:fill="auto"/>
          </w:tcPr>
          <w:p w14:paraId="72629EF2" w14:textId="77777777" w:rsidR="009278BA" w:rsidRDefault="008B442C">
            <w:pPr>
              <w:spacing w:afterLines="20" w:after="48"/>
              <w:rPr>
                <w:sz w:val="16"/>
                <w:szCs w:val="16"/>
              </w:rPr>
            </w:pPr>
            <w:r>
              <w:rPr>
                <w:sz w:val="16"/>
                <w:szCs w:val="16"/>
              </w:rPr>
              <w:t>MU-MIMO</w:t>
            </w:r>
          </w:p>
        </w:tc>
        <w:tc>
          <w:tcPr>
            <w:tcW w:w="1423" w:type="dxa"/>
            <w:shd w:val="clear" w:color="auto" w:fill="auto"/>
          </w:tcPr>
          <w:p w14:paraId="4C788F37"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81B210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3CDC5AE" w14:textId="77777777" w:rsidR="009278BA" w:rsidRDefault="008B442C">
            <w:pPr>
              <w:spacing w:afterLines="20" w:after="48"/>
              <w:rPr>
                <w:sz w:val="16"/>
                <w:szCs w:val="16"/>
              </w:rPr>
            </w:pPr>
            <w:r>
              <w:rPr>
                <w:sz w:val="16"/>
                <w:szCs w:val="16"/>
              </w:rPr>
              <w:t>15</w:t>
            </w:r>
          </w:p>
        </w:tc>
        <w:tc>
          <w:tcPr>
            <w:tcW w:w="855" w:type="dxa"/>
            <w:shd w:val="clear" w:color="auto" w:fill="auto"/>
          </w:tcPr>
          <w:p w14:paraId="18258565" w14:textId="77777777" w:rsidR="009278BA" w:rsidRDefault="008B442C">
            <w:pPr>
              <w:spacing w:afterLines="20" w:after="48"/>
              <w:rPr>
                <w:sz w:val="16"/>
                <w:szCs w:val="16"/>
              </w:rPr>
            </w:pPr>
            <w:r>
              <w:rPr>
                <w:sz w:val="16"/>
                <w:szCs w:val="16"/>
              </w:rPr>
              <w:t>5</w:t>
            </w:r>
          </w:p>
        </w:tc>
        <w:tc>
          <w:tcPr>
            <w:tcW w:w="980" w:type="dxa"/>
            <w:shd w:val="clear" w:color="auto" w:fill="auto"/>
          </w:tcPr>
          <w:p w14:paraId="727B3DB8" w14:textId="77777777" w:rsidR="009278BA" w:rsidRDefault="008B442C">
            <w:pPr>
              <w:spacing w:afterLines="20" w:after="48"/>
              <w:rPr>
                <w:sz w:val="16"/>
                <w:szCs w:val="16"/>
              </w:rPr>
            </w:pPr>
            <w:r>
              <w:rPr>
                <w:sz w:val="16"/>
                <w:szCs w:val="16"/>
              </w:rPr>
              <w:t>5</w:t>
            </w:r>
          </w:p>
        </w:tc>
        <w:tc>
          <w:tcPr>
            <w:tcW w:w="997" w:type="dxa"/>
            <w:shd w:val="clear" w:color="auto" w:fill="auto"/>
          </w:tcPr>
          <w:p w14:paraId="7CFBA75D" w14:textId="77777777" w:rsidR="009278BA" w:rsidRDefault="008B442C">
            <w:pPr>
              <w:spacing w:afterLines="20" w:after="48"/>
              <w:rPr>
                <w:sz w:val="16"/>
                <w:szCs w:val="16"/>
              </w:rPr>
            </w:pPr>
            <w:r>
              <w:rPr>
                <w:sz w:val="16"/>
                <w:szCs w:val="16"/>
              </w:rPr>
              <w:t>90%</w:t>
            </w:r>
          </w:p>
        </w:tc>
        <w:tc>
          <w:tcPr>
            <w:tcW w:w="855" w:type="dxa"/>
            <w:shd w:val="clear" w:color="auto" w:fill="auto"/>
            <w:noWrap/>
          </w:tcPr>
          <w:p w14:paraId="5D508DCC" w14:textId="77777777" w:rsidR="009278BA" w:rsidRDefault="008B442C">
            <w:pPr>
              <w:spacing w:afterLines="20" w:after="48"/>
              <w:rPr>
                <w:rFonts w:eastAsiaTheme="minorEastAsia"/>
                <w:sz w:val="16"/>
                <w:szCs w:val="16"/>
                <w:lang w:eastAsia="zh-CN"/>
              </w:rPr>
            </w:pPr>
            <w:r>
              <w:rPr>
                <w:sz w:val="16"/>
                <w:szCs w:val="16"/>
                <w:lang w:eastAsia="zh-CN"/>
              </w:rPr>
              <w:t>Note 2</w:t>
            </w:r>
          </w:p>
        </w:tc>
      </w:tr>
      <w:tr w:rsidR="009278BA" w14:paraId="56FE1331" w14:textId="77777777">
        <w:trPr>
          <w:trHeight w:val="283"/>
          <w:jc w:val="center"/>
        </w:trPr>
        <w:tc>
          <w:tcPr>
            <w:tcW w:w="1138" w:type="dxa"/>
            <w:shd w:val="clear" w:color="auto" w:fill="auto"/>
            <w:noWrap/>
          </w:tcPr>
          <w:p w14:paraId="5FE819A1" w14:textId="000328D7" w:rsidR="009278BA" w:rsidRDefault="008B442C">
            <w:pPr>
              <w:spacing w:afterLines="20" w:after="48"/>
              <w:rPr>
                <w:sz w:val="16"/>
                <w:szCs w:val="16"/>
              </w:rPr>
            </w:pPr>
            <w:del w:id="6810" w:author="vivo" w:date="2021-11-13T16:03:00Z">
              <w:r w:rsidDel="005E17EE">
                <w:rPr>
                  <w:sz w:val="16"/>
                  <w:szCs w:val="16"/>
                </w:rPr>
                <w:delText>Source 19, Qualcomm</w:delText>
              </w:r>
            </w:del>
            <w:ins w:id="6811" w:author="vivo" w:date="2021-11-13T16:03:00Z">
              <w:r w:rsidR="005E17EE">
                <w:rPr>
                  <w:sz w:val="16"/>
                  <w:szCs w:val="16"/>
                </w:rPr>
                <w:t>Source 16, Qualcomm</w:t>
              </w:r>
            </w:ins>
          </w:p>
        </w:tc>
        <w:tc>
          <w:tcPr>
            <w:tcW w:w="854" w:type="dxa"/>
            <w:shd w:val="clear" w:color="auto" w:fill="auto"/>
            <w:noWrap/>
          </w:tcPr>
          <w:p w14:paraId="662C30E5" w14:textId="77777777" w:rsidR="009278BA" w:rsidRDefault="008B442C">
            <w:pPr>
              <w:spacing w:afterLines="20" w:after="48"/>
              <w:rPr>
                <w:sz w:val="16"/>
                <w:szCs w:val="16"/>
              </w:rPr>
            </w:pPr>
            <w:r>
              <w:rPr>
                <w:sz w:val="16"/>
                <w:szCs w:val="16"/>
              </w:rPr>
              <w:t>R1-2110402</w:t>
            </w:r>
          </w:p>
        </w:tc>
        <w:tc>
          <w:tcPr>
            <w:tcW w:w="854" w:type="dxa"/>
            <w:shd w:val="clear" w:color="auto" w:fill="auto"/>
          </w:tcPr>
          <w:p w14:paraId="485CA140" w14:textId="77777777" w:rsidR="009278BA" w:rsidRDefault="008B442C">
            <w:pPr>
              <w:spacing w:afterLines="20" w:after="48"/>
              <w:rPr>
                <w:sz w:val="16"/>
                <w:szCs w:val="16"/>
              </w:rPr>
            </w:pPr>
            <w:r>
              <w:rPr>
                <w:sz w:val="16"/>
                <w:szCs w:val="16"/>
              </w:rPr>
              <w:t>DDDSU</w:t>
            </w:r>
          </w:p>
        </w:tc>
        <w:tc>
          <w:tcPr>
            <w:tcW w:w="855" w:type="dxa"/>
            <w:shd w:val="clear" w:color="auto" w:fill="auto"/>
          </w:tcPr>
          <w:p w14:paraId="24A2E8D9" w14:textId="77777777" w:rsidR="009278BA" w:rsidRDefault="008B442C">
            <w:pPr>
              <w:spacing w:afterLines="20" w:after="48"/>
              <w:rPr>
                <w:sz w:val="16"/>
                <w:szCs w:val="16"/>
              </w:rPr>
            </w:pPr>
            <w:r>
              <w:rPr>
                <w:sz w:val="16"/>
                <w:szCs w:val="16"/>
              </w:rPr>
              <w:t>MU-MIMO</w:t>
            </w:r>
          </w:p>
        </w:tc>
        <w:tc>
          <w:tcPr>
            <w:tcW w:w="1423" w:type="dxa"/>
            <w:shd w:val="clear" w:color="auto" w:fill="auto"/>
          </w:tcPr>
          <w:p w14:paraId="18CB831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270839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4174EBDB" w14:textId="77777777" w:rsidR="009278BA" w:rsidRDefault="008B442C">
            <w:pPr>
              <w:spacing w:afterLines="20" w:after="48"/>
              <w:rPr>
                <w:sz w:val="16"/>
                <w:szCs w:val="16"/>
              </w:rPr>
            </w:pPr>
            <w:r>
              <w:rPr>
                <w:sz w:val="16"/>
                <w:szCs w:val="16"/>
              </w:rPr>
              <w:t>15</w:t>
            </w:r>
          </w:p>
        </w:tc>
        <w:tc>
          <w:tcPr>
            <w:tcW w:w="855" w:type="dxa"/>
            <w:shd w:val="clear" w:color="auto" w:fill="auto"/>
          </w:tcPr>
          <w:p w14:paraId="3D890CA5" w14:textId="77777777" w:rsidR="009278BA" w:rsidRDefault="008B442C">
            <w:pPr>
              <w:spacing w:afterLines="20" w:after="48"/>
              <w:rPr>
                <w:sz w:val="16"/>
                <w:szCs w:val="16"/>
              </w:rPr>
            </w:pPr>
            <w:r>
              <w:rPr>
                <w:sz w:val="16"/>
                <w:szCs w:val="16"/>
              </w:rPr>
              <w:t>16.5</w:t>
            </w:r>
          </w:p>
        </w:tc>
        <w:tc>
          <w:tcPr>
            <w:tcW w:w="980" w:type="dxa"/>
            <w:shd w:val="clear" w:color="auto" w:fill="auto"/>
          </w:tcPr>
          <w:p w14:paraId="4DB6F8D9" w14:textId="77777777" w:rsidR="009278BA" w:rsidRDefault="008B442C">
            <w:pPr>
              <w:spacing w:afterLines="20" w:after="48"/>
              <w:rPr>
                <w:sz w:val="16"/>
                <w:szCs w:val="16"/>
              </w:rPr>
            </w:pPr>
            <w:r>
              <w:rPr>
                <w:sz w:val="16"/>
                <w:szCs w:val="16"/>
              </w:rPr>
              <w:t>16</w:t>
            </w:r>
          </w:p>
        </w:tc>
        <w:tc>
          <w:tcPr>
            <w:tcW w:w="997" w:type="dxa"/>
            <w:shd w:val="clear" w:color="auto" w:fill="auto"/>
          </w:tcPr>
          <w:p w14:paraId="7F756DAD" w14:textId="77777777" w:rsidR="009278BA" w:rsidRDefault="008B442C">
            <w:pPr>
              <w:spacing w:afterLines="20" w:after="48"/>
              <w:rPr>
                <w:sz w:val="16"/>
                <w:szCs w:val="16"/>
              </w:rPr>
            </w:pPr>
            <w:r>
              <w:rPr>
                <w:sz w:val="16"/>
                <w:szCs w:val="16"/>
              </w:rPr>
              <w:t>93%</w:t>
            </w:r>
          </w:p>
        </w:tc>
        <w:tc>
          <w:tcPr>
            <w:tcW w:w="855" w:type="dxa"/>
            <w:shd w:val="clear" w:color="auto" w:fill="auto"/>
            <w:noWrap/>
          </w:tcPr>
          <w:p w14:paraId="56FD85A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4512A63E" w14:textId="77777777">
        <w:trPr>
          <w:trHeight w:val="283"/>
          <w:jc w:val="center"/>
        </w:trPr>
        <w:tc>
          <w:tcPr>
            <w:tcW w:w="1138" w:type="dxa"/>
            <w:shd w:val="clear" w:color="auto" w:fill="auto"/>
            <w:noWrap/>
            <w:vAlign w:val="center"/>
          </w:tcPr>
          <w:p w14:paraId="6C33145E" w14:textId="47C163A7" w:rsidR="009278BA" w:rsidRDefault="008B442C">
            <w:pPr>
              <w:spacing w:afterLines="20" w:after="48"/>
              <w:rPr>
                <w:sz w:val="16"/>
                <w:szCs w:val="16"/>
              </w:rPr>
            </w:pPr>
            <w:del w:id="6812" w:author="vivo" w:date="2021-11-13T16:01:00Z">
              <w:r w:rsidDel="005E17EE">
                <w:rPr>
                  <w:sz w:val="16"/>
                  <w:szCs w:val="21"/>
                </w:rPr>
                <w:delText>Source 17, Ericsson</w:delText>
              </w:r>
            </w:del>
            <w:ins w:id="6813" w:author="vivo" w:date="2021-11-13T16:01:00Z">
              <w:r w:rsidR="005E17EE">
                <w:rPr>
                  <w:sz w:val="16"/>
                  <w:szCs w:val="21"/>
                </w:rPr>
                <w:t>Source 7, Ericsson</w:t>
              </w:r>
            </w:ins>
          </w:p>
        </w:tc>
        <w:tc>
          <w:tcPr>
            <w:tcW w:w="854" w:type="dxa"/>
            <w:shd w:val="clear" w:color="auto" w:fill="auto"/>
            <w:noWrap/>
            <w:vAlign w:val="center"/>
          </w:tcPr>
          <w:p w14:paraId="7EA1449E"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BD265F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219DDB32"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3FEEBE51"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5080942"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0580F07"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2D456885" w14:textId="77777777" w:rsidR="009278BA" w:rsidRDefault="008B442C">
            <w:pPr>
              <w:spacing w:afterLines="20" w:after="48"/>
              <w:rPr>
                <w:sz w:val="16"/>
                <w:szCs w:val="16"/>
              </w:rPr>
            </w:pPr>
            <w:r>
              <w:rPr>
                <w:sz w:val="16"/>
                <w:szCs w:val="21"/>
              </w:rPr>
              <w:t>15.1</w:t>
            </w:r>
          </w:p>
        </w:tc>
        <w:tc>
          <w:tcPr>
            <w:tcW w:w="980" w:type="dxa"/>
            <w:shd w:val="clear" w:color="auto" w:fill="auto"/>
          </w:tcPr>
          <w:p w14:paraId="5AC77C26" w14:textId="77777777" w:rsidR="009278BA" w:rsidRDefault="009278BA">
            <w:pPr>
              <w:spacing w:afterLines="20" w:after="48"/>
              <w:rPr>
                <w:sz w:val="16"/>
                <w:szCs w:val="16"/>
              </w:rPr>
            </w:pPr>
          </w:p>
        </w:tc>
        <w:tc>
          <w:tcPr>
            <w:tcW w:w="997" w:type="dxa"/>
            <w:shd w:val="clear" w:color="auto" w:fill="auto"/>
          </w:tcPr>
          <w:p w14:paraId="31F2A2BC" w14:textId="77777777" w:rsidR="009278BA" w:rsidRDefault="009278BA">
            <w:pPr>
              <w:spacing w:afterLines="20" w:after="48"/>
              <w:rPr>
                <w:sz w:val="16"/>
                <w:szCs w:val="16"/>
              </w:rPr>
            </w:pPr>
          </w:p>
        </w:tc>
        <w:tc>
          <w:tcPr>
            <w:tcW w:w="855" w:type="dxa"/>
            <w:shd w:val="clear" w:color="auto" w:fill="auto"/>
            <w:noWrap/>
          </w:tcPr>
          <w:p w14:paraId="4459D37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0E22D455" w14:textId="77777777">
        <w:trPr>
          <w:trHeight w:val="283"/>
          <w:jc w:val="center"/>
        </w:trPr>
        <w:tc>
          <w:tcPr>
            <w:tcW w:w="10350" w:type="dxa"/>
            <w:gridSpan w:val="11"/>
            <w:shd w:val="clear" w:color="auto" w:fill="auto"/>
            <w:noWrap/>
            <w:vAlign w:val="center"/>
          </w:tcPr>
          <w:p w14:paraId="778077D4"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6820205"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49432FD"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474DE18"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6278EB73"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the traffic model for [3, 109, 91]% relationship</w:t>
            </w:r>
          </w:p>
          <w:p w14:paraId="53ED8579"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5A2665F8"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6938704E" w14:textId="77777777" w:rsidR="009278BA" w:rsidRDefault="009278BA">
      <w:pPr>
        <w:spacing w:before="120" w:after="120" w:line="276" w:lineRule="auto"/>
        <w:jc w:val="both"/>
      </w:pPr>
    </w:p>
    <w:p w14:paraId="35395FB7" w14:textId="05F59ED1"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16</w:t>
      </w:r>
      <w:r>
        <w:rPr>
          <w:i w:val="0"/>
          <w:iCs w:val="0"/>
        </w:rPr>
        <w:fldChar w:fldCharType="end"/>
      </w:r>
      <w:r>
        <w:rPr>
          <w:lang w:val="fr-FR"/>
        </w:rPr>
        <w:t xml:space="preserve"> FR1, DL, DU, CG 45M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33012B1" w14:textId="77777777">
        <w:trPr>
          <w:trHeight w:val="20"/>
          <w:jc w:val="center"/>
        </w:trPr>
        <w:tc>
          <w:tcPr>
            <w:tcW w:w="1138" w:type="dxa"/>
            <w:shd w:val="clear" w:color="auto" w:fill="E7E6E6" w:themeFill="background2"/>
            <w:vAlign w:val="center"/>
          </w:tcPr>
          <w:p w14:paraId="7519C13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6AE6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2E7C3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76024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56807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78A5E5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13F8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1FE68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80062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BE286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1F9F5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440A925" w14:textId="77777777">
        <w:trPr>
          <w:trHeight w:val="283"/>
          <w:jc w:val="center"/>
        </w:trPr>
        <w:tc>
          <w:tcPr>
            <w:tcW w:w="1138" w:type="dxa"/>
            <w:shd w:val="clear" w:color="auto" w:fill="auto"/>
            <w:noWrap/>
            <w:vAlign w:val="center"/>
          </w:tcPr>
          <w:p w14:paraId="3649CB1F" w14:textId="73D52067" w:rsidR="009278BA" w:rsidRDefault="008B442C">
            <w:pPr>
              <w:spacing w:afterLines="20" w:after="48"/>
              <w:rPr>
                <w:sz w:val="16"/>
                <w:szCs w:val="16"/>
              </w:rPr>
            </w:pPr>
            <w:del w:id="6814" w:author="vivo" w:date="2021-11-13T15:51:00Z">
              <w:r w:rsidDel="005E17EE">
                <w:rPr>
                  <w:sz w:val="16"/>
                  <w:szCs w:val="16"/>
                </w:rPr>
                <w:delText>Source 5, OPPO</w:delText>
              </w:r>
            </w:del>
            <w:ins w:id="6815" w:author="vivo" w:date="2021-11-13T15:51:00Z">
              <w:r w:rsidR="005E17EE">
                <w:rPr>
                  <w:sz w:val="16"/>
                  <w:szCs w:val="16"/>
                </w:rPr>
                <w:t>Source 17, OPPO</w:t>
              </w:r>
            </w:ins>
          </w:p>
        </w:tc>
        <w:tc>
          <w:tcPr>
            <w:tcW w:w="854" w:type="dxa"/>
            <w:shd w:val="clear" w:color="auto" w:fill="auto"/>
            <w:noWrap/>
            <w:vAlign w:val="center"/>
          </w:tcPr>
          <w:p w14:paraId="48022E4A"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16B6B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ACD3A5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44A753" w14:textId="77777777" w:rsidR="009278BA" w:rsidRDefault="009278BA">
            <w:pPr>
              <w:spacing w:afterLines="20" w:after="48"/>
              <w:rPr>
                <w:sz w:val="16"/>
                <w:szCs w:val="16"/>
              </w:rPr>
            </w:pPr>
          </w:p>
        </w:tc>
        <w:tc>
          <w:tcPr>
            <w:tcW w:w="855" w:type="dxa"/>
            <w:shd w:val="clear" w:color="auto" w:fill="auto"/>
            <w:vAlign w:val="center"/>
          </w:tcPr>
          <w:p w14:paraId="1AD3F52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7045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E2E421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4FAA14F7"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4AF332F4"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EF691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F8770EE" w14:textId="77777777">
        <w:trPr>
          <w:trHeight w:val="283"/>
          <w:jc w:val="center"/>
        </w:trPr>
        <w:tc>
          <w:tcPr>
            <w:tcW w:w="1138" w:type="dxa"/>
            <w:shd w:val="clear" w:color="auto" w:fill="auto"/>
            <w:noWrap/>
            <w:vAlign w:val="center"/>
          </w:tcPr>
          <w:p w14:paraId="3FA5A292" w14:textId="5248F612" w:rsidR="009278BA" w:rsidRDefault="008B442C">
            <w:pPr>
              <w:spacing w:afterLines="20" w:after="48"/>
              <w:rPr>
                <w:sz w:val="16"/>
                <w:szCs w:val="16"/>
              </w:rPr>
            </w:pPr>
            <w:del w:id="6816" w:author="vivo" w:date="2021-11-13T15:51:00Z">
              <w:r w:rsidDel="005E17EE">
                <w:rPr>
                  <w:sz w:val="16"/>
                  <w:szCs w:val="16"/>
                </w:rPr>
                <w:delText>Source 5, OPPO</w:delText>
              </w:r>
            </w:del>
            <w:ins w:id="6817" w:author="vivo" w:date="2021-11-13T15:51:00Z">
              <w:r w:rsidR="005E17EE">
                <w:rPr>
                  <w:sz w:val="16"/>
                  <w:szCs w:val="16"/>
                </w:rPr>
                <w:t>Source 17, OPPO</w:t>
              </w:r>
            </w:ins>
          </w:p>
        </w:tc>
        <w:tc>
          <w:tcPr>
            <w:tcW w:w="854" w:type="dxa"/>
            <w:shd w:val="clear" w:color="auto" w:fill="auto"/>
            <w:noWrap/>
            <w:vAlign w:val="center"/>
          </w:tcPr>
          <w:p w14:paraId="505A82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B484D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CC638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1389E9" w14:textId="77777777" w:rsidR="009278BA" w:rsidRDefault="009278BA">
            <w:pPr>
              <w:spacing w:afterLines="20" w:after="48"/>
              <w:rPr>
                <w:sz w:val="16"/>
                <w:szCs w:val="16"/>
              </w:rPr>
            </w:pPr>
          </w:p>
        </w:tc>
        <w:tc>
          <w:tcPr>
            <w:tcW w:w="855" w:type="dxa"/>
            <w:shd w:val="clear" w:color="auto" w:fill="auto"/>
            <w:vAlign w:val="center"/>
          </w:tcPr>
          <w:p w14:paraId="6B9E953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DD0776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181FC2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72B2DAB9"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7DEFC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463B0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6DEE4A8" w14:textId="77777777">
        <w:trPr>
          <w:trHeight w:val="283"/>
          <w:jc w:val="center"/>
        </w:trPr>
        <w:tc>
          <w:tcPr>
            <w:tcW w:w="1138" w:type="dxa"/>
            <w:shd w:val="clear" w:color="auto" w:fill="auto"/>
            <w:noWrap/>
            <w:vAlign w:val="center"/>
          </w:tcPr>
          <w:p w14:paraId="4A042577" w14:textId="5414E4AF" w:rsidR="009278BA" w:rsidRDefault="008B442C">
            <w:pPr>
              <w:spacing w:afterLines="20" w:after="48"/>
              <w:rPr>
                <w:sz w:val="16"/>
                <w:szCs w:val="16"/>
              </w:rPr>
            </w:pPr>
            <w:del w:id="6818" w:author="vivo" w:date="2021-11-13T15:51:00Z">
              <w:r w:rsidDel="005E17EE">
                <w:rPr>
                  <w:sz w:val="16"/>
                  <w:szCs w:val="16"/>
                </w:rPr>
                <w:delText>Source 5, OPPO</w:delText>
              </w:r>
            </w:del>
            <w:ins w:id="6819" w:author="vivo" w:date="2021-11-13T15:51:00Z">
              <w:r w:rsidR="005E17EE">
                <w:rPr>
                  <w:sz w:val="16"/>
                  <w:szCs w:val="16"/>
                </w:rPr>
                <w:t>Source 17, OPPO</w:t>
              </w:r>
            </w:ins>
          </w:p>
        </w:tc>
        <w:tc>
          <w:tcPr>
            <w:tcW w:w="854" w:type="dxa"/>
            <w:shd w:val="clear" w:color="auto" w:fill="auto"/>
            <w:noWrap/>
            <w:vAlign w:val="center"/>
          </w:tcPr>
          <w:p w14:paraId="1C1E1941"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49BB8FF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8F60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876981" w14:textId="77777777" w:rsidR="009278BA" w:rsidRDefault="009278BA">
            <w:pPr>
              <w:spacing w:afterLines="20" w:after="48"/>
              <w:rPr>
                <w:sz w:val="16"/>
                <w:szCs w:val="16"/>
              </w:rPr>
            </w:pPr>
          </w:p>
        </w:tc>
        <w:tc>
          <w:tcPr>
            <w:tcW w:w="855" w:type="dxa"/>
            <w:shd w:val="clear" w:color="auto" w:fill="auto"/>
            <w:vAlign w:val="center"/>
          </w:tcPr>
          <w:p w14:paraId="13E72CD1"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26AF152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5CC7BF3"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30BBE4E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487025"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7D02FE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545B0B6" w14:textId="77777777">
        <w:trPr>
          <w:trHeight w:val="283"/>
          <w:jc w:val="center"/>
        </w:trPr>
        <w:tc>
          <w:tcPr>
            <w:tcW w:w="1138" w:type="dxa"/>
            <w:shd w:val="clear" w:color="auto" w:fill="auto"/>
            <w:noWrap/>
            <w:vAlign w:val="center"/>
          </w:tcPr>
          <w:p w14:paraId="5FF7043B" w14:textId="4095E6BD" w:rsidR="009278BA" w:rsidRDefault="008B442C">
            <w:pPr>
              <w:spacing w:afterLines="20" w:after="48"/>
              <w:rPr>
                <w:sz w:val="16"/>
                <w:szCs w:val="16"/>
              </w:rPr>
            </w:pPr>
            <w:del w:id="6820" w:author="vivo" w:date="2021-11-13T15:51:00Z">
              <w:r w:rsidDel="005E17EE">
                <w:rPr>
                  <w:sz w:val="16"/>
                  <w:szCs w:val="16"/>
                </w:rPr>
                <w:delText>Source 5, OPPO</w:delText>
              </w:r>
            </w:del>
            <w:ins w:id="6821" w:author="vivo" w:date="2021-11-13T15:51:00Z">
              <w:r w:rsidR="005E17EE">
                <w:rPr>
                  <w:sz w:val="16"/>
                  <w:szCs w:val="16"/>
                </w:rPr>
                <w:t>Source 17, OPPO</w:t>
              </w:r>
            </w:ins>
          </w:p>
        </w:tc>
        <w:tc>
          <w:tcPr>
            <w:tcW w:w="854" w:type="dxa"/>
            <w:shd w:val="clear" w:color="auto" w:fill="auto"/>
            <w:noWrap/>
            <w:vAlign w:val="center"/>
          </w:tcPr>
          <w:p w14:paraId="226A27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5D753C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9E13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696BA5" w14:textId="77777777" w:rsidR="009278BA" w:rsidRDefault="009278BA">
            <w:pPr>
              <w:spacing w:afterLines="20" w:after="48"/>
              <w:rPr>
                <w:sz w:val="16"/>
                <w:szCs w:val="16"/>
              </w:rPr>
            </w:pPr>
          </w:p>
        </w:tc>
        <w:tc>
          <w:tcPr>
            <w:tcW w:w="855" w:type="dxa"/>
            <w:shd w:val="clear" w:color="auto" w:fill="auto"/>
            <w:vAlign w:val="center"/>
          </w:tcPr>
          <w:p w14:paraId="0353752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C3303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1C9068" w14:textId="77777777" w:rsidR="009278BA" w:rsidRDefault="008B442C">
            <w:pPr>
              <w:spacing w:afterLines="20" w:after="48"/>
              <w:rPr>
                <w:sz w:val="16"/>
                <w:szCs w:val="16"/>
              </w:rPr>
            </w:pPr>
            <w:r>
              <w:rPr>
                <w:sz w:val="16"/>
                <w:szCs w:val="16"/>
              </w:rPr>
              <w:t>6.7</w:t>
            </w:r>
          </w:p>
        </w:tc>
        <w:tc>
          <w:tcPr>
            <w:tcW w:w="980" w:type="dxa"/>
            <w:shd w:val="clear" w:color="auto" w:fill="auto"/>
            <w:vAlign w:val="center"/>
          </w:tcPr>
          <w:p w14:paraId="7CDCD6F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F30E016"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511171C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65D63063" w14:textId="77777777">
        <w:trPr>
          <w:trHeight w:val="283"/>
          <w:jc w:val="center"/>
        </w:trPr>
        <w:tc>
          <w:tcPr>
            <w:tcW w:w="1138" w:type="dxa"/>
            <w:shd w:val="clear" w:color="auto" w:fill="auto"/>
            <w:noWrap/>
            <w:vAlign w:val="center"/>
          </w:tcPr>
          <w:p w14:paraId="7D990769" w14:textId="51C1C058" w:rsidR="009278BA" w:rsidRDefault="008B442C">
            <w:pPr>
              <w:spacing w:afterLines="20" w:after="48"/>
              <w:rPr>
                <w:sz w:val="16"/>
                <w:szCs w:val="16"/>
              </w:rPr>
            </w:pPr>
            <w:del w:id="6822" w:author="vivo" w:date="2021-11-13T15:51:00Z">
              <w:r w:rsidDel="005E17EE">
                <w:rPr>
                  <w:sz w:val="16"/>
                  <w:szCs w:val="16"/>
                </w:rPr>
                <w:delText>Source 5, OPPO</w:delText>
              </w:r>
            </w:del>
            <w:ins w:id="6823" w:author="vivo" w:date="2021-11-13T15:51:00Z">
              <w:r w:rsidR="005E17EE">
                <w:rPr>
                  <w:sz w:val="16"/>
                  <w:szCs w:val="16"/>
                </w:rPr>
                <w:t>Source 17, OPPO</w:t>
              </w:r>
            </w:ins>
          </w:p>
        </w:tc>
        <w:tc>
          <w:tcPr>
            <w:tcW w:w="854" w:type="dxa"/>
            <w:shd w:val="clear" w:color="auto" w:fill="auto"/>
            <w:noWrap/>
            <w:vAlign w:val="center"/>
          </w:tcPr>
          <w:p w14:paraId="72BE4A6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0939CD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953C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38E086" w14:textId="77777777" w:rsidR="009278BA" w:rsidRDefault="009278BA">
            <w:pPr>
              <w:spacing w:afterLines="20" w:after="48"/>
              <w:rPr>
                <w:sz w:val="16"/>
                <w:szCs w:val="16"/>
              </w:rPr>
            </w:pPr>
          </w:p>
        </w:tc>
        <w:tc>
          <w:tcPr>
            <w:tcW w:w="855" w:type="dxa"/>
            <w:shd w:val="clear" w:color="auto" w:fill="auto"/>
            <w:vAlign w:val="center"/>
          </w:tcPr>
          <w:p w14:paraId="4A0A456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71465C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490EDA4"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36F9737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ACF494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D3A6F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CA60868" w14:textId="77777777">
        <w:trPr>
          <w:trHeight w:val="283"/>
          <w:jc w:val="center"/>
        </w:trPr>
        <w:tc>
          <w:tcPr>
            <w:tcW w:w="1138" w:type="dxa"/>
            <w:shd w:val="clear" w:color="auto" w:fill="auto"/>
            <w:noWrap/>
            <w:vAlign w:val="center"/>
          </w:tcPr>
          <w:p w14:paraId="650B40B2" w14:textId="10FCC816" w:rsidR="009278BA" w:rsidRDefault="008B442C">
            <w:pPr>
              <w:spacing w:afterLines="20" w:after="48"/>
              <w:rPr>
                <w:sz w:val="16"/>
                <w:szCs w:val="16"/>
              </w:rPr>
            </w:pPr>
            <w:del w:id="6824" w:author="vivo" w:date="2021-11-13T15:51:00Z">
              <w:r w:rsidDel="005E17EE">
                <w:rPr>
                  <w:sz w:val="16"/>
                  <w:szCs w:val="16"/>
                </w:rPr>
                <w:delText>Source 5, OPPO</w:delText>
              </w:r>
            </w:del>
            <w:ins w:id="6825" w:author="vivo" w:date="2021-11-13T15:51:00Z">
              <w:r w:rsidR="005E17EE">
                <w:rPr>
                  <w:sz w:val="16"/>
                  <w:szCs w:val="16"/>
                </w:rPr>
                <w:t>Source 17, OPPO</w:t>
              </w:r>
            </w:ins>
          </w:p>
        </w:tc>
        <w:tc>
          <w:tcPr>
            <w:tcW w:w="854" w:type="dxa"/>
            <w:shd w:val="clear" w:color="auto" w:fill="auto"/>
            <w:noWrap/>
            <w:vAlign w:val="center"/>
          </w:tcPr>
          <w:p w14:paraId="7BBDDAB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D7D319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6E553A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C67ADE" w14:textId="77777777" w:rsidR="009278BA" w:rsidRDefault="009278BA">
            <w:pPr>
              <w:spacing w:afterLines="20" w:after="48"/>
              <w:rPr>
                <w:sz w:val="16"/>
                <w:szCs w:val="16"/>
              </w:rPr>
            </w:pPr>
          </w:p>
        </w:tc>
        <w:tc>
          <w:tcPr>
            <w:tcW w:w="855" w:type="dxa"/>
            <w:shd w:val="clear" w:color="auto" w:fill="auto"/>
            <w:vAlign w:val="center"/>
          </w:tcPr>
          <w:p w14:paraId="27646AA5"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525C072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F8BE48C"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24CBA63A"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B4D0F8"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AC182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81A2CB5" w14:textId="77777777">
        <w:trPr>
          <w:trHeight w:val="283"/>
          <w:jc w:val="center"/>
        </w:trPr>
        <w:tc>
          <w:tcPr>
            <w:tcW w:w="10350" w:type="dxa"/>
            <w:gridSpan w:val="11"/>
            <w:shd w:val="clear" w:color="auto" w:fill="auto"/>
            <w:noWrap/>
            <w:vAlign w:val="center"/>
          </w:tcPr>
          <w:p w14:paraId="789D4AA8" w14:textId="77777777" w:rsidR="009278BA" w:rsidRDefault="008B442C">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4545F6CF" w14:textId="77777777" w:rsidR="009278BA" w:rsidRDefault="008B442C">
            <w:pPr>
              <w:spacing w:afterLines="20" w:after="48"/>
            </w:pPr>
            <w:r>
              <w:rPr>
                <w:rFonts w:eastAsiaTheme="minorEastAsia"/>
                <w:sz w:val="18"/>
                <w:szCs w:val="18"/>
                <w:lang w:eastAsia="zh-CN"/>
              </w:rPr>
              <w:t>Note 2: Without jitter</w:t>
            </w:r>
          </w:p>
        </w:tc>
      </w:tr>
    </w:tbl>
    <w:p w14:paraId="0F31D680" w14:textId="77777777" w:rsidR="009278BA" w:rsidRDefault="009278BA">
      <w:pPr>
        <w:spacing w:before="120" w:after="120" w:line="276" w:lineRule="auto"/>
        <w:jc w:val="both"/>
      </w:pPr>
    </w:p>
    <w:p w14:paraId="05FEAF91"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16A1F098"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5D97C36B"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2230D5A9" w14:textId="77777777" w:rsidR="009278BA" w:rsidRDefault="009278BA">
      <w:pPr>
        <w:spacing w:before="120" w:after="120" w:line="276" w:lineRule="auto"/>
        <w:jc w:val="both"/>
        <w:rPr>
          <w:b/>
          <w:bCs/>
          <w:u w:val="single"/>
        </w:rPr>
      </w:pPr>
    </w:p>
    <w:p w14:paraId="46817C8D" w14:textId="06FB0E2F"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17</w:t>
      </w:r>
      <w:r>
        <w:rPr>
          <w:lang w:val="fr-FR"/>
        </w:rPr>
        <w:fldChar w:fldCharType="end"/>
      </w:r>
      <w:r>
        <w:rPr>
          <w:lang w:val="fr-FR"/>
        </w:rPr>
        <w:t xml:space="preserve"> 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6655019" w14:textId="77777777">
        <w:trPr>
          <w:trHeight w:val="20"/>
          <w:jc w:val="center"/>
        </w:trPr>
        <w:tc>
          <w:tcPr>
            <w:tcW w:w="1138" w:type="dxa"/>
            <w:shd w:val="clear" w:color="auto" w:fill="E7E6E6" w:themeFill="background2"/>
            <w:vAlign w:val="center"/>
          </w:tcPr>
          <w:p w14:paraId="709403F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69E7C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EEDF2F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8FE6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08C4E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AB219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D3583F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136A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8E3D93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810B04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3476E7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A232E61" w14:textId="77777777">
        <w:trPr>
          <w:trHeight w:val="283"/>
          <w:jc w:val="center"/>
        </w:trPr>
        <w:tc>
          <w:tcPr>
            <w:tcW w:w="1138" w:type="dxa"/>
            <w:shd w:val="clear" w:color="auto" w:fill="auto"/>
            <w:noWrap/>
          </w:tcPr>
          <w:p w14:paraId="57BEC7DE" w14:textId="639ABA84" w:rsidR="009278BA" w:rsidRDefault="008B442C">
            <w:pPr>
              <w:spacing w:afterLines="20" w:after="48"/>
              <w:rPr>
                <w:sz w:val="16"/>
                <w:szCs w:val="16"/>
              </w:rPr>
            </w:pPr>
            <w:del w:id="6826" w:author="vivo" w:date="2021-11-13T15:49:00Z">
              <w:r w:rsidDel="005E17EE">
                <w:rPr>
                  <w:sz w:val="16"/>
                  <w:szCs w:val="16"/>
                </w:rPr>
                <w:delText>Source 3, vivo</w:delText>
              </w:r>
            </w:del>
            <w:ins w:id="6827" w:author="vivo" w:date="2021-11-13T15:49:00Z">
              <w:r w:rsidR="005E17EE">
                <w:rPr>
                  <w:sz w:val="16"/>
                  <w:szCs w:val="16"/>
                </w:rPr>
                <w:t>Source 18, vivo</w:t>
              </w:r>
            </w:ins>
          </w:p>
        </w:tc>
        <w:tc>
          <w:tcPr>
            <w:tcW w:w="854" w:type="dxa"/>
            <w:shd w:val="clear" w:color="auto" w:fill="auto"/>
            <w:noWrap/>
          </w:tcPr>
          <w:p w14:paraId="4D0678FF" w14:textId="77777777" w:rsidR="009278BA" w:rsidRDefault="008B442C">
            <w:pPr>
              <w:spacing w:afterLines="20" w:after="48"/>
              <w:rPr>
                <w:sz w:val="16"/>
                <w:szCs w:val="16"/>
              </w:rPr>
            </w:pPr>
            <w:r>
              <w:rPr>
                <w:sz w:val="16"/>
                <w:szCs w:val="16"/>
              </w:rPr>
              <w:t>R1-2111046</w:t>
            </w:r>
          </w:p>
        </w:tc>
        <w:tc>
          <w:tcPr>
            <w:tcW w:w="854" w:type="dxa"/>
            <w:shd w:val="clear" w:color="auto" w:fill="auto"/>
          </w:tcPr>
          <w:p w14:paraId="0C5CB751" w14:textId="77777777" w:rsidR="009278BA" w:rsidRDefault="008B442C">
            <w:pPr>
              <w:spacing w:afterLines="20" w:after="48"/>
              <w:rPr>
                <w:sz w:val="16"/>
                <w:szCs w:val="16"/>
              </w:rPr>
            </w:pPr>
            <w:r>
              <w:rPr>
                <w:sz w:val="16"/>
                <w:szCs w:val="16"/>
              </w:rPr>
              <w:t>DDDSU</w:t>
            </w:r>
          </w:p>
        </w:tc>
        <w:tc>
          <w:tcPr>
            <w:tcW w:w="855" w:type="dxa"/>
            <w:shd w:val="clear" w:color="auto" w:fill="auto"/>
          </w:tcPr>
          <w:p w14:paraId="5BF14862" w14:textId="77777777" w:rsidR="009278BA" w:rsidRDefault="008B442C">
            <w:pPr>
              <w:spacing w:afterLines="20" w:after="48"/>
              <w:rPr>
                <w:sz w:val="16"/>
                <w:szCs w:val="16"/>
              </w:rPr>
            </w:pPr>
            <w:r>
              <w:rPr>
                <w:sz w:val="16"/>
                <w:szCs w:val="16"/>
              </w:rPr>
              <w:t>SU-MIMO</w:t>
            </w:r>
          </w:p>
        </w:tc>
        <w:tc>
          <w:tcPr>
            <w:tcW w:w="1423" w:type="dxa"/>
            <w:shd w:val="clear" w:color="auto" w:fill="auto"/>
          </w:tcPr>
          <w:p w14:paraId="5272CD0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92FDE2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C69835C" w14:textId="77777777" w:rsidR="009278BA" w:rsidRDefault="008B442C">
            <w:pPr>
              <w:spacing w:afterLines="20" w:after="48"/>
              <w:rPr>
                <w:sz w:val="16"/>
                <w:szCs w:val="16"/>
              </w:rPr>
            </w:pPr>
            <w:r>
              <w:rPr>
                <w:sz w:val="16"/>
                <w:szCs w:val="16"/>
              </w:rPr>
              <w:t>10</w:t>
            </w:r>
          </w:p>
        </w:tc>
        <w:tc>
          <w:tcPr>
            <w:tcW w:w="855" w:type="dxa"/>
            <w:shd w:val="clear" w:color="auto" w:fill="auto"/>
          </w:tcPr>
          <w:p w14:paraId="56E1456D" w14:textId="77777777" w:rsidR="009278BA" w:rsidRDefault="008B442C">
            <w:pPr>
              <w:spacing w:afterLines="20" w:after="48"/>
              <w:rPr>
                <w:sz w:val="16"/>
                <w:szCs w:val="16"/>
              </w:rPr>
            </w:pPr>
            <w:r>
              <w:rPr>
                <w:sz w:val="16"/>
                <w:szCs w:val="16"/>
              </w:rPr>
              <w:t>8.27</w:t>
            </w:r>
          </w:p>
        </w:tc>
        <w:tc>
          <w:tcPr>
            <w:tcW w:w="980" w:type="dxa"/>
            <w:shd w:val="clear" w:color="auto" w:fill="auto"/>
          </w:tcPr>
          <w:p w14:paraId="1B313ABF" w14:textId="77777777" w:rsidR="009278BA" w:rsidRDefault="008B442C">
            <w:pPr>
              <w:spacing w:afterLines="20" w:after="48"/>
              <w:rPr>
                <w:sz w:val="16"/>
                <w:szCs w:val="16"/>
              </w:rPr>
            </w:pPr>
            <w:r>
              <w:rPr>
                <w:sz w:val="16"/>
                <w:szCs w:val="16"/>
              </w:rPr>
              <w:t>8</w:t>
            </w:r>
          </w:p>
        </w:tc>
        <w:tc>
          <w:tcPr>
            <w:tcW w:w="997" w:type="dxa"/>
            <w:shd w:val="clear" w:color="auto" w:fill="auto"/>
          </w:tcPr>
          <w:p w14:paraId="4AA76430" w14:textId="77777777" w:rsidR="009278BA" w:rsidRDefault="008B442C">
            <w:pPr>
              <w:spacing w:afterLines="20" w:after="48"/>
              <w:rPr>
                <w:sz w:val="16"/>
                <w:szCs w:val="16"/>
              </w:rPr>
            </w:pPr>
            <w:r>
              <w:rPr>
                <w:sz w:val="16"/>
                <w:szCs w:val="16"/>
              </w:rPr>
              <w:t>92.71%</w:t>
            </w:r>
          </w:p>
        </w:tc>
        <w:tc>
          <w:tcPr>
            <w:tcW w:w="855" w:type="dxa"/>
            <w:shd w:val="clear" w:color="auto" w:fill="auto"/>
            <w:noWrap/>
          </w:tcPr>
          <w:p w14:paraId="12BB6520" w14:textId="77777777" w:rsidR="009278BA" w:rsidRDefault="009278BA">
            <w:pPr>
              <w:spacing w:afterLines="20" w:after="48"/>
              <w:rPr>
                <w:rFonts w:eastAsiaTheme="minorEastAsia"/>
                <w:sz w:val="16"/>
                <w:szCs w:val="16"/>
                <w:lang w:eastAsia="zh-CN"/>
              </w:rPr>
            </w:pPr>
          </w:p>
        </w:tc>
      </w:tr>
      <w:tr w:rsidR="009278BA" w14:paraId="50AC7A51" w14:textId="77777777">
        <w:trPr>
          <w:trHeight w:val="283"/>
          <w:jc w:val="center"/>
        </w:trPr>
        <w:tc>
          <w:tcPr>
            <w:tcW w:w="1138" w:type="dxa"/>
            <w:shd w:val="clear" w:color="auto" w:fill="auto"/>
            <w:noWrap/>
          </w:tcPr>
          <w:p w14:paraId="72B70A17" w14:textId="41F2568F" w:rsidR="009278BA" w:rsidRDefault="008B442C">
            <w:pPr>
              <w:spacing w:afterLines="20" w:after="48"/>
              <w:rPr>
                <w:sz w:val="16"/>
                <w:szCs w:val="16"/>
              </w:rPr>
            </w:pPr>
            <w:del w:id="6828" w:author="vivo" w:date="2021-11-13T15:49:00Z">
              <w:r w:rsidDel="005E17EE">
                <w:rPr>
                  <w:sz w:val="16"/>
                  <w:szCs w:val="16"/>
                </w:rPr>
                <w:delText>Source 3, vivo</w:delText>
              </w:r>
            </w:del>
            <w:ins w:id="6829" w:author="vivo" w:date="2021-11-13T15:49:00Z">
              <w:r w:rsidR="005E17EE">
                <w:rPr>
                  <w:sz w:val="16"/>
                  <w:szCs w:val="16"/>
                </w:rPr>
                <w:t>Source 18, vivo</w:t>
              </w:r>
            </w:ins>
          </w:p>
        </w:tc>
        <w:tc>
          <w:tcPr>
            <w:tcW w:w="854" w:type="dxa"/>
            <w:shd w:val="clear" w:color="auto" w:fill="auto"/>
            <w:noWrap/>
          </w:tcPr>
          <w:p w14:paraId="730AFFCD" w14:textId="77777777" w:rsidR="009278BA" w:rsidRDefault="008B442C">
            <w:pPr>
              <w:spacing w:afterLines="20" w:after="48"/>
              <w:rPr>
                <w:sz w:val="16"/>
                <w:szCs w:val="16"/>
              </w:rPr>
            </w:pPr>
            <w:r>
              <w:rPr>
                <w:sz w:val="16"/>
                <w:szCs w:val="16"/>
              </w:rPr>
              <w:t>R1-2111046</w:t>
            </w:r>
          </w:p>
        </w:tc>
        <w:tc>
          <w:tcPr>
            <w:tcW w:w="854" w:type="dxa"/>
            <w:shd w:val="clear" w:color="auto" w:fill="auto"/>
          </w:tcPr>
          <w:p w14:paraId="08044799" w14:textId="77777777" w:rsidR="009278BA" w:rsidRDefault="008B442C">
            <w:pPr>
              <w:spacing w:afterLines="20" w:after="48"/>
              <w:rPr>
                <w:sz w:val="16"/>
                <w:szCs w:val="16"/>
              </w:rPr>
            </w:pPr>
            <w:r>
              <w:rPr>
                <w:sz w:val="16"/>
                <w:szCs w:val="16"/>
              </w:rPr>
              <w:t>DDDSU</w:t>
            </w:r>
          </w:p>
        </w:tc>
        <w:tc>
          <w:tcPr>
            <w:tcW w:w="855" w:type="dxa"/>
            <w:shd w:val="clear" w:color="auto" w:fill="auto"/>
          </w:tcPr>
          <w:p w14:paraId="273B7041" w14:textId="77777777" w:rsidR="009278BA" w:rsidRDefault="008B442C">
            <w:pPr>
              <w:spacing w:afterLines="20" w:after="48"/>
              <w:rPr>
                <w:sz w:val="16"/>
                <w:szCs w:val="16"/>
              </w:rPr>
            </w:pPr>
            <w:r>
              <w:rPr>
                <w:sz w:val="16"/>
                <w:szCs w:val="16"/>
              </w:rPr>
              <w:t>SU-MIMO</w:t>
            </w:r>
          </w:p>
        </w:tc>
        <w:tc>
          <w:tcPr>
            <w:tcW w:w="1423" w:type="dxa"/>
            <w:shd w:val="clear" w:color="auto" w:fill="auto"/>
          </w:tcPr>
          <w:p w14:paraId="2E4E45E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DBA18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3D09B41" w14:textId="77777777" w:rsidR="009278BA" w:rsidRDefault="008B442C">
            <w:pPr>
              <w:spacing w:afterLines="20" w:after="48"/>
              <w:rPr>
                <w:sz w:val="16"/>
                <w:szCs w:val="16"/>
              </w:rPr>
            </w:pPr>
            <w:r>
              <w:rPr>
                <w:sz w:val="16"/>
                <w:szCs w:val="16"/>
              </w:rPr>
              <w:t>10</w:t>
            </w:r>
          </w:p>
        </w:tc>
        <w:tc>
          <w:tcPr>
            <w:tcW w:w="855" w:type="dxa"/>
            <w:shd w:val="clear" w:color="auto" w:fill="auto"/>
          </w:tcPr>
          <w:p w14:paraId="74E0AC9B" w14:textId="77777777" w:rsidR="009278BA" w:rsidRDefault="008B442C">
            <w:pPr>
              <w:spacing w:afterLines="20" w:after="48"/>
              <w:rPr>
                <w:sz w:val="16"/>
                <w:szCs w:val="16"/>
              </w:rPr>
            </w:pPr>
            <w:r>
              <w:rPr>
                <w:sz w:val="16"/>
                <w:szCs w:val="16"/>
              </w:rPr>
              <w:t>10.77</w:t>
            </w:r>
          </w:p>
        </w:tc>
        <w:tc>
          <w:tcPr>
            <w:tcW w:w="980" w:type="dxa"/>
            <w:shd w:val="clear" w:color="auto" w:fill="auto"/>
          </w:tcPr>
          <w:p w14:paraId="6A4AA5A6" w14:textId="77777777" w:rsidR="009278BA" w:rsidRDefault="008B442C">
            <w:pPr>
              <w:spacing w:afterLines="20" w:after="48"/>
              <w:rPr>
                <w:sz w:val="16"/>
                <w:szCs w:val="16"/>
              </w:rPr>
            </w:pPr>
            <w:r>
              <w:rPr>
                <w:sz w:val="16"/>
                <w:szCs w:val="16"/>
              </w:rPr>
              <w:t>10</w:t>
            </w:r>
          </w:p>
        </w:tc>
        <w:tc>
          <w:tcPr>
            <w:tcW w:w="997" w:type="dxa"/>
            <w:shd w:val="clear" w:color="auto" w:fill="auto"/>
          </w:tcPr>
          <w:p w14:paraId="4CC1CE82" w14:textId="77777777" w:rsidR="009278BA" w:rsidRDefault="008B442C">
            <w:pPr>
              <w:spacing w:afterLines="20" w:after="48"/>
              <w:rPr>
                <w:sz w:val="16"/>
                <w:szCs w:val="16"/>
              </w:rPr>
            </w:pPr>
            <w:r>
              <w:rPr>
                <w:sz w:val="16"/>
                <w:szCs w:val="16"/>
              </w:rPr>
              <w:t>95.20%</w:t>
            </w:r>
          </w:p>
        </w:tc>
        <w:tc>
          <w:tcPr>
            <w:tcW w:w="855" w:type="dxa"/>
            <w:shd w:val="clear" w:color="auto" w:fill="auto"/>
            <w:noWrap/>
          </w:tcPr>
          <w:p w14:paraId="421C3F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4136150" w14:textId="77777777">
        <w:trPr>
          <w:trHeight w:val="283"/>
          <w:jc w:val="center"/>
        </w:trPr>
        <w:tc>
          <w:tcPr>
            <w:tcW w:w="1138" w:type="dxa"/>
            <w:shd w:val="clear" w:color="auto" w:fill="auto"/>
            <w:noWrap/>
          </w:tcPr>
          <w:p w14:paraId="03DD5B08" w14:textId="08EF886A" w:rsidR="009278BA" w:rsidRDefault="008B442C">
            <w:pPr>
              <w:spacing w:afterLines="20" w:after="48"/>
              <w:rPr>
                <w:sz w:val="16"/>
                <w:szCs w:val="16"/>
              </w:rPr>
            </w:pPr>
            <w:del w:id="6830" w:author="vivo" w:date="2021-11-13T15:49:00Z">
              <w:r w:rsidDel="005E17EE">
                <w:rPr>
                  <w:sz w:val="16"/>
                  <w:szCs w:val="16"/>
                </w:rPr>
                <w:delText>Source 3, vivo</w:delText>
              </w:r>
            </w:del>
            <w:ins w:id="6831" w:author="vivo" w:date="2021-11-13T15:49:00Z">
              <w:r w:rsidR="005E17EE">
                <w:rPr>
                  <w:sz w:val="16"/>
                  <w:szCs w:val="16"/>
                </w:rPr>
                <w:t>Source 18, vivo</w:t>
              </w:r>
            </w:ins>
          </w:p>
        </w:tc>
        <w:tc>
          <w:tcPr>
            <w:tcW w:w="854" w:type="dxa"/>
            <w:shd w:val="clear" w:color="auto" w:fill="auto"/>
            <w:noWrap/>
          </w:tcPr>
          <w:p w14:paraId="5DFA0112" w14:textId="77777777" w:rsidR="009278BA" w:rsidRDefault="008B442C">
            <w:pPr>
              <w:spacing w:afterLines="20" w:after="48"/>
              <w:rPr>
                <w:sz w:val="16"/>
                <w:szCs w:val="16"/>
              </w:rPr>
            </w:pPr>
            <w:r>
              <w:rPr>
                <w:sz w:val="16"/>
                <w:szCs w:val="16"/>
              </w:rPr>
              <w:t>R1-2111046</w:t>
            </w:r>
          </w:p>
        </w:tc>
        <w:tc>
          <w:tcPr>
            <w:tcW w:w="854" w:type="dxa"/>
            <w:shd w:val="clear" w:color="auto" w:fill="auto"/>
          </w:tcPr>
          <w:p w14:paraId="5B07EE19" w14:textId="77777777" w:rsidR="009278BA" w:rsidRDefault="008B442C">
            <w:pPr>
              <w:spacing w:afterLines="20" w:after="48"/>
              <w:rPr>
                <w:sz w:val="16"/>
                <w:szCs w:val="16"/>
              </w:rPr>
            </w:pPr>
            <w:r>
              <w:rPr>
                <w:sz w:val="16"/>
                <w:szCs w:val="16"/>
              </w:rPr>
              <w:t>DDDSU</w:t>
            </w:r>
          </w:p>
        </w:tc>
        <w:tc>
          <w:tcPr>
            <w:tcW w:w="855" w:type="dxa"/>
            <w:shd w:val="clear" w:color="auto" w:fill="auto"/>
          </w:tcPr>
          <w:p w14:paraId="5A4617C3" w14:textId="77777777" w:rsidR="009278BA" w:rsidRDefault="008B442C">
            <w:pPr>
              <w:spacing w:afterLines="20" w:after="48"/>
              <w:rPr>
                <w:sz w:val="16"/>
                <w:szCs w:val="16"/>
              </w:rPr>
            </w:pPr>
            <w:r>
              <w:rPr>
                <w:sz w:val="16"/>
                <w:szCs w:val="16"/>
              </w:rPr>
              <w:t>SU-MIMO</w:t>
            </w:r>
          </w:p>
        </w:tc>
        <w:tc>
          <w:tcPr>
            <w:tcW w:w="1423" w:type="dxa"/>
            <w:shd w:val="clear" w:color="auto" w:fill="auto"/>
          </w:tcPr>
          <w:p w14:paraId="4E0A762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2634F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6E4DE23" w14:textId="77777777" w:rsidR="009278BA" w:rsidRDefault="008B442C">
            <w:pPr>
              <w:spacing w:afterLines="20" w:after="48"/>
              <w:rPr>
                <w:sz w:val="16"/>
                <w:szCs w:val="16"/>
              </w:rPr>
            </w:pPr>
            <w:r>
              <w:rPr>
                <w:sz w:val="16"/>
                <w:szCs w:val="16"/>
              </w:rPr>
              <w:t>10</w:t>
            </w:r>
          </w:p>
        </w:tc>
        <w:tc>
          <w:tcPr>
            <w:tcW w:w="855" w:type="dxa"/>
            <w:shd w:val="clear" w:color="auto" w:fill="auto"/>
          </w:tcPr>
          <w:p w14:paraId="052AB6EB" w14:textId="77777777" w:rsidR="009278BA" w:rsidRDefault="008B442C">
            <w:pPr>
              <w:spacing w:afterLines="20" w:after="48"/>
              <w:rPr>
                <w:sz w:val="16"/>
                <w:szCs w:val="16"/>
              </w:rPr>
            </w:pPr>
            <w:r>
              <w:rPr>
                <w:sz w:val="16"/>
                <w:szCs w:val="16"/>
              </w:rPr>
              <w:t>11.63</w:t>
            </w:r>
          </w:p>
        </w:tc>
        <w:tc>
          <w:tcPr>
            <w:tcW w:w="980" w:type="dxa"/>
            <w:shd w:val="clear" w:color="auto" w:fill="auto"/>
          </w:tcPr>
          <w:p w14:paraId="52B80374" w14:textId="77777777" w:rsidR="009278BA" w:rsidRDefault="008B442C">
            <w:pPr>
              <w:spacing w:afterLines="20" w:after="48"/>
              <w:rPr>
                <w:sz w:val="16"/>
                <w:szCs w:val="16"/>
              </w:rPr>
            </w:pPr>
            <w:r>
              <w:rPr>
                <w:sz w:val="16"/>
                <w:szCs w:val="16"/>
              </w:rPr>
              <w:t>11</w:t>
            </w:r>
          </w:p>
        </w:tc>
        <w:tc>
          <w:tcPr>
            <w:tcW w:w="997" w:type="dxa"/>
            <w:shd w:val="clear" w:color="auto" w:fill="auto"/>
          </w:tcPr>
          <w:p w14:paraId="786947D0" w14:textId="77777777" w:rsidR="009278BA" w:rsidRDefault="008B442C">
            <w:pPr>
              <w:spacing w:afterLines="20" w:after="48"/>
              <w:rPr>
                <w:sz w:val="16"/>
                <w:szCs w:val="16"/>
              </w:rPr>
            </w:pPr>
            <w:r>
              <w:rPr>
                <w:sz w:val="16"/>
                <w:szCs w:val="16"/>
              </w:rPr>
              <w:t>95.28%</w:t>
            </w:r>
          </w:p>
        </w:tc>
        <w:tc>
          <w:tcPr>
            <w:tcW w:w="855" w:type="dxa"/>
            <w:shd w:val="clear" w:color="auto" w:fill="auto"/>
            <w:noWrap/>
          </w:tcPr>
          <w:p w14:paraId="79F4EC1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01891CA" w14:textId="77777777">
        <w:trPr>
          <w:trHeight w:val="283"/>
          <w:jc w:val="center"/>
        </w:trPr>
        <w:tc>
          <w:tcPr>
            <w:tcW w:w="1138" w:type="dxa"/>
            <w:shd w:val="clear" w:color="auto" w:fill="auto"/>
            <w:noWrap/>
          </w:tcPr>
          <w:p w14:paraId="3689243D" w14:textId="652E05C7" w:rsidR="009278BA" w:rsidRDefault="008B442C">
            <w:pPr>
              <w:spacing w:afterLines="20" w:after="48"/>
              <w:rPr>
                <w:sz w:val="16"/>
                <w:szCs w:val="16"/>
              </w:rPr>
            </w:pPr>
            <w:del w:id="6832" w:author="vivo" w:date="2021-11-13T15:56:00Z">
              <w:r w:rsidDel="005E17EE">
                <w:rPr>
                  <w:sz w:val="16"/>
                  <w:szCs w:val="16"/>
                </w:rPr>
                <w:delText>Source 9, Xiaomi</w:delText>
              </w:r>
            </w:del>
            <w:ins w:id="6833" w:author="vivo" w:date="2021-11-13T15:56:00Z">
              <w:r w:rsidR="005E17EE">
                <w:rPr>
                  <w:sz w:val="16"/>
                  <w:szCs w:val="16"/>
                </w:rPr>
                <w:t>Source 19, Xiaomi</w:t>
              </w:r>
            </w:ins>
          </w:p>
        </w:tc>
        <w:tc>
          <w:tcPr>
            <w:tcW w:w="854" w:type="dxa"/>
            <w:shd w:val="clear" w:color="auto" w:fill="auto"/>
            <w:noWrap/>
          </w:tcPr>
          <w:p w14:paraId="463FFA66" w14:textId="7782371D" w:rsidR="009278BA" w:rsidRDefault="008B442C">
            <w:pPr>
              <w:spacing w:afterLines="20" w:after="48"/>
              <w:rPr>
                <w:sz w:val="16"/>
                <w:szCs w:val="16"/>
              </w:rPr>
            </w:pPr>
            <w:del w:id="6834" w:author="vivo" w:date="2021-11-13T16:06:00Z">
              <w:r w:rsidDel="00D30B78">
                <w:rPr>
                  <w:sz w:val="16"/>
                  <w:szCs w:val="16"/>
                </w:rPr>
                <w:delText>R1-2111556</w:delText>
              </w:r>
            </w:del>
            <w:ins w:id="6835" w:author="vivo" w:date="2021-11-13T16:06:00Z">
              <w:r w:rsidR="00D30B78">
                <w:rPr>
                  <w:sz w:val="16"/>
                  <w:szCs w:val="16"/>
                </w:rPr>
                <w:t>R1-2112573</w:t>
              </w:r>
            </w:ins>
          </w:p>
        </w:tc>
        <w:tc>
          <w:tcPr>
            <w:tcW w:w="854" w:type="dxa"/>
            <w:shd w:val="clear" w:color="auto" w:fill="auto"/>
          </w:tcPr>
          <w:p w14:paraId="1F75E469" w14:textId="77777777" w:rsidR="009278BA" w:rsidRDefault="008B442C">
            <w:pPr>
              <w:spacing w:afterLines="20" w:after="48"/>
              <w:rPr>
                <w:sz w:val="16"/>
                <w:szCs w:val="16"/>
              </w:rPr>
            </w:pPr>
            <w:r>
              <w:rPr>
                <w:sz w:val="16"/>
                <w:szCs w:val="16"/>
              </w:rPr>
              <w:t>DDDSU</w:t>
            </w:r>
          </w:p>
        </w:tc>
        <w:tc>
          <w:tcPr>
            <w:tcW w:w="855" w:type="dxa"/>
            <w:shd w:val="clear" w:color="auto" w:fill="auto"/>
          </w:tcPr>
          <w:p w14:paraId="08C86352" w14:textId="77777777" w:rsidR="009278BA" w:rsidRDefault="008B442C">
            <w:pPr>
              <w:spacing w:afterLines="20" w:after="48"/>
              <w:rPr>
                <w:sz w:val="16"/>
                <w:szCs w:val="16"/>
              </w:rPr>
            </w:pPr>
            <w:r>
              <w:rPr>
                <w:sz w:val="16"/>
                <w:szCs w:val="16"/>
              </w:rPr>
              <w:t>SU-MIMO</w:t>
            </w:r>
          </w:p>
        </w:tc>
        <w:tc>
          <w:tcPr>
            <w:tcW w:w="1423" w:type="dxa"/>
            <w:shd w:val="clear" w:color="auto" w:fill="auto"/>
          </w:tcPr>
          <w:p w14:paraId="0A96E5BB"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9F7FF77"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A104B7A" w14:textId="77777777" w:rsidR="009278BA" w:rsidRDefault="008B442C">
            <w:pPr>
              <w:spacing w:afterLines="20" w:after="48"/>
              <w:rPr>
                <w:sz w:val="16"/>
                <w:szCs w:val="16"/>
              </w:rPr>
            </w:pPr>
            <w:r>
              <w:rPr>
                <w:sz w:val="16"/>
                <w:szCs w:val="16"/>
              </w:rPr>
              <w:t>10</w:t>
            </w:r>
          </w:p>
        </w:tc>
        <w:tc>
          <w:tcPr>
            <w:tcW w:w="855" w:type="dxa"/>
            <w:shd w:val="clear" w:color="auto" w:fill="auto"/>
          </w:tcPr>
          <w:p w14:paraId="7E2C5997" w14:textId="77777777" w:rsidR="009278BA" w:rsidRDefault="008B442C">
            <w:pPr>
              <w:spacing w:afterLines="20" w:after="48"/>
              <w:rPr>
                <w:sz w:val="16"/>
                <w:szCs w:val="16"/>
              </w:rPr>
            </w:pPr>
            <w:r>
              <w:rPr>
                <w:sz w:val="16"/>
                <w:szCs w:val="16"/>
              </w:rPr>
              <w:t>7</w:t>
            </w:r>
          </w:p>
        </w:tc>
        <w:tc>
          <w:tcPr>
            <w:tcW w:w="980" w:type="dxa"/>
            <w:shd w:val="clear" w:color="auto" w:fill="auto"/>
          </w:tcPr>
          <w:p w14:paraId="0675E0A2" w14:textId="77777777" w:rsidR="009278BA" w:rsidRDefault="008B442C">
            <w:pPr>
              <w:spacing w:afterLines="20" w:after="48"/>
              <w:rPr>
                <w:sz w:val="16"/>
                <w:szCs w:val="16"/>
              </w:rPr>
            </w:pPr>
            <w:r>
              <w:rPr>
                <w:sz w:val="16"/>
                <w:szCs w:val="16"/>
              </w:rPr>
              <w:t>7</w:t>
            </w:r>
          </w:p>
        </w:tc>
        <w:tc>
          <w:tcPr>
            <w:tcW w:w="997" w:type="dxa"/>
            <w:shd w:val="clear" w:color="auto" w:fill="auto"/>
          </w:tcPr>
          <w:p w14:paraId="7337542E"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2CA564CB" w14:textId="77777777" w:rsidR="009278BA" w:rsidRDefault="009278BA">
            <w:pPr>
              <w:spacing w:afterLines="20" w:after="48"/>
              <w:rPr>
                <w:rFonts w:eastAsiaTheme="minorEastAsia"/>
                <w:sz w:val="16"/>
                <w:szCs w:val="16"/>
                <w:lang w:eastAsia="zh-CN"/>
              </w:rPr>
            </w:pPr>
          </w:p>
        </w:tc>
      </w:tr>
      <w:tr w:rsidR="009278BA" w14:paraId="5BF9D21F" w14:textId="77777777">
        <w:trPr>
          <w:trHeight w:val="283"/>
          <w:jc w:val="center"/>
        </w:trPr>
        <w:tc>
          <w:tcPr>
            <w:tcW w:w="1138" w:type="dxa"/>
            <w:shd w:val="clear" w:color="auto" w:fill="auto"/>
            <w:noWrap/>
          </w:tcPr>
          <w:p w14:paraId="299DEE9E" w14:textId="54AB2AD9" w:rsidR="009278BA" w:rsidRDefault="008B442C">
            <w:pPr>
              <w:spacing w:afterLines="20" w:after="48"/>
              <w:rPr>
                <w:sz w:val="16"/>
                <w:szCs w:val="16"/>
              </w:rPr>
            </w:pPr>
            <w:del w:id="6836" w:author="vivo" w:date="2021-11-13T15:58:00Z">
              <w:r w:rsidDel="005E17EE">
                <w:rPr>
                  <w:sz w:val="16"/>
                  <w:szCs w:val="16"/>
                </w:rPr>
                <w:delText>Source 12, Nokia</w:delText>
              </w:r>
            </w:del>
            <w:ins w:id="6837" w:author="vivo" w:date="2021-11-13T15:58:00Z">
              <w:r w:rsidR="005E17EE">
                <w:rPr>
                  <w:sz w:val="16"/>
                  <w:szCs w:val="16"/>
                </w:rPr>
                <w:t>Source 15, Nokia</w:t>
              </w:r>
            </w:ins>
          </w:p>
        </w:tc>
        <w:tc>
          <w:tcPr>
            <w:tcW w:w="854" w:type="dxa"/>
            <w:shd w:val="clear" w:color="auto" w:fill="auto"/>
            <w:noWrap/>
          </w:tcPr>
          <w:p w14:paraId="2AD7DD05" w14:textId="77777777" w:rsidR="009278BA" w:rsidRDefault="008B442C">
            <w:pPr>
              <w:spacing w:afterLines="20" w:after="48"/>
              <w:rPr>
                <w:sz w:val="16"/>
                <w:szCs w:val="16"/>
              </w:rPr>
            </w:pPr>
            <w:r>
              <w:rPr>
                <w:sz w:val="16"/>
                <w:szCs w:val="16"/>
              </w:rPr>
              <w:t>R1-2111828</w:t>
            </w:r>
          </w:p>
        </w:tc>
        <w:tc>
          <w:tcPr>
            <w:tcW w:w="854" w:type="dxa"/>
            <w:shd w:val="clear" w:color="auto" w:fill="auto"/>
          </w:tcPr>
          <w:p w14:paraId="3646D671" w14:textId="77777777" w:rsidR="009278BA" w:rsidRDefault="008B442C">
            <w:pPr>
              <w:spacing w:afterLines="20" w:after="48"/>
              <w:rPr>
                <w:sz w:val="16"/>
                <w:szCs w:val="16"/>
              </w:rPr>
            </w:pPr>
            <w:r>
              <w:rPr>
                <w:sz w:val="16"/>
                <w:szCs w:val="16"/>
              </w:rPr>
              <w:t>DDDSU</w:t>
            </w:r>
          </w:p>
        </w:tc>
        <w:tc>
          <w:tcPr>
            <w:tcW w:w="855" w:type="dxa"/>
            <w:shd w:val="clear" w:color="auto" w:fill="auto"/>
          </w:tcPr>
          <w:p w14:paraId="569D8DC8" w14:textId="77777777" w:rsidR="009278BA" w:rsidRDefault="008B442C">
            <w:pPr>
              <w:spacing w:afterLines="20" w:after="48"/>
              <w:rPr>
                <w:sz w:val="16"/>
                <w:szCs w:val="16"/>
              </w:rPr>
            </w:pPr>
            <w:r>
              <w:rPr>
                <w:sz w:val="16"/>
                <w:szCs w:val="16"/>
              </w:rPr>
              <w:t>SU-MIMO</w:t>
            </w:r>
          </w:p>
        </w:tc>
        <w:tc>
          <w:tcPr>
            <w:tcW w:w="1423" w:type="dxa"/>
            <w:shd w:val="clear" w:color="auto" w:fill="auto"/>
          </w:tcPr>
          <w:p w14:paraId="75551E99" w14:textId="77777777" w:rsidR="009278BA" w:rsidRDefault="009278BA">
            <w:pPr>
              <w:spacing w:afterLines="20" w:after="48"/>
              <w:rPr>
                <w:sz w:val="16"/>
                <w:szCs w:val="16"/>
              </w:rPr>
            </w:pPr>
          </w:p>
        </w:tc>
        <w:tc>
          <w:tcPr>
            <w:tcW w:w="855" w:type="dxa"/>
            <w:shd w:val="clear" w:color="auto" w:fill="auto"/>
          </w:tcPr>
          <w:p w14:paraId="5D83D7D4"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5FBD0C9" w14:textId="77777777" w:rsidR="009278BA" w:rsidRDefault="008B442C">
            <w:pPr>
              <w:spacing w:afterLines="20" w:after="48"/>
              <w:rPr>
                <w:sz w:val="16"/>
                <w:szCs w:val="16"/>
              </w:rPr>
            </w:pPr>
            <w:r>
              <w:rPr>
                <w:sz w:val="16"/>
                <w:szCs w:val="16"/>
              </w:rPr>
              <w:t>10</w:t>
            </w:r>
          </w:p>
        </w:tc>
        <w:tc>
          <w:tcPr>
            <w:tcW w:w="855" w:type="dxa"/>
            <w:shd w:val="clear" w:color="auto" w:fill="auto"/>
          </w:tcPr>
          <w:p w14:paraId="488570A8" w14:textId="77777777" w:rsidR="009278BA" w:rsidRDefault="008B442C">
            <w:pPr>
              <w:spacing w:afterLines="20" w:after="48"/>
              <w:rPr>
                <w:sz w:val="16"/>
                <w:szCs w:val="16"/>
              </w:rPr>
            </w:pPr>
            <w:r>
              <w:rPr>
                <w:sz w:val="16"/>
                <w:szCs w:val="16"/>
              </w:rPr>
              <w:t>5.2</w:t>
            </w:r>
          </w:p>
        </w:tc>
        <w:tc>
          <w:tcPr>
            <w:tcW w:w="980" w:type="dxa"/>
            <w:shd w:val="clear" w:color="auto" w:fill="auto"/>
          </w:tcPr>
          <w:p w14:paraId="423FBB5E" w14:textId="77777777" w:rsidR="009278BA" w:rsidRDefault="008B442C">
            <w:pPr>
              <w:spacing w:afterLines="20" w:after="48"/>
              <w:rPr>
                <w:sz w:val="16"/>
                <w:szCs w:val="16"/>
              </w:rPr>
            </w:pPr>
            <w:r>
              <w:rPr>
                <w:sz w:val="16"/>
                <w:szCs w:val="16"/>
              </w:rPr>
              <w:t>5</w:t>
            </w:r>
          </w:p>
        </w:tc>
        <w:tc>
          <w:tcPr>
            <w:tcW w:w="997" w:type="dxa"/>
            <w:shd w:val="clear" w:color="auto" w:fill="auto"/>
          </w:tcPr>
          <w:p w14:paraId="2203D2ED" w14:textId="77777777" w:rsidR="009278BA" w:rsidRDefault="008B442C">
            <w:pPr>
              <w:spacing w:afterLines="20" w:after="48"/>
              <w:rPr>
                <w:sz w:val="16"/>
                <w:szCs w:val="16"/>
              </w:rPr>
            </w:pPr>
            <w:r>
              <w:rPr>
                <w:sz w:val="16"/>
                <w:szCs w:val="16"/>
              </w:rPr>
              <w:t>94%</w:t>
            </w:r>
          </w:p>
        </w:tc>
        <w:tc>
          <w:tcPr>
            <w:tcW w:w="855" w:type="dxa"/>
            <w:shd w:val="clear" w:color="auto" w:fill="auto"/>
            <w:noWrap/>
          </w:tcPr>
          <w:p w14:paraId="07BF9668" w14:textId="77777777" w:rsidR="009278BA" w:rsidRDefault="009278BA">
            <w:pPr>
              <w:spacing w:afterLines="20" w:after="48"/>
              <w:rPr>
                <w:rFonts w:eastAsiaTheme="minorEastAsia"/>
                <w:sz w:val="16"/>
                <w:szCs w:val="16"/>
                <w:lang w:eastAsia="zh-CN"/>
              </w:rPr>
            </w:pPr>
          </w:p>
        </w:tc>
      </w:tr>
      <w:tr w:rsidR="009278BA" w14:paraId="2BC25DC9" w14:textId="77777777">
        <w:trPr>
          <w:trHeight w:val="283"/>
          <w:jc w:val="center"/>
        </w:trPr>
        <w:tc>
          <w:tcPr>
            <w:tcW w:w="1138" w:type="dxa"/>
            <w:shd w:val="clear" w:color="auto" w:fill="auto"/>
            <w:noWrap/>
          </w:tcPr>
          <w:p w14:paraId="19FECDE6" w14:textId="707BE750" w:rsidR="009278BA" w:rsidRDefault="008B442C">
            <w:pPr>
              <w:spacing w:afterLines="20" w:after="48"/>
              <w:rPr>
                <w:sz w:val="16"/>
                <w:szCs w:val="16"/>
              </w:rPr>
            </w:pPr>
            <w:del w:id="6838" w:author="vivo" w:date="2021-11-13T16:02:00Z">
              <w:r w:rsidDel="005E17EE">
                <w:rPr>
                  <w:sz w:val="16"/>
                  <w:szCs w:val="16"/>
                </w:rPr>
                <w:delText>Source 18, ITRI</w:delText>
              </w:r>
            </w:del>
            <w:ins w:id="6839" w:author="vivo" w:date="2021-11-13T16:02:00Z">
              <w:r w:rsidR="005E17EE">
                <w:rPr>
                  <w:sz w:val="16"/>
                  <w:szCs w:val="16"/>
                </w:rPr>
                <w:t>Source 12, ITRI</w:t>
              </w:r>
            </w:ins>
          </w:p>
        </w:tc>
        <w:tc>
          <w:tcPr>
            <w:tcW w:w="854" w:type="dxa"/>
            <w:shd w:val="clear" w:color="auto" w:fill="auto"/>
            <w:noWrap/>
          </w:tcPr>
          <w:p w14:paraId="5F2DB3D7" w14:textId="77777777" w:rsidR="009278BA" w:rsidRDefault="008B442C">
            <w:pPr>
              <w:spacing w:afterLines="20" w:after="48"/>
              <w:rPr>
                <w:sz w:val="16"/>
                <w:szCs w:val="16"/>
              </w:rPr>
            </w:pPr>
            <w:r>
              <w:rPr>
                <w:sz w:val="16"/>
                <w:szCs w:val="16"/>
              </w:rPr>
              <w:t>R1-2112175</w:t>
            </w:r>
          </w:p>
        </w:tc>
        <w:tc>
          <w:tcPr>
            <w:tcW w:w="854" w:type="dxa"/>
            <w:shd w:val="clear" w:color="auto" w:fill="auto"/>
          </w:tcPr>
          <w:p w14:paraId="77591D4A" w14:textId="77777777" w:rsidR="009278BA" w:rsidRDefault="008B442C">
            <w:pPr>
              <w:spacing w:afterLines="20" w:after="48"/>
              <w:rPr>
                <w:sz w:val="16"/>
                <w:szCs w:val="16"/>
              </w:rPr>
            </w:pPr>
            <w:r>
              <w:rPr>
                <w:sz w:val="16"/>
                <w:szCs w:val="16"/>
              </w:rPr>
              <w:t>DDDSU</w:t>
            </w:r>
          </w:p>
        </w:tc>
        <w:tc>
          <w:tcPr>
            <w:tcW w:w="855" w:type="dxa"/>
            <w:shd w:val="clear" w:color="auto" w:fill="auto"/>
          </w:tcPr>
          <w:p w14:paraId="30C58616" w14:textId="77777777" w:rsidR="009278BA" w:rsidRDefault="008B442C">
            <w:pPr>
              <w:spacing w:afterLines="20" w:after="48"/>
              <w:rPr>
                <w:sz w:val="16"/>
                <w:szCs w:val="16"/>
              </w:rPr>
            </w:pPr>
            <w:r>
              <w:rPr>
                <w:sz w:val="16"/>
                <w:szCs w:val="16"/>
              </w:rPr>
              <w:t>SU-MIMO</w:t>
            </w:r>
          </w:p>
        </w:tc>
        <w:tc>
          <w:tcPr>
            <w:tcW w:w="1423" w:type="dxa"/>
            <w:shd w:val="clear" w:color="auto" w:fill="auto"/>
          </w:tcPr>
          <w:p w14:paraId="24B5CA8B" w14:textId="77777777" w:rsidR="009278BA" w:rsidRDefault="009278BA">
            <w:pPr>
              <w:spacing w:afterLines="20" w:after="48"/>
              <w:rPr>
                <w:sz w:val="16"/>
                <w:szCs w:val="16"/>
              </w:rPr>
            </w:pPr>
          </w:p>
        </w:tc>
        <w:tc>
          <w:tcPr>
            <w:tcW w:w="855" w:type="dxa"/>
            <w:shd w:val="clear" w:color="auto" w:fill="auto"/>
          </w:tcPr>
          <w:p w14:paraId="6D27F416" w14:textId="77777777" w:rsidR="009278BA" w:rsidRDefault="008B442C">
            <w:pPr>
              <w:spacing w:afterLines="20" w:after="48"/>
              <w:rPr>
                <w:color w:val="000000"/>
                <w:sz w:val="16"/>
                <w:szCs w:val="16"/>
              </w:rPr>
            </w:pPr>
            <w:r>
              <w:rPr>
                <w:sz w:val="16"/>
                <w:szCs w:val="16"/>
              </w:rPr>
              <w:t>synchronized</w:t>
            </w:r>
          </w:p>
        </w:tc>
        <w:tc>
          <w:tcPr>
            <w:tcW w:w="684" w:type="dxa"/>
            <w:shd w:val="clear" w:color="auto" w:fill="auto"/>
          </w:tcPr>
          <w:p w14:paraId="30CBD5AC" w14:textId="77777777" w:rsidR="009278BA" w:rsidRDefault="008B442C">
            <w:pPr>
              <w:spacing w:afterLines="20" w:after="48"/>
              <w:rPr>
                <w:sz w:val="16"/>
                <w:szCs w:val="16"/>
              </w:rPr>
            </w:pPr>
            <w:r>
              <w:rPr>
                <w:sz w:val="16"/>
                <w:szCs w:val="16"/>
              </w:rPr>
              <w:t>10</w:t>
            </w:r>
          </w:p>
        </w:tc>
        <w:tc>
          <w:tcPr>
            <w:tcW w:w="855" w:type="dxa"/>
            <w:shd w:val="clear" w:color="auto" w:fill="auto"/>
          </w:tcPr>
          <w:p w14:paraId="16D0EDB2" w14:textId="77777777" w:rsidR="009278BA" w:rsidRDefault="008B442C">
            <w:pPr>
              <w:spacing w:afterLines="20" w:after="48"/>
              <w:rPr>
                <w:sz w:val="16"/>
                <w:szCs w:val="16"/>
              </w:rPr>
            </w:pPr>
            <w:r>
              <w:rPr>
                <w:sz w:val="16"/>
                <w:szCs w:val="16"/>
              </w:rPr>
              <w:t>4.85</w:t>
            </w:r>
          </w:p>
        </w:tc>
        <w:tc>
          <w:tcPr>
            <w:tcW w:w="980" w:type="dxa"/>
            <w:shd w:val="clear" w:color="auto" w:fill="auto"/>
          </w:tcPr>
          <w:p w14:paraId="683B80B5" w14:textId="77777777" w:rsidR="009278BA" w:rsidRDefault="008B442C">
            <w:pPr>
              <w:spacing w:afterLines="20" w:after="48"/>
              <w:rPr>
                <w:sz w:val="16"/>
                <w:szCs w:val="16"/>
              </w:rPr>
            </w:pPr>
            <w:r>
              <w:rPr>
                <w:sz w:val="16"/>
                <w:szCs w:val="16"/>
              </w:rPr>
              <w:t>4</w:t>
            </w:r>
          </w:p>
        </w:tc>
        <w:tc>
          <w:tcPr>
            <w:tcW w:w="997" w:type="dxa"/>
            <w:shd w:val="clear" w:color="auto" w:fill="auto"/>
          </w:tcPr>
          <w:p w14:paraId="4DC57EB0" w14:textId="77777777" w:rsidR="009278BA" w:rsidRDefault="008B442C">
            <w:pPr>
              <w:spacing w:afterLines="20" w:after="48"/>
              <w:rPr>
                <w:sz w:val="16"/>
                <w:szCs w:val="16"/>
              </w:rPr>
            </w:pPr>
            <w:r>
              <w:rPr>
                <w:sz w:val="16"/>
                <w:szCs w:val="16"/>
              </w:rPr>
              <w:t>100.00%</w:t>
            </w:r>
          </w:p>
        </w:tc>
        <w:tc>
          <w:tcPr>
            <w:tcW w:w="855" w:type="dxa"/>
            <w:shd w:val="clear" w:color="auto" w:fill="auto"/>
            <w:noWrap/>
          </w:tcPr>
          <w:p w14:paraId="2C9A0519" w14:textId="77777777" w:rsidR="009278BA" w:rsidRDefault="009278BA">
            <w:pPr>
              <w:spacing w:afterLines="20" w:after="48"/>
              <w:rPr>
                <w:rFonts w:eastAsiaTheme="minorEastAsia"/>
                <w:sz w:val="16"/>
                <w:szCs w:val="16"/>
                <w:lang w:eastAsia="zh-CN"/>
              </w:rPr>
            </w:pPr>
          </w:p>
        </w:tc>
      </w:tr>
      <w:tr w:rsidR="009278BA" w14:paraId="2933CD67" w14:textId="77777777">
        <w:trPr>
          <w:trHeight w:val="283"/>
          <w:jc w:val="center"/>
        </w:trPr>
        <w:tc>
          <w:tcPr>
            <w:tcW w:w="1138" w:type="dxa"/>
            <w:shd w:val="clear" w:color="auto" w:fill="auto"/>
            <w:noWrap/>
          </w:tcPr>
          <w:p w14:paraId="5A94A95B" w14:textId="11C40773" w:rsidR="009278BA" w:rsidRDefault="008B442C">
            <w:pPr>
              <w:spacing w:afterLines="20" w:after="48"/>
              <w:rPr>
                <w:sz w:val="16"/>
                <w:szCs w:val="16"/>
              </w:rPr>
            </w:pPr>
            <w:del w:id="6840" w:author="vivo" w:date="2021-11-13T16:03:00Z">
              <w:r w:rsidDel="005E17EE">
                <w:rPr>
                  <w:sz w:val="16"/>
                  <w:szCs w:val="16"/>
                </w:rPr>
                <w:delText>Source 19, Qualcomm</w:delText>
              </w:r>
            </w:del>
            <w:ins w:id="6841" w:author="vivo" w:date="2021-11-13T16:03:00Z">
              <w:r w:rsidR="005E17EE">
                <w:rPr>
                  <w:sz w:val="16"/>
                  <w:szCs w:val="16"/>
                </w:rPr>
                <w:t>Source 16, Qualcomm</w:t>
              </w:r>
            </w:ins>
          </w:p>
        </w:tc>
        <w:tc>
          <w:tcPr>
            <w:tcW w:w="854" w:type="dxa"/>
            <w:shd w:val="clear" w:color="auto" w:fill="auto"/>
            <w:noWrap/>
          </w:tcPr>
          <w:p w14:paraId="1431F0E3" w14:textId="77777777" w:rsidR="009278BA" w:rsidRDefault="008B442C">
            <w:pPr>
              <w:spacing w:afterLines="20" w:after="48"/>
              <w:rPr>
                <w:sz w:val="16"/>
                <w:szCs w:val="16"/>
              </w:rPr>
            </w:pPr>
            <w:r>
              <w:rPr>
                <w:sz w:val="16"/>
                <w:szCs w:val="16"/>
              </w:rPr>
              <w:t>R1-2110402</w:t>
            </w:r>
          </w:p>
        </w:tc>
        <w:tc>
          <w:tcPr>
            <w:tcW w:w="854" w:type="dxa"/>
            <w:shd w:val="clear" w:color="auto" w:fill="auto"/>
          </w:tcPr>
          <w:p w14:paraId="5AF2EC5C" w14:textId="77777777" w:rsidR="009278BA" w:rsidRDefault="008B442C">
            <w:pPr>
              <w:spacing w:afterLines="20" w:after="48"/>
              <w:rPr>
                <w:sz w:val="16"/>
                <w:szCs w:val="16"/>
              </w:rPr>
            </w:pPr>
            <w:r>
              <w:rPr>
                <w:sz w:val="16"/>
                <w:szCs w:val="16"/>
              </w:rPr>
              <w:t>DDDSU</w:t>
            </w:r>
          </w:p>
        </w:tc>
        <w:tc>
          <w:tcPr>
            <w:tcW w:w="855" w:type="dxa"/>
            <w:shd w:val="clear" w:color="auto" w:fill="auto"/>
          </w:tcPr>
          <w:p w14:paraId="34627298" w14:textId="77777777" w:rsidR="009278BA" w:rsidRDefault="008B442C">
            <w:pPr>
              <w:spacing w:afterLines="20" w:after="48"/>
              <w:rPr>
                <w:sz w:val="16"/>
                <w:szCs w:val="16"/>
              </w:rPr>
            </w:pPr>
            <w:r>
              <w:rPr>
                <w:sz w:val="16"/>
                <w:szCs w:val="16"/>
              </w:rPr>
              <w:t>SU-MIMO</w:t>
            </w:r>
          </w:p>
        </w:tc>
        <w:tc>
          <w:tcPr>
            <w:tcW w:w="1423" w:type="dxa"/>
            <w:shd w:val="clear" w:color="auto" w:fill="auto"/>
          </w:tcPr>
          <w:p w14:paraId="3FD2FDA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C5987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1A74439" w14:textId="77777777" w:rsidR="009278BA" w:rsidRDefault="008B442C">
            <w:pPr>
              <w:spacing w:afterLines="20" w:after="48"/>
              <w:rPr>
                <w:sz w:val="16"/>
                <w:szCs w:val="16"/>
              </w:rPr>
            </w:pPr>
            <w:r>
              <w:rPr>
                <w:sz w:val="16"/>
                <w:szCs w:val="16"/>
              </w:rPr>
              <w:t>10</w:t>
            </w:r>
          </w:p>
        </w:tc>
        <w:tc>
          <w:tcPr>
            <w:tcW w:w="855" w:type="dxa"/>
            <w:shd w:val="clear" w:color="auto" w:fill="auto"/>
          </w:tcPr>
          <w:p w14:paraId="78F11698" w14:textId="77777777" w:rsidR="009278BA" w:rsidRDefault="008B442C">
            <w:pPr>
              <w:spacing w:afterLines="20" w:after="48"/>
              <w:rPr>
                <w:sz w:val="16"/>
                <w:szCs w:val="16"/>
              </w:rPr>
            </w:pPr>
            <w:r>
              <w:rPr>
                <w:sz w:val="16"/>
                <w:szCs w:val="16"/>
              </w:rPr>
              <w:t>7</w:t>
            </w:r>
          </w:p>
        </w:tc>
        <w:tc>
          <w:tcPr>
            <w:tcW w:w="980" w:type="dxa"/>
            <w:shd w:val="clear" w:color="auto" w:fill="auto"/>
          </w:tcPr>
          <w:p w14:paraId="53FCC7E5" w14:textId="77777777" w:rsidR="009278BA" w:rsidRDefault="008B442C">
            <w:pPr>
              <w:spacing w:afterLines="20" w:after="48"/>
              <w:rPr>
                <w:sz w:val="16"/>
                <w:szCs w:val="16"/>
              </w:rPr>
            </w:pPr>
            <w:r>
              <w:rPr>
                <w:sz w:val="16"/>
                <w:szCs w:val="16"/>
              </w:rPr>
              <w:t>7</w:t>
            </w:r>
          </w:p>
        </w:tc>
        <w:tc>
          <w:tcPr>
            <w:tcW w:w="997" w:type="dxa"/>
            <w:shd w:val="clear" w:color="auto" w:fill="auto"/>
          </w:tcPr>
          <w:p w14:paraId="238D6DA4" w14:textId="77777777" w:rsidR="009278BA" w:rsidRDefault="008B442C">
            <w:pPr>
              <w:spacing w:afterLines="20" w:after="48"/>
              <w:rPr>
                <w:sz w:val="16"/>
                <w:szCs w:val="16"/>
              </w:rPr>
            </w:pPr>
            <w:r>
              <w:rPr>
                <w:sz w:val="16"/>
                <w:szCs w:val="16"/>
              </w:rPr>
              <w:t>91%</w:t>
            </w:r>
          </w:p>
        </w:tc>
        <w:tc>
          <w:tcPr>
            <w:tcW w:w="855" w:type="dxa"/>
            <w:shd w:val="clear" w:color="auto" w:fill="auto"/>
            <w:noWrap/>
          </w:tcPr>
          <w:p w14:paraId="03B3F111" w14:textId="77777777" w:rsidR="009278BA" w:rsidRDefault="009278BA">
            <w:pPr>
              <w:spacing w:afterLines="20" w:after="48"/>
              <w:rPr>
                <w:rFonts w:eastAsiaTheme="minorEastAsia"/>
                <w:sz w:val="16"/>
                <w:szCs w:val="16"/>
                <w:lang w:eastAsia="zh-CN"/>
              </w:rPr>
            </w:pPr>
          </w:p>
        </w:tc>
      </w:tr>
      <w:tr w:rsidR="009278BA" w14:paraId="167B0019" w14:textId="77777777">
        <w:trPr>
          <w:trHeight w:val="283"/>
          <w:jc w:val="center"/>
        </w:trPr>
        <w:tc>
          <w:tcPr>
            <w:tcW w:w="1138" w:type="dxa"/>
            <w:shd w:val="clear" w:color="auto" w:fill="auto"/>
            <w:noWrap/>
            <w:vAlign w:val="center"/>
          </w:tcPr>
          <w:p w14:paraId="435BB30C" w14:textId="4DBF18FE" w:rsidR="009278BA" w:rsidRDefault="008B442C">
            <w:pPr>
              <w:spacing w:afterLines="20" w:after="48"/>
              <w:rPr>
                <w:sz w:val="16"/>
                <w:szCs w:val="16"/>
              </w:rPr>
            </w:pPr>
            <w:del w:id="6842" w:author="vivo" w:date="2021-11-13T16:03:00Z">
              <w:r w:rsidDel="005E17EE">
                <w:rPr>
                  <w:color w:val="000000"/>
                  <w:sz w:val="16"/>
                  <w:szCs w:val="16"/>
                </w:rPr>
                <w:delText>Source 20, MediaTek</w:delText>
              </w:r>
            </w:del>
            <w:ins w:id="6843" w:author="vivo" w:date="2021-11-13T16:03:00Z">
              <w:r w:rsidR="005E17EE">
                <w:rPr>
                  <w:color w:val="000000"/>
                  <w:sz w:val="16"/>
                  <w:szCs w:val="16"/>
                </w:rPr>
                <w:t>Source 14, MediaTek</w:t>
              </w:r>
            </w:ins>
          </w:p>
        </w:tc>
        <w:tc>
          <w:tcPr>
            <w:tcW w:w="854" w:type="dxa"/>
            <w:shd w:val="clear" w:color="auto" w:fill="auto"/>
            <w:noWrap/>
            <w:vAlign w:val="center"/>
          </w:tcPr>
          <w:p w14:paraId="2FF0A9E7"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3EB2D4E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9DFDB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11BACAC"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DBC361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74415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FB5B94"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6BF526B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6DB0E2D" w14:textId="77777777" w:rsidR="009278BA" w:rsidRDefault="008B442C">
            <w:pPr>
              <w:spacing w:afterLines="20" w:after="48"/>
              <w:rPr>
                <w:sz w:val="16"/>
                <w:szCs w:val="16"/>
              </w:rPr>
            </w:pPr>
            <w:r>
              <w:rPr>
                <w:color w:val="000000"/>
                <w:sz w:val="16"/>
                <w:szCs w:val="16"/>
              </w:rPr>
              <w:t>88.13%</w:t>
            </w:r>
          </w:p>
        </w:tc>
        <w:tc>
          <w:tcPr>
            <w:tcW w:w="855" w:type="dxa"/>
            <w:shd w:val="clear" w:color="auto" w:fill="auto"/>
            <w:noWrap/>
          </w:tcPr>
          <w:p w14:paraId="0CBBAA25" w14:textId="77777777" w:rsidR="009278BA" w:rsidRDefault="009278BA">
            <w:pPr>
              <w:spacing w:afterLines="20" w:after="48"/>
              <w:rPr>
                <w:rFonts w:eastAsiaTheme="minorEastAsia"/>
                <w:sz w:val="16"/>
                <w:szCs w:val="16"/>
                <w:lang w:eastAsia="zh-CN"/>
              </w:rPr>
            </w:pPr>
          </w:p>
        </w:tc>
      </w:tr>
      <w:tr w:rsidR="009278BA" w14:paraId="5FD99862" w14:textId="77777777">
        <w:trPr>
          <w:trHeight w:val="283"/>
          <w:jc w:val="center"/>
        </w:trPr>
        <w:tc>
          <w:tcPr>
            <w:tcW w:w="1138" w:type="dxa"/>
            <w:shd w:val="clear" w:color="auto" w:fill="auto"/>
            <w:noWrap/>
            <w:vAlign w:val="center"/>
          </w:tcPr>
          <w:p w14:paraId="07BF6A78" w14:textId="6118DA0E" w:rsidR="009278BA" w:rsidRDefault="008B442C">
            <w:pPr>
              <w:spacing w:afterLines="20" w:after="48"/>
              <w:rPr>
                <w:sz w:val="16"/>
                <w:szCs w:val="16"/>
              </w:rPr>
            </w:pPr>
            <w:del w:id="6844" w:author="vivo" w:date="2021-11-13T16:01:00Z">
              <w:r w:rsidDel="005E17EE">
                <w:rPr>
                  <w:sz w:val="16"/>
                  <w:szCs w:val="21"/>
                </w:rPr>
                <w:delText>Source 17, Ericsson</w:delText>
              </w:r>
            </w:del>
            <w:ins w:id="6845" w:author="vivo" w:date="2021-11-13T16:01:00Z">
              <w:r w:rsidR="005E17EE">
                <w:rPr>
                  <w:sz w:val="16"/>
                  <w:szCs w:val="21"/>
                </w:rPr>
                <w:t>Source 7, Ericsson</w:t>
              </w:r>
            </w:ins>
          </w:p>
        </w:tc>
        <w:tc>
          <w:tcPr>
            <w:tcW w:w="854" w:type="dxa"/>
            <w:shd w:val="clear" w:color="auto" w:fill="auto"/>
            <w:noWrap/>
            <w:vAlign w:val="center"/>
          </w:tcPr>
          <w:p w14:paraId="55643796"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0B565F7"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A155A7E"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303D8298"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2C7D8F6"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07DB23BF" w14:textId="77777777" w:rsidR="009278BA" w:rsidRDefault="008B442C">
            <w:pPr>
              <w:spacing w:afterLines="20" w:after="48"/>
              <w:rPr>
                <w:sz w:val="16"/>
                <w:szCs w:val="16"/>
              </w:rPr>
            </w:pPr>
            <w:r>
              <w:rPr>
                <w:sz w:val="16"/>
                <w:szCs w:val="21"/>
              </w:rPr>
              <w:t>10</w:t>
            </w:r>
          </w:p>
        </w:tc>
        <w:tc>
          <w:tcPr>
            <w:tcW w:w="855" w:type="dxa"/>
            <w:shd w:val="clear" w:color="auto" w:fill="auto"/>
            <w:vAlign w:val="center"/>
          </w:tcPr>
          <w:p w14:paraId="7CF709B6" w14:textId="77777777" w:rsidR="009278BA" w:rsidRDefault="008B442C">
            <w:pPr>
              <w:spacing w:afterLines="20" w:after="48"/>
              <w:rPr>
                <w:sz w:val="16"/>
                <w:szCs w:val="16"/>
              </w:rPr>
            </w:pPr>
            <w:r>
              <w:rPr>
                <w:sz w:val="16"/>
                <w:szCs w:val="21"/>
              </w:rPr>
              <w:t>8.5</w:t>
            </w:r>
          </w:p>
        </w:tc>
        <w:tc>
          <w:tcPr>
            <w:tcW w:w="980" w:type="dxa"/>
            <w:shd w:val="clear" w:color="auto" w:fill="auto"/>
            <w:vAlign w:val="center"/>
          </w:tcPr>
          <w:p w14:paraId="2C3C7538" w14:textId="77777777" w:rsidR="009278BA" w:rsidRDefault="009278BA">
            <w:pPr>
              <w:spacing w:afterLines="20" w:after="48"/>
              <w:rPr>
                <w:sz w:val="16"/>
                <w:szCs w:val="16"/>
              </w:rPr>
            </w:pPr>
          </w:p>
        </w:tc>
        <w:tc>
          <w:tcPr>
            <w:tcW w:w="997" w:type="dxa"/>
            <w:shd w:val="clear" w:color="auto" w:fill="auto"/>
            <w:vAlign w:val="center"/>
          </w:tcPr>
          <w:p w14:paraId="2669A09D" w14:textId="77777777" w:rsidR="009278BA" w:rsidRDefault="009278BA">
            <w:pPr>
              <w:spacing w:afterLines="20" w:after="48"/>
              <w:rPr>
                <w:sz w:val="16"/>
                <w:szCs w:val="16"/>
              </w:rPr>
            </w:pPr>
          </w:p>
        </w:tc>
        <w:tc>
          <w:tcPr>
            <w:tcW w:w="855" w:type="dxa"/>
            <w:shd w:val="clear" w:color="auto" w:fill="auto"/>
            <w:noWrap/>
          </w:tcPr>
          <w:p w14:paraId="3D437483" w14:textId="77777777" w:rsidR="009278BA" w:rsidRDefault="009278BA">
            <w:pPr>
              <w:spacing w:afterLines="20" w:after="48"/>
              <w:rPr>
                <w:rFonts w:eastAsiaTheme="minorEastAsia"/>
                <w:sz w:val="16"/>
                <w:szCs w:val="16"/>
                <w:lang w:eastAsia="zh-CN"/>
              </w:rPr>
            </w:pPr>
          </w:p>
        </w:tc>
      </w:tr>
      <w:tr w:rsidR="009278BA" w14:paraId="6CCB2C5B" w14:textId="77777777">
        <w:trPr>
          <w:trHeight w:val="283"/>
          <w:jc w:val="center"/>
        </w:trPr>
        <w:tc>
          <w:tcPr>
            <w:tcW w:w="1138" w:type="dxa"/>
            <w:shd w:val="clear" w:color="auto" w:fill="auto"/>
            <w:noWrap/>
            <w:vAlign w:val="center"/>
          </w:tcPr>
          <w:p w14:paraId="39B7DCCA" w14:textId="75505183" w:rsidR="009278BA" w:rsidRDefault="008B442C">
            <w:pPr>
              <w:spacing w:afterLines="20" w:after="48"/>
              <w:rPr>
                <w:sz w:val="16"/>
                <w:szCs w:val="16"/>
              </w:rPr>
            </w:pPr>
            <w:del w:id="6846" w:author="vivo" w:date="2021-11-13T15:57:00Z">
              <w:r w:rsidDel="005E17EE">
                <w:rPr>
                  <w:rFonts w:eastAsiaTheme="minorEastAsia"/>
                  <w:sz w:val="16"/>
                  <w:szCs w:val="16"/>
                  <w:lang w:eastAsia="zh-CN"/>
                </w:rPr>
                <w:lastRenderedPageBreak/>
                <w:delText>Source 10, CMCC</w:delText>
              </w:r>
            </w:del>
            <w:ins w:id="6847"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5D9E0E8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39FD5B1"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A4D0"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020C4A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4246B7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243BB4A9"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218E779C"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18F68B2" w14:textId="77777777" w:rsidR="009278BA" w:rsidRDefault="008B442C">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25B06A6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7BEDCC7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B322A5" w14:textId="77777777">
        <w:trPr>
          <w:trHeight w:val="283"/>
          <w:jc w:val="center"/>
        </w:trPr>
        <w:tc>
          <w:tcPr>
            <w:tcW w:w="10350" w:type="dxa"/>
            <w:gridSpan w:val="11"/>
            <w:shd w:val="clear" w:color="auto" w:fill="auto"/>
            <w:noWrap/>
            <w:vAlign w:val="center"/>
          </w:tcPr>
          <w:p w14:paraId="4971819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285524D" w14:textId="77777777" w:rsidR="009278BA" w:rsidRDefault="008B442C">
            <w:pPr>
              <w:spacing w:after="40"/>
            </w:pPr>
            <w:r>
              <w:rPr>
                <w:rFonts w:eastAsiaTheme="minorEastAsia"/>
                <w:sz w:val="16"/>
                <w:szCs w:val="16"/>
                <w:lang w:eastAsia="zh-CN"/>
              </w:rPr>
              <w:t>Note 2: stream packet generation rate (Fps or Hz): 120</w:t>
            </w:r>
          </w:p>
        </w:tc>
      </w:tr>
    </w:tbl>
    <w:p w14:paraId="46450981" w14:textId="77777777" w:rsidR="009278BA" w:rsidRDefault="009278BA">
      <w:pPr>
        <w:spacing w:before="120" w:after="120" w:line="276" w:lineRule="auto"/>
        <w:jc w:val="both"/>
        <w:rPr>
          <w:i/>
          <w:iCs/>
          <w:color w:val="44546A" w:themeColor="text2"/>
          <w:sz w:val="18"/>
          <w:szCs w:val="18"/>
          <w:lang w:val="fr-FR"/>
        </w:rPr>
      </w:pPr>
    </w:p>
    <w:p w14:paraId="618A738D" w14:textId="77777777" w:rsidR="009278BA" w:rsidRDefault="009278BA">
      <w:pPr>
        <w:spacing w:before="120" w:after="120" w:line="276" w:lineRule="auto"/>
        <w:jc w:val="both"/>
        <w:rPr>
          <w:i/>
          <w:iCs/>
          <w:color w:val="44546A" w:themeColor="text2"/>
          <w:sz w:val="18"/>
          <w:szCs w:val="18"/>
          <w:lang w:val="fr-FR"/>
        </w:rPr>
      </w:pPr>
    </w:p>
    <w:p w14:paraId="177FD253" w14:textId="227A1677"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18</w:t>
      </w:r>
      <w:r>
        <w:rPr>
          <w:lang w:val="fr-FR"/>
        </w:rPr>
        <w:fldChar w:fldCharType="end"/>
      </w:r>
      <w:r>
        <w:rPr>
          <w:lang w:val="fr-FR"/>
        </w:rPr>
        <w:t xml:space="preserve"> FR1, DL, InH, VR/AR 30M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CC979F" w14:textId="77777777">
        <w:trPr>
          <w:trHeight w:val="20"/>
          <w:jc w:val="center"/>
        </w:trPr>
        <w:tc>
          <w:tcPr>
            <w:tcW w:w="1138" w:type="dxa"/>
            <w:shd w:val="clear" w:color="auto" w:fill="E7E6E6" w:themeFill="background2"/>
            <w:vAlign w:val="center"/>
          </w:tcPr>
          <w:p w14:paraId="1DB4756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097DB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A2881E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F0CBCD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B5148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E0DD5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C979D0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F701A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B9E9A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4585B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B283D8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8097AB4" w14:textId="77777777">
        <w:trPr>
          <w:trHeight w:val="283"/>
          <w:jc w:val="center"/>
        </w:trPr>
        <w:tc>
          <w:tcPr>
            <w:tcW w:w="1138" w:type="dxa"/>
            <w:shd w:val="clear" w:color="auto" w:fill="auto"/>
            <w:noWrap/>
            <w:vAlign w:val="center"/>
          </w:tcPr>
          <w:p w14:paraId="20E157C0" w14:textId="68510387" w:rsidR="009278BA" w:rsidRDefault="008B442C">
            <w:pPr>
              <w:spacing w:afterLines="20" w:after="48"/>
              <w:rPr>
                <w:sz w:val="16"/>
                <w:szCs w:val="16"/>
              </w:rPr>
            </w:pPr>
            <w:del w:id="6848" w:author="vivo" w:date="2021-11-13T15:49:00Z">
              <w:r w:rsidDel="005E17EE">
                <w:rPr>
                  <w:color w:val="000000"/>
                  <w:sz w:val="16"/>
                  <w:szCs w:val="16"/>
                </w:rPr>
                <w:delText>Source 3, vivo</w:delText>
              </w:r>
            </w:del>
            <w:ins w:id="6849" w:author="vivo" w:date="2021-11-13T15:49:00Z">
              <w:r w:rsidR="005E17EE">
                <w:rPr>
                  <w:color w:val="000000"/>
                  <w:sz w:val="16"/>
                  <w:szCs w:val="16"/>
                </w:rPr>
                <w:t>Source 18, vivo</w:t>
              </w:r>
            </w:ins>
          </w:p>
        </w:tc>
        <w:tc>
          <w:tcPr>
            <w:tcW w:w="854" w:type="dxa"/>
            <w:shd w:val="clear" w:color="auto" w:fill="auto"/>
            <w:noWrap/>
            <w:vAlign w:val="center"/>
          </w:tcPr>
          <w:p w14:paraId="7FF021F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52E6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516AB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377424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64A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E160D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4DBA74" w14:textId="77777777" w:rsidR="009278BA" w:rsidRDefault="008B442C">
            <w:pPr>
              <w:spacing w:afterLines="20" w:after="48"/>
              <w:rPr>
                <w:sz w:val="16"/>
                <w:szCs w:val="16"/>
              </w:rPr>
            </w:pPr>
            <w:r>
              <w:rPr>
                <w:color w:val="000000"/>
                <w:sz w:val="16"/>
                <w:szCs w:val="16"/>
              </w:rPr>
              <w:t>10.8</w:t>
            </w:r>
          </w:p>
        </w:tc>
        <w:tc>
          <w:tcPr>
            <w:tcW w:w="980" w:type="dxa"/>
            <w:shd w:val="clear" w:color="auto" w:fill="auto"/>
            <w:vAlign w:val="center"/>
          </w:tcPr>
          <w:p w14:paraId="17F6C88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177114B" w14:textId="77777777" w:rsidR="009278BA" w:rsidRDefault="008B442C">
            <w:pPr>
              <w:spacing w:afterLines="20" w:after="48"/>
              <w:rPr>
                <w:sz w:val="16"/>
                <w:szCs w:val="16"/>
              </w:rPr>
            </w:pPr>
            <w:r>
              <w:rPr>
                <w:color w:val="000000"/>
                <w:sz w:val="16"/>
                <w:szCs w:val="16"/>
              </w:rPr>
              <w:t>92.50%</w:t>
            </w:r>
          </w:p>
        </w:tc>
        <w:tc>
          <w:tcPr>
            <w:tcW w:w="855" w:type="dxa"/>
            <w:shd w:val="clear" w:color="auto" w:fill="auto"/>
            <w:noWrap/>
            <w:vAlign w:val="center"/>
          </w:tcPr>
          <w:p w14:paraId="7FDF63ED"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5DD9E601" w14:textId="77777777">
        <w:trPr>
          <w:trHeight w:val="283"/>
          <w:jc w:val="center"/>
        </w:trPr>
        <w:tc>
          <w:tcPr>
            <w:tcW w:w="1138" w:type="dxa"/>
            <w:shd w:val="clear" w:color="auto" w:fill="auto"/>
            <w:noWrap/>
            <w:vAlign w:val="center"/>
          </w:tcPr>
          <w:p w14:paraId="5EB50BC1" w14:textId="070134A7" w:rsidR="009278BA" w:rsidRDefault="008B442C">
            <w:pPr>
              <w:spacing w:afterLines="20" w:after="48"/>
              <w:rPr>
                <w:sz w:val="16"/>
                <w:szCs w:val="16"/>
              </w:rPr>
            </w:pPr>
            <w:del w:id="6850" w:author="vivo" w:date="2021-11-13T15:49:00Z">
              <w:r w:rsidDel="005E17EE">
                <w:rPr>
                  <w:color w:val="000000"/>
                  <w:sz w:val="16"/>
                  <w:szCs w:val="16"/>
                </w:rPr>
                <w:delText>Source 3, vivo</w:delText>
              </w:r>
            </w:del>
            <w:ins w:id="6851" w:author="vivo" w:date="2021-11-13T15:49:00Z">
              <w:r w:rsidR="005E17EE">
                <w:rPr>
                  <w:color w:val="000000"/>
                  <w:sz w:val="16"/>
                  <w:szCs w:val="16"/>
                </w:rPr>
                <w:t>Source 18, vivo</w:t>
              </w:r>
            </w:ins>
          </w:p>
        </w:tc>
        <w:tc>
          <w:tcPr>
            <w:tcW w:w="854" w:type="dxa"/>
            <w:shd w:val="clear" w:color="auto" w:fill="auto"/>
            <w:noWrap/>
            <w:vAlign w:val="center"/>
          </w:tcPr>
          <w:p w14:paraId="6290C61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0BB45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1388D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374676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AFE4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DB66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C663"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82C345"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389F8D9" w14:textId="77777777" w:rsidR="009278BA" w:rsidRDefault="008B442C">
            <w:pPr>
              <w:spacing w:afterLines="20" w:after="48"/>
              <w:rPr>
                <w:sz w:val="16"/>
                <w:szCs w:val="16"/>
              </w:rPr>
            </w:pPr>
            <w:r>
              <w:rPr>
                <w:color w:val="000000"/>
                <w:sz w:val="16"/>
                <w:szCs w:val="16"/>
              </w:rPr>
              <w:t>93.06%</w:t>
            </w:r>
          </w:p>
        </w:tc>
        <w:tc>
          <w:tcPr>
            <w:tcW w:w="855" w:type="dxa"/>
            <w:shd w:val="clear" w:color="auto" w:fill="auto"/>
            <w:noWrap/>
            <w:vAlign w:val="center"/>
          </w:tcPr>
          <w:p w14:paraId="5F1C5A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04EA871" w14:textId="77777777">
        <w:trPr>
          <w:trHeight w:val="283"/>
          <w:jc w:val="center"/>
        </w:trPr>
        <w:tc>
          <w:tcPr>
            <w:tcW w:w="1138" w:type="dxa"/>
            <w:shd w:val="clear" w:color="auto" w:fill="auto"/>
            <w:noWrap/>
            <w:vAlign w:val="center"/>
          </w:tcPr>
          <w:p w14:paraId="0B59AA61" w14:textId="544D9FA4" w:rsidR="009278BA" w:rsidRDefault="008B442C">
            <w:pPr>
              <w:spacing w:afterLines="20" w:after="48"/>
              <w:rPr>
                <w:sz w:val="16"/>
                <w:szCs w:val="16"/>
              </w:rPr>
            </w:pPr>
            <w:del w:id="6852" w:author="vivo" w:date="2021-11-13T15:49:00Z">
              <w:r w:rsidDel="005E17EE">
                <w:rPr>
                  <w:color w:val="000000"/>
                  <w:sz w:val="16"/>
                  <w:szCs w:val="16"/>
                </w:rPr>
                <w:delText>Source 3, vivo</w:delText>
              </w:r>
            </w:del>
            <w:ins w:id="6853" w:author="vivo" w:date="2021-11-13T15:49:00Z">
              <w:r w:rsidR="005E17EE">
                <w:rPr>
                  <w:color w:val="000000"/>
                  <w:sz w:val="16"/>
                  <w:szCs w:val="16"/>
                </w:rPr>
                <w:t>Source 18, vivo</w:t>
              </w:r>
            </w:ins>
          </w:p>
        </w:tc>
        <w:tc>
          <w:tcPr>
            <w:tcW w:w="854" w:type="dxa"/>
            <w:shd w:val="clear" w:color="auto" w:fill="auto"/>
            <w:noWrap/>
            <w:vAlign w:val="center"/>
          </w:tcPr>
          <w:p w14:paraId="09EA01F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1591E9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F76ED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964A5E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53D0F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29A7C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BA3570F" w14:textId="77777777" w:rsidR="009278BA" w:rsidRDefault="008B442C">
            <w:pPr>
              <w:spacing w:afterLines="20" w:after="48"/>
              <w:rPr>
                <w:sz w:val="16"/>
                <w:szCs w:val="16"/>
              </w:rPr>
            </w:pPr>
            <w:r>
              <w:rPr>
                <w:color w:val="000000"/>
                <w:sz w:val="16"/>
                <w:szCs w:val="16"/>
              </w:rPr>
              <w:t>16.53</w:t>
            </w:r>
          </w:p>
        </w:tc>
        <w:tc>
          <w:tcPr>
            <w:tcW w:w="980" w:type="dxa"/>
            <w:shd w:val="clear" w:color="auto" w:fill="auto"/>
            <w:vAlign w:val="center"/>
          </w:tcPr>
          <w:p w14:paraId="644F938B"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BDC2512" w14:textId="77777777" w:rsidR="009278BA" w:rsidRDefault="008B442C">
            <w:pPr>
              <w:spacing w:afterLines="20" w:after="48"/>
              <w:rPr>
                <w:sz w:val="16"/>
                <w:szCs w:val="16"/>
              </w:rPr>
            </w:pPr>
            <w:r>
              <w:rPr>
                <w:color w:val="000000"/>
                <w:sz w:val="16"/>
                <w:szCs w:val="16"/>
              </w:rPr>
              <w:t>92.71%</w:t>
            </w:r>
          </w:p>
        </w:tc>
        <w:tc>
          <w:tcPr>
            <w:tcW w:w="855" w:type="dxa"/>
            <w:shd w:val="clear" w:color="auto" w:fill="auto"/>
            <w:noWrap/>
            <w:vAlign w:val="center"/>
          </w:tcPr>
          <w:p w14:paraId="2786F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E228886" w14:textId="77777777">
        <w:trPr>
          <w:trHeight w:val="283"/>
          <w:jc w:val="center"/>
        </w:trPr>
        <w:tc>
          <w:tcPr>
            <w:tcW w:w="1138" w:type="dxa"/>
            <w:shd w:val="clear" w:color="auto" w:fill="auto"/>
            <w:noWrap/>
            <w:vAlign w:val="center"/>
          </w:tcPr>
          <w:p w14:paraId="64A0A0DC" w14:textId="222CEA6E" w:rsidR="009278BA" w:rsidRDefault="008B442C">
            <w:pPr>
              <w:spacing w:afterLines="20" w:after="48"/>
              <w:rPr>
                <w:sz w:val="16"/>
                <w:szCs w:val="16"/>
              </w:rPr>
            </w:pPr>
            <w:del w:id="6854" w:author="vivo" w:date="2021-11-13T15:50:00Z">
              <w:r w:rsidDel="005E17EE">
                <w:rPr>
                  <w:color w:val="000000"/>
                  <w:sz w:val="16"/>
                  <w:szCs w:val="16"/>
                </w:rPr>
                <w:delText>Source 4, CATT</w:delText>
              </w:r>
            </w:del>
            <w:ins w:id="6855" w:author="vivo" w:date="2021-11-13T15:50:00Z">
              <w:r w:rsidR="005E17EE">
                <w:rPr>
                  <w:color w:val="000000"/>
                  <w:sz w:val="16"/>
                  <w:szCs w:val="16"/>
                </w:rPr>
                <w:t>Source 3, CATT</w:t>
              </w:r>
            </w:ins>
          </w:p>
        </w:tc>
        <w:tc>
          <w:tcPr>
            <w:tcW w:w="854" w:type="dxa"/>
            <w:shd w:val="clear" w:color="auto" w:fill="auto"/>
            <w:noWrap/>
            <w:vAlign w:val="center"/>
          </w:tcPr>
          <w:p w14:paraId="0147FF67" w14:textId="48198494" w:rsidR="009278BA" w:rsidRDefault="008B442C">
            <w:pPr>
              <w:spacing w:afterLines="20" w:after="48"/>
              <w:rPr>
                <w:sz w:val="16"/>
                <w:szCs w:val="16"/>
              </w:rPr>
            </w:pPr>
            <w:del w:id="6856" w:author="Fang-Chen Cheng" w:date="2021-11-12T13:35:00Z">
              <w:r w:rsidDel="003E415D">
                <w:rPr>
                  <w:color w:val="000000"/>
                  <w:sz w:val="16"/>
                  <w:szCs w:val="16"/>
                </w:rPr>
                <w:delText>R1-2109200</w:delText>
              </w:r>
            </w:del>
            <w:ins w:id="6857" w:author="Fang-Chen Cheng" w:date="2021-11-12T13:35:00Z">
              <w:r w:rsidR="003E415D">
                <w:rPr>
                  <w:color w:val="000000"/>
                  <w:sz w:val="16"/>
                  <w:szCs w:val="16"/>
                </w:rPr>
                <w:t>R1-2111234</w:t>
              </w:r>
            </w:ins>
          </w:p>
        </w:tc>
        <w:tc>
          <w:tcPr>
            <w:tcW w:w="854" w:type="dxa"/>
            <w:shd w:val="clear" w:color="auto" w:fill="auto"/>
            <w:vAlign w:val="center"/>
          </w:tcPr>
          <w:p w14:paraId="421DCE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C82854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3EC7C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183343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765BA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A5CD77"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67C7F484"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CFC652F"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79C2B83A" w14:textId="77777777" w:rsidR="009278BA" w:rsidRDefault="009278BA">
            <w:pPr>
              <w:spacing w:afterLines="20" w:after="48"/>
              <w:rPr>
                <w:rFonts w:eastAsiaTheme="minorEastAsia"/>
                <w:sz w:val="16"/>
                <w:szCs w:val="16"/>
                <w:lang w:eastAsia="zh-CN"/>
              </w:rPr>
            </w:pPr>
          </w:p>
        </w:tc>
      </w:tr>
      <w:tr w:rsidR="009278BA" w14:paraId="06EB6F64" w14:textId="77777777">
        <w:trPr>
          <w:trHeight w:val="283"/>
          <w:jc w:val="center"/>
        </w:trPr>
        <w:tc>
          <w:tcPr>
            <w:tcW w:w="1138" w:type="dxa"/>
            <w:shd w:val="clear" w:color="auto" w:fill="auto"/>
            <w:noWrap/>
            <w:vAlign w:val="center"/>
          </w:tcPr>
          <w:p w14:paraId="4DDC5578" w14:textId="302A387B" w:rsidR="009278BA" w:rsidRDefault="008B442C">
            <w:pPr>
              <w:spacing w:afterLines="20" w:after="48"/>
              <w:rPr>
                <w:sz w:val="16"/>
                <w:szCs w:val="16"/>
              </w:rPr>
            </w:pPr>
            <w:del w:id="6858" w:author="vivo" w:date="2021-11-13T15:50:00Z">
              <w:r w:rsidDel="005E17EE">
                <w:rPr>
                  <w:color w:val="000000"/>
                  <w:sz w:val="16"/>
                  <w:szCs w:val="16"/>
                </w:rPr>
                <w:delText>Source 4, CATT</w:delText>
              </w:r>
            </w:del>
            <w:ins w:id="6859" w:author="vivo" w:date="2021-11-13T15:50:00Z">
              <w:r w:rsidR="005E17EE">
                <w:rPr>
                  <w:color w:val="000000"/>
                  <w:sz w:val="16"/>
                  <w:szCs w:val="16"/>
                </w:rPr>
                <w:t>Source 3, CATT</w:t>
              </w:r>
            </w:ins>
          </w:p>
        </w:tc>
        <w:tc>
          <w:tcPr>
            <w:tcW w:w="854" w:type="dxa"/>
            <w:shd w:val="clear" w:color="auto" w:fill="auto"/>
            <w:noWrap/>
            <w:vAlign w:val="center"/>
          </w:tcPr>
          <w:p w14:paraId="18C7BFCD" w14:textId="36620222" w:rsidR="009278BA" w:rsidRDefault="008B442C">
            <w:pPr>
              <w:spacing w:afterLines="20" w:after="48"/>
              <w:rPr>
                <w:sz w:val="16"/>
                <w:szCs w:val="16"/>
              </w:rPr>
            </w:pPr>
            <w:del w:id="6860" w:author="Fang-Chen Cheng" w:date="2021-11-12T13:35:00Z">
              <w:r w:rsidDel="003E415D">
                <w:rPr>
                  <w:color w:val="000000"/>
                  <w:sz w:val="16"/>
                  <w:szCs w:val="16"/>
                </w:rPr>
                <w:delText>R1-2109200</w:delText>
              </w:r>
            </w:del>
            <w:ins w:id="6861" w:author="Fang-Chen Cheng" w:date="2021-11-12T13:35:00Z">
              <w:r w:rsidR="003E415D">
                <w:rPr>
                  <w:color w:val="000000"/>
                  <w:sz w:val="16"/>
                  <w:szCs w:val="16"/>
                </w:rPr>
                <w:t>R1-2111234</w:t>
              </w:r>
            </w:ins>
          </w:p>
        </w:tc>
        <w:tc>
          <w:tcPr>
            <w:tcW w:w="854" w:type="dxa"/>
            <w:shd w:val="clear" w:color="auto" w:fill="auto"/>
            <w:vAlign w:val="center"/>
          </w:tcPr>
          <w:p w14:paraId="4215E1D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85715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5AAD1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FB011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9A0913" w14:textId="77777777" w:rsidR="009278BA" w:rsidRDefault="008B442C">
            <w:pPr>
              <w:spacing w:afterLines="20" w:after="48"/>
              <w:rPr>
                <w:sz w:val="16"/>
                <w:szCs w:val="16"/>
              </w:rPr>
            </w:pPr>
            <w:r>
              <w:rPr>
                <w:color w:val="000000"/>
                <w:sz w:val="16"/>
                <w:szCs w:val="16"/>
              </w:rPr>
              <w:t>7</w:t>
            </w:r>
          </w:p>
        </w:tc>
        <w:tc>
          <w:tcPr>
            <w:tcW w:w="855" w:type="dxa"/>
            <w:shd w:val="clear" w:color="auto" w:fill="auto"/>
            <w:vAlign w:val="center"/>
          </w:tcPr>
          <w:p w14:paraId="305ADC6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28C5D4E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8856876"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41056473" w14:textId="77777777" w:rsidR="009278BA" w:rsidRDefault="009278BA">
            <w:pPr>
              <w:spacing w:afterLines="20" w:after="48"/>
              <w:rPr>
                <w:rFonts w:eastAsiaTheme="minorEastAsia"/>
                <w:sz w:val="16"/>
                <w:szCs w:val="16"/>
                <w:lang w:eastAsia="zh-CN"/>
              </w:rPr>
            </w:pPr>
          </w:p>
        </w:tc>
      </w:tr>
      <w:tr w:rsidR="009278BA" w14:paraId="492BA3B1" w14:textId="77777777">
        <w:trPr>
          <w:trHeight w:val="283"/>
          <w:jc w:val="center"/>
        </w:trPr>
        <w:tc>
          <w:tcPr>
            <w:tcW w:w="1138" w:type="dxa"/>
            <w:shd w:val="clear" w:color="auto" w:fill="auto"/>
            <w:noWrap/>
            <w:vAlign w:val="center"/>
          </w:tcPr>
          <w:p w14:paraId="111CFA1E" w14:textId="5EC59B33" w:rsidR="009278BA" w:rsidRDefault="008B442C">
            <w:pPr>
              <w:spacing w:afterLines="20" w:after="48"/>
              <w:rPr>
                <w:sz w:val="16"/>
                <w:szCs w:val="16"/>
              </w:rPr>
            </w:pPr>
            <w:del w:id="6862" w:author="vivo" w:date="2021-11-13T15:50:00Z">
              <w:r w:rsidDel="005E17EE">
                <w:rPr>
                  <w:color w:val="000000"/>
                  <w:sz w:val="16"/>
                  <w:szCs w:val="16"/>
                </w:rPr>
                <w:delText>Source 4, CATT</w:delText>
              </w:r>
            </w:del>
            <w:ins w:id="6863" w:author="vivo" w:date="2021-11-13T15:50:00Z">
              <w:r w:rsidR="005E17EE">
                <w:rPr>
                  <w:color w:val="000000"/>
                  <w:sz w:val="16"/>
                  <w:szCs w:val="16"/>
                </w:rPr>
                <w:t>Source 3, CATT</w:t>
              </w:r>
            </w:ins>
          </w:p>
        </w:tc>
        <w:tc>
          <w:tcPr>
            <w:tcW w:w="854" w:type="dxa"/>
            <w:shd w:val="clear" w:color="auto" w:fill="auto"/>
            <w:noWrap/>
            <w:vAlign w:val="center"/>
          </w:tcPr>
          <w:p w14:paraId="1FB3F983" w14:textId="7E3CDF45" w:rsidR="009278BA" w:rsidRDefault="008B442C">
            <w:pPr>
              <w:spacing w:afterLines="20" w:after="48"/>
              <w:rPr>
                <w:sz w:val="16"/>
                <w:szCs w:val="16"/>
              </w:rPr>
            </w:pPr>
            <w:del w:id="6864" w:author="Fang-Chen Cheng" w:date="2021-11-12T13:35:00Z">
              <w:r w:rsidDel="003E415D">
                <w:rPr>
                  <w:color w:val="000000"/>
                  <w:sz w:val="16"/>
                  <w:szCs w:val="16"/>
                </w:rPr>
                <w:delText>R1-2109200</w:delText>
              </w:r>
            </w:del>
            <w:ins w:id="6865" w:author="Fang-Chen Cheng" w:date="2021-11-12T13:35:00Z">
              <w:r w:rsidR="003E415D">
                <w:rPr>
                  <w:color w:val="000000"/>
                  <w:sz w:val="16"/>
                  <w:szCs w:val="16"/>
                </w:rPr>
                <w:t>R1-2111234</w:t>
              </w:r>
            </w:ins>
          </w:p>
        </w:tc>
        <w:tc>
          <w:tcPr>
            <w:tcW w:w="854" w:type="dxa"/>
            <w:shd w:val="clear" w:color="auto" w:fill="auto"/>
            <w:vAlign w:val="center"/>
          </w:tcPr>
          <w:p w14:paraId="5677DB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24E2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02E413"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F48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8E9C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7149F4D" w14:textId="77777777" w:rsidR="009278BA" w:rsidRDefault="008B442C">
            <w:pPr>
              <w:spacing w:afterLines="20" w:after="48"/>
              <w:rPr>
                <w:sz w:val="16"/>
                <w:szCs w:val="16"/>
              </w:rPr>
            </w:pPr>
            <w:r>
              <w:rPr>
                <w:color w:val="000000"/>
                <w:sz w:val="16"/>
                <w:szCs w:val="16"/>
              </w:rPr>
              <w:t>16</w:t>
            </w:r>
          </w:p>
        </w:tc>
        <w:tc>
          <w:tcPr>
            <w:tcW w:w="980" w:type="dxa"/>
            <w:shd w:val="clear" w:color="auto" w:fill="auto"/>
            <w:vAlign w:val="center"/>
          </w:tcPr>
          <w:p w14:paraId="0D30174E"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8FAC602"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8AF6D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9278BA" w14:paraId="1E8C3E8E" w14:textId="77777777">
        <w:trPr>
          <w:trHeight w:val="283"/>
          <w:jc w:val="center"/>
        </w:trPr>
        <w:tc>
          <w:tcPr>
            <w:tcW w:w="1138" w:type="dxa"/>
            <w:shd w:val="clear" w:color="auto" w:fill="auto"/>
            <w:noWrap/>
            <w:vAlign w:val="center"/>
          </w:tcPr>
          <w:p w14:paraId="2A338921" w14:textId="5DDFEF88" w:rsidR="009278BA" w:rsidRDefault="008B442C">
            <w:pPr>
              <w:spacing w:afterLines="20" w:after="48"/>
              <w:rPr>
                <w:sz w:val="16"/>
                <w:szCs w:val="16"/>
              </w:rPr>
            </w:pPr>
            <w:del w:id="6866" w:author="vivo" w:date="2021-11-13T15:50:00Z">
              <w:r w:rsidDel="005E17EE">
                <w:rPr>
                  <w:color w:val="000000"/>
                  <w:sz w:val="16"/>
                  <w:szCs w:val="16"/>
                </w:rPr>
                <w:delText>Source 4, CATT</w:delText>
              </w:r>
            </w:del>
            <w:ins w:id="6867" w:author="vivo" w:date="2021-11-13T15:50:00Z">
              <w:r w:rsidR="005E17EE">
                <w:rPr>
                  <w:color w:val="000000"/>
                  <w:sz w:val="16"/>
                  <w:szCs w:val="16"/>
                </w:rPr>
                <w:t>Source 3, CATT</w:t>
              </w:r>
            </w:ins>
          </w:p>
        </w:tc>
        <w:tc>
          <w:tcPr>
            <w:tcW w:w="854" w:type="dxa"/>
            <w:shd w:val="clear" w:color="auto" w:fill="auto"/>
            <w:noWrap/>
            <w:vAlign w:val="center"/>
          </w:tcPr>
          <w:p w14:paraId="162089F0" w14:textId="166A49C7" w:rsidR="009278BA" w:rsidRDefault="008B442C">
            <w:pPr>
              <w:spacing w:afterLines="20" w:after="48"/>
              <w:rPr>
                <w:sz w:val="16"/>
                <w:szCs w:val="16"/>
              </w:rPr>
            </w:pPr>
            <w:del w:id="6868" w:author="Fang-Chen Cheng" w:date="2021-11-12T13:35:00Z">
              <w:r w:rsidDel="003E415D">
                <w:rPr>
                  <w:color w:val="000000"/>
                  <w:sz w:val="16"/>
                  <w:szCs w:val="16"/>
                </w:rPr>
                <w:delText>R1-2109200</w:delText>
              </w:r>
            </w:del>
            <w:ins w:id="6869" w:author="Fang-Chen Cheng" w:date="2021-11-12T13:35:00Z">
              <w:r w:rsidR="003E415D">
                <w:rPr>
                  <w:color w:val="000000"/>
                  <w:sz w:val="16"/>
                  <w:szCs w:val="16"/>
                </w:rPr>
                <w:t>R1-2111234</w:t>
              </w:r>
            </w:ins>
          </w:p>
        </w:tc>
        <w:tc>
          <w:tcPr>
            <w:tcW w:w="854" w:type="dxa"/>
            <w:shd w:val="clear" w:color="auto" w:fill="auto"/>
            <w:vAlign w:val="center"/>
          </w:tcPr>
          <w:p w14:paraId="795872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0B96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44DD29"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DE551B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7C17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A8AEF1"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224C2D6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F76270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2C304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9278BA" w14:paraId="42049575" w14:textId="77777777">
        <w:trPr>
          <w:trHeight w:val="283"/>
          <w:jc w:val="center"/>
        </w:trPr>
        <w:tc>
          <w:tcPr>
            <w:tcW w:w="1138" w:type="dxa"/>
            <w:shd w:val="clear" w:color="auto" w:fill="auto"/>
            <w:noWrap/>
            <w:vAlign w:val="center"/>
          </w:tcPr>
          <w:p w14:paraId="05489958" w14:textId="72F525D8" w:rsidR="009278BA" w:rsidRDefault="008B442C">
            <w:pPr>
              <w:spacing w:afterLines="20" w:after="48"/>
              <w:rPr>
                <w:sz w:val="16"/>
                <w:szCs w:val="16"/>
              </w:rPr>
            </w:pPr>
            <w:del w:id="6870" w:author="vivo" w:date="2021-11-13T15:50:00Z">
              <w:r w:rsidDel="005E17EE">
                <w:rPr>
                  <w:color w:val="000000"/>
                  <w:sz w:val="16"/>
                  <w:szCs w:val="16"/>
                </w:rPr>
                <w:delText>Source 4, CATT</w:delText>
              </w:r>
            </w:del>
            <w:ins w:id="6871" w:author="vivo" w:date="2021-11-13T15:50:00Z">
              <w:r w:rsidR="005E17EE">
                <w:rPr>
                  <w:color w:val="000000"/>
                  <w:sz w:val="16"/>
                  <w:szCs w:val="16"/>
                </w:rPr>
                <w:t>Source 3, CATT</w:t>
              </w:r>
            </w:ins>
          </w:p>
        </w:tc>
        <w:tc>
          <w:tcPr>
            <w:tcW w:w="854" w:type="dxa"/>
            <w:shd w:val="clear" w:color="auto" w:fill="auto"/>
            <w:noWrap/>
            <w:vAlign w:val="center"/>
          </w:tcPr>
          <w:p w14:paraId="4D2F6A95" w14:textId="36DD4DBC" w:rsidR="009278BA" w:rsidRDefault="008B442C">
            <w:pPr>
              <w:spacing w:afterLines="20" w:after="48"/>
              <w:rPr>
                <w:sz w:val="16"/>
                <w:szCs w:val="16"/>
              </w:rPr>
            </w:pPr>
            <w:del w:id="6872" w:author="Fang-Chen Cheng" w:date="2021-11-12T13:35:00Z">
              <w:r w:rsidDel="003E415D">
                <w:rPr>
                  <w:color w:val="000000"/>
                  <w:sz w:val="16"/>
                  <w:szCs w:val="16"/>
                </w:rPr>
                <w:delText>R1-2109200</w:delText>
              </w:r>
            </w:del>
            <w:ins w:id="6873" w:author="Fang-Chen Cheng" w:date="2021-11-12T13:35:00Z">
              <w:r w:rsidR="003E415D">
                <w:rPr>
                  <w:color w:val="000000"/>
                  <w:sz w:val="16"/>
                  <w:szCs w:val="16"/>
                </w:rPr>
                <w:t>R1-2111234</w:t>
              </w:r>
            </w:ins>
          </w:p>
        </w:tc>
        <w:tc>
          <w:tcPr>
            <w:tcW w:w="854" w:type="dxa"/>
            <w:shd w:val="clear" w:color="auto" w:fill="auto"/>
            <w:vAlign w:val="center"/>
          </w:tcPr>
          <w:p w14:paraId="2F18B7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31C2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A03B05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8FDE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57D4D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8D8E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1AC45F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1905A38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085F106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9278BA" w14:paraId="1AC9D109" w14:textId="77777777">
        <w:trPr>
          <w:trHeight w:val="283"/>
          <w:jc w:val="center"/>
        </w:trPr>
        <w:tc>
          <w:tcPr>
            <w:tcW w:w="1138" w:type="dxa"/>
            <w:shd w:val="clear" w:color="auto" w:fill="auto"/>
            <w:noWrap/>
            <w:vAlign w:val="center"/>
          </w:tcPr>
          <w:p w14:paraId="44E68E22" w14:textId="41B9CFD2" w:rsidR="009278BA" w:rsidRDefault="008B442C">
            <w:pPr>
              <w:spacing w:afterLines="20" w:after="48"/>
              <w:rPr>
                <w:sz w:val="16"/>
                <w:szCs w:val="16"/>
              </w:rPr>
            </w:pPr>
            <w:del w:id="6874" w:author="vivo" w:date="2021-11-13T15:50:00Z">
              <w:r w:rsidDel="005E17EE">
                <w:rPr>
                  <w:color w:val="000000"/>
                  <w:sz w:val="16"/>
                  <w:szCs w:val="16"/>
                </w:rPr>
                <w:delText>Source 4, CATT</w:delText>
              </w:r>
            </w:del>
            <w:ins w:id="6875" w:author="vivo" w:date="2021-11-13T15:50:00Z">
              <w:r w:rsidR="005E17EE">
                <w:rPr>
                  <w:color w:val="000000"/>
                  <w:sz w:val="16"/>
                  <w:szCs w:val="16"/>
                </w:rPr>
                <w:t>Source 3, CATT</w:t>
              </w:r>
            </w:ins>
          </w:p>
        </w:tc>
        <w:tc>
          <w:tcPr>
            <w:tcW w:w="854" w:type="dxa"/>
            <w:shd w:val="clear" w:color="auto" w:fill="auto"/>
            <w:noWrap/>
            <w:vAlign w:val="center"/>
          </w:tcPr>
          <w:p w14:paraId="5BE78604" w14:textId="531C8B7E" w:rsidR="009278BA" w:rsidRDefault="008B442C">
            <w:pPr>
              <w:spacing w:afterLines="20" w:after="48"/>
              <w:rPr>
                <w:sz w:val="16"/>
                <w:szCs w:val="16"/>
              </w:rPr>
            </w:pPr>
            <w:del w:id="6876" w:author="Fang-Chen Cheng" w:date="2021-11-12T13:35:00Z">
              <w:r w:rsidDel="003E415D">
                <w:rPr>
                  <w:color w:val="000000"/>
                  <w:sz w:val="16"/>
                  <w:szCs w:val="16"/>
                </w:rPr>
                <w:delText>R1-2109200</w:delText>
              </w:r>
            </w:del>
            <w:ins w:id="6877" w:author="Fang-Chen Cheng" w:date="2021-11-12T13:35:00Z">
              <w:r w:rsidR="003E415D">
                <w:rPr>
                  <w:color w:val="000000"/>
                  <w:sz w:val="16"/>
                  <w:szCs w:val="16"/>
                </w:rPr>
                <w:t>R1-2111234</w:t>
              </w:r>
            </w:ins>
          </w:p>
        </w:tc>
        <w:tc>
          <w:tcPr>
            <w:tcW w:w="854" w:type="dxa"/>
            <w:shd w:val="clear" w:color="auto" w:fill="auto"/>
            <w:vAlign w:val="center"/>
          </w:tcPr>
          <w:p w14:paraId="5C0D353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1BFA98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D716A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68DD00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71891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A4D8DA"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061FDE1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F97E95B"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1E009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9278BA" w14:paraId="66D45C41" w14:textId="77777777">
        <w:trPr>
          <w:trHeight w:val="283"/>
          <w:jc w:val="center"/>
        </w:trPr>
        <w:tc>
          <w:tcPr>
            <w:tcW w:w="1138" w:type="dxa"/>
            <w:shd w:val="clear" w:color="auto" w:fill="auto"/>
            <w:noWrap/>
            <w:vAlign w:val="center"/>
          </w:tcPr>
          <w:p w14:paraId="4B650EA6" w14:textId="0D7FCA3F" w:rsidR="009278BA" w:rsidRDefault="008B442C">
            <w:pPr>
              <w:spacing w:afterLines="20" w:after="48"/>
              <w:rPr>
                <w:sz w:val="16"/>
                <w:szCs w:val="16"/>
              </w:rPr>
            </w:pPr>
            <w:del w:id="6878" w:author="vivo" w:date="2021-11-13T15:51:00Z">
              <w:r w:rsidDel="005E17EE">
                <w:rPr>
                  <w:color w:val="000000"/>
                  <w:sz w:val="16"/>
                  <w:szCs w:val="16"/>
                </w:rPr>
                <w:delText>Source 6, ZTE</w:delText>
              </w:r>
            </w:del>
            <w:ins w:id="6879" w:author="vivo" w:date="2021-11-13T15:51:00Z">
              <w:r w:rsidR="005E17EE">
                <w:rPr>
                  <w:color w:val="000000"/>
                  <w:sz w:val="16"/>
                  <w:szCs w:val="16"/>
                </w:rPr>
                <w:t>Source 20, ZTE</w:t>
              </w:r>
            </w:ins>
          </w:p>
        </w:tc>
        <w:tc>
          <w:tcPr>
            <w:tcW w:w="854" w:type="dxa"/>
            <w:shd w:val="clear" w:color="auto" w:fill="auto"/>
            <w:noWrap/>
            <w:vAlign w:val="center"/>
          </w:tcPr>
          <w:p w14:paraId="7EEFE1F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BD0E5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6DBBC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EAC49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78459B9" w14:textId="77777777" w:rsidR="009278BA" w:rsidRDefault="009278BA">
            <w:pPr>
              <w:spacing w:afterLines="20" w:after="48"/>
              <w:rPr>
                <w:color w:val="000000"/>
                <w:sz w:val="16"/>
                <w:szCs w:val="16"/>
              </w:rPr>
            </w:pPr>
          </w:p>
        </w:tc>
        <w:tc>
          <w:tcPr>
            <w:tcW w:w="684" w:type="dxa"/>
            <w:shd w:val="clear" w:color="auto" w:fill="auto"/>
            <w:vAlign w:val="center"/>
          </w:tcPr>
          <w:p w14:paraId="2B7306F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E0109E"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0CEA6F25"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8B687B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2D81C7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7DEEAA5A" w14:textId="77777777">
        <w:trPr>
          <w:trHeight w:val="283"/>
          <w:jc w:val="center"/>
        </w:trPr>
        <w:tc>
          <w:tcPr>
            <w:tcW w:w="1138" w:type="dxa"/>
            <w:shd w:val="clear" w:color="auto" w:fill="auto"/>
            <w:noWrap/>
            <w:vAlign w:val="center"/>
          </w:tcPr>
          <w:p w14:paraId="7BE4119C" w14:textId="7A7E7B58" w:rsidR="009278BA" w:rsidRDefault="008B442C">
            <w:pPr>
              <w:spacing w:afterLines="20" w:after="48"/>
              <w:rPr>
                <w:sz w:val="16"/>
                <w:szCs w:val="16"/>
              </w:rPr>
            </w:pPr>
            <w:del w:id="6880" w:author="vivo" w:date="2021-11-13T15:51:00Z">
              <w:r w:rsidDel="005E17EE">
                <w:rPr>
                  <w:color w:val="000000"/>
                  <w:sz w:val="16"/>
                  <w:szCs w:val="16"/>
                </w:rPr>
                <w:delText>Source 6, ZTE</w:delText>
              </w:r>
            </w:del>
            <w:ins w:id="6881" w:author="vivo" w:date="2021-11-13T15:51:00Z">
              <w:r w:rsidR="005E17EE">
                <w:rPr>
                  <w:color w:val="000000"/>
                  <w:sz w:val="16"/>
                  <w:szCs w:val="16"/>
                </w:rPr>
                <w:t>Source 20, ZTE</w:t>
              </w:r>
            </w:ins>
          </w:p>
        </w:tc>
        <w:tc>
          <w:tcPr>
            <w:tcW w:w="854" w:type="dxa"/>
            <w:shd w:val="clear" w:color="auto" w:fill="auto"/>
            <w:noWrap/>
            <w:vAlign w:val="center"/>
          </w:tcPr>
          <w:p w14:paraId="7784925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3F014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C4A032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E671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E676CF" w14:textId="77777777" w:rsidR="009278BA" w:rsidRDefault="009278BA">
            <w:pPr>
              <w:spacing w:afterLines="20" w:after="48"/>
              <w:rPr>
                <w:color w:val="000000"/>
                <w:sz w:val="16"/>
                <w:szCs w:val="16"/>
              </w:rPr>
            </w:pPr>
          </w:p>
        </w:tc>
        <w:tc>
          <w:tcPr>
            <w:tcW w:w="684" w:type="dxa"/>
            <w:shd w:val="clear" w:color="auto" w:fill="auto"/>
            <w:vAlign w:val="center"/>
          </w:tcPr>
          <w:p w14:paraId="2B68A3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4F06A9"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3ABF7B3B"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5EE7473F"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9A51A4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9278BA" w14:paraId="20CFC7F5" w14:textId="77777777">
        <w:trPr>
          <w:trHeight w:val="283"/>
          <w:jc w:val="center"/>
        </w:trPr>
        <w:tc>
          <w:tcPr>
            <w:tcW w:w="1138" w:type="dxa"/>
            <w:shd w:val="clear" w:color="auto" w:fill="auto"/>
            <w:noWrap/>
            <w:vAlign w:val="center"/>
          </w:tcPr>
          <w:p w14:paraId="480A293E" w14:textId="614EE277" w:rsidR="009278BA" w:rsidRDefault="008B442C">
            <w:pPr>
              <w:spacing w:afterLines="20" w:after="48"/>
              <w:rPr>
                <w:sz w:val="16"/>
                <w:szCs w:val="16"/>
              </w:rPr>
            </w:pPr>
            <w:del w:id="6882" w:author="vivo" w:date="2021-11-13T15:51:00Z">
              <w:r w:rsidDel="005E17EE">
                <w:rPr>
                  <w:color w:val="000000"/>
                  <w:sz w:val="16"/>
                  <w:szCs w:val="16"/>
                </w:rPr>
                <w:delText>Source 6, ZTE</w:delText>
              </w:r>
            </w:del>
            <w:ins w:id="6883" w:author="vivo" w:date="2021-11-13T15:51:00Z">
              <w:r w:rsidR="005E17EE">
                <w:rPr>
                  <w:color w:val="000000"/>
                  <w:sz w:val="16"/>
                  <w:szCs w:val="16"/>
                </w:rPr>
                <w:t>Source 20, ZTE</w:t>
              </w:r>
            </w:ins>
          </w:p>
        </w:tc>
        <w:tc>
          <w:tcPr>
            <w:tcW w:w="854" w:type="dxa"/>
            <w:shd w:val="clear" w:color="auto" w:fill="auto"/>
            <w:noWrap/>
            <w:vAlign w:val="center"/>
          </w:tcPr>
          <w:p w14:paraId="48DD14C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6471F2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7C6F4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C5B13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D2D3EB7" w14:textId="77777777" w:rsidR="009278BA" w:rsidRDefault="009278BA">
            <w:pPr>
              <w:spacing w:afterLines="20" w:after="48"/>
              <w:rPr>
                <w:color w:val="000000"/>
                <w:sz w:val="16"/>
                <w:szCs w:val="16"/>
              </w:rPr>
            </w:pPr>
          </w:p>
        </w:tc>
        <w:tc>
          <w:tcPr>
            <w:tcW w:w="684" w:type="dxa"/>
            <w:shd w:val="clear" w:color="auto" w:fill="auto"/>
            <w:vAlign w:val="center"/>
          </w:tcPr>
          <w:p w14:paraId="1BCBBCE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1A1219" w14:textId="77777777" w:rsidR="009278BA" w:rsidRDefault="008B442C">
            <w:pPr>
              <w:spacing w:afterLines="20" w:after="48"/>
              <w:rPr>
                <w:sz w:val="16"/>
                <w:szCs w:val="16"/>
              </w:rPr>
            </w:pPr>
            <w:r>
              <w:rPr>
                <w:color w:val="000000"/>
                <w:sz w:val="16"/>
                <w:szCs w:val="16"/>
              </w:rPr>
              <w:t>16.6</w:t>
            </w:r>
          </w:p>
        </w:tc>
        <w:tc>
          <w:tcPr>
            <w:tcW w:w="980" w:type="dxa"/>
            <w:shd w:val="clear" w:color="auto" w:fill="auto"/>
            <w:vAlign w:val="center"/>
          </w:tcPr>
          <w:p w14:paraId="6D354DC7"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30F5BF8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EC0AD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9278BA" w14:paraId="15B0B7A0" w14:textId="77777777">
        <w:trPr>
          <w:trHeight w:val="283"/>
          <w:jc w:val="center"/>
        </w:trPr>
        <w:tc>
          <w:tcPr>
            <w:tcW w:w="1138" w:type="dxa"/>
            <w:shd w:val="clear" w:color="auto" w:fill="auto"/>
            <w:noWrap/>
            <w:vAlign w:val="center"/>
          </w:tcPr>
          <w:p w14:paraId="5E36B687" w14:textId="2A52E70B" w:rsidR="009278BA" w:rsidRDefault="008B442C">
            <w:pPr>
              <w:spacing w:afterLines="20" w:after="48"/>
              <w:rPr>
                <w:sz w:val="16"/>
                <w:szCs w:val="16"/>
              </w:rPr>
            </w:pPr>
            <w:del w:id="6884" w:author="vivo" w:date="2021-11-13T15:51:00Z">
              <w:r w:rsidDel="005E17EE">
                <w:rPr>
                  <w:color w:val="000000"/>
                  <w:sz w:val="16"/>
                  <w:szCs w:val="16"/>
                </w:rPr>
                <w:delText>Source 6, ZTE</w:delText>
              </w:r>
            </w:del>
            <w:ins w:id="6885" w:author="vivo" w:date="2021-11-13T15:51:00Z">
              <w:r w:rsidR="005E17EE">
                <w:rPr>
                  <w:color w:val="000000"/>
                  <w:sz w:val="16"/>
                  <w:szCs w:val="16"/>
                </w:rPr>
                <w:t>Source 20, ZTE</w:t>
              </w:r>
            </w:ins>
          </w:p>
        </w:tc>
        <w:tc>
          <w:tcPr>
            <w:tcW w:w="854" w:type="dxa"/>
            <w:shd w:val="clear" w:color="auto" w:fill="auto"/>
            <w:noWrap/>
            <w:vAlign w:val="center"/>
          </w:tcPr>
          <w:p w14:paraId="74053F8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0863A3E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9441E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FB19C2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05E9B" w14:textId="77777777" w:rsidR="009278BA" w:rsidRDefault="009278BA">
            <w:pPr>
              <w:spacing w:afterLines="20" w:after="48"/>
              <w:rPr>
                <w:color w:val="000000"/>
                <w:sz w:val="16"/>
                <w:szCs w:val="16"/>
              </w:rPr>
            </w:pPr>
          </w:p>
        </w:tc>
        <w:tc>
          <w:tcPr>
            <w:tcW w:w="684" w:type="dxa"/>
            <w:shd w:val="clear" w:color="auto" w:fill="auto"/>
            <w:vAlign w:val="center"/>
          </w:tcPr>
          <w:p w14:paraId="5DFA435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2591"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7869234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47A9748"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1E0A8C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9278BA" w14:paraId="188E0150" w14:textId="77777777">
        <w:trPr>
          <w:trHeight w:val="283"/>
          <w:jc w:val="center"/>
        </w:trPr>
        <w:tc>
          <w:tcPr>
            <w:tcW w:w="1138" w:type="dxa"/>
            <w:shd w:val="clear" w:color="auto" w:fill="auto"/>
            <w:noWrap/>
            <w:vAlign w:val="center"/>
          </w:tcPr>
          <w:p w14:paraId="378132B8" w14:textId="4976557B" w:rsidR="009278BA" w:rsidRDefault="008B442C">
            <w:pPr>
              <w:spacing w:afterLines="20" w:after="48"/>
              <w:rPr>
                <w:sz w:val="16"/>
                <w:szCs w:val="16"/>
              </w:rPr>
            </w:pPr>
            <w:del w:id="6886" w:author="vivo" w:date="2021-11-13T15:51:00Z">
              <w:r w:rsidDel="005E17EE">
                <w:rPr>
                  <w:color w:val="000000"/>
                  <w:sz w:val="16"/>
                  <w:szCs w:val="16"/>
                </w:rPr>
                <w:delText>Source 6, ZTE</w:delText>
              </w:r>
            </w:del>
            <w:ins w:id="6887" w:author="vivo" w:date="2021-11-13T15:51:00Z">
              <w:r w:rsidR="005E17EE">
                <w:rPr>
                  <w:color w:val="000000"/>
                  <w:sz w:val="16"/>
                  <w:szCs w:val="16"/>
                </w:rPr>
                <w:t>Source 20, ZTE</w:t>
              </w:r>
            </w:ins>
          </w:p>
        </w:tc>
        <w:tc>
          <w:tcPr>
            <w:tcW w:w="854" w:type="dxa"/>
            <w:shd w:val="clear" w:color="auto" w:fill="auto"/>
            <w:noWrap/>
            <w:vAlign w:val="center"/>
          </w:tcPr>
          <w:p w14:paraId="72837C28"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93EF7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97A1F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2DFD3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A58EBF1" w14:textId="77777777" w:rsidR="009278BA" w:rsidRDefault="009278BA">
            <w:pPr>
              <w:spacing w:afterLines="20" w:after="48"/>
              <w:rPr>
                <w:color w:val="000000"/>
                <w:sz w:val="16"/>
                <w:szCs w:val="16"/>
              </w:rPr>
            </w:pPr>
          </w:p>
        </w:tc>
        <w:tc>
          <w:tcPr>
            <w:tcW w:w="684" w:type="dxa"/>
            <w:shd w:val="clear" w:color="auto" w:fill="auto"/>
            <w:vAlign w:val="center"/>
          </w:tcPr>
          <w:p w14:paraId="406074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F5438A8"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6D0E6B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D516C0D"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AB0F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9278BA" w14:paraId="7A0142F7" w14:textId="77777777">
        <w:trPr>
          <w:trHeight w:val="283"/>
          <w:jc w:val="center"/>
        </w:trPr>
        <w:tc>
          <w:tcPr>
            <w:tcW w:w="1138" w:type="dxa"/>
            <w:shd w:val="clear" w:color="auto" w:fill="auto"/>
            <w:noWrap/>
            <w:vAlign w:val="center"/>
          </w:tcPr>
          <w:p w14:paraId="1AD51F39" w14:textId="3D3206C9" w:rsidR="009278BA" w:rsidRDefault="008B442C">
            <w:pPr>
              <w:spacing w:afterLines="20" w:after="48"/>
              <w:rPr>
                <w:sz w:val="16"/>
                <w:szCs w:val="16"/>
              </w:rPr>
            </w:pPr>
            <w:del w:id="6888" w:author="vivo" w:date="2021-11-13T15:59:00Z">
              <w:r w:rsidDel="005E17EE">
                <w:rPr>
                  <w:color w:val="000000"/>
                  <w:sz w:val="16"/>
                  <w:szCs w:val="16"/>
                </w:rPr>
                <w:delText>Source 13, InterDigital</w:delText>
              </w:r>
            </w:del>
            <w:ins w:id="6889" w:author="vivo" w:date="2021-11-13T15:59:00Z">
              <w:r w:rsidR="005E17EE">
                <w:rPr>
                  <w:color w:val="000000"/>
                  <w:sz w:val="16"/>
                  <w:szCs w:val="16"/>
                </w:rPr>
                <w:t>Source 11, InterDigital</w:t>
              </w:r>
            </w:ins>
          </w:p>
        </w:tc>
        <w:tc>
          <w:tcPr>
            <w:tcW w:w="854" w:type="dxa"/>
            <w:shd w:val="clear" w:color="auto" w:fill="auto"/>
            <w:noWrap/>
            <w:vAlign w:val="center"/>
          </w:tcPr>
          <w:p w14:paraId="7D1B9A4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26FAAE6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023F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3404D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E2ED9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0C0EF6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AC20F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3A78D368"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8532169" w14:textId="77777777" w:rsidR="009278BA" w:rsidRDefault="008B442C">
            <w:pPr>
              <w:spacing w:afterLines="20" w:after="48"/>
              <w:rPr>
                <w:sz w:val="16"/>
                <w:szCs w:val="16"/>
              </w:rPr>
            </w:pPr>
            <w:r>
              <w:rPr>
                <w:sz w:val="16"/>
                <w:szCs w:val="16"/>
              </w:rPr>
              <w:t>96.80%</w:t>
            </w:r>
          </w:p>
        </w:tc>
        <w:tc>
          <w:tcPr>
            <w:tcW w:w="855" w:type="dxa"/>
            <w:shd w:val="clear" w:color="auto" w:fill="auto"/>
            <w:noWrap/>
            <w:vAlign w:val="center"/>
          </w:tcPr>
          <w:p w14:paraId="383590D0"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6686AC9D" w14:textId="77777777">
        <w:trPr>
          <w:trHeight w:val="283"/>
          <w:jc w:val="center"/>
        </w:trPr>
        <w:tc>
          <w:tcPr>
            <w:tcW w:w="1138" w:type="dxa"/>
            <w:shd w:val="clear" w:color="auto" w:fill="auto"/>
            <w:noWrap/>
            <w:vAlign w:val="center"/>
          </w:tcPr>
          <w:p w14:paraId="1D7301E8" w14:textId="285E8C63" w:rsidR="009278BA" w:rsidRDefault="008B442C">
            <w:pPr>
              <w:spacing w:afterLines="20" w:after="48"/>
              <w:rPr>
                <w:sz w:val="16"/>
                <w:szCs w:val="16"/>
              </w:rPr>
            </w:pPr>
            <w:del w:id="6890" w:author="vivo" w:date="2021-11-13T16:03:00Z">
              <w:r w:rsidDel="005E17EE">
                <w:rPr>
                  <w:sz w:val="16"/>
                  <w:szCs w:val="16"/>
                </w:rPr>
                <w:delText>Source 19, Qualcomm</w:delText>
              </w:r>
            </w:del>
            <w:ins w:id="6891" w:author="vivo" w:date="2021-11-13T16:03:00Z">
              <w:r w:rsidR="005E17EE">
                <w:rPr>
                  <w:sz w:val="16"/>
                  <w:szCs w:val="16"/>
                </w:rPr>
                <w:t>Source 16, Qualcomm</w:t>
              </w:r>
            </w:ins>
          </w:p>
        </w:tc>
        <w:tc>
          <w:tcPr>
            <w:tcW w:w="854" w:type="dxa"/>
            <w:shd w:val="clear" w:color="auto" w:fill="auto"/>
            <w:noWrap/>
            <w:vAlign w:val="center"/>
          </w:tcPr>
          <w:p w14:paraId="601CE4A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7C4CB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98840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D5E6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57EA694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6D6CCD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97D6FCF"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2C371C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95CDFC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5B01938F"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1CC3F20F" w14:textId="77777777">
        <w:trPr>
          <w:trHeight w:val="283"/>
          <w:jc w:val="center"/>
        </w:trPr>
        <w:tc>
          <w:tcPr>
            <w:tcW w:w="1138" w:type="dxa"/>
            <w:shd w:val="clear" w:color="auto" w:fill="auto"/>
            <w:noWrap/>
            <w:vAlign w:val="center"/>
          </w:tcPr>
          <w:p w14:paraId="5798F0CE" w14:textId="4E3C81FD" w:rsidR="009278BA" w:rsidRDefault="008B442C">
            <w:pPr>
              <w:spacing w:afterLines="20" w:after="48"/>
              <w:rPr>
                <w:sz w:val="16"/>
                <w:szCs w:val="16"/>
              </w:rPr>
            </w:pPr>
            <w:del w:id="6892" w:author="vivo" w:date="2021-11-13T16:03:00Z">
              <w:r w:rsidDel="005E17EE">
                <w:rPr>
                  <w:color w:val="000000"/>
                  <w:sz w:val="16"/>
                  <w:szCs w:val="16"/>
                </w:rPr>
                <w:delText>Source 19, Qualcomm</w:delText>
              </w:r>
            </w:del>
            <w:ins w:id="6893" w:author="vivo" w:date="2021-11-13T16:03:00Z">
              <w:r w:rsidR="005E17EE">
                <w:rPr>
                  <w:color w:val="000000"/>
                  <w:sz w:val="16"/>
                  <w:szCs w:val="16"/>
                </w:rPr>
                <w:t>Source 16, Qualcomm</w:t>
              </w:r>
            </w:ins>
          </w:p>
        </w:tc>
        <w:tc>
          <w:tcPr>
            <w:tcW w:w="854" w:type="dxa"/>
            <w:shd w:val="clear" w:color="auto" w:fill="auto"/>
            <w:noWrap/>
            <w:vAlign w:val="center"/>
          </w:tcPr>
          <w:p w14:paraId="215AECA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38355F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A3E1E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41E89B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29675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29231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338337"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D3DC3B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58A7C0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C500F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141B9012" w14:textId="77777777">
        <w:trPr>
          <w:trHeight w:val="283"/>
          <w:jc w:val="center"/>
        </w:trPr>
        <w:tc>
          <w:tcPr>
            <w:tcW w:w="1138" w:type="dxa"/>
            <w:shd w:val="clear" w:color="auto" w:fill="auto"/>
            <w:noWrap/>
            <w:vAlign w:val="center"/>
          </w:tcPr>
          <w:p w14:paraId="2429DE80" w14:textId="0253A074" w:rsidR="009278BA" w:rsidRDefault="008B442C">
            <w:pPr>
              <w:spacing w:afterLines="20" w:after="48"/>
              <w:rPr>
                <w:sz w:val="16"/>
                <w:szCs w:val="16"/>
              </w:rPr>
            </w:pPr>
            <w:del w:id="6894" w:author="vivo" w:date="2021-11-13T16:03:00Z">
              <w:r w:rsidDel="005E17EE">
                <w:rPr>
                  <w:color w:val="000000"/>
                  <w:sz w:val="16"/>
                  <w:szCs w:val="16"/>
                </w:rPr>
                <w:delText>Source 19, Qualcomm</w:delText>
              </w:r>
            </w:del>
            <w:ins w:id="6895" w:author="vivo" w:date="2021-11-13T16:03:00Z">
              <w:r w:rsidR="005E17EE">
                <w:rPr>
                  <w:color w:val="000000"/>
                  <w:sz w:val="16"/>
                  <w:szCs w:val="16"/>
                </w:rPr>
                <w:t>Source 16, Qualcomm</w:t>
              </w:r>
            </w:ins>
          </w:p>
        </w:tc>
        <w:tc>
          <w:tcPr>
            <w:tcW w:w="854" w:type="dxa"/>
            <w:shd w:val="clear" w:color="auto" w:fill="auto"/>
            <w:noWrap/>
            <w:vAlign w:val="center"/>
          </w:tcPr>
          <w:p w14:paraId="75499F0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467AB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3148A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5BC71AD"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961D9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D78F0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D974DF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0970D1F"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DDF1291"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1D7EFE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57F1C145" w14:textId="77777777">
        <w:trPr>
          <w:trHeight w:val="283"/>
          <w:jc w:val="center"/>
        </w:trPr>
        <w:tc>
          <w:tcPr>
            <w:tcW w:w="1138" w:type="dxa"/>
            <w:shd w:val="clear" w:color="auto" w:fill="auto"/>
            <w:noWrap/>
            <w:vAlign w:val="center"/>
          </w:tcPr>
          <w:p w14:paraId="0072AE87" w14:textId="5D3F37F0" w:rsidR="009278BA" w:rsidRDefault="008B442C">
            <w:pPr>
              <w:spacing w:afterLines="20" w:after="48"/>
              <w:rPr>
                <w:sz w:val="16"/>
                <w:szCs w:val="16"/>
              </w:rPr>
            </w:pPr>
            <w:del w:id="6896" w:author="vivo" w:date="2021-11-13T16:03:00Z">
              <w:r w:rsidDel="005E17EE">
                <w:rPr>
                  <w:color w:val="000000"/>
                  <w:sz w:val="16"/>
                  <w:szCs w:val="16"/>
                </w:rPr>
                <w:delText>Source 19, Qualcomm</w:delText>
              </w:r>
            </w:del>
            <w:ins w:id="6897" w:author="vivo" w:date="2021-11-13T16:03:00Z">
              <w:r w:rsidR="005E17EE">
                <w:rPr>
                  <w:color w:val="000000"/>
                  <w:sz w:val="16"/>
                  <w:szCs w:val="16"/>
                </w:rPr>
                <w:t>Source 16, Qualcomm</w:t>
              </w:r>
            </w:ins>
          </w:p>
        </w:tc>
        <w:tc>
          <w:tcPr>
            <w:tcW w:w="854" w:type="dxa"/>
            <w:shd w:val="clear" w:color="auto" w:fill="auto"/>
            <w:noWrap/>
            <w:vAlign w:val="center"/>
          </w:tcPr>
          <w:p w14:paraId="4A9E160F"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DC10CF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1AA0D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9A2F4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0148D5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EEE3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8582E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03FAD5D9"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8EA8CB8"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92553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51E1F65B" w14:textId="77777777">
        <w:trPr>
          <w:trHeight w:val="283"/>
          <w:jc w:val="center"/>
        </w:trPr>
        <w:tc>
          <w:tcPr>
            <w:tcW w:w="1138" w:type="dxa"/>
            <w:shd w:val="clear" w:color="auto" w:fill="auto"/>
            <w:noWrap/>
            <w:vAlign w:val="center"/>
          </w:tcPr>
          <w:p w14:paraId="70905013" w14:textId="5D51DC10" w:rsidR="009278BA" w:rsidRDefault="008B442C">
            <w:pPr>
              <w:spacing w:afterLines="20" w:after="48"/>
              <w:rPr>
                <w:sz w:val="16"/>
                <w:szCs w:val="16"/>
              </w:rPr>
            </w:pPr>
            <w:del w:id="6898" w:author="vivo" w:date="2021-11-13T16:03:00Z">
              <w:r w:rsidDel="005E17EE">
                <w:rPr>
                  <w:color w:val="000000"/>
                  <w:sz w:val="16"/>
                  <w:szCs w:val="16"/>
                </w:rPr>
                <w:delText>Source 19, Qualcomm</w:delText>
              </w:r>
            </w:del>
            <w:ins w:id="6899" w:author="vivo" w:date="2021-11-13T16:03:00Z">
              <w:r w:rsidR="005E17EE">
                <w:rPr>
                  <w:color w:val="000000"/>
                  <w:sz w:val="16"/>
                  <w:szCs w:val="16"/>
                </w:rPr>
                <w:t>Source 16, Qualcomm</w:t>
              </w:r>
            </w:ins>
          </w:p>
        </w:tc>
        <w:tc>
          <w:tcPr>
            <w:tcW w:w="854" w:type="dxa"/>
            <w:shd w:val="clear" w:color="auto" w:fill="auto"/>
            <w:noWrap/>
            <w:vAlign w:val="center"/>
          </w:tcPr>
          <w:p w14:paraId="6B5CEB3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6B7FEE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BBF6F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FDF091"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D02C32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060FF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9EDA7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308E88"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17D8B5D3"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FC41EE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29C5E6F1" w14:textId="77777777">
        <w:trPr>
          <w:trHeight w:val="283"/>
          <w:jc w:val="center"/>
        </w:trPr>
        <w:tc>
          <w:tcPr>
            <w:tcW w:w="1138" w:type="dxa"/>
            <w:shd w:val="clear" w:color="auto" w:fill="auto"/>
            <w:noWrap/>
            <w:vAlign w:val="center"/>
          </w:tcPr>
          <w:p w14:paraId="64B4DFB1" w14:textId="2874358B" w:rsidR="009278BA" w:rsidRDefault="008B442C">
            <w:pPr>
              <w:spacing w:afterLines="20" w:after="48"/>
              <w:rPr>
                <w:sz w:val="16"/>
                <w:szCs w:val="16"/>
              </w:rPr>
            </w:pPr>
            <w:del w:id="6900" w:author="vivo" w:date="2021-11-13T16:03:00Z">
              <w:r w:rsidDel="005E17EE">
                <w:rPr>
                  <w:color w:val="000000"/>
                  <w:sz w:val="16"/>
                  <w:szCs w:val="16"/>
                </w:rPr>
                <w:delText>Source 19, Qualcomm</w:delText>
              </w:r>
            </w:del>
            <w:ins w:id="6901" w:author="vivo" w:date="2021-11-13T16:03:00Z">
              <w:r w:rsidR="005E17EE">
                <w:rPr>
                  <w:color w:val="000000"/>
                  <w:sz w:val="16"/>
                  <w:szCs w:val="16"/>
                </w:rPr>
                <w:t>Source 16, Qualcomm</w:t>
              </w:r>
            </w:ins>
          </w:p>
        </w:tc>
        <w:tc>
          <w:tcPr>
            <w:tcW w:w="854" w:type="dxa"/>
            <w:shd w:val="clear" w:color="auto" w:fill="auto"/>
            <w:noWrap/>
            <w:vAlign w:val="center"/>
          </w:tcPr>
          <w:p w14:paraId="09F672F4"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EA4B27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F5F3F12"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40366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1703D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0552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3E575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67A9F22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DBAE57A"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0285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85ADBAA" w14:textId="77777777">
        <w:trPr>
          <w:trHeight w:val="283"/>
          <w:jc w:val="center"/>
        </w:trPr>
        <w:tc>
          <w:tcPr>
            <w:tcW w:w="1138" w:type="dxa"/>
            <w:shd w:val="clear" w:color="auto" w:fill="auto"/>
            <w:noWrap/>
            <w:vAlign w:val="center"/>
          </w:tcPr>
          <w:p w14:paraId="28396971" w14:textId="0D36E646" w:rsidR="009278BA" w:rsidRDefault="008B442C">
            <w:pPr>
              <w:spacing w:afterLines="20" w:after="48"/>
              <w:rPr>
                <w:sz w:val="16"/>
                <w:szCs w:val="16"/>
              </w:rPr>
            </w:pPr>
            <w:del w:id="6902" w:author="vivo" w:date="2021-11-13T16:03:00Z">
              <w:r w:rsidDel="005E17EE">
                <w:rPr>
                  <w:color w:val="000000"/>
                  <w:sz w:val="16"/>
                  <w:szCs w:val="16"/>
                </w:rPr>
                <w:delText>Source 19, Qualcomm</w:delText>
              </w:r>
            </w:del>
            <w:ins w:id="6903" w:author="vivo" w:date="2021-11-13T16:03:00Z">
              <w:r w:rsidR="005E17EE">
                <w:rPr>
                  <w:color w:val="000000"/>
                  <w:sz w:val="16"/>
                  <w:szCs w:val="16"/>
                </w:rPr>
                <w:t>Source 16, Qualcomm</w:t>
              </w:r>
            </w:ins>
          </w:p>
        </w:tc>
        <w:tc>
          <w:tcPr>
            <w:tcW w:w="854" w:type="dxa"/>
            <w:shd w:val="clear" w:color="auto" w:fill="auto"/>
            <w:noWrap/>
            <w:vAlign w:val="center"/>
          </w:tcPr>
          <w:p w14:paraId="3D8EEF3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F7CD32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BE1AE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1BA4B4"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98A66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8A556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EFB064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F2D35CD"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475C90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75AEA77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9278BA" w14:paraId="7FED0EDC" w14:textId="77777777">
        <w:trPr>
          <w:trHeight w:val="283"/>
          <w:jc w:val="center"/>
        </w:trPr>
        <w:tc>
          <w:tcPr>
            <w:tcW w:w="1138" w:type="dxa"/>
            <w:shd w:val="clear" w:color="auto" w:fill="auto"/>
            <w:noWrap/>
            <w:vAlign w:val="center"/>
          </w:tcPr>
          <w:p w14:paraId="60A9F062" w14:textId="0E2CB791" w:rsidR="009278BA" w:rsidRDefault="008B442C">
            <w:pPr>
              <w:spacing w:afterLines="20" w:after="48"/>
              <w:rPr>
                <w:sz w:val="16"/>
                <w:szCs w:val="16"/>
              </w:rPr>
            </w:pPr>
            <w:del w:id="6904" w:author="vivo" w:date="2021-11-13T16:03:00Z">
              <w:r w:rsidDel="005E17EE">
                <w:rPr>
                  <w:color w:val="000000"/>
                  <w:sz w:val="16"/>
                  <w:szCs w:val="16"/>
                </w:rPr>
                <w:lastRenderedPageBreak/>
                <w:delText>Source 19, Qualcomm</w:delText>
              </w:r>
            </w:del>
            <w:ins w:id="6905" w:author="vivo" w:date="2021-11-13T16:03:00Z">
              <w:r w:rsidR="005E17EE">
                <w:rPr>
                  <w:color w:val="000000"/>
                  <w:sz w:val="16"/>
                  <w:szCs w:val="16"/>
                </w:rPr>
                <w:t>Source 16, Qualcomm</w:t>
              </w:r>
            </w:ins>
          </w:p>
        </w:tc>
        <w:tc>
          <w:tcPr>
            <w:tcW w:w="854" w:type="dxa"/>
            <w:shd w:val="clear" w:color="auto" w:fill="auto"/>
            <w:noWrap/>
            <w:vAlign w:val="center"/>
          </w:tcPr>
          <w:p w14:paraId="7277C17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74587E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17AD5F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6F887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1D2793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2804FB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F7E6C73"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013839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7AC35F5"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249EEC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9278BA" w14:paraId="57D9F046" w14:textId="77777777">
        <w:trPr>
          <w:trHeight w:val="283"/>
          <w:jc w:val="center"/>
        </w:trPr>
        <w:tc>
          <w:tcPr>
            <w:tcW w:w="1138" w:type="dxa"/>
            <w:shd w:val="clear" w:color="auto" w:fill="auto"/>
            <w:noWrap/>
            <w:vAlign w:val="center"/>
          </w:tcPr>
          <w:p w14:paraId="446005F5" w14:textId="648AE8A0" w:rsidR="009278BA" w:rsidRDefault="008B442C">
            <w:pPr>
              <w:spacing w:afterLines="20" w:after="48"/>
              <w:rPr>
                <w:sz w:val="16"/>
                <w:szCs w:val="16"/>
              </w:rPr>
            </w:pPr>
            <w:del w:id="6906" w:author="vivo" w:date="2021-11-13T16:03:00Z">
              <w:r w:rsidDel="005E17EE">
                <w:rPr>
                  <w:color w:val="000000"/>
                  <w:sz w:val="16"/>
                  <w:szCs w:val="16"/>
                </w:rPr>
                <w:delText>Source 19, Qualcomm</w:delText>
              </w:r>
            </w:del>
            <w:ins w:id="6907" w:author="vivo" w:date="2021-11-13T16:03:00Z">
              <w:r w:rsidR="005E17EE">
                <w:rPr>
                  <w:color w:val="000000"/>
                  <w:sz w:val="16"/>
                  <w:szCs w:val="16"/>
                </w:rPr>
                <w:t>Source 16, Qualcomm</w:t>
              </w:r>
            </w:ins>
          </w:p>
        </w:tc>
        <w:tc>
          <w:tcPr>
            <w:tcW w:w="854" w:type="dxa"/>
            <w:shd w:val="clear" w:color="auto" w:fill="auto"/>
            <w:noWrap/>
            <w:vAlign w:val="center"/>
          </w:tcPr>
          <w:p w14:paraId="32D1618B"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597ED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0852FE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8BA40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81FBA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451E5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AAA15B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10286E"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8EBF613"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F4C29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9278BA" w14:paraId="335E45CB" w14:textId="77777777">
        <w:trPr>
          <w:trHeight w:val="283"/>
          <w:jc w:val="center"/>
        </w:trPr>
        <w:tc>
          <w:tcPr>
            <w:tcW w:w="1138" w:type="dxa"/>
            <w:shd w:val="clear" w:color="auto" w:fill="auto"/>
            <w:noWrap/>
            <w:vAlign w:val="center"/>
          </w:tcPr>
          <w:p w14:paraId="5EE3A457" w14:textId="11722381" w:rsidR="009278BA" w:rsidRDefault="008B442C">
            <w:pPr>
              <w:spacing w:afterLines="20" w:after="48"/>
              <w:rPr>
                <w:sz w:val="16"/>
                <w:szCs w:val="16"/>
              </w:rPr>
            </w:pPr>
            <w:del w:id="6908" w:author="vivo" w:date="2021-11-13T16:01:00Z">
              <w:r w:rsidDel="005E17EE">
                <w:rPr>
                  <w:color w:val="000000"/>
                  <w:sz w:val="16"/>
                  <w:szCs w:val="16"/>
                </w:rPr>
                <w:delText>Source 17, Ericsson</w:delText>
              </w:r>
            </w:del>
            <w:ins w:id="6909" w:author="vivo" w:date="2021-11-13T16:01:00Z">
              <w:r w:rsidR="005E17EE">
                <w:rPr>
                  <w:color w:val="000000"/>
                  <w:sz w:val="16"/>
                  <w:szCs w:val="16"/>
                </w:rPr>
                <w:t>Source 7, Ericsson</w:t>
              </w:r>
            </w:ins>
          </w:p>
        </w:tc>
        <w:tc>
          <w:tcPr>
            <w:tcW w:w="854" w:type="dxa"/>
            <w:shd w:val="clear" w:color="auto" w:fill="auto"/>
            <w:noWrap/>
            <w:vAlign w:val="center"/>
          </w:tcPr>
          <w:p w14:paraId="5E24818F"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98B30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D5569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268EC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3A43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C3F89E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C9AA74E"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6411383F" w14:textId="77777777" w:rsidR="009278BA" w:rsidRDefault="009278BA">
            <w:pPr>
              <w:spacing w:afterLines="20" w:after="48"/>
              <w:rPr>
                <w:sz w:val="16"/>
                <w:szCs w:val="16"/>
              </w:rPr>
            </w:pPr>
          </w:p>
        </w:tc>
        <w:tc>
          <w:tcPr>
            <w:tcW w:w="997" w:type="dxa"/>
            <w:shd w:val="clear" w:color="auto" w:fill="auto"/>
            <w:vAlign w:val="center"/>
          </w:tcPr>
          <w:p w14:paraId="03A7ABB9" w14:textId="77777777" w:rsidR="009278BA" w:rsidRDefault="009278BA">
            <w:pPr>
              <w:spacing w:afterLines="20" w:after="48"/>
              <w:rPr>
                <w:sz w:val="16"/>
                <w:szCs w:val="16"/>
              </w:rPr>
            </w:pPr>
          </w:p>
        </w:tc>
        <w:tc>
          <w:tcPr>
            <w:tcW w:w="855" w:type="dxa"/>
            <w:shd w:val="clear" w:color="auto" w:fill="auto"/>
            <w:noWrap/>
            <w:vAlign w:val="center"/>
          </w:tcPr>
          <w:p w14:paraId="52737BB9" w14:textId="77777777" w:rsidR="009278BA" w:rsidRDefault="009278BA">
            <w:pPr>
              <w:spacing w:afterLines="20" w:after="48"/>
              <w:rPr>
                <w:rFonts w:eastAsiaTheme="minorEastAsia"/>
                <w:sz w:val="16"/>
                <w:szCs w:val="16"/>
                <w:lang w:eastAsia="zh-CN"/>
              </w:rPr>
            </w:pPr>
          </w:p>
        </w:tc>
      </w:tr>
      <w:tr w:rsidR="009278BA" w14:paraId="452210C6" w14:textId="77777777">
        <w:trPr>
          <w:trHeight w:val="283"/>
          <w:jc w:val="center"/>
        </w:trPr>
        <w:tc>
          <w:tcPr>
            <w:tcW w:w="1138" w:type="dxa"/>
            <w:shd w:val="clear" w:color="auto" w:fill="auto"/>
            <w:noWrap/>
            <w:vAlign w:val="center"/>
          </w:tcPr>
          <w:p w14:paraId="42A85191" w14:textId="2553FA44" w:rsidR="009278BA" w:rsidRDefault="008B442C">
            <w:pPr>
              <w:spacing w:afterLines="20" w:after="48"/>
              <w:rPr>
                <w:sz w:val="16"/>
                <w:szCs w:val="16"/>
              </w:rPr>
            </w:pPr>
            <w:del w:id="6910" w:author="vivo" w:date="2021-11-13T15:57:00Z">
              <w:r w:rsidDel="005E17EE">
                <w:rPr>
                  <w:rFonts w:eastAsiaTheme="minorEastAsia"/>
                  <w:sz w:val="16"/>
                  <w:szCs w:val="16"/>
                  <w:lang w:eastAsia="zh-CN"/>
                </w:rPr>
                <w:delText>Source 10, CMCC</w:delText>
              </w:r>
            </w:del>
            <w:ins w:id="6911"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4E4DF2D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F698FFA"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FC51EF2"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3840FB70"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FFAC32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421D128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705D4FDC" w14:textId="77777777" w:rsidR="009278BA" w:rsidRDefault="008B442C">
            <w:pPr>
              <w:spacing w:afterLines="20" w:after="48"/>
              <w:rPr>
                <w:sz w:val="16"/>
                <w:szCs w:val="16"/>
              </w:rPr>
            </w:pPr>
            <w:r>
              <w:rPr>
                <w:sz w:val="16"/>
                <w:szCs w:val="21"/>
              </w:rPr>
              <w:t>5</w:t>
            </w:r>
          </w:p>
        </w:tc>
        <w:tc>
          <w:tcPr>
            <w:tcW w:w="980" w:type="dxa"/>
            <w:shd w:val="clear" w:color="auto" w:fill="auto"/>
            <w:vAlign w:val="center"/>
          </w:tcPr>
          <w:p w14:paraId="46CDA44E" w14:textId="77777777" w:rsidR="009278BA" w:rsidRDefault="008B442C">
            <w:pPr>
              <w:spacing w:afterLines="20" w:after="48"/>
              <w:rPr>
                <w:sz w:val="16"/>
                <w:szCs w:val="16"/>
              </w:rPr>
            </w:pPr>
            <w:r>
              <w:rPr>
                <w:sz w:val="16"/>
                <w:szCs w:val="21"/>
              </w:rPr>
              <w:t>5</w:t>
            </w:r>
          </w:p>
        </w:tc>
        <w:tc>
          <w:tcPr>
            <w:tcW w:w="997" w:type="dxa"/>
            <w:shd w:val="clear" w:color="auto" w:fill="auto"/>
            <w:vAlign w:val="center"/>
          </w:tcPr>
          <w:p w14:paraId="5A252810" w14:textId="77777777" w:rsidR="009278BA" w:rsidRDefault="008B442C">
            <w:pPr>
              <w:spacing w:afterLines="20" w:after="48"/>
              <w:rPr>
                <w:sz w:val="16"/>
                <w:szCs w:val="16"/>
              </w:rPr>
            </w:pPr>
            <w:r>
              <w:rPr>
                <w:sz w:val="16"/>
                <w:szCs w:val="21"/>
              </w:rPr>
              <w:t>91.67%</w:t>
            </w:r>
          </w:p>
        </w:tc>
        <w:tc>
          <w:tcPr>
            <w:tcW w:w="855" w:type="dxa"/>
            <w:shd w:val="clear" w:color="auto" w:fill="auto"/>
            <w:noWrap/>
            <w:vAlign w:val="center"/>
          </w:tcPr>
          <w:p w14:paraId="5E7EE4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C8B226" w14:textId="77777777">
        <w:trPr>
          <w:trHeight w:val="283"/>
          <w:jc w:val="center"/>
        </w:trPr>
        <w:tc>
          <w:tcPr>
            <w:tcW w:w="10350" w:type="dxa"/>
            <w:gridSpan w:val="11"/>
            <w:shd w:val="clear" w:color="auto" w:fill="auto"/>
            <w:noWrap/>
            <w:vAlign w:val="center"/>
          </w:tcPr>
          <w:p w14:paraId="46EA553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6D5192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5832705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64QAM</w:t>
            </w:r>
          </w:p>
          <w:p w14:paraId="220B9F08" w14:textId="77777777" w:rsidR="009278BA" w:rsidRDefault="008B442C">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32E0B3F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7164340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2C2D376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DB3474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41C1647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the traffic model for [3, 109, 91]% relationship</w:t>
            </w:r>
          </w:p>
          <w:p w14:paraId="33386A5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1653A90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22873D58" w14:textId="77777777" w:rsidR="009278BA" w:rsidRDefault="008B442C">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3949125D" w14:textId="77777777" w:rsidR="009278BA" w:rsidRDefault="008B442C">
            <w:pPr>
              <w:spacing w:after="40"/>
              <w:rPr>
                <w:rFonts w:eastAsiaTheme="minorEastAsia"/>
                <w:sz w:val="16"/>
                <w:szCs w:val="16"/>
                <w:lang w:eastAsia="zh-CN"/>
              </w:rPr>
            </w:pPr>
            <w:r>
              <w:rPr>
                <w:color w:val="000000"/>
                <w:sz w:val="16"/>
                <w:szCs w:val="16"/>
              </w:rPr>
              <w:t>Note 13: ADU awareness, PDB=10ms: ADU capacity</w:t>
            </w:r>
          </w:p>
          <w:p w14:paraId="435258DF" w14:textId="77777777" w:rsidR="009278BA" w:rsidRDefault="008B442C">
            <w:pPr>
              <w:spacing w:after="40"/>
              <w:rPr>
                <w:rFonts w:eastAsiaTheme="minorEastAsia"/>
                <w:sz w:val="16"/>
                <w:szCs w:val="16"/>
                <w:lang w:eastAsia="zh-CN"/>
              </w:rPr>
            </w:pPr>
            <w:r>
              <w:rPr>
                <w:color w:val="000000"/>
                <w:sz w:val="16"/>
                <w:szCs w:val="16"/>
              </w:rPr>
              <w:t>Note 14: ADU awareness, PDB=15ms: ADU capacity</w:t>
            </w:r>
          </w:p>
          <w:p w14:paraId="492829BE" w14:textId="77777777" w:rsidR="009278BA" w:rsidRDefault="008B442C">
            <w:pPr>
              <w:spacing w:after="40"/>
              <w:rPr>
                <w:rFonts w:eastAsiaTheme="minorEastAsia"/>
                <w:sz w:val="16"/>
                <w:szCs w:val="16"/>
                <w:lang w:eastAsia="zh-CN"/>
              </w:rPr>
            </w:pPr>
            <w:r>
              <w:rPr>
                <w:color w:val="000000"/>
                <w:sz w:val="16"/>
                <w:szCs w:val="16"/>
              </w:rPr>
              <w:t>Note 15: ADU awareness, PDB=20ms: ADU capacity</w:t>
            </w:r>
          </w:p>
          <w:p w14:paraId="24D649D9" w14:textId="77777777" w:rsidR="009278BA" w:rsidRDefault="008B442C">
            <w:pPr>
              <w:spacing w:after="40"/>
              <w:rPr>
                <w:rFonts w:eastAsiaTheme="minorEastAsia"/>
                <w:sz w:val="16"/>
                <w:szCs w:val="16"/>
                <w:lang w:eastAsia="zh-CN"/>
              </w:rPr>
            </w:pPr>
            <w:r>
              <w:rPr>
                <w:color w:val="000000"/>
                <w:sz w:val="16"/>
                <w:szCs w:val="16"/>
              </w:rPr>
              <w:t>Note 16: ADU awareness, PDB=50ms: ADU capacity</w:t>
            </w:r>
          </w:p>
          <w:p w14:paraId="4BDBCBEB" w14:textId="77777777" w:rsidR="009278BA" w:rsidRDefault="008B442C">
            <w:pPr>
              <w:spacing w:after="40"/>
              <w:rPr>
                <w:rFonts w:eastAsiaTheme="minorEastAsia"/>
                <w:sz w:val="16"/>
                <w:szCs w:val="16"/>
                <w:lang w:eastAsia="zh-CN"/>
              </w:rPr>
            </w:pPr>
            <w:r>
              <w:rPr>
                <w:color w:val="000000"/>
                <w:sz w:val="16"/>
                <w:szCs w:val="16"/>
              </w:rPr>
              <w:t>Note 17: ADU awareness, PDB=10ms: PKT capacity</w:t>
            </w:r>
          </w:p>
          <w:p w14:paraId="4A2AD827" w14:textId="77777777" w:rsidR="009278BA" w:rsidRDefault="008B442C">
            <w:pPr>
              <w:spacing w:after="40"/>
              <w:rPr>
                <w:rFonts w:eastAsiaTheme="minorEastAsia"/>
                <w:sz w:val="16"/>
                <w:szCs w:val="16"/>
                <w:lang w:eastAsia="zh-CN"/>
              </w:rPr>
            </w:pPr>
            <w:r>
              <w:rPr>
                <w:color w:val="000000"/>
                <w:sz w:val="16"/>
                <w:szCs w:val="16"/>
              </w:rPr>
              <w:t>Note 18: ADU awareness, PDB=15ms: PKT capacity</w:t>
            </w:r>
          </w:p>
          <w:p w14:paraId="68B32B94" w14:textId="77777777" w:rsidR="009278BA" w:rsidRDefault="008B442C">
            <w:pPr>
              <w:spacing w:after="40"/>
              <w:rPr>
                <w:rFonts w:eastAsiaTheme="minorEastAsia"/>
                <w:sz w:val="16"/>
                <w:szCs w:val="16"/>
                <w:lang w:eastAsia="zh-CN"/>
              </w:rPr>
            </w:pPr>
            <w:r>
              <w:rPr>
                <w:color w:val="000000"/>
                <w:sz w:val="16"/>
                <w:szCs w:val="16"/>
              </w:rPr>
              <w:t>Note 19: ADU awareness, PDB=20ms: PKT capacity</w:t>
            </w:r>
          </w:p>
          <w:p w14:paraId="3C9BBDAF" w14:textId="77777777" w:rsidR="009278BA" w:rsidRDefault="008B442C">
            <w:pPr>
              <w:spacing w:after="40"/>
            </w:pPr>
            <w:r>
              <w:rPr>
                <w:color w:val="000000"/>
                <w:sz w:val="16"/>
                <w:szCs w:val="16"/>
              </w:rPr>
              <w:t>Note 20: ADU awareness, PDB=50ms: PKT capacity</w:t>
            </w:r>
          </w:p>
        </w:tc>
      </w:tr>
    </w:tbl>
    <w:p w14:paraId="576731E5" w14:textId="77777777" w:rsidR="009278BA" w:rsidRDefault="009278BA">
      <w:pPr>
        <w:spacing w:before="120" w:after="120" w:line="276" w:lineRule="auto"/>
        <w:jc w:val="both"/>
        <w:rPr>
          <w:i/>
          <w:iCs/>
          <w:color w:val="44546A" w:themeColor="text2"/>
          <w:sz w:val="18"/>
          <w:szCs w:val="18"/>
          <w:lang w:val="fr-FR"/>
        </w:rPr>
      </w:pPr>
    </w:p>
    <w:p w14:paraId="2CF21315" w14:textId="35B99095"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19</w:t>
      </w:r>
      <w:r>
        <w:rPr>
          <w:lang w:val="fr-FR"/>
        </w:rPr>
        <w:fldChar w:fldCharType="end"/>
      </w:r>
      <w:r>
        <w:rPr>
          <w:lang w:val="fr-FR"/>
        </w:rPr>
        <w:t xml:space="preserve"> 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394406E" w14:textId="77777777">
        <w:trPr>
          <w:trHeight w:val="20"/>
          <w:jc w:val="center"/>
        </w:trPr>
        <w:tc>
          <w:tcPr>
            <w:tcW w:w="1138" w:type="dxa"/>
            <w:shd w:val="clear" w:color="auto" w:fill="E7E6E6" w:themeFill="background2"/>
            <w:vAlign w:val="center"/>
          </w:tcPr>
          <w:p w14:paraId="5DD2CD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3185A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5E26CF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A7AB98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2BAD8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3AC22A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DBB278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FE765D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3ACB1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8EE1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D5CF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9E40FB" w14:textId="77777777">
        <w:trPr>
          <w:trHeight w:val="283"/>
          <w:jc w:val="center"/>
        </w:trPr>
        <w:tc>
          <w:tcPr>
            <w:tcW w:w="1138" w:type="dxa"/>
            <w:shd w:val="clear" w:color="auto" w:fill="auto"/>
            <w:noWrap/>
            <w:vAlign w:val="center"/>
          </w:tcPr>
          <w:p w14:paraId="5978877D" w14:textId="40F24087" w:rsidR="009278BA" w:rsidRDefault="008B442C">
            <w:pPr>
              <w:spacing w:afterLines="20" w:after="48"/>
              <w:rPr>
                <w:sz w:val="16"/>
                <w:szCs w:val="16"/>
              </w:rPr>
            </w:pPr>
            <w:del w:id="6912" w:author="vivo" w:date="2021-11-13T15:49:00Z">
              <w:r w:rsidDel="005E17EE">
                <w:rPr>
                  <w:color w:val="000000"/>
                  <w:sz w:val="16"/>
                  <w:szCs w:val="16"/>
                </w:rPr>
                <w:delText>Source 3, vivo</w:delText>
              </w:r>
            </w:del>
            <w:ins w:id="6913" w:author="vivo" w:date="2021-11-13T15:49:00Z">
              <w:r w:rsidR="005E17EE">
                <w:rPr>
                  <w:color w:val="000000"/>
                  <w:sz w:val="16"/>
                  <w:szCs w:val="16"/>
                </w:rPr>
                <w:t>Source 18, vivo</w:t>
              </w:r>
            </w:ins>
          </w:p>
        </w:tc>
        <w:tc>
          <w:tcPr>
            <w:tcW w:w="854" w:type="dxa"/>
            <w:shd w:val="clear" w:color="auto" w:fill="auto"/>
            <w:noWrap/>
            <w:vAlign w:val="center"/>
          </w:tcPr>
          <w:p w14:paraId="7FF2A3D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A8482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977A0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31265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9818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EE7C2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1E64A6" w14:textId="77777777" w:rsidR="009278BA" w:rsidRDefault="008B442C">
            <w:pPr>
              <w:spacing w:afterLines="20" w:after="48"/>
              <w:rPr>
                <w:sz w:val="16"/>
                <w:szCs w:val="16"/>
              </w:rPr>
            </w:pPr>
            <w:r>
              <w:rPr>
                <w:color w:val="000000"/>
                <w:sz w:val="16"/>
                <w:szCs w:val="16"/>
              </w:rPr>
              <w:t>4.65</w:t>
            </w:r>
          </w:p>
        </w:tc>
        <w:tc>
          <w:tcPr>
            <w:tcW w:w="980" w:type="dxa"/>
            <w:shd w:val="clear" w:color="auto" w:fill="auto"/>
            <w:vAlign w:val="center"/>
          </w:tcPr>
          <w:p w14:paraId="3C0804C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AAC2348"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58D24497" w14:textId="77777777" w:rsidR="009278BA" w:rsidRDefault="009278BA">
            <w:pPr>
              <w:spacing w:afterLines="20" w:after="48"/>
              <w:rPr>
                <w:rFonts w:eastAsiaTheme="minorEastAsia"/>
                <w:sz w:val="16"/>
                <w:szCs w:val="16"/>
                <w:lang w:eastAsia="zh-CN"/>
              </w:rPr>
            </w:pPr>
          </w:p>
        </w:tc>
      </w:tr>
      <w:tr w:rsidR="009278BA" w14:paraId="370A7B72" w14:textId="77777777">
        <w:trPr>
          <w:trHeight w:val="283"/>
          <w:jc w:val="center"/>
        </w:trPr>
        <w:tc>
          <w:tcPr>
            <w:tcW w:w="1138" w:type="dxa"/>
            <w:shd w:val="clear" w:color="auto" w:fill="auto"/>
            <w:noWrap/>
            <w:vAlign w:val="center"/>
          </w:tcPr>
          <w:p w14:paraId="732F94C7" w14:textId="28A24EBD" w:rsidR="009278BA" w:rsidRDefault="008B442C">
            <w:pPr>
              <w:spacing w:afterLines="20" w:after="48"/>
              <w:rPr>
                <w:sz w:val="16"/>
                <w:szCs w:val="16"/>
              </w:rPr>
            </w:pPr>
            <w:del w:id="6914" w:author="vivo" w:date="2021-11-13T15:49:00Z">
              <w:r w:rsidDel="005E17EE">
                <w:rPr>
                  <w:color w:val="000000"/>
                  <w:sz w:val="16"/>
                  <w:szCs w:val="16"/>
                </w:rPr>
                <w:delText>Source 3, vivo</w:delText>
              </w:r>
            </w:del>
            <w:ins w:id="6915" w:author="vivo" w:date="2021-11-13T15:49:00Z">
              <w:r w:rsidR="005E17EE">
                <w:rPr>
                  <w:color w:val="000000"/>
                  <w:sz w:val="16"/>
                  <w:szCs w:val="16"/>
                </w:rPr>
                <w:t>Source 18, vivo</w:t>
              </w:r>
            </w:ins>
          </w:p>
        </w:tc>
        <w:tc>
          <w:tcPr>
            <w:tcW w:w="854" w:type="dxa"/>
            <w:shd w:val="clear" w:color="auto" w:fill="auto"/>
            <w:noWrap/>
            <w:vAlign w:val="center"/>
          </w:tcPr>
          <w:p w14:paraId="036B8DF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31A6A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D231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D216D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3AD8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E498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8BF9BF2" w14:textId="77777777" w:rsidR="009278BA" w:rsidRDefault="008B442C">
            <w:pPr>
              <w:spacing w:afterLines="20" w:after="48"/>
              <w:rPr>
                <w:sz w:val="16"/>
                <w:szCs w:val="16"/>
              </w:rPr>
            </w:pPr>
            <w:r>
              <w:rPr>
                <w:color w:val="000000"/>
                <w:sz w:val="16"/>
                <w:szCs w:val="16"/>
              </w:rPr>
              <w:t>6.59</w:t>
            </w:r>
          </w:p>
        </w:tc>
        <w:tc>
          <w:tcPr>
            <w:tcW w:w="980" w:type="dxa"/>
            <w:shd w:val="clear" w:color="auto" w:fill="auto"/>
            <w:vAlign w:val="center"/>
          </w:tcPr>
          <w:p w14:paraId="79CE75B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087EA45"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7933106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770D99B" w14:textId="77777777">
        <w:trPr>
          <w:trHeight w:val="283"/>
          <w:jc w:val="center"/>
        </w:trPr>
        <w:tc>
          <w:tcPr>
            <w:tcW w:w="1138" w:type="dxa"/>
            <w:shd w:val="clear" w:color="auto" w:fill="auto"/>
            <w:noWrap/>
            <w:vAlign w:val="center"/>
          </w:tcPr>
          <w:p w14:paraId="282E92DE" w14:textId="31A08D05" w:rsidR="009278BA" w:rsidRDefault="008B442C">
            <w:pPr>
              <w:spacing w:afterLines="20" w:after="48"/>
              <w:rPr>
                <w:sz w:val="16"/>
                <w:szCs w:val="16"/>
              </w:rPr>
            </w:pPr>
            <w:del w:id="6916" w:author="vivo" w:date="2021-11-13T15:56:00Z">
              <w:r w:rsidDel="005E17EE">
                <w:rPr>
                  <w:sz w:val="16"/>
                  <w:szCs w:val="16"/>
                </w:rPr>
                <w:delText>Source 9, Xiaomi</w:delText>
              </w:r>
            </w:del>
            <w:ins w:id="6917" w:author="vivo" w:date="2021-11-13T15:56:00Z">
              <w:r w:rsidR="005E17EE">
                <w:rPr>
                  <w:sz w:val="16"/>
                  <w:szCs w:val="16"/>
                </w:rPr>
                <w:t>Source 19, Xiaomi</w:t>
              </w:r>
            </w:ins>
          </w:p>
        </w:tc>
        <w:tc>
          <w:tcPr>
            <w:tcW w:w="854" w:type="dxa"/>
            <w:shd w:val="clear" w:color="auto" w:fill="auto"/>
            <w:noWrap/>
            <w:vAlign w:val="center"/>
          </w:tcPr>
          <w:p w14:paraId="1DC508F2" w14:textId="01562E54" w:rsidR="009278BA" w:rsidRDefault="008B442C">
            <w:pPr>
              <w:spacing w:afterLines="20" w:after="48"/>
              <w:rPr>
                <w:sz w:val="16"/>
                <w:szCs w:val="16"/>
              </w:rPr>
            </w:pPr>
            <w:del w:id="6918" w:author="vivo" w:date="2021-11-13T16:07:00Z">
              <w:r w:rsidDel="00D30B78">
                <w:rPr>
                  <w:sz w:val="16"/>
                  <w:szCs w:val="16"/>
                </w:rPr>
                <w:delText>R1-2111556</w:delText>
              </w:r>
            </w:del>
            <w:ins w:id="6919" w:author="vivo" w:date="2021-11-13T16:07:00Z">
              <w:r w:rsidR="00D30B78">
                <w:rPr>
                  <w:sz w:val="16"/>
                  <w:szCs w:val="16"/>
                </w:rPr>
                <w:t>R1-2112573</w:t>
              </w:r>
            </w:ins>
          </w:p>
        </w:tc>
        <w:tc>
          <w:tcPr>
            <w:tcW w:w="854" w:type="dxa"/>
            <w:shd w:val="clear" w:color="auto" w:fill="auto"/>
            <w:vAlign w:val="center"/>
          </w:tcPr>
          <w:p w14:paraId="2AF4EB8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FC7C0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2FC8A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79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68351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CA8B6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553B2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E1CA28"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F15191A" w14:textId="77777777" w:rsidR="009278BA" w:rsidRDefault="009278BA">
            <w:pPr>
              <w:spacing w:afterLines="20" w:after="48"/>
              <w:rPr>
                <w:rFonts w:eastAsiaTheme="minorEastAsia"/>
                <w:sz w:val="16"/>
                <w:szCs w:val="16"/>
                <w:lang w:eastAsia="zh-CN"/>
              </w:rPr>
            </w:pPr>
          </w:p>
        </w:tc>
      </w:tr>
      <w:tr w:rsidR="009278BA" w14:paraId="76A2E83D" w14:textId="77777777">
        <w:trPr>
          <w:trHeight w:val="283"/>
          <w:jc w:val="center"/>
        </w:trPr>
        <w:tc>
          <w:tcPr>
            <w:tcW w:w="1138" w:type="dxa"/>
            <w:shd w:val="clear" w:color="auto" w:fill="auto"/>
            <w:noWrap/>
            <w:vAlign w:val="center"/>
          </w:tcPr>
          <w:p w14:paraId="2F58DD03" w14:textId="4597B37A" w:rsidR="009278BA" w:rsidRDefault="008B442C">
            <w:pPr>
              <w:spacing w:afterLines="20" w:after="48"/>
              <w:rPr>
                <w:sz w:val="16"/>
                <w:szCs w:val="16"/>
              </w:rPr>
            </w:pPr>
            <w:del w:id="6920" w:author="vivo" w:date="2021-11-13T15:58:00Z">
              <w:r w:rsidDel="005E17EE">
                <w:rPr>
                  <w:color w:val="000000"/>
                  <w:sz w:val="16"/>
                  <w:szCs w:val="16"/>
                </w:rPr>
                <w:delText>Source 12, Nokia</w:delText>
              </w:r>
            </w:del>
            <w:ins w:id="6921" w:author="vivo" w:date="2021-11-13T15:58:00Z">
              <w:r w:rsidR="005E17EE">
                <w:rPr>
                  <w:color w:val="000000"/>
                  <w:sz w:val="16"/>
                  <w:szCs w:val="16"/>
                </w:rPr>
                <w:t>Source 15, Nokia</w:t>
              </w:r>
            </w:ins>
          </w:p>
        </w:tc>
        <w:tc>
          <w:tcPr>
            <w:tcW w:w="854" w:type="dxa"/>
            <w:shd w:val="clear" w:color="auto" w:fill="auto"/>
            <w:noWrap/>
            <w:vAlign w:val="center"/>
          </w:tcPr>
          <w:p w14:paraId="7F237D6C"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F8FA76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16B89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B386D1" w14:textId="77777777" w:rsidR="009278BA" w:rsidRDefault="009278BA">
            <w:pPr>
              <w:spacing w:afterLines="20" w:after="48"/>
              <w:rPr>
                <w:sz w:val="16"/>
                <w:szCs w:val="16"/>
              </w:rPr>
            </w:pPr>
          </w:p>
        </w:tc>
        <w:tc>
          <w:tcPr>
            <w:tcW w:w="855" w:type="dxa"/>
            <w:shd w:val="clear" w:color="auto" w:fill="auto"/>
            <w:vAlign w:val="center"/>
          </w:tcPr>
          <w:p w14:paraId="3947C8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D9642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BE37159" w14:textId="77777777" w:rsidR="009278BA" w:rsidRDefault="008B442C">
            <w:pPr>
              <w:spacing w:afterLines="20" w:after="48"/>
              <w:rPr>
                <w:sz w:val="16"/>
                <w:szCs w:val="16"/>
              </w:rPr>
            </w:pPr>
            <w:r>
              <w:rPr>
                <w:color w:val="000000"/>
                <w:sz w:val="16"/>
                <w:szCs w:val="16"/>
              </w:rPr>
              <w:t>3.27</w:t>
            </w:r>
          </w:p>
        </w:tc>
        <w:tc>
          <w:tcPr>
            <w:tcW w:w="980" w:type="dxa"/>
            <w:shd w:val="clear" w:color="auto" w:fill="auto"/>
            <w:vAlign w:val="center"/>
          </w:tcPr>
          <w:p w14:paraId="3F804CF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816175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28B575A" w14:textId="77777777" w:rsidR="009278BA" w:rsidRDefault="009278BA">
            <w:pPr>
              <w:spacing w:afterLines="20" w:after="48"/>
              <w:rPr>
                <w:rFonts w:eastAsiaTheme="minorEastAsia"/>
                <w:sz w:val="16"/>
                <w:szCs w:val="16"/>
                <w:lang w:eastAsia="zh-CN"/>
              </w:rPr>
            </w:pPr>
          </w:p>
        </w:tc>
      </w:tr>
      <w:tr w:rsidR="009278BA" w14:paraId="0EBBE7A4" w14:textId="77777777">
        <w:trPr>
          <w:trHeight w:val="283"/>
          <w:jc w:val="center"/>
        </w:trPr>
        <w:tc>
          <w:tcPr>
            <w:tcW w:w="1138" w:type="dxa"/>
            <w:shd w:val="clear" w:color="auto" w:fill="auto"/>
            <w:noWrap/>
            <w:vAlign w:val="center"/>
          </w:tcPr>
          <w:p w14:paraId="62B4767A" w14:textId="400B2FBF" w:rsidR="009278BA" w:rsidRDefault="008B442C">
            <w:pPr>
              <w:spacing w:afterLines="20" w:after="48"/>
              <w:rPr>
                <w:sz w:val="16"/>
                <w:szCs w:val="16"/>
              </w:rPr>
            </w:pPr>
            <w:del w:id="6922" w:author="vivo" w:date="2021-11-13T16:03:00Z">
              <w:r w:rsidDel="005E17EE">
                <w:rPr>
                  <w:sz w:val="16"/>
                  <w:szCs w:val="16"/>
                </w:rPr>
                <w:delText>Source 19, Qualcomm</w:delText>
              </w:r>
            </w:del>
            <w:ins w:id="6923" w:author="vivo" w:date="2021-11-13T16:03:00Z">
              <w:r w:rsidR="005E17EE">
                <w:rPr>
                  <w:sz w:val="16"/>
                  <w:szCs w:val="16"/>
                </w:rPr>
                <w:t>Source 16, Qualcomm</w:t>
              </w:r>
            </w:ins>
          </w:p>
        </w:tc>
        <w:tc>
          <w:tcPr>
            <w:tcW w:w="854" w:type="dxa"/>
            <w:shd w:val="clear" w:color="auto" w:fill="auto"/>
            <w:noWrap/>
            <w:vAlign w:val="center"/>
          </w:tcPr>
          <w:p w14:paraId="40320C2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08E1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CE209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C464D8"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D5D8A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8C07F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1B74F7" w14:textId="77777777" w:rsidR="009278BA" w:rsidRDefault="008B442C">
            <w:pPr>
              <w:spacing w:afterLines="20" w:after="48"/>
              <w:rPr>
                <w:sz w:val="16"/>
                <w:szCs w:val="16"/>
              </w:rPr>
            </w:pPr>
            <w:r>
              <w:rPr>
                <w:sz w:val="16"/>
                <w:szCs w:val="16"/>
              </w:rPr>
              <w:t>4.3</w:t>
            </w:r>
          </w:p>
        </w:tc>
        <w:tc>
          <w:tcPr>
            <w:tcW w:w="980" w:type="dxa"/>
            <w:shd w:val="clear" w:color="auto" w:fill="auto"/>
            <w:vAlign w:val="center"/>
          </w:tcPr>
          <w:p w14:paraId="1B62EB7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CF015DD" w14:textId="77777777" w:rsidR="009278BA" w:rsidRDefault="008B442C">
            <w:pPr>
              <w:spacing w:afterLines="20" w:after="48"/>
              <w:rPr>
                <w:sz w:val="16"/>
                <w:szCs w:val="16"/>
              </w:rPr>
            </w:pPr>
            <w:r>
              <w:rPr>
                <w:sz w:val="16"/>
                <w:szCs w:val="16"/>
              </w:rPr>
              <w:t>97%</w:t>
            </w:r>
          </w:p>
        </w:tc>
        <w:tc>
          <w:tcPr>
            <w:tcW w:w="855" w:type="dxa"/>
            <w:shd w:val="clear" w:color="auto" w:fill="auto"/>
            <w:noWrap/>
            <w:vAlign w:val="center"/>
          </w:tcPr>
          <w:p w14:paraId="61838CC2" w14:textId="77777777" w:rsidR="009278BA" w:rsidRDefault="009278BA">
            <w:pPr>
              <w:spacing w:afterLines="20" w:after="48"/>
              <w:rPr>
                <w:rFonts w:eastAsiaTheme="minorEastAsia"/>
                <w:sz w:val="16"/>
                <w:szCs w:val="16"/>
                <w:lang w:eastAsia="zh-CN"/>
              </w:rPr>
            </w:pPr>
          </w:p>
        </w:tc>
      </w:tr>
      <w:tr w:rsidR="009278BA" w14:paraId="1B53C7E3" w14:textId="77777777">
        <w:trPr>
          <w:trHeight w:val="283"/>
          <w:jc w:val="center"/>
        </w:trPr>
        <w:tc>
          <w:tcPr>
            <w:tcW w:w="1138" w:type="dxa"/>
            <w:shd w:val="clear" w:color="auto" w:fill="auto"/>
            <w:noWrap/>
            <w:vAlign w:val="center"/>
          </w:tcPr>
          <w:p w14:paraId="59B2270A" w14:textId="372E959A" w:rsidR="009278BA" w:rsidRDefault="008B442C">
            <w:pPr>
              <w:spacing w:afterLines="20" w:after="48"/>
              <w:rPr>
                <w:sz w:val="16"/>
                <w:szCs w:val="16"/>
              </w:rPr>
            </w:pPr>
            <w:del w:id="6924" w:author="vivo" w:date="2021-11-13T16:03:00Z">
              <w:r w:rsidDel="005E17EE">
                <w:rPr>
                  <w:color w:val="000000"/>
                  <w:sz w:val="16"/>
                  <w:szCs w:val="16"/>
                </w:rPr>
                <w:delText>Source 20, MediaTek</w:delText>
              </w:r>
            </w:del>
            <w:ins w:id="6925" w:author="vivo" w:date="2021-11-13T16:03:00Z">
              <w:r w:rsidR="005E17EE">
                <w:rPr>
                  <w:color w:val="000000"/>
                  <w:sz w:val="16"/>
                  <w:szCs w:val="16"/>
                </w:rPr>
                <w:t>Source 14, MediaTek</w:t>
              </w:r>
            </w:ins>
          </w:p>
        </w:tc>
        <w:tc>
          <w:tcPr>
            <w:tcW w:w="854" w:type="dxa"/>
            <w:shd w:val="clear" w:color="auto" w:fill="auto"/>
            <w:noWrap/>
            <w:vAlign w:val="center"/>
          </w:tcPr>
          <w:p w14:paraId="229087C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1DB561F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7B18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75722E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4E228B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40F4E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004ED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4CDE1AF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FBCAB9F" w14:textId="77777777" w:rsidR="009278BA" w:rsidRDefault="008B442C">
            <w:pPr>
              <w:spacing w:afterLines="20" w:after="48"/>
              <w:rPr>
                <w:sz w:val="16"/>
                <w:szCs w:val="16"/>
              </w:rPr>
            </w:pPr>
            <w:r>
              <w:rPr>
                <w:color w:val="000000"/>
                <w:sz w:val="16"/>
                <w:szCs w:val="16"/>
              </w:rPr>
              <w:t>96.30%</w:t>
            </w:r>
          </w:p>
        </w:tc>
        <w:tc>
          <w:tcPr>
            <w:tcW w:w="855" w:type="dxa"/>
            <w:shd w:val="clear" w:color="auto" w:fill="auto"/>
            <w:noWrap/>
            <w:vAlign w:val="center"/>
          </w:tcPr>
          <w:p w14:paraId="041100AE" w14:textId="77777777" w:rsidR="009278BA" w:rsidRDefault="009278BA">
            <w:pPr>
              <w:spacing w:afterLines="20" w:after="48"/>
              <w:rPr>
                <w:rFonts w:eastAsiaTheme="minorEastAsia"/>
                <w:sz w:val="16"/>
                <w:szCs w:val="16"/>
                <w:lang w:eastAsia="zh-CN"/>
              </w:rPr>
            </w:pPr>
          </w:p>
        </w:tc>
      </w:tr>
      <w:tr w:rsidR="009278BA" w14:paraId="4040CD2E" w14:textId="77777777">
        <w:trPr>
          <w:trHeight w:val="283"/>
          <w:jc w:val="center"/>
        </w:trPr>
        <w:tc>
          <w:tcPr>
            <w:tcW w:w="1138" w:type="dxa"/>
            <w:shd w:val="clear" w:color="auto" w:fill="auto"/>
            <w:noWrap/>
            <w:vAlign w:val="center"/>
          </w:tcPr>
          <w:p w14:paraId="78281D89" w14:textId="62C8CC3A" w:rsidR="009278BA" w:rsidRDefault="008B442C">
            <w:pPr>
              <w:spacing w:afterLines="20" w:after="48"/>
              <w:rPr>
                <w:sz w:val="16"/>
                <w:szCs w:val="16"/>
              </w:rPr>
            </w:pPr>
            <w:del w:id="6926" w:author="vivo" w:date="2021-11-13T16:01:00Z">
              <w:r w:rsidDel="005E17EE">
                <w:rPr>
                  <w:color w:val="000000"/>
                  <w:sz w:val="16"/>
                  <w:szCs w:val="16"/>
                </w:rPr>
                <w:delText>Source 17, Ericsson</w:delText>
              </w:r>
            </w:del>
            <w:ins w:id="6927" w:author="vivo" w:date="2021-11-13T16:01:00Z">
              <w:r w:rsidR="005E17EE">
                <w:rPr>
                  <w:color w:val="000000"/>
                  <w:sz w:val="16"/>
                  <w:szCs w:val="16"/>
                </w:rPr>
                <w:t>Source 7, Ericsson</w:t>
              </w:r>
            </w:ins>
          </w:p>
        </w:tc>
        <w:tc>
          <w:tcPr>
            <w:tcW w:w="854" w:type="dxa"/>
            <w:shd w:val="clear" w:color="auto" w:fill="auto"/>
            <w:noWrap/>
            <w:vAlign w:val="center"/>
          </w:tcPr>
          <w:p w14:paraId="36021B5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9DEA0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BAAA2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01EBE5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678C21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1BB6F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C3D8C8" w14:textId="77777777" w:rsidR="009278BA" w:rsidRDefault="008B442C">
            <w:pPr>
              <w:spacing w:afterLines="20" w:after="48"/>
              <w:rPr>
                <w:sz w:val="16"/>
                <w:szCs w:val="16"/>
              </w:rPr>
            </w:pPr>
            <w:r>
              <w:rPr>
                <w:color w:val="000000"/>
                <w:sz w:val="16"/>
                <w:szCs w:val="16"/>
              </w:rPr>
              <w:t>4.8</w:t>
            </w:r>
          </w:p>
        </w:tc>
        <w:tc>
          <w:tcPr>
            <w:tcW w:w="980" w:type="dxa"/>
            <w:shd w:val="clear" w:color="auto" w:fill="auto"/>
            <w:vAlign w:val="center"/>
          </w:tcPr>
          <w:p w14:paraId="3A606060" w14:textId="77777777" w:rsidR="009278BA" w:rsidRDefault="009278BA">
            <w:pPr>
              <w:spacing w:afterLines="20" w:after="48"/>
              <w:rPr>
                <w:sz w:val="16"/>
                <w:szCs w:val="16"/>
              </w:rPr>
            </w:pPr>
          </w:p>
        </w:tc>
        <w:tc>
          <w:tcPr>
            <w:tcW w:w="997" w:type="dxa"/>
            <w:shd w:val="clear" w:color="auto" w:fill="auto"/>
            <w:vAlign w:val="center"/>
          </w:tcPr>
          <w:p w14:paraId="1E5E161F" w14:textId="77777777" w:rsidR="009278BA" w:rsidRDefault="009278BA">
            <w:pPr>
              <w:spacing w:afterLines="20" w:after="48"/>
              <w:rPr>
                <w:sz w:val="16"/>
                <w:szCs w:val="16"/>
              </w:rPr>
            </w:pPr>
          </w:p>
        </w:tc>
        <w:tc>
          <w:tcPr>
            <w:tcW w:w="855" w:type="dxa"/>
            <w:shd w:val="clear" w:color="auto" w:fill="auto"/>
            <w:noWrap/>
            <w:vAlign w:val="center"/>
          </w:tcPr>
          <w:p w14:paraId="1A837589" w14:textId="77777777" w:rsidR="009278BA" w:rsidRDefault="009278BA">
            <w:pPr>
              <w:spacing w:afterLines="20" w:after="48"/>
              <w:rPr>
                <w:rFonts w:eastAsiaTheme="minorEastAsia"/>
                <w:sz w:val="16"/>
                <w:szCs w:val="16"/>
                <w:lang w:eastAsia="zh-CN"/>
              </w:rPr>
            </w:pPr>
          </w:p>
        </w:tc>
      </w:tr>
      <w:tr w:rsidR="009278BA" w14:paraId="1BCD58A2" w14:textId="77777777">
        <w:trPr>
          <w:trHeight w:val="283"/>
          <w:jc w:val="center"/>
        </w:trPr>
        <w:tc>
          <w:tcPr>
            <w:tcW w:w="10350" w:type="dxa"/>
            <w:gridSpan w:val="11"/>
            <w:shd w:val="clear" w:color="auto" w:fill="auto"/>
            <w:noWrap/>
            <w:vAlign w:val="center"/>
          </w:tcPr>
          <w:p w14:paraId="110C3156" w14:textId="77777777" w:rsidR="009278BA" w:rsidRDefault="008B442C">
            <w:pPr>
              <w:spacing w:afterLines="20" w:after="48"/>
            </w:pPr>
            <w:r>
              <w:rPr>
                <w:rFonts w:eastAsiaTheme="minorEastAsia"/>
                <w:sz w:val="16"/>
                <w:szCs w:val="16"/>
                <w:lang w:eastAsia="zh-CN"/>
              </w:rPr>
              <w:t>Note 1: stream packet generation rate (Fps or Hz): 120</w:t>
            </w:r>
          </w:p>
        </w:tc>
      </w:tr>
    </w:tbl>
    <w:p w14:paraId="2FCDEEA8" w14:textId="77777777" w:rsidR="009278BA" w:rsidRDefault="009278BA">
      <w:pPr>
        <w:spacing w:before="120" w:after="120" w:line="276" w:lineRule="auto"/>
        <w:jc w:val="both"/>
        <w:rPr>
          <w:i/>
          <w:iCs/>
          <w:color w:val="44546A" w:themeColor="text2"/>
          <w:sz w:val="18"/>
          <w:szCs w:val="18"/>
          <w:lang w:val="fr-FR"/>
        </w:rPr>
      </w:pPr>
    </w:p>
    <w:p w14:paraId="0A497887" w14:textId="6B16B99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20</w:t>
      </w:r>
      <w:r>
        <w:rPr>
          <w:lang w:val="fr-FR"/>
        </w:rPr>
        <w:fldChar w:fldCharType="end"/>
      </w:r>
      <w:r>
        <w:rPr>
          <w:lang w:val="fr-FR"/>
        </w:rPr>
        <w:t xml:space="preserve"> FR1, DL, InH, VR/AR 45M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0ED5069" w14:textId="77777777">
        <w:trPr>
          <w:trHeight w:val="20"/>
          <w:jc w:val="center"/>
        </w:trPr>
        <w:tc>
          <w:tcPr>
            <w:tcW w:w="1138" w:type="dxa"/>
            <w:shd w:val="clear" w:color="auto" w:fill="E7E6E6" w:themeFill="background2"/>
            <w:vAlign w:val="center"/>
          </w:tcPr>
          <w:p w14:paraId="3FA1902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4253D4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ADB83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A802E5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7F2AE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9CE111"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w:t>
            </w:r>
            <w:r>
              <w:rPr>
                <w:color w:val="000000"/>
                <w:sz w:val="16"/>
                <w:szCs w:val="16"/>
                <w:lang w:eastAsia="ko-KR"/>
              </w:rPr>
              <w:lastRenderedPageBreak/>
              <w:t>among different UEs</w:t>
            </w:r>
          </w:p>
        </w:tc>
        <w:tc>
          <w:tcPr>
            <w:tcW w:w="684" w:type="dxa"/>
            <w:shd w:val="clear" w:color="000000" w:fill="E7E6E6"/>
            <w:vAlign w:val="center"/>
          </w:tcPr>
          <w:p w14:paraId="04730F3D"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4D1C4444"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5073CBE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615527"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20C678D"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0AA554D9" w14:textId="77777777">
        <w:trPr>
          <w:trHeight w:val="283"/>
          <w:jc w:val="center"/>
        </w:trPr>
        <w:tc>
          <w:tcPr>
            <w:tcW w:w="1138" w:type="dxa"/>
            <w:shd w:val="clear" w:color="auto" w:fill="auto"/>
            <w:noWrap/>
            <w:vAlign w:val="center"/>
          </w:tcPr>
          <w:p w14:paraId="1B328ADD" w14:textId="75B37E60" w:rsidR="009278BA" w:rsidRDefault="008B442C">
            <w:pPr>
              <w:spacing w:afterLines="20" w:after="48"/>
              <w:rPr>
                <w:sz w:val="16"/>
                <w:szCs w:val="16"/>
              </w:rPr>
            </w:pPr>
            <w:del w:id="6928" w:author="vivo" w:date="2021-11-13T15:49:00Z">
              <w:r w:rsidDel="005E17EE">
                <w:rPr>
                  <w:color w:val="000000"/>
                  <w:sz w:val="16"/>
                  <w:szCs w:val="16"/>
                </w:rPr>
                <w:delText>Source 3, vivo</w:delText>
              </w:r>
            </w:del>
            <w:ins w:id="6929" w:author="vivo" w:date="2021-11-13T15:49:00Z">
              <w:r w:rsidR="005E17EE">
                <w:rPr>
                  <w:color w:val="000000"/>
                  <w:sz w:val="16"/>
                  <w:szCs w:val="16"/>
                </w:rPr>
                <w:t>Source 18, vivo</w:t>
              </w:r>
            </w:ins>
          </w:p>
        </w:tc>
        <w:tc>
          <w:tcPr>
            <w:tcW w:w="854" w:type="dxa"/>
            <w:shd w:val="clear" w:color="auto" w:fill="auto"/>
            <w:noWrap/>
            <w:vAlign w:val="center"/>
          </w:tcPr>
          <w:p w14:paraId="7D060C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08A7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2ECB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80F97E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440D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2B78C8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696775A" w14:textId="77777777" w:rsidR="009278BA" w:rsidRDefault="008B442C">
            <w:pPr>
              <w:spacing w:afterLines="20" w:after="48"/>
              <w:rPr>
                <w:sz w:val="16"/>
                <w:szCs w:val="16"/>
              </w:rPr>
            </w:pPr>
            <w:r>
              <w:rPr>
                <w:color w:val="000000"/>
                <w:sz w:val="16"/>
                <w:szCs w:val="16"/>
              </w:rPr>
              <w:t>5.91</w:t>
            </w:r>
          </w:p>
        </w:tc>
        <w:tc>
          <w:tcPr>
            <w:tcW w:w="980" w:type="dxa"/>
            <w:shd w:val="clear" w:color="auto" w:fill="auto"/>
            <w:vAlign w:val="center"/>
          </w:tcPr>
          <w:p w14:paraId="256D718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72A99DA9" w14:textId="77777777" w:rsidR="009278BA" w:rsidRDefault="008B442C">
            <w:pPr>
              <w:spacing w:afterLines="20" w:after="48"/>
              <w:rPr>
                <w:sz w:val="16"/>
                <w:szCs w:val="16"/>
              </w:rPr>
            </w:pPr>
            <w:r>
              <w:rPr>
                <w:color w:val="000000"/>
                <w:sz w:val="16"/>
                <w:szCs w:val="16"/>
              </w:rPr>
              <w:t>96.67%</w:t>
            </w:r>
          </w:p>
        </w:tc>
        <w:tc>
          <w:tcPr>
            <w:tcW w:w="855" w:type="dxa"/>
            <w:shd w:val="clear" w:color="auto" w:fill="auto"/>
            <w:noWrap/>
            <w:vAlign w:val="center"/>
          </w:tcPr>
          <w:p w14:paraId="70125720" w14:textId="77777777" w:rsidR="009278BA" w:rsidRDefault="009278BA">
            <w:pPr>
              <w:spacing w:afterLines="20" w:after="48"/>
              <w:rPr>
                <w:rFonts w:eastAsiaTheme="minorEastAsia"/>
                <w:sz w:val="16"/>
                <w:szCs w:val="16"/>
                <w:lang w:eastAsia="zh-CN"/>
              </w:rPr>
            </w:pPr>
          </w:p>
        </w:tc>
      </w:tr>
      <w:tr w:rsidR="009278BA" w14:paraId="5649BB7F" w14:textId="77777777">
        <w:trPr>
          <w:trHeight w:val="283"/>
          <w:jc w:val="center"/>
        </w:trPr>
        <w:tc>
          <w:tcPr>
            <w:tcW w:w="1138" w:type="dxa"/>
            <w:shd w:val="clear" w:color="auto" w:fill="auto"/>
            <w:noWrap/>
            <w:vAlign w:val="center"/>
          </w:tcPr>
          <w:p w14:paraId="03B4C3CE" w14:textId="0204214A" w:rsidR="009278BA" w:rsidRDefault="008B442C">
            <w:pPr>
              <w:spacing w:afterLines="20" w:after="48"/>
              <w:rPr>
                <w:sz w:val="16"/>
                <w:szCs w:val="16"/>
              </w:rPr>
            </w:pPr>
            <w:del w:id="6930" w:author="vivo" w:date="2021-11-13T15:49:00Z">
              <w:r w:rsidDel="005E17EE">
                <w:rPr>
                  <w:color w:val="000000"/>
                  <w:sz w:val="16"/>
                  <w:szCs w:val="16"/>
                </w:rPr>
                <w:delText>Source 3, vivo</w:delText>
              </w:r>
            </w:del>
            <w:ins w:id="6931" w:author="vivo" w:date="2021-11-13T15:49:00Z">
              <w:r w:rsidR="005E17EE">
                <w:rPr>
                  <w:color w:val="000000"/>
                  <w:sz w:val="16"/>
                  <w:szCs w:val="16"/>
                </w:rPr>
                <w:t>Source 18, vivo</w:t>
              </w:r>
            </w:ins>
          </w:p>
        </w:tc>
        <w:tc>
          <w:tcPr>
            <w:tcW w:w="854" w:type="dxa"/>
            <w:shd w:val="clear" w:color="auto" w:fill="auto"/>
            <w:noWrap/>
            <w:vAlign w:val="center"/>
          </w:tcPr>
          <w:p w14:paraId="48C8677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3516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EF56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9F51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A9C70C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9FAB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E7F8D33" w14:textId="77777777" w:rsidR="009278BA" w:rsidRDefault="008B442C">
            <w:pPr>
              <w:spacing w:afterLines="20" w:after="48"/>
              <w:rPr>
                <w:sz w:val="16"/>
                <w:szCs w:val="16"/>
              </w:rPr>
            </w:pPr>
            <w:r>
              <w:rPr>
                <w:color w:val="000000"/>
                <w:sz w:val="16"/>
                <w:szCs w:val="16"/>
              </w:rPr>
              <w:t>9.22</w:t>
            </w:r>
          </w:p>
        </w:tc>
        <w:tc>
          <w:tcPr>
            <w:tcW w:w="980" w:type="dxa"/>
            <w:shd w:val="clear" w:color="auto" w:fill="auto"/>
            <w:vAlign w:val="center"/>
          </w:tcPr>
          <w:p w14:paraId="4E589DE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8AE0ECB" w14:textId="77777777" w:rsidR="009278BA" w:rsidRDefault="008B442C">
            <w:pPr>
              <w:spacing w:afterLines="20" w:after="48"/>
              <w:rPr>
                <w:sz w:val="16"/>
                <w:szCs w:val="16"/>
              </w:rPr>
            </w:pPr>
            <w:r>
              <w:rPr>
                <w:color w:val="000000"/>
                <w:sz w:val="16"/>
                <w:szCs w:val="16"/>
              </w:rPr>
              <w:t>91.36%</w:t>
            </w:r>
          </w:p>
        </w:tc>
        <w:tc>
          <w:tcPr>
            <w:tcW w:w="855" w:type="dxa"/>
            <w:shd w:val="clear" w:color="auto" w:fill="auto"/>
            <w:noWrap/>
            <w:vAlign w:val="center"/>
          </w:tcPr>
          <w:p w14:paraId="087A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7AF5FF" w14:textId="77777777">
        <w:trPr>
          <w:trHeight w:val="283"/>
          <w:jc w:val="center"/>
        </w:trPr>
        <w:tc>
          <w:tcPr>
            <w:tcW w:w="1138" w:type="dxa"/>
            <w:shd w:val="clear" w:color="auto" w:fill="auto"/>
            <w:noWrap/>
            <w:vAlign w:val="center"/>
          </w:tcPr>
          <w:p w14:paraId="65AACAFB" w14:textId="10668AFA" w:rsidR="009278BA" w:rsidRDefault="008B442C">
            <w:pPr>
              <w:spacing w:afterLines="20" w:after="48"/>
              <w:rPr>
                <w:sz w:val="16"/>
                <w:szCs w:val="16"/>
              </w:rPr>
            </w:pPr>
            <w:del w:id="6932" w:author="vivo" w:date="2021-11-13T15:50:00Z">
              <w:r w:rsidDel="005E17EE">
                <w:rPr>
                  <w:color w:val="000000"/>
                  <w:sz w:val="16"/>
                  <w:szCs w:val="16"/>
                </w:rPr>
                <w:delText>Source 4, CATT</w:delText>
              </w:r>
            </w:del>
            <w:ins w:id="6933" w:author="vivo" w:date="2021-11-13T15:50:00Z">
              <w:r w:rsidR="005E17EE">
                <w:rPr>
                  <w:color w:val="000000"/>
                  <w:sz w:val="16"/>
                  <w:szCs w:val="16"/>
                </w:rPr>
                <w:t>Source 3, CATT</w:t>
              </w:r>
            </w:ins>
          </w:p>
        </w:tc>
        <w:tc>
          <w:tcPr>
            <w:tcW w:w="854" w:type="dxa"/>
            <w:shd w:val="clear" w:color="auto" w:fill="auto"/>
            <w:noWrap/>
            <w:vAlign w:val="center"/>
          </w:tcPr>
          <w:p w14:paraId="6439E2D6" w14:textId="3F180574" w:rsidR="009278BA" w:rsidRDefault="008B442C">
            <w:pPr>
              <w:spacing w:afterLines="20" w:after="48"/>
              <w:rPr>
                <w:sz w:val="16"/>
                <w:szCs w:val="16"/>
              </w:rPr>
            </w:pPr>
            <w:r>
              <w:rPr>
                <w:color w:val="000000"/>
                <w:sz w:val="16"/>
                <w:szCs w:val="16"/>
              </w:rPr>
              <w:t>R1-2109200</w:t>
            </w:r>
            <w:ins w:id="6934" w:author="Fang-Chen Cheng" w:date="2021-11-12T13:33:00Z">
              <w:r w:rsidR="003E415D">
                <w:rPr>
                  <w:color w:val="000000"/>
                  <w:sz w:val="16"/>
                  <w:szCs w:val="16"/>
                </w:rPr>
                <w:t>/R1-2111234</w:t>
              </w:r>
            </w:ins>
          </w:p>
        </w:tc>
        <w:tc>
          <w:tcPr>
            <w:tcW w:w="854" w:type="dxa"/>
            <w:shd w:val="clear" w:color="auto" w:fill="auto"/>
            <w:vAlign w:val="center"/>
          </w:tcPr>
          <w:p w14:paraId="1BC01BE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FB904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DA334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1EE1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B284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8A6E10"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4EAD51D3"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A28E8C9"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E775E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ECDAF02" w14:textId="77777777">
        <w:trPr>
          <w:trHeight w:val="283"/>
          <w:jc w:val="center"/>
        </w:trPr>
        <w:tc>
          <w:tcPr>
            <w:tcW w:w="1138" w:type="dxa"/>
            <w:shd w:val="clear" w:color="auto" w:fill="auto"/>
            <w:noWrap/>
            <w:vAlign w:val="center"/>
          </w:tcPr>
          <w:p w14:paraId="7C3BEFFB" w14:textId="5BBA2A45" w:rsidR="009278BA" w:rsidRDefault="008B442C">
            <w:pPr>
              <w:spacing w:afterLines="20" w:after="48"/>
              <w:rPr>
                <w:sz w:val="16"/>
                <w:szCs w:val="16"/>
              </w:rPr>
            </w:pPr>
            <w:del w:id="6935" w:author="vivo" w:date="2021-11-13T15:51:00Z">
              <w:r w:rsidDel="005E17EE">
                <w:rPr>
                  <w:color w:val="000000"/>
                  <w:sz w:val="16"/>
                  <w:szCs w:val="16"/>
                </w:rPr>
                <w:delText>Source 6, ZTE</w:delText>
              </w:r>
            </w:del>
            <w:ins w:id="6936" w:author="vivo" w:date="2021-11-13T15:51:00Z">
              <w:r w:rsidR="005E17EE">
                <w:rPr>
                  <w:color w:val="000000"/>
                  <w:sz w:val="16"/>
                  <w:szCs w:val="16"/>
                </w:rPr>
                <w:t>Source 20, ZTE</w:t>
              </w:r>
            </w:ins>
          </w:p>
        </w:tc>
        <w:tc>
          <w:tcPr>
            <w:tcW w:w="854" w:type="dxa"/>
            <w:shd w:val="clear" w:color="auto" w:fill="auto"/>
            <w:noWrap/>
            <w:vAlign w:val="center"/>
          </w:tcPr>
          <w:p w14:paraId="227260C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8F8729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51B8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01505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7737F9" w14:textId="77777777" w:rsidR="009278BA" w:rsidRDefault="009278BA">
            <w:pPr>
              <w:spacing w:afterLines="20" w:after="48"/>
              <w:rPr>
                <w:color w:val="000000"/>
                <w:sz w:val="16"/>
                <w:szCs w:val="16"/>
              </w:rPr>
            </w:pPr>
          </w:p>
        </w:tc>
        <w:tc>
          <w:tcPr>
            <w:tcW w:w="684" w:type="dxa"/>
            <w:shd w:val="clear" w:color="auto" w:fill="auto"/>
            <w:vAlign w:val="center"/>
          </w:tcPr>
          <w:p w14:paraId="05AB2F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4994C5"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08DD12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41D5B8E"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154E102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D07C1C" w14:textId="77777777">
        <w:trPr>
          <w:trHeight w:val="283"/>
          <w:jc w:val="center"/>
        </w:trPr>
        <w:tc>
          <w:tcPr>
            <w:tcW w:w="1138" w:type="dxa"/>
            <w:shd w:val="clear" w:color="auto" w:fill="auto"/>
            <w:noWrap/>
            <w:vAlign w:val="center"/>
          </w:tcPr>
          <w:p w14:paraId="63BFC494" w14:textId="0FF48A10" w:rsidR="009278BA" w:rsidRDefault="008B442C">
            <w:pPr>
              <w:spacing w:afterLines="20" w:after="48"/>
              <w:rPr>
                <w:sz w:val="16"/>
                <w:szCs w:val="16"/>
              </w:rPr>
            </w:pPr>
            <w:del w:id="6937" w:author="vivo" w:date="2021-11-13T15:51:00Z">
              <w:r w:rsidDel="005E17EE">
                <w:rPr>
                  <w:color w:val="000000"/>
                  <w:sz w:val="16"/>
                  <w:szCs w:val="16"/>
                </w:rPr>
                <w:delText>Source 6, ZTE</w:delText>
              </w:r>
            </w:del>
            <w:ins w:id="6938" w:author="vivo" w:date="2021-11-13T15:51:00Z">
              <w:r w:rsidR="005E17EE">
                <w:rPr>
                  <w:color w:val="000000"/>
                  <w:sz w:val="16"/>
                  <w:szCs w:val="16"/>
                </w:rPr>
                <w:t>Source 20, ZTE</w:t>
              </w:r>
            </w:ins>
          </w:p>
        </w:tc>
        <w:tc>
          <w:tcPr>
            <w:tcW w:w="854" w:type="dxa"/>
            <w:shd w:val="clear" w:color="auto" w:fill="auto"/>
            <w:noWrap/>
            <w:vAlign w:val="center"/>
          </w:tcPr>
          <w:p w14:paraId="4EE54E7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E00DA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7050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1870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A9563B" w14:textId="77777777" w:rsidR="009278BA" w:rsidRDefault="009278BA">
            <w:pPr>
              <w:spacing w:afterLines="20" w:after="48"/>
              <w:rPr>
                <w:color w:val="000000"/>
                <w:sz w:val="16"/>
                <w:szCs w:val="16"/>
              </w:rPr>
            </w:pPr>
          </w:p>
        </w:tc>
        <w:tc>
          <w:tcPr>
            <w:tcW w:w="684" w:type="dxa"/>
            <w:shd w:val="clear" w:color="auto" w:fill="auto"/>
            <w:vAlign w:val="center"/>
          </w:tcPr>
          <w:p w14:paraId="625DD3E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497F14E"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14111EBF"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FD53DF4"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2B6BF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7B0822AE" w14:textId="77777777">
        <w:trPr>
          <w:trHeight w:val="283"/>
          <w:jc w:val="center"/>
        </w:trPr>
        <w:tc>
          <w:tcPr>
            <w:tcW w:w="1138" w:type="dxa"/>
            <w:shd w:val="clear" w:color="auto" w:fill="auto"/>
            <w:noWrap/>
            <w:vAlign w:val="center"/>
          </w:tcPr>
          <w:p w14:paraId="34360D72" w14:textId="433B1E2B" w:rsidR="009278BA" w:rsidRDefault="008B442C">
            <w:pPr>
              <w:spacing w:afterLines="20" w:after="48"/>
              <w:rPr>
                <w:sz w:val="16"/>
                <w:szCs w:val="16"/>
              </w:rPr>
            </w:pPr>
            <w:del w:id="6939" w:author="vivo" w:date="2021-11-13T15:59:00Z">
              <w:r w:rsidDel="005E17EE">
                <w:rPr>
                  <w:color w:val="000000"/>
                  <w:sz w:val="16"/>
                  <w:szCs w:val="16"/>
                </w:rPr>
                <w:delText>Source 13, InterDigital</w:delText>
              </w:r>
            </w:del>
            <w:ins w:id="6940" w:author="vivo" w:date="2021-11-13T15:59:00Z">
              <w:r w:rsidR="005E17EE">
                <w:rPr>
                  <w:color w:val="000000"/>
                  <w:sz w:val="16"/>
                  <w:szCs w:val="16"/>
                </w:rPr>
                <w:t>Source 11, InterDigital</w:t>
              </w:r>
            </w:ins>
          </w:p>
        </w:tc>
        <w:tc>
          <w:tcPr>
            <w:tcW w:w="854" w:type="dxa"/>
            <w:shd w:val="clear" w:color="auto" w:fill="auto"/>
            <w:noWrap/>
            <w:vAlign w:val="center"/>
          </w:tcPr>
          <w:p w14:paraId="18AEAF0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07C4BA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6EDF1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7707F1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C995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76C6F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0BC1DC4"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2BCEC3D8"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63BEE91"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343BF3E3" w14:textId="77777777" w:rsidR="009278BA" w:rsidRDefault="009278BA">
            <w:pPr>
              <w:spacing w:afterLines="20" w:after="48"/>
              <w:rPr>
                <w:rFonts w:eastAsiaTheme="minorEastAsia"/>
                <w:sz w:val="16"/>
                <w:szCs w:val="16"/>
                <w:lang w:eastAsia="zh-CN"/>
              </w:rPr>
            </w:pPr>
          </w:p>
        </w:tc>
      </w:tr>
      <w:tr w:rsidR="009278BA" w14:paraId="102FF9D4" w14:textId="77777777">
        <w:trPr>
          <w:trHeight w:val="283"/>
          <w:jc w:val="center"/>
        </w:trPr>
        <w:tc>
          <w:tcPr>
            <w:tcW w:w="1138" w:type="dxa"/>
            <w:shd w:val="clear" w:color="auto" w:fill="auto"/>
            <w:noWrap/>
            <w:vAlign w:val="center"/>
          </w:tcPr>
          <w:p w14:paraId="0227578A" w14:textId="08338244" w:rsidR="009278BA" w:rsidRDefault="008B442C">
            <w:pPr>
              <w:spacing w:afterLines="20" w:after="48"/>
              <w:rPr>
                <w:sz w:val="16"/>
                <w:szCs w:val="16"/>
              </w:rPr>
            </w:pPr>
            <w:del w:id="6941" w:author="vivo" w:date="2021-11-13T16:03:00Z">
              <w:r w:rsidDel="005E17EE">
                <w:rPr>
                  <w:sz w:val="16"/>
                  <w:szCs w:val="16"/>
                </w:rPr>
                <w:delText>Source 19, Qualcomm</w:delText>
              </w:r>
            </w:del>
            <w:ins w:id="6942" w:author="vivo" w:date="2021-11-13T16:03:00Z">
              <w:r w:rsidR="005E17EE">
                <w:rPr>
                  <w:sz w:val="16"/>
                  <w:szCs w:val="16"/>
                </w:rPr>
                <w:t>Source 16, Qualcomm</w:t>
              </w:r>
            </w:ins>
          </w:p>
        </w:tc>
        <w:tc>
          <w:tcPr>
            <w:tcW w:w="854" w:type="dxa"/>
            <w:shd w:val="clear" w:color="auto" w:fill="auto"/>
            <w:noWrap/>
            <w:vAlign w:val="center"/>
          </w:tcPr>
          <w:p w14:paraId="3A55F30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58CE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06345C"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91368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8AF9B4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E4294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118667"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425DFAE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A704A5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0DFAE56" w14:textId="77777777" w:rsidR="009278BA" w:rsidRDefault="009278BA">
            <w:pPr>
              <w:spacing w:afterLines="20" w:after="48"/>
              <w:rPr>
                <w:rFonts w:eastAsiaTheme="minorEastAsia"/>
                <w:sz w:val="16"/>
                <w:szCs w:val="16"/>
                <w:lang w:eastAsia="zh-CN"/>
              </w:rPr>
            </w:pPr>
          </w:p>
        </w:tc>
      </w:tr>
      <w:tr w:rsidR="009278BA" w14:paraId="391E970D" w14:textId="77777777">
        <w:trPr>
          <w:trHeight w:val="283"/>
          <w:jc w:val="center"/>
        </w:trPr>
        <w:tc>
          <w:tcPr>
            <w:tcW w:w="1138" w:type="dxa"/>
            <w:shd w:val="clear" w:color="auto" w:fill="auto"/>
            <w:noWrap/>
            <w:vAlign w:val="center"/>
          </w:tcPr>
          <w:p w14:paraId="1B8FF2AA" w14:textId="4C4FA808" w:rsidR="009278BA" w:rsidRDefault="008B442C">
            <w:pPr>
              <w:spacing w:afterLines="20" w:after="48"/>
              <w:rPr>
                <w:sz w:val="16"/>
                <w:szCs w:val="16"/>
              </w:rPr>
            </w:pPr>
            <w:del w:id="6943" w:author="vivo" w:date="2021-11-13T16:01:00Z">
              <w:r w:rsidDel="005E17EE">
                <w:rPr>
                  <w:color w:val="000000"/>
                  <w:sz w:val="16"/>
                  <w:szCs w:val="16"/>
                </w:rPr>
                <w:delText>Source 17, Ericsson</w:delText>
              </w:r>
            </w:del>
            <w:ins w:id="6944" w:author="vivo" w:date="2021-11-13T16:01:00Z">
              <w:r w:rsidR="005E17EE">
                <w:rPr>
                  <w:color w:val="000000"/>
                  <w:sz w:val="16"/>
                  <w:szCs w:val="16"/>
                </w:rPr>
                <w:t>Source 7, Ericsson</w:t>
              </w:r>
            </w:ins>
          </w:p>
        </w:tc>
        <w:tc>
          <w:tcPr>
            <w:tcW w:w="854" w:type="dxa"/>
            <w:shd w:val="clear" w:color="auto" w:fill="auto"/>
            <w:noWrap/>
            <w:vAlign w:val="center"/>
          </w:tcPr>
          <w:p w14:paraId="7C5D238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C28954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F2ED3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82B0C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C436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E04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83D52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2895E688" w14:textId="77777777" w:rsidR="009278BA" w:rsidRDefault="009278BA">
            <w:pPr>
              <w:spacing w:afterLines="20" w:after="48"/>
              <w:rPr>
                <w:sz w:val="16"/>
                <w:szCs w:val="16"/>
              </w:rPr>
            </w:pPr>
          </w:p>
        </w:tc>
        <w:tc>
          <w:tcPr>
            <w:tcW w:w="997" w:type="dxa"/>
            <w:shd w:val="clear" w:color="auto" w:fill="auto"/>
            <w:vAlign w:val="center"/>
          </w:tcPr>
          <w:p w14:paraId="19B9B850" w14:textId="77777777" w:rsidR="009278BA" w:rsidRDefault="009278BA">
            <w:pPr>
              <w:spacing w:afterLines="20" w:after="48"/>
              <w:rPr>
                <w:sz w:val="16"/>
                <w:szCs w:val="16"/>
              </w:rPr>
            </w:pPr>
          </w:p>
        </w:tc>
        <w:tc>
          <w:tcPr>
            <w:tcW w:w="855" w:type="dxa"/>
            <w:shd w:val="clear" w:color="auto" w:fill="auto"/>
            <w:noWrap/>
            <w:vAlign w:val="center"/>
          </w:tcPr>
          <w:p w14:paraId="04E0A4CA" w14:textId="77777777" w:rsidR="009278BA" w:rsidRDefault="009278BA">
            <w:pPr>
              <w:spacing w:afterLines="20" w:after="48"/>
              <w:rPr>
                <w:rFonts w:eastAsiaTheme="minorEastAsia"/>
                <w:sz w:val="16"/>
                <w:szCs w:val="16"/>
                <w:lang w:eastAsia="zh-CN"/>
              </w:rPr>
            </w:pPr>
          </w:p>
        </w:tc>
      </w:tr>
      <w:tr w:rsidR="009278BA" w:rsidDel="007B1D32" w14:paraId="784A67D9" w14:textId="262A1B2D">
        <w:trPr>
          <w:trHeight w:val="283"/>
          <w:jc w:val="center"/>
          <w:del w:id="6945" w:author="vivo" w:date="2021-11-13T15:01:00Z"/>
        </w:trPr>
        <w:tc>
          <w:tcPr>
            <w:tcW w:w="1138" w:type="dxa"/>
            <w:shd w:val="clear" w:color="auto" w:fill="auto"/>
            <w:noWrap/>
            <w:vAlign w:val="center"/>
          </w:tcPr>
          <w:p w14:paraId="65959401" w14:textId="0DBF60AC" w:rsidR="009278BA" w:rsidDel="007B1D32" w:rsidRDefault="008B442C">
            <w:pPr>
              <w:spacing w:afterLines="20" w:after="48"/>
              <w:rPr>
                <w:del w:id="6946" w:author="vivo" w:date="2021-11-13T15:01:00Z"/>
                <w:sz w:val="16"/>
                <w:szCs w:val="16"/>
              </w:rPr>
            </w:pPr>
            <w:commentRangeStart w:id="6947"/>
            <w:del w:id="6948" w:author="vivo" w:date="2021-11-13T15:01:00Z">
              <w:r w:rsidDel="007B1D32">
                <w:rPr>
                  <w:color w:val="000000"/>
                  <w:sz w:val="16"/>
                  <w:szCs w:val="16"/>
                  <w:lang w:eastAsia="zh-CN"/>
                </w:rPr>
                <w:delText>Source 4, CATT</w:delText>
              </w:r>
            </w:del>
          </w:p>
        </w:tc>
        <w:tc>
          <w:tcPr>
            <w:tcW w:w="854" w:type="dxa"/>
            <w:shd w:val="clear" w:color="auto" w:fill="auto"/>
            <w:noWrap/>
            <w:vAlign w:val="center"/>
          </w:tcPr>
          <w:p w14:paraId="365BD2BD" w14:textId="646C16B7" w:rsidR="009278BA" w:rsidDel="007B1D32" w:rsidRDefault="008B442C">
            <w:pPr>
              <w:spacing w:afterLines="20" w:after="48"/>
              <w:rPr>
                <w:del w:id="6949" w:author="vivo" w:date="2021-11-13T15:01:00Z"/>
                <w:sz w:val="16"/>
                <w:szCs w:val="16"/>
              </w:rPr>
            </w:pPr>
            <w:del w:id="6950" w:author="vivo" w:date="2021-11-13T15:01:00Z">
              <w:r w:rsidDel="007B1D32">
                <w:rPr>
                  <w:color w:val="000000"/>
                  <w:sz w:val="16"/>
                  <w:szCs w:val="16"/>
                </w:rPr>
                <w:delText>R1-2109200</w:delText>
              </w:r>
            </w:del>
          </w:p>
        </w:tc>
        <w:tc>
          <w:tcPr>
            <w:tcW w:w="854" w:type="dxa"/>
            <w:shd w:val="clear" w:color="auto" w:fill="auto"/>
            <w:vAlign w:val="center"/>
          </w:tcPr>
          <w:p w14:paraId="7BB07778" w14:textId="0789894C" w:rsidR="009278BA" w:rsidDel="007B1D32" w:rsidRDefault="008B442C">
            <w:pPr>
              <w:spacing w:afterLines="20" w:after="48"/>
              <w:rPr>
                <w:del w:id="6951" w:author="vivo" w:date="2021-11-13T15:01:00Z"/>
                <w:sz w:val="16"/>
                <w:szCs w:val="16"/>
              </w:rPr>
            </w:pPr>
            <w:del w:id="6952" w:author="vivo" w:date="2021-11-13T15:01:00Z">
              <w:r w:rsidDel="007B1D32">
                <w:rPr>
                  <w:color w:val="000000"/>
                  <w:sz w:val="16"/>
                  <w:szCs w:val="16"/>
                </w:rPr>
                <w:delText>DDDSU</w:delText>
              </w:r>
            </w:del>
          </w:p>
        </w:tc>
        <w:tc>
          <w:tcPr>
            <w:tcW w:w="855" w:type="dxa"/>
            <w:shd w:val="clear" w:color="auto" w:fill="auto"/>
            <w:vAlign w:val="center"/>
          </w:tcPr>
          <w:p w14:paraId="3BE43C7E" w14:textId="3205CD8C" w:rsidR="009278BA" w:rsidDel="007B1D32" w:rsidRDefault="008B442C">
            <w:pPr>
              <w:spacing w:afterLines="20" w:after="48"/>
              <w:rPr>
                <w:del w:id="6953" w:author="vivo" w:date="2021-11-13T15:01:00Z"/>
                <w:sz w:val="16"/>
                <w:szCs w:val="16"/>
              </w:rPr>
            </w:pPr>
            <w:del w:id="6954" w:author="vivo" w:date="2021-11-13T15:01:00Z">
              <w:r w:rsidDel="007B1D32">
                <w:rPr>
                  <w:color w:val="000000"/>
                  <w:sz w:val="16"/>
                  <w:szCs w:val="16"/>
                </w:rPr>
                <w:delText>MU-MIMO</w:delText>
              </w:r>
            </w:del>
          </w:p>
        </w:tc>
        <w:tc>
          <w:tcPr>
            <w:tcW w:w="1423" w:type="dxa"/>
            <w:shd w:val="clear" w:color="auto" w:fill="auto"/>
            <w:vAlign w:val="center"/>
          </w:tcPr>
          <w:p w14:paraId="3DF17807" w14:textId="794751F2" w:rsidR="009278BA" w:rsidDel="007B1D32" w:rsidRDefault="008B442C">
            <w:pPr>
              <w:spacing w:afterLines="20" w:after="48"/>
              <w:rPr>
                <w:del w:id="6955" w:author="vivo" w:date="2021-11-13T15:01:00Z"/>
                <w:sz w:val="16"/>
                <w:szCs w:val="16"/>
              </w:rPr>
            </w:pPr>
            <w:del w:id="6956" w:author="vivo" w:date="2021-11-13T15:01:00Z">
              <w:r w:rsidDel="007B1D32">
                <w:rPr>
                  <w:color w:val="000000"/>
                  <w:sz w:val="16"/>
                  <w:szCs w:val="16"/>
                </w:rPr>
                <w:delText>codebook-based Type 2</w:delText>
              </w:r>
            </w:del>
          </w:p>
        </w:tc>
        <w:tc>
          <w:tcPr>
            <w:tcW w:w="855" w:type="dxa"/>
            <w:shd w:val="clear" w:color="auto" w:fill="auto"/>
            <w:vAlign w:val="center"/>
          </w:tcPr>
          <w:p w14:paraId="73967E9B" w14:textId="17540642" w:rsidR="009278BA" w:rsidDel="007B1D32" w:rsidRDefault="008B442C">
            <w:pPr>
              <w:spacing w:afterLines="20" w:after="48"/>
              <w:rPr>
                <w:del w:id="6957" w:author="vivo" w:date="2021-11-13T15:01:00Z"/>
                <w:color w:val="000000"/>
                <w:sz w:val="16"/>
                <w:szCs w:val="16"/>
              </w:rPr>
            </w:pPr>
            <w:del w:id="6958" w:author="vivo" w:date="2021-11-13T15:01:00Z">
              <w:r w:rsidDel="007B1D32">
                <w:rPr>
                  <w:color w:val="000000"/>
                  <w:sz w:val="16"/>
                  <w:szCs w:val="16"/>
                </w:rPr>
                <w:delText>random</w:delText>
              </w:r>
            </w:del>
          </w:p>
        </w:tc>
        <w:tc>
          <w:tcPr>
            <w:tcW w:w="684" w:type="dxa"/>
            <w:shd w:val="clear" w:color="auto" w:fill="auto"/>
            <w:vAlign w:val="center"/>
          </w:tcPr>
          <w:p w14:paraId="6F83E6E2" w14:textId="1F3B2088" w:rsidR="009278BA" w:rsidDel="007B1D32" w:rsidRDefault="008B442C">
            <w:pPr>
              <w:spacing w:afterLines="20" w:after="48"/>
              <w:rPr>
                <w:del w:id="6959" w:author="vivo" w:date="2021-11-13T15:01:00Z"/>
                <w:sz w:val="16"/>
                <w:szCs w:val="16"/>
              </w:rPr>
            </w:pPr>
            <w:del w:id="6960"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855" w:type="dxa"/>
            <w:shd w:val="clear" w:color="auto" w:fill="auto"/>
            <w:vAlign w:val="center"/>
          </w:tcPr>
          <w:p w14:paraId="323D5F91" w14:textId="2B0C9D2B" w:rsidR="009278BA" w:rsidDel="007B1D32" w:rsidRDefault="008B442C">
            <w:pPr>
              <w:spacing w:afterLines="20" w:after="48"/>
              <w:rPr>
                <w:del w:id="6961" w:author="vivo" w:date="2021-11-13T15:01:00Z"/>
                <w:sz w:val="16"/>
                <w:szCs w:val="16"/>
              </w:rPr>
            </w:pPr>
            <w:del w:id="6962"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980" w:type="dxa"/>
            <w:shd w:val="clear" w:color="auto" w:fill="auto"/>
            <w:vAlign w:val="center"/>
          </w:tcPr>
          <w:p w14:paraId="77881411" w14:textId="1DF648C6" w:rsidR="009278BA" w:rsidDel="007B1D32" w:rsidRDefault="009278BA">
            <w:pPr>
              <w:spacing w:afterLines="20" w:after="48"/>
              <w:rPr>
                <w:del w:id="6963" w:author="vivo" w:date="2021-11-13T15:01:00Z"/>
                <w:sz w:val="16"/>
                <w:szCs w:val="16"/>
              </w:rPr>
            </w:pPr>
          </w:p>
        </w:tc>
        <w:tc>
          <w:tcPr>
            <w:tcW w:w="997" w:type="dxa"/>
            <w:shd w:val="clear" w:color="auto" w:fill="auto"/>
            <w:vAlign w:val="center"/>
          </w:tcPr>
          <w:p w14:paraId="3A76BA93" w14:textId="02277F79" w:rsidR="009278BA" w:rsidDel="007B1D32" w:rsidRDefault="008B442C">
            <w:pPr>
              <w:spacing w:afterLines="20" w:after="48"/>
              <w:rPr>
                <w:del w:id="6964" w:author="vivo" w:date="2021-11-13T15:01:00Z"/>
                <w:sz w:val="16"/>
                <w:szCs w:val="16"/>
              </w:rPr>
            </w:pPr>
            <w:del w:id="6965" w:author="vivo" w:date="2021-11-13T15:01:00Z">
              <w:r w:rsidDel="007B1D32">
                <w:rPr>
                  <w:rFonts w:hint="eastAsia"/>
                  <w:sz w:val="16"/>
                  <w:szCs w:val="16"/>
                  <w:lang w:eastAsia="zh-CN"/>
                </w:rPr>
                <w:delText>9</w:delText>
              </w:r>
              <w:r w:rsidDel="007B1D32">
                <w:rPr>
                  <w:sz w:val="16"/>
                  <w:szCs w:val="16"/>
                  <w:lang w:eastAsia="zh-CN"/>
                </w:rPr>
                <w:delText>4%</w:delText>
              </w:r>
              <w:commentRangeEnd w:id="6947"/>
              <w:r w:rsidR="003E415D" w:rsidDel="007B1D32">
                <w:rPr>
                  <w:rStyle w:val="af3"/>
                </w:rPr>
                <w:commentReference w:id="6947"/>
              </w:r>
            </w:del>
          </w:p>
        </w:tc>
        <w:tc>
          <w:tcPr>
            <w:tcW w:w="855" w:type="dxa"/>
            <w:shd w:val="clear" w:color="auto" w:fill="auto"/>
            <w:noWrap/>
            <w:vAlign w:val="center"/>
          </w:tcPr>
          <w:p w14:paraId="77E0708A" w14:textId="405208D8" w:rsidR="009278BA" w:rsidDel="007B1D32" w:rsidRDefault="009278BA">
            <w:pPr>
              <w:spacing w:afterLines="20" w:after="48"/>
              <w:rPr>
                <w:del w:id="6966" w:author="vivo" w:date="2021-11-13T15:01:00Z"/>
                <w:rFonts w:eastAsiaTheme="minorEastAsia"/>
                <w:sz w:val="16"/>
                <w:szCs w:val="16"/>
                <w:lang w:eastAsia="zh-CN"/>
              </w:rPr>
            </w:pPr>
          </w:p>
        </w:tc>
      </w:tr>
      <w:tr w:rsidR="009278BA" w14:paraId="473F626C" w14:textId="77777777">
        <w:trPr>
          <w:trHeight w:val="283"/>
          <w:jc w:val="center"/>
        </w:trPr>
        <w:tc>
          <w:tcPr>
            <w:tcW w:w="10350" w:type="dxa"/>
            <w:gridSpan w:val="11"/>
            <w:shd w:val="clear" w:color="auto" w:fill="auto"/>
            <w:noWrap/>
            <w:vAlign w:val="center"/>
          </w:tcPr>
          <w:p w14:paraId="597EEAA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74FC645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11A1C0B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0569CF3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the traffic model for [3, 109, 91]% relationship</w:t>
            </w:r>
          </w:p>
        </w:tc>
      </w:tr>
    </w:tbl>
    <w:p w14:paraId="65AFA339" w14:textId="77777777" w:rsidR="009278BA" w:rsidRDefault="009278BA">
      <w:pPr>
        <w:spacing w:before="120" w:after="120" w:line="276" w:lineRule="auto"/>
        <w:jc w:val="both"/>
        <w:rPr>
          <w:b/>
          <w:bCs/>
          <w:u w:val="single"/>
        </w:rPr>
      </w:pPr>
    </w:p>
    <w:p w14:paraId="1E15A151" w14:textId="4F0C4061"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21</w:t>
      </w:r>
      <w:r>
        <w:rPr>
          <w:lang w:val="fr-FR"/>
        </w:rPr>
        <w:fldChar w:fldCharType="end"/>
      </w:r>
      <w:r>
        <w:rPr>
          <w:lang w:val="fr-FR"/>
        </w:rPr>
        <w:t xml:space="preserve"> FR1, DL, InH, VR/AR 60M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9A5EAA8" w14:textId="77777777">
        <w:trPr>
          <w:trHeight w:val="20"/>
          <w:jc w:val="center"/>
        </w:trPr>
        <w:tc>
          <w:tcPr>
            <w:tcW w:w="1138" w:type="dxa"/>
            <w:shd w:val="clear" w:color="auto" w:fill="E7E6E6" w:themeFill="background2"/>
            <w:vAlign w:val="center"/>
          </w:tcPr>
          <w:p w14:paraId="3EDA71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43E3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76C4F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6E676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181E56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4AC4D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26D26F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07CD5E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26E8A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B7C0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C87E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DBC20B8" w14:textId="77777777">
        <w:trPr>
          <w:trHeight w:val="283"/>
          <w:jc w:val="center"/>
        </w:trPr>
        <w:tc>
          <w:tcPr>
            <w:tcW w:w="1138" w:type="dxa"/>
            <w:shd w:val="clear" w:color="auto" w:fill="auto"/>
            <w:noWrap/>
            <w:vAlign w:val="center"/>
          </w:tcPr>
          <w:p w14:paraId="0D27E4C2" w14:textId="48EE4A93" w:rsidR="009278BA" w:rsidRDefault="008B442C">
            <w:pPr>
              <w:spacing w:afterLines="20" w:after="48"/>
              <w:rPr>
                <w:sz w:val="16"/>
                <w:szCs w:val="16"/>
              </w:rPr>
            </w:pPr>
            <w:del w:id="6967" w:author="vivo" w:date="2021-11-13T15:50:00Z">
              <w:r w:rsidDel="005E17EE">
                <w:rPr>
                  <w:color w:val="000000"/>
                  <w:sz w:val="16"/>
                  <w:szCs w:val="16"/>
                </w:rPr>
                <w:delText>Source 4, CATT</w:delText>
              </w:r>
            </w:del>
            <w:ins w:id="6968" w:author="vivo" w:date="2021-11-13T15:50:00Z">
              <w:r w:rsidR="005E17EE">
                <w:rPr>
                  <w:color w:val="000000"/>
                  <w:sz w:val="16"/>
                  <w:szCs w:val="16"/>
                </w:rPr>
                <w:t>Source 3, CATT</w:t>
              </w:r>
            </w:ins>
          </w:p>
        </w:tc>
        <w:tc>
          <w:tcPr>
            <w:tcW w:w="854" w:type="dxa"/>
            <w:shd w:val="clear" w:color="auto" w:fill="auto"/>
            <w:noWrap/>
            <w:vAlign w:val="center"/>
          </w:tcPr>
          <w:p w14:paraId="4E7FA305" w14:textId="6A05D661" w:rsidR="009278BA" w:rsidRDefault="008B442C">
            <w:pPr>
              <w:spacing w:afterLines="20" w:after="48"/>
              <w:rPr>
                <w:sz w:val="16"/>
                <w:szCs w:val="16"/>
              </w:rPr>
            </w:pPr>
            <w:del w:id="6969" w:author="Fang-Chen Cheng" w:date="2021-11-12T13:35:00Z">
              <w:r w:rsidDel="003E415D">
                <w:rPr>
                  <w:color w:val="000000"/>
                  <w:sz w:val="16"/>
                  <w:szCs w:val="16"/>
                </w:rPr>
                <w:delText>R1-2109200</w:delText>
              </w:r>
            </w:del>
            <w:ins w:id="6970" w:author="Fang-Chen Cheng" w:date="2021-11-12T13:35:00Z">
              <w:r w:rsidR="003E415D">
                <w:rPr>
                  <w:color w:val="000000"/>
                  <w:sz w:val="16"/>
                  <w:szCs w:val="16"/>
                </w:rPr>
                <w:t>R1-2111234</w:t>
              </w:r>
            </w:ins>
          </w:p>
        </w:tc>
        <w:tc>
          <w:tcPr>
            <w:tcW w:w="854" w:type="dxa"/>
            <w:shd w:val="clear" w:color="auto" w:fill="auto"/>
            <w:vAlign w:val="center"/>
          </w:tcPr>
          <w:p w14:paraId="119DC7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019E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21FC5E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7F7F6A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EBD2B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3B6D8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24E59036"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5DA3BFD"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703C209D"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6A42B2E" w14:textId="77777777">
        <w:trPr>
          <w:trHeight w:val="283"/>
          <w:jc w:val="center"/>
        </w:trPr>
        <w:tc>
          <w:tcPr>
            <w:tcW w:w="1138" w:type="dxa"/>
            <w:shd w:val="clear" w:color="auto" w:fill="auto"/>
            <w:noWrap/>
            <w:vAlign w:val="center"/>
          </w:tcPr>
          <w:p w14:paraId="45400C15" w14:textId="3B190FF1" w:rsidR="009278BA" w:rsidRDefault="008B442C">
            <w:pPr>
              <w:spacing w:afterLines="20" w:after="48"/>
              <w:rPr>
                <w:sz w:val="16"/>
                <w:szCs w:val="16"/>
              </w:rPr>
            </w:pPr>
            <w:del w:id="6971" w:author="vivo" w:date="2021-11-13T16:03:00Z">
              <w:r w:rsidDel="005E17EE">
                <w:rPr>
                  <w:color w:val="000000"/>
                  <w:sz w:val="16"/>
                  <w:szCs w:val="16"/>
                </w:rPr>
                <w:delText>Source 19, Qualcomm</w:delText>
              </w:r>
            </w:del>
            <w:ins w:id="6972" w:author="vivo" w:date="2021-11-13T16:03:00Z">
              <w:r w:rsidR="005E17EE">
                <w:rPr>
                  <w:color w:val="000000"/>
                  <w:sz w:val="16"/>
                  <w:szCs w:val="16"/>
                </w:rPr>
                <w:t>Source 16, Qualcomm</w:t>
              </w:r>
            </w:ins>
          </w:p>
        </w:tc>
        <w:tc>
          <w:tcPr>
            <w:tcW w:w="854" w:type="dxa"/>
            <w:shd w:val="clear" w:color="auto" w:fill="auto"/>
            <w:noWrap/>
            <w:vAlign w:val="center"/>
          </w:tcPr>
          <w:p w14:paraId="451C6848" w14:textId="77777777" w:rsidR="009278BA" w:rsidRDefault="009278BA">
            <w:pPr>
              <w:spacing w:afterLines="20" w:after="48"/>
              <w:rPr>
                <w:sz w:val="16"/>
                <w:szCs w:val="16"/>
              </w:rPr>
            </w:pPr>
          </w:p>
        </w:tc>
        <w:tc>
          <w:tcPr>
            <w:tcW w:w="854" w:type="dxa"/>
            <w:shd w:val="clear" w:color="auto" w:fill="auto"/>
            <w:vAlign w:val="center"/>
          </w:tcPr>
          <w:p w14:paraId="6DD966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30B16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F12579F"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B81F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A7741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1DD160" w14:textId="77777777" w:rsidR="009278BA" w:rsidRDefault="008B442C">
            <w:pPr>
              <w:spacing w:afterLines="20" w:after="48"/>
              <w:rPr>
                <w:sz w:val="16"/>
                <w:szCs w:val="16"/>
              </w:rPr>
            </w:pPr>
            <w:r>
              <w:rPr>
                <w:color w:val="000000"/>
                <w:sz w:val="16"/>
                <w:szCs w:val="16"/>
              </w:rPr>
              <w:t>2.93</w:t>
            </w:r>
          </w:p>
        </w:tc>
        <w:tc>
          <w:tcPr>
            <w:tcW w:w="980" w:type="dxa"/>
            <w:shd w:val="clear" w:color="auto" w:fill="auto"/>
            <w:vAlign w:val="center"/>
          </w:tcPr>
          <w:p w14:paraId="5CF63819"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6CD30A52"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773FD3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62486071" w14:textId="77777777">
        <w:trPr>
          <w:trHeight w:val="283"/>
          <w:jc w:val="center"/>
        </w:trPr>
        <w:tc>
          <w:tcPr>
            <w:tcW w:w="1138" w:type="dxa"/>
            <w:shd w:val="clear" w:color="auto" w:fill="auto"/>
            <w:noWrap/>
            <w:vAlign w:val="center"/>
          </w:tcPr>
          <w:p w14:paraId="431964E5" w14:textId="4B8574F4" w:rsidR="009278BA" w:rsidRDefault="008B442C">
            <w:pPr>
              <w:spacing w:afterLines="20" w:after="48"/>
              <w:rPr>
                <w:sz w:val="16"/>
                <w:szCs w:val="16"/>
              </w:rPr>
            </w:pPr>
            <w:del w:id="6973" w:author="vivo" w:date="2021-11-13T16:03:00Z">
              <w:r w:rsidDel="005E17EE">
                <w:rPr>
                  <w:color w:val="000000"/>
                  <w:sz w:val="16"/>
                  <w:szCs w:val="16"/>
                </w:rPr>
                <w:delText>Source 19, Qualcomm</w:delText>
              </w:r>
            </w:del>
            <w:ins w:id="6974" w:author="vivo" w:date="2021-11-13T16:03:00Z">
              <w:r w:rsidR="005E17EE">
                <w:rPr>
                  <w:color w:val="000000"/>
                  <w:sz w:val="16"/>
                  <w:szCs w:val="16"/>
                </w:rPr>
                <w:t>Source 16, Qualcomm</w:t>
              </w:r>
            </w:ins>
          </w:p>
        </w:tc>
        <w:tc>
          <w:tcPr>
            <w:tcW w:w="854" w:type="dxa"/>
            <w:shd w:val="clear" w:color="auto" w:fill="auto"/>
            <w:noWrap/>
            <w:vAlign w:val="center"/>
          </w:tcPr>
          <w:p w14:paraId="40406F39" w14:textId="77777777" w:rsidR="009278BA" w:rsidRDefault="009278BA">
            <w:pPr>
              <w:spacing w:afterLines="20" w:after="48"/>
              <w:rPr>
                <w:sz w:val="16"/>
                <w:szCs w:val="16"/>
              </w:rPr>
            </w:pPr>
          </w:p>
        </w:tc>
        <w:tc>
          <w:tcPr>
            <w:tcW w:w="854" w:type="dxa"/>
            <w:shd w:val="clear" w:color="auto" w:fill="auto"/>
            <w:vAlign w:val="center"/>
          </w:tcPr>
          <w:p w14:paraId="02F7A2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2FEB3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65FDB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686D06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F4C2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D48BE0"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6906B89C"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1E52744"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0F2039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9278BA" w14:paraId="73A8D7A9" w14:textId="77777777">
        <w:trPr>
          <w:trHeight w:val="283"/>
          <w:jc w:val="center"/>
        </w:trPr>
        <w:tc>
          <w:tcPr>
            <w:tcW w:w="1138" w:type="dxa"/>
            <w:shd w:val="clear" w:color="auto" w:fill="auto"/>
            <w:noWrap/>
            <w:vAlign w:val="center"/>
          </w:tcPr>
          <w:p w14:paraId="0DA8B854" w14:textId="59E49DC4" w:rsidR="009278BA" w:rsidRDefault="008B442C">
            <w:pPr>
              <w:spacing w:afterLines="20" w:after="48"/>
              <w:rPr>
                <w:sz w:val="16"/>
                <w:szCs w:val="16"/>
              </w:rPr>
            </w:pPr>
            <w:del w:id="6975" w:author="vivo" w:date="2021-11-13T16:03:00Z">
              <w:r w:rsidDel="005E17EE">
                <w:rPr>
                  <w:color w:val="000000"/>
                  <w:sz w:val="16"/>
                  <w:szCs w:val="16"/>
                </w:rPr>
                <w:delText>Source 19, Qualcomm</w:delText>
              </w:r>
            </w:del>
            <w:ins w:id="6976" w:author="vivo" w:date="2021-11-13T16:03:00Z">
              <w:r w:rsidR="005E17EE">
                <w:rPr>
                  <w:color w:val="000000"/>
                  <w:sz w:val="16"/>
                  <w:szCs w:val="16"/>
                </w:rPr>
                <w:t>Source 16, Qualcomm</w:t>
              </w:r>
            </w:ins>
          </w:p>
        </w:tc>
        <w:tc>
          <w:tcPr>
            <w:tcW w:w="854" w:type="dxa"/>
            <w:shd w:val="clear" w:color="auto" w:fill="auto"/>
            <w:noWrap/>
            <w:vAlign w:val="center"/>
          </w:tcPr>
          <w:p w14:paraId="1CB429DC" w14:textId="77777777" w:rsidR="009278BA" w:rsidRDefault="009278BA">
            <w:pPr>
              <w:spacing w:afterLines="20" w:after="48"/>
              <w:rPr>
                <w:sz w:val="16"/>
                <w:szCs w:val="16"/>
              </w:rPr>
            </w:pPr>
          </w:p>
        </w:tc>
        <w:tc>
          <w:tcPr>
            <w:tcW w:w="854" w:type="dxa"/>
            <w:shd w:val="clear" w:color="auto" w:fill="auto"/>
            <w:vAlign w:val="center"/>
          </w:tcPr>
          <w:p w14:paraId="46B6B15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BF31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E73AD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FC996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AB665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1818A44" w14:textId="77777777" w:rsidR="009278BA" w:rsidRDefault="008B442C">
            <w:pPr>
              <w:spacing w:afterLines="20" w:after="48"/>
              <w:rPr>
                <w:sz w:val="16"/>
                <w:szCs w:val="16"/>
              </w:rPr>
            </w:pPr>
            <w:r>
              <w:rPr>
                <w:color w:val="000000"/>
                <w:sz w:val="16"/>
                <w:szCs w:val="16"/>
              </w:rPr>
              <w:t>2.1</w:t>
            </w:r>
          </w:p>
        </w:tc>
        <w:tc>
          <w:tcPr>
            <w:tcW w:w="980" w:type="dxa"/>
            <w:shd w:val="clear" w:color="auto" w:fill="auto"/>
            <w:vAlign w:val="center"/>
          </w:tcPr>
          <w:p w14:paraId="41A2462B"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096AB5F1"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5DD29B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9278BA" w14:paraId="21039189" w14:textId="77777777">
        <w:trPr>
          <w:trHeight w:val="283"/>
          <w:jc w:val="center"/>
        </w:trPr>
        <w:tc>
          <w:tcPr>
            <w:tcW w:w="1138" w:type="dxa"/>
            <w:shd w:val="clear" w:color="auto" w:fill="auto"/>
            <w:noWrap/>
            <w:vAlign w:val="center"/>
          </w:tcPr>
          <w:p w14:paraId="2F665160" w14:textId="32853BF9" w:rsidR="009278BA" w:rsidRDefault="008B442C">
            <w:pPr>
              <w:spacing w:afterLines="20" w:after="48"/>
              <w:rPr>
                <w:sz w:val="16"/>
                <w:szCs w:val="16"/>
              </w:rPr>
            </w:pPr>
            <w:del w:id="6977" w:author="vivo" w:date="2021-11-13T16:03:00Z">
              <w:r w:rsidDel="005E17EE">
                <w:rPr>
                  <w:color w:val="000000"/>
                  <w:sz w:val="16"/>
                  <w:szCs w:val="16"/>
                </w:rPr>
                <w:delText>Source 19, Qualcomm</w:delText>
              </w:r>
            </w:del>
            <w:ins w:id="6978" w:author="vivo" w:date="2021-11-13T16:03:00Z">
              <w:r w:rsidR="005E17EE">
                <w:rPr>
                  <w:color w:val="000000"/>
                  <w:sz w:val="16"/>
                  <w:szCs w:val="16"/>
                </w:rPr>
                <w:t>Source 16, Qualcomm</w:t>
              </w:r>
            </w:ins>
          </w:p>
        </w:tc>
        <w:tc>
          <w:tcPr>
            <w:tcW w:w="854" w:type="dxa"/>
            <w:shd w:val="clear" w:color="auto" w:fill="auto"/>
            <w:noWrap/>
            <w:vAlign w:val="center"/>
          </w:tcPr>
          <w:p w14:paraId="034CA7C5" w14:textId="77777777" w:rsidR="009278BA" w:rsidRDefault="009278BA">
            <w:pPr>
              <w:spacing w:afterLines="20" w:after="48"/>
              <w:rPr>
                <w:sz w:val="16"/>
                <w:szCs w:val="16"/>
              </w:rPr>
            </w:pPr>
          </w:p>
        </w:tc>
        <w:tc>
          <w:tcPr>
            <w:tcW w:w="854" w:type="dxa"/>
            <w:shd w:val="clear" w:color="auto" w:fill="auto"/>
            <w:vAlign w:val="center"/>
          </w:tcPr>
          <w:p w14:paraId="2ECCE68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B4276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5875E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BB016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67A84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AFF55A"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456448D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334B8DCA"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748B59D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9278BA" w14:paraId="461886BA" w14:textId="77777777">
        <w:trPr>
          <w:trHeight w:val="283"/>
          <w:jc w:val="center"/>
        </w:trPr>
        <w:tc>
          <w:tcPr>
            <w:tcW w:w="1138" w:type="dxa"/>
            <w:shd w:val="clear" w:color="auto" w:fill="auto"/>
            <w:noWrap/>
            <w:vAlign w:val="center"/>
          </w:tcPr>
          <w:p w14:paraId="20F30039" w14:textId="3C5A9C25" w:rsidR="009278BA" w:rsidRDefault="008B442C">
            <w:pPr>
              <w:spacing w:afterLines="20" w:after="48"/>
              <w:rPr>
                <w:sz w:val="16"/>
                <w:szCs w:val="16"/>
              </w:rPr>
            </w:pPr>
            <w:del w:id="6979" w:author="vivo" w:date="2021-11-13T16:03:00Z">
              <w:r w:rsidDel="005E17EE">
                <w:rPr>
                  <w:color w:val="000000"/>
                  <w:sz w:val="16"/>
                  <w:szCs w:val="16"/>
                </w:rPr>
                <w:delText>Source 19, Qualcomm</w:delText>
              </w:r>
            </w:del>
            <w:ins w:id="6980" w:author="vivo" w:date="2021-11-13T16:03:00Z">
              <w:r w:rsidR="005E17EE">
                <w:rPr>
                  <w:color w:val="000000"/>
                  <w:sz w:val="16"/>
                  <w:szCs w:val="16"/>
                </w:rPr>
                <w:t>Source 16, Qualcomm</w:t>
              </w:r>
            </w:ins>
          </w:p>
        </w:tc>
        <w:tc>
          <w:tcPr>
            <w:tcW w:w="854" w:type="dxa"/>
            <w:shd w:val="clear" w:color="auto" w:fill="auto"/>
            <w:noWrap/>
            <w:vAlign w:val="center"/>
          </w:tcPr>
          <w:p w14:paraId="255C612D" w14:textId="77777777" w:rsidR="009278BA" w:rsidRDefault="009278BA">
            <w:pPr>
              <w:spacing w:afterLines="20" w:after="48"/>
              <w:rPr>
                <w:sz w:val="16"/>
                <w:szCs w:val="16"/>
              </w:rPr>
            </w:pPr>
          </w:p>
        </w:tc>
        <w:tc>
          <w:tcPr>
            <w:tcW w:w="854" w:type="dxa"/>
            <w:shd w:val="clear" w:color="auto" w:fill="auto"/>
            <w:vAlign w:val="center"/>
          </w:tcPr>
          <w:p w14:paraId="6408C65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AE3DB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82793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70DD6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6EA17D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DA0D2F8" w14:textId="77777777" w:rsidR="009278BA" w:rsidRDefault="008B442C">
            <w:pPr>
              <w:spacing w:afterLines="20" w:after="48"/>
              <w:rPr>
                <w:sz w:val="16"/>
                <w:szCs w:val="16"/>
              </w:rPr>
            </w:pPr>
            <w:r>
              <w:rPr>
                <w:color w:val="000000"/>
                <w:sz w:val="16"/>
                <w:szCs w:val="16"/>
              </w:rPr>
              <w:t>1.17</w:t>
            </w:r>
          </w:p>
        </w:tc>
        <w:tc>
          <w:tcPr>
            <w:tcW w:w="980" w:type="dxa"/>
            <w:shd w:val="clear" w:color="auto" w:fill="auto"/>
            <w:vAlign w:val="center"/>
          </w:tcPr>
          <w:p w14:paraId="6DCA3B59"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253BB93"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614F9B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9278BA" w14:paraId="2518FE50" w14:textId="77777777">
        <w:trPr>
          <w:trHeight w:val="283"/>
          <w:jc w:val="center"/>
        </w:trPr>
        <w:tc>
          <w:tcPr>
            <w:tcW w:w="1138" w:type="dxa"/>
            <w:shd w:val="clear" w:color="auto" w:fill="auto"/>
            <w:noWrap/>
            <w:vAlign w:val="center"/>
          </w:tcPr>
          <w:p w14:paraId="35F55F18" w14:textId="7B25055D" w:rsidR="009278BA" w:rsidRDefault="008B442C">
            <w:pPr>
              <w:spacing w:afterLines="20" w:after="48"/>
              <w:rPr>
                <w:sz w:val="16"/>
                <w:szCs w:val="16"/>
              </w:rPr>
            </w:pPr>
            <w:del w:id="6981" w:author="vivo" w:date="2021-11-13T16:03:00Z">
              <w:r w:rsidDel="005E17EE">
                <w:rPr>
                  <w:color w:val="000000"/>
                  <w:sz w:val="16"/>
                  <w:szCs w:val="16"/>
                </w:rPr>
                <w:delText>Source 19, Qualcomm</w:delText>
              </w:r>
            </w:del>
            <w:ins w:id="6982" w:author="vivo" w:date="2021-11-13T16:03:00Z">
              <w:r w:rsidR="005E17EE">
                <w:rPr>
                  <w:color w:val="000000"/>
                  <w:sz w:val="16"/>
                  <w:szCs w:val="16"/>
                </w:rPr>
                <w:t>Source 16, Qualcomm</w:t>
              </w:r>
            </w:ins>
          </w:p>
        </w:tc>
        <w:tc>
          <w:tcPr>
            <w:tcW w:w="854" w:type="dxa"/>
            <w:shd w:val="clear" w:color="auto" w:fill="auto"/>
            <w:noWrap/>
            <w:vAlign w:val="center"/>
          </w:tcPr>
          <w:p w14:paraId="214DE72C" w14:textId="77777777" w:rsidR="009278BA" w:rsidRDefault="009278BA">
            <w:pPr>
              <w:spacing w:afterLines="20" w:after="48"/>
              <w:rPr>
                <w:sz w:val="16"/>
                <w:szCs w:val="16"/>
              </w:rPr>
            </w:pPr>
          </w:p>
        </w:tc>
        <w:tc>
          <w:tcPr>
            <w:tcW w:w="854" w:type="dxa"/>
            <w:shd w:val="clear" w:color="auto" w:fill="auto"/>
            <w:vAlign w:val="center"/>
          </w:tcPr>
          <w:p w14:paraId="44AA597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636822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2B987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84CA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5D20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AF158D"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06DAC1E7"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114D822E"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6587C83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9278BA" w14:paraId="1AF53C9A" w14:textId="77777777">
        <w:trPr>
          <w:trHeight w:val="283"/>
          <w:jc w:val="center"/>
        </w:trPr>
        <w:tc>
          <w:tcPr>
            <w:tcW w:w="10350" w:type="dxa"/>
            <w:gridSpan w:val="11"/>
            <w:shd w:val="clear" w:color="auto" w:fill="auto"/>
            <w:noWrap/>
            <w:vAlign w:val="center"/>
          </w:tcPr>
          <w:p w14:paraId="4AE101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64QAM</w:t>
            </w:r>
          </w:p>
          <w:p w14:paraId="34F42B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63853D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Note3: Soft HARQ-Ack, k3 = 4</w:t>
            </w:r>
          </w:p>
          <w:p w14:paraId="09F408E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Note4: Baseline HARQ-Ack, k3 = 4</w:t>
            </w:r>
          </w:p>
          <w:p w14:paraId="7205BA6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Note5: Soft HARQ-Ack, k3 = 6</w:t>
            </w:r>
          </w:p>
          <w:p w14:paraId="60CC64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Note6: Baseline HARQ-Ack, k3 = 6</w:t>
            </w:r>
          </w:p>
          <w:p w14:paraId="1C3B1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Note7: Soft HARQ-Ack, k3 = 8</w:t>
            </w:r>
          </w:p>
          <w:p w14:paraId="211E1AC2" w14:textId="77777777" w:rsidR="009278BA" w:rsidRDefault="008B442C">
            <w:pPr>
              <w:spacing w:after="40"/>
              <w:jc w:val="both"/>
            </w:pPr>
            <w:r>
              <w:rPr>
                <w:rFonts w:eastAsiaTheme="minorEastAsia"/>
                <w:sz w:val="16"/>
                <w:szCs w:val="16"/>
                <w:lang w:eastAsia="zh-CN"/>
              </w:rPr>
              <w:t>Note8: Baseline HARQ-Ack, k3 = 8</w:t>
            </w:r>
          </w:p>
        </w:tc>
      </w:tr>
    </w:tbl>
    <w:p w14:paraId="4D22954B" w14:textId="77777777" w:rsidR="009278BA" w:rsidRDefault="009278BA">
      <w:pPr>
        <w:spacing w:before="120" w:after="120" w:line="276" w:lineRule="auto"/>
        <w:jc w:val="both"/>
        <w:rPr>
          <w:b/>
          <w:bCs/>
          <w:u w:val="single"/>
        </w:rPr>
      </w:pPr>
    </w:p>
    <w:p w14:paraId="42C644AC"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lastRenderedPageBreak/>
        <w:t>Multi-stream traffic model</w:t>
      </w:r>
    </w:p>
    <w:p w14:paraId="4B455FF0" w14:textId="77777777" w:rsidR="009278BA" w:rsidRDefault="009278BA">
      <w:pPr>
        <w:spacing w:before="120" w:after="120" w:line="276" w:lineRule="auto"/>
        <w:jc w:val="both"/>
        <w:rPr>
          <w:b/>
          <w:bCs/>
          <w:u w:val="single"/>
        </w:rPr>
      </w:pPr>
    </w:p>
    <w:p w14:paraId="3F7E51C7" w14:textId="00BAFD43" w:rsidR="009278BA" w:rsidRDefault="008B442C">
      <w:pPr>
        <w:pStyle w:val="a3"/>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22</w:t>
      </w:r>
      <w:r>
        <w:rPr>
          <w:i w:val="0"/>
          <w:iCs w:val="0"/>
        </w:rPr>
        <w:fldChar w:fldCharType="end"/>
      </w:r>
      <w:r>
        <w:t xml:space="preserve"> FR1, UL, InH, Video stream 30Mbps+Data/audio stream 1.12Mbps, SU-MIMO</w:t>
      </w:r>
      <w:r>
        <w:rPr>
          <w:lang w:val="fr-FR"/>
        </w:rPr>
        <w:t>, 100MHz bandwidth</w:t>
      </w:r>
      <w:commentRangeStart w:id="6983"/>
      <w:commentRangeEnd w:id="6983"/>
      <w:r>
        <w:commentReference w:id="6983"/>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984" w:author="vivo" w:date="2021-11-13T15:22:00Z">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46"/>
        <w:gridCol w:w="166"/>
        <w:gridCol w:w="769"/>
        <w:gridCol w:w="66"/>
        <w:gridCol w:w="704"/>
        <w:gridCol w:w="149"/>
        <w:gridCol w:w="622"/>
        <w:gridCol w:w="233"/>
        <w:gridCol w:w="1027"/>
        <w:gridCol w:w="227"/>
        <w:gridCol w:w="544"/>
        <w:gridCol w:w="306"/>
        <w:gridCol w:w="317"/>
        <w:gridCol w:w="623"/>
        <w:gridCol w:w="157"/>
        <w:gridCol w:w="37"/>
        <w:gridCol w:w="584"/>
        <w:gridCol w:w="258"/>
        <w:gridCol w:w="9"/>
        <w:gridCol w:w="883"/>
        <w:gridCol w:w="107"/>
        <w:gridCol w:w="663"/>
        <w:gridCol w:w="123"/>
        <w:gridCol w:w="63"/>
        <w:gridCol w:w="845"/>
        <w:gridCol w:w="7"/>
        <w:tblGridChange w:id="6985">
          <w:tblGrid>
            <w:gridCol w:w="846"/>
            <w:gridCol w:w="4"/>
            <w:gridCol w:w="167"/>
            <w:gridCol w:w="771"/>
            <w:gridCol w:w="59"/>
            <w:gridCol w:w="7"/>
            <w:gridCol w:w="705"/>
            <w:gridCol w:w="141"/>
            <w:gridCol w:w="8"/>
            <w:gridCol w:w="622"/>
            <w:gridCol w:w="225"/>
            <w:gridCol w:w="8"/>
            <w:gridCol w:w="1029"/>
            <w:gridCol w:w="217"/>
            <w:gridCol w:w="10"/>
            <w:gridCol w:w="544"/>
            <w:gridCol w:w="296"/>
            <w:gridCol w:w="10"/>
            <w:gridCol w:w="317"/>
            <w:gridCol w:w="623"/>
            <w:gridCol w:w="157"/>
            <w:gridCol w:w="27"/>
            <w:gridCol w:w="10"/>
            <w:gridCol w:w="584"/>
            <w:gridCol w:w="257"/>
            <w:gridCol w:w="1"/>
            <w:gridCol w:w="9"/>
            <w:gridCol w:w="885"/>
            <w:gridCol w:w="95"/>
            <w:gridCol w:w="12"/>
            <w:gridCol w:w="664"/>
            <w:gridCol w:w="123"/>
            <w:gridCol w:w="50"/>
            <w:gridCol w:w="13"/>
            <w:gridCol w:w="832"/>
            <w:gridCol w:w="15"/>
            <w:gridCol w:w="7"/>
          </w:tblGrid>
        </w:tblGridChange>
      </w:tblGrid>
      <w:tr w:rsidR="009278BA" w:rsidDel="000D7F10" w14:paraId="454A57D4" w14:textId="6DCC780B" w:rsidTr="00931319">
        <w:trPr>
          <w:trHeight w:val="20"/>
          <w:jc w:val="center"/>
          <w:del w:id="6986" w:author="vivo" w:date="2021-11-13T15:22:00Z"/>
          <w:trPrChange w:id="6987" w:author="vivo" w:date="2021-11-13T15:22:00Z">
            <w:trPr>
              <w:trHeight w:val="20"/>
              <w:jc w:val="center"/>
            </w:trPr>
          </w:trPrChange>
        </w:trPr>
        <w:tc>
          <w:tcPr>
            <w:tcW w:w="1014" w:type="dxa"/>
            <w:gridSpan w:val="2"/>
            <w:shd w:val="clear" w:color="auto" w:fill="E7E6E6" w:themeFill="background2"/>
            <w:vAlign w:val="center"/>
            <w:tcPrChange w:id="6988" w:author="vivo" w:date="2021-11-13T15:22:00Z">
              <w:tcPr>
                <w:tcW w:w="1138" w:type="dxa"/>
                <w:gridSpan w:val="3"/>
                <w:shd w:val="clear" w:color="auto" w:fill="E7E6E6" w:themeFill="background2"/>
                <w:vAlign w:val="center"/>
              </w:tcPr>
            </w:tcPrChange>
          </w:tcPr>
          <w:p w14:paraId="5C0648A6" w14:textId="7E9E7081" w:rsidR="009278BA" w:rsidDel="000D7F10" w:rsidRDefault="008B442C">
            <w:pPr>
              <w:spacing w:after="0"/>
              <w:jc w:val="center"/>
              <w:rPr>
                <w:del w:id="6989" w:author="vivo" w:date="2021-11-13T15:22:00Z"/>
                <w:color w:val="000000"/>
                <w:sz w:val="16"/>
                <w:szCs w:val="16"/>
                <w:lang w:eastAsia="ko-KR"/>
              </w:rPr>
            </w:pPr>
            <w:del w:id="6990" w:author="vivo" w:date="2021-11-13T15:22:00Z">
              <w:r w:rsidDel="000D7F10">
                <w:rPr>
                  <w:color w:val="000000"/>
                  <w:sz w:val="16"/>
                  <w:szCs w:val="16"/>
                  <w:lang w:eastAsia="ko-KR"/>
                </w:rPr>
                <w:delText>source</w:delText>
              </w:r>
            </w:del>
          </w:p>
        </w:tc>
        <w:tc>
          <w:tcPr>
            <w:tcW w:w="770" w:type="dxa"/>
            <w:shd w:val="clear" w:color="000000" w:fill="E7E6E6"/>
            <w:vAlign w:val="center"/>
            <w:tcPrChange w:id="6991" w:author="vivo" w:date="2021-11-13T15:22:00Z">
              <w:tcPr>
                <w:tcW w:w="854" w:type="dxa"/>
                <w:shd w:val="clear" w:color="000000" w:fill="E7E6E6"/>
                <w:vAlign w:val="center"/>
              </w:tcPr>
            </w:tcPrChange>
          </w:tcPr>
          <w:p w14:paraId="781DF1BA" w14:textId="25354C88" w:rsidR="009278BA" w:rsidDel="000D7F10" w:rsidRDefault="008B442C">
            <w:pPr>
              <w:spacing w:after="0"/>
              <w:jc w:val="center"/>
              <w:rPr>
                <w:del w:id="6992" w:author="vivo" w:date="2021-11-13T15:22:00Z"/>
                <w:color w:val="000000"/>
                <w:sz w:val="16"/>
                <w:szCs w:val="16"/>
                <w:lang w:eastAsia="ko-KR"/>
              </w:rPr>
            </w:pPr>
            <w:del w:id="6993" w:author="vivo" w:date="2021-11-13T15:22:00Z">
              <w:r w:rsidDel="000D7F10">
                <w:rPr>
                  <w:color w:val="000000"/>
                  <w:sz w:val="16"/>
                  <w:szCs w:val="16"/>
                  <w:lang w:eastAsia="ko-KR"/>
                </w:rPr>
                <w:delText>Tdoc source</w:delText>
              </w:r>
            </w:del>
          </w:p>
        </w:tc>
        <w:tc>
          <w:tcPr>
            <w:tcW w:w="771" w:type="dxa"/>
            <w:gridSpan w:val="2"/>
            <w:shd w:val="clear" w:color="000000" w:fill="E7E6E6"/>
            <w:vAlign w:val="center"/>
            <w:tcPrChange w:id="6994" w:author="vivo" w:date="2021-11-13T15:22:00Z">
              <w:tcPr>
                <w:tcW w:w="854" w:type="dxa"/>
                <w:gridSpan w:val="3"/>
                <w:shd w:val="clear" w:color="000000" w:fill="E7E6E6"/>
                <w:vAlign w:val="center"/>
              </w:tcPr>
            </w:tcPrChange>
          </w:tcPr>
          <w:p w14:paraId="2FCF5C37" w14:textId="264A3B4E" w:rsidR="009278BA" w:rsidDel="000D7F10" w:rsidRDefault="008B442C">
            <w:pPr>
              <w:spacing w:after="0"/>
              <w:jc w:val="center"/>
              <w:rPr>
                <w:del w:id="6995" w:author="vivo" w:date="2021-11-13T15:22:00Z"/>
                <w:color w:val="000000"/>
                <w:sz w:val="16"/>
                <w:szCs w:val="16"/>
                <w:lang w:eastAsia="ko-KR"/>
              </w:rPr>
            </w:pPr>
            <w:del w:id="6996" w:author="vivo" w:date="2021-11-13T15:22:00Z">
              <w:r w:rsidDel="000D7F10">
                <w:rPr>
                  <w:color w:val="000000"/>
                  <w:sz w:val="16"/>
                  <w:szCs w:val="16"/>
                  <w:lang w:eastAsia="ko-KR"/>
                </w:rPr>
                <w:delText>TDD format</w:delText>
              </w:r>
            </w:del>
          </w:p>
        </w:tc>
        <w:tc>
          <w:tcPr>
            <w:tcW w:w="771" w:type="dxa"/>
            <w:gridSpan w:val="2"/>
            <w:shd w:val="clear" w:color="000000" w:fill="E7E6E6"/>
            <w:vAlign w:val="center"/>
            <w:tcPrChange w:id="6997" w:author="vivo" w:date="2021-11-13T15:22:00Z">
              <w:tcPr>
                <w:tcW w:w="855" w:type="dxa"/>
                <w:gridSpan w:val="3"/>
                <w:shd w:val="clear" w:color="000000" w:fill="E7E6E6"/>
                <w:vAlign w:val="center"/>
              </w:tcPr>
            </w:tcPrChange>
          </w:tcPr>
          <w:p w14:paraId="41117655" w14:textId="78909931" w:rsidR="009278BA" w:rsidDel="000D7F10" w:rsidRDefault="008B442C">
            <w:pPr>
              <w:spacing w:after="0"/>
              <w:jc w:val="center"/>
              <w:rPr>
                <w:del w:id="6998" w:author="vivo" w:date="2021-11-13T15:22:00Z"/>
                <w:color w:val="000000"/>
                <w:sz w:val="16"/>
                <w:szCs w:val="16"/>
                <w:lang w:eastAsia="ko-KR"/>
              </w:rPr>
            </w:pPr>
            <w:del w:id="6999" w:author="vivo" w:date="2021-11-13T15:22:00Z">
              <w:r w:rsidDel="000D7F10">
                <w:rPr>
                  <w:color w:val="000000"/>
                  <w:sz w:val="16"/>
                  <w:szCs w:val="16"/>
                  <w:lang w:eastAsia="ko-KR"/>
                </w:rPr>
                <w:delText>SU/MU-MIMO</w:delText>
              </w:r>
            </w:del>
          </w:p>
        </w:tc>
        <w:tc>
          <w:tcPr>
            <w:tcW w:w="1261" w:type="dxa"/>
            <w:gridSpan w:val="2"/>
            <w:shd w:val="clear" w:color="000000" w:fill="E7E6E6"/>
            <w:vAlign w:val="center"/>
            <w:tcPrChange w:id="7000" w:author="vivo" w:date="2021-11-13T15:22:00Z">
              <w:tcPr>
                <w:tcW w:w="1423" w:type="dxa"/>
                <w:gridSpan w:val="3"/>
                <w:shd w:val="clear" w:color="000000" w:fill="E7E6E6"/>
                <w:vAlign w:val="center"/>
              </w:tcPr>
            </w:tcPrChange>
          </w:tcPr>
          <w:p w14:paraId="55F5783D" w14:textId="068861ED" w:rsidR="009278BA" w:rsidDel="000D7F10" w:rsidRDefault="008B442C">
            <w:pPr>
              <w:spacing w:after="0"/>
              <w:jc w:val="center"/>
              <w:rPr>
                <w:del w:id="7001" w:author="vivo" w:date="2021-11-13T15:22:00Z"/>
                <w:color w:val="000000"/>
                <w:sz w:val="16"/>
                <w:szCs w:val="16"/>
                <w:lang w:eastAsia="ko-KR"/>
              </w:rPr>
            </w:pPr>
            <w:del w:id="7002" w:author="vivo" w:date="2021-11-13T15:22:00Z">
              <w:r w:rsidDel="000D7F10">
                <w:rPr>
                  <w:color w:val="000000"/>
                  <w:sz w:val="16"/>
                  <w:szCs w:val="16"/>
                  <w:lang w:eastAsia="ko-KR"/>
                </w:rPr>
                <w:delText>Transmission scheme</w:delText>
              </w:r>
            </w:del>
          </w:p>
        </w:tc>
        <w:tc>
          <w:tcPr>
            <w:tcW w:w="1394" w:type="dxa"/>
            <w:gridSpan w:val="4"/>
            <w:shd w:val="clear" w:color="000000" w:fill="E7E6E6"/>
            <w:vAlign w:val="center"/>
            <w:tcPrChange w:id="7003" w:author="vivo" w:date="2021-11-13T15:22:00Z">
              <w:tcPr>
                <w:tcW w:w="855" w:type="dxa"/>
                <w:gridSpan w:val="6"/>
                <w:shd w:val="clear" w:color="000000" w:fill="E7E6E6"/>
                <w:vAlign w:val="center"/>
              </w:tcPr>
            </w:tcPrChange>
          </w:tcPr>
          <w:p w14:paraId="4512A270" w14:textId="54485426" w:rsidR="009278BA" w:rsidDel="000D7F10" w:rsidRDefault="008B442C">
            <w:pPr>
              <w:spacing w:after="0"/>
              <w:jc w:val="center"/>
              <w:rPr>
                <w:del w:id="7004" w:author="vivo" w:date="2021-11-13T15:22:00Z"/>
                <w:color w:val="000000"/>
                <w:sz w:val="16"/>
                <w:szCs w:val="16"/>
                <w:lang w:eastAsia="ko-KR"/>
              </w:rPr>
            </w:pPr>
            <w:del w:id="7005" w:author="vivo" w:date="2021-11-13T15:22:00Z">
              <w:r w:rsidDel="000D7F10">
                <w:rPr>
                  <w:color w:val="000000"/>
                  <w:sz w:val="16"/>
                  <w:szCs w:val="16"/>
                  <w:lang w:eastAsia="ko-KR"/>
                </w:rPr>
                <w:delText>Traffic arrival offset among different UEs</w:delText>
              </w:r>
            </w:del>
          </w:p>
        </w:tc>
        <w:tc>
          <w:tcPr>
            <w:tcW w:w="623" w:type="dxa"/>
            <w:shd w:val="clear" w:color="000000" w:fill="E7E6E6"/>
            <w:vAlign w:val="center"/>
            <w:tcPrChange w:id="7006" w:author="vivo" w:date="2021-11-13T15:22:00Z">
              <w:tcPr>
                <w:tcW w:w="684" w:type="dxa"/>
                <w:shd w:val="clear" w:color="000000" w:fill="E7E6E6"/>
                <w:vAlign w:val="center"/>
              </w:tcPr>
            </w:tcPrChange>
          </w:tcPr>
          <w:p w14:paraId="76EE7A33" w14:textId="73A1F876" w:rsidR="009278BA" w:rsidDel="000D7F10" w:rsidRDefault="008B442C">
            <w:pPr>
              <w:jc w:val="center"/>
              <w:rPr>
                <w:del w:id="7007" w:author="vivo" w:date="2021-11-13T15:22:00Z"/>
                <w:color w:val="000000"/>
                <w:sz w:val="16"/>
                <w:szCs w:val="16"/>
                <w:lang w:eastAsia="ko-KR"/>
              </w:rPr>
            </w:pPr>
            <w:del w:id="7008" w:author="vivo" w:date="2021-11-13T15:22:00Z">
              <w:r w:rsidDel="000D7F10">
                <w:rPr>
                  <w:color w:val="000000"/>
                  <w:sz w:val="16"/>
                  <w:szCs w:val="16"/>
                  <w:lang w:eastAsia="ko-KR"/>
                </w:rPr>
                <w:delText xml:space="preserve">PDB (ms) for stream </w:delText>
              </w:r>
            </w:del>
          </w:p>
        </w:tc>
        <w:tc>
          <w:tcPr>
            <w:tcW w:w="778" w:type="dxa"/>
            <w:gridSpan w:val="3"/>
            <w:shd w:val="clear" w:color="000000" w:fill="E7E6E6"/>
            <w:vAlign w:val="center"/>
            <w:tcPrChange w:id="7009" w:author="vivo" w:date="2021-11-13T15:22:00Z">
              <w:tcPr>
                <w:tcW w:w="855" w:type="dxa"/>
                <w:gridSpan w:val="4"/>
                <w:shd w:val="clear" w:color="000000" w:fill="E7E6E6"/>
                <w:vAlign w:val="center"/>
              </w:tcPr>
            </w:tcPrChange>
          </w:tcPr>
          <w:p w14:paraId="35D2FCBA" w14:textId="656DBD95" w:rsidR="009278BA" w:rsidDel="000D7F10" w:rsidRDefault="008B442C">
            <w:pPr>
              <w:jc w:val="center"/>
              <w:rPr>
                <w:del w:id="7010" w:author="vivo" w:date="2021-11-13T15:22:00Z"/>
                <w:color w:val="000000"/>
                <w:sz w:val="16"/>
                <w:szCs w:val="16"/>
                <w:lang w:eastAsia="ko-KR"/>
              </w:rPr>
            </w:pPr>
            <w:del w:id="7011" w:author="vivo" w:date="2021-11-13T15:22:00Z">
              <w:r w:rsidDel="000D7F10">
                <w:rPr>
                  <w:color w:val="000000"/>
                  <w:sz w:val="16"/>
                  <w:szCs w:val="16"/>
                  <w:lang w:eastAsia="ko-KR"/>
                </w:rPr>
                <w:delText>Capacity</w:delText>
              </w:r>
            </w:del>
          </w:p>
        </w:tc>
        <w:tc>
          <w:tcPr>
            <w:tcW w:w="1151" w:type="dxa"/>
            <w:gridSpan w:val="3"/>
            <w:shd w:val="clear" w:color="000000" w:fill="E7E6E6"/>
            <w:vAlign w:val="center"/>
            <w:tcPrChange w:id="7012" w:author="vivo" w:date="2021-11-13T15:22:00Z">
              <w:tcPr>
                <w:tcW w:w="980" w:type="dxa"/>
                <w:gridSpan w:val="4"/>
                <w:shd w:val="clear" w:color="000000" w:fill="E7E6E6"/>
                <w:vAlign w:val="center"/>
              </w:tcPr>
            </w:tcPrChange>
          </w:tcPr>
          <w:p w14:paraId="7A362B55" w14:textId="5DF47040" w:rsidR="009278BA" w:rsidDel="000D7F10" w:rsidRDefault="008B442C">
            <w:pPr>
              <w:jc w:val="center"/>
              <w:rPr>
                <w:del w:id="7013" w:author="vivo" w:date="2021-11-13T15:22:00Z"/>
                <w:color w:val="000000"/>
                <w:sz w:val="16"/>
                <w:szCs w:val="16"/>
                <w:lang w:eastAsia="ko-KR"/>
              </w:rPr>
            </w:pPr>
            <w:del w:id="7014" w:author="vivo" w:date="2021-11-13T15:22:00Z">
              <w:r w:rsidDel="000D7F10">
                <w:rPr>
                  <w:color w:val="000000"/>
                  <w:sz w:val="16"/>
                  <w:szCs w:val="16"/>
                  <w:lang w:eastAsia="ko-KR"/>
                </w:rPr>
                <w:delText>C1=floor (Capacity)</w:delText>
              </w:r>
            </w:del>
          </w:p>
        </w:tc>
        <w:tc>
          <w:tcPr>
            <w:tcW w:w="894" w:type="dxa"/>
            <w:gridSpan w:val="3"/>
            <w:shd w:val="clear" w:color="000000" w:fill="E7E6E6"/>
            <w:vAlign w:val="center"/>
            <w:tcPrChange w:id="7015" w:author="vivo" w:date="2021-11-13T15:22:00Z">
              <w:tcPr>
                <w:tcW w:w="997" w:type="dxa"/>
                <w:gridSpan w:val="4"/>
                <w:shd w:val="clear" w:color="000000" w:fill="E7E6E6"/>
                <w:vAlign w:val="center"/>
              </w:tcPr>
            </w:tcPrChange>
          </w:tcPr>
          <w:p w14:paraId="0B294BD3" w14:textId="1581BF89" w:rsidR="009278BA" w:rsidDel="000D7F10" w:rsidRDefault="008B442C">
            <w:pPr>
              <w:jc w:val="center"/>
              <w:rPr>
                <w:del w:id="7016" w:author="vivo" w:date="2021-11-13T15:22:00Z"/>
                <w:color w:val="000000"/>
                <w:sz w:val="16"/>
                <w:szCs w:val="16"/>
                <w:lang w:eastAsia="ko-KR"/>
              </w:rPr>
            </w:pPr>
            <w:del w:id="7017" w:author="vivo" w:date="2021-11-13T15:22:00Z">
              <w:r w:rsidDel="000D7F10">
                <w:rPr>
                  <w:color w:val="000000"/>
                  <w:sz w:val="16"/>
                  <w:szCs w:val="16"/>
                  <w:lang w:eastAsia="ko-KR"/>
                </w:rPr>
                <w:delText>% of satisfied UEs when #UEs/cell =C1</w:delText>
              </w:r>
            </w:del>
          </w:p>
        </w:tc>
        <w:tc>
          <w:tcPr>
            <w:tcW w:w="916" w:type="dxa"/>
            <w:gridSpan w:val="3"/>
            <w:shd w:val="clear" w:color="000000" w:fill="E7E6E6"/>
            <w:vAlign w:val="center"/>
            <w:tcPrChange w:id="7018" w:author="vivo" w:date="2021-11-13T15:22:00Z">
              <w:tcPr>
                <w:tcW w:w="855" w:type="dxa"/>
                <w:gridSpan w:val="5"/>
                <w:shd w:val="clear" w:color="000000" w:fill="E7E6E6"/>
                <w:vAlign w:val="center"/>
              </w:tcPr>
            </w:tcPrChange>
          </w:tcPr>
          <w:p w14:paraId="4A4E9F84" w14:textId="13C0FD92" w:rsidR="009278BA" w:rsidDel="000D7F10" w:rsidRDefault="008B442C">
            <w:pPr>
              <w:jc w:val="center"/>
              <w:rPr>
                <w:del w:id="7019" w:author="vivo" w:date="2021-11-13T15:22:00Z"/>
                <w:color w:val="000000"/>
                <w:sz w:val="16"/>
                <w:szCs w:val="16"/>
                <w:lang w:eastAsia="ko-KR"/>
              </w:rPr>
            </w:pPr>
            <w:del w:id="7020" w:author="vivo" w:date="2021-11-13T15:22:00Z">
              <w:r w:rsidDel="000D7F10">
                <w:rPr>
                  <w:color w:val="000000"/>
                  <w:sz w:val="16"/>
                  <w:szCs w:val="16"/>
                  <w:lang w:eastAsia="ko-KR"/>
                </w:rPr>
                <w:delText>Notes</w:delText>
              </w:r>
            </w:del>
          </w:p>
        </w:tc>
      </w:tr>
      <w:tr w:rsidR="009278BA" w:rsidDel="000D7F10" w14:paraId="3F30BFE8" w14:textId="4E753DF6" w:rsidTr="00931319">
        <w:trPr>
          <w:trHeight w:val="283"/>
          <w:jc w:val="center"/>
          <w:del w:id="7021" w:author="vivo" w:date="2021-11-13T15:22:00Z"/>
          <w:trPrChange w:id="7022" w:author="vivo" w:date="2021-11-13T15:22:00Z">
            <w:trPr>
              <w:trHeight w:val="283"/>
              <w:jc w:val="center"/>
            </w:trPr>
          </w:trPrChange>
        </w:trPr>
        <w:tc>
          <w:tcPr>
            <w:tcW w:w="1014" w:type="dxa"/>
            <w:gridSpan w:val="2"/>
            <w:shd w:val="clear" w:color="auto" w:fill="auto"/>
            <w:noWrap/>
            <w:vAlign w:val="center"/>
            <w:tcPrChange w:id="7023" w:author="vivo" w:date="2021-11-13T15:22:00Z">
              <w:tcPr>
                <w:tcW w:w="1138" w:type="dxa"/>
                <w:gridSpan w:val="3"/>
                <w:shd w:val="clear" w:color="auto" w:fill="auto"/>
                <w:noWrap/>
                <w:vAlign w:val="center"/>
              </w:tcPr>
            </w:tcPrChange>
          </w:tcPr>
          <w:p w14:paraId="501847CA" w14:textId="39D87987" w:rsidR="009278BA" w:rsidDel="000D7F10" w:rsidRDefault="008B442C">
            <w:pPr>
              <w:spacing w:afterLines="20" w:after="48"/>
              <w:rPr>
                <w:del w:id="7024" w:author="vivo" w:date="2021-11-13T15:22:00Z"/>
                <w:sz w:val="16"/>
                <w:szCs w:val="16"/>
              </w:rPr>
            </w:pPr>
            <w:del w:id="7025" w:author="vivo" w:date="2021-11-13T15:19:00Z">
              <w:r w:rsidDel="000D7F10">
                <w:rPr>
                  <w:rFonts w:eastAsiaTheme="minorEastAsia" w:hint="eastAsia"/>
                  <w:sz w:val="16"/>
                  <w:szCs w:val="16"/>
                  <w:lang w:eastAsia="zh-CN"/>
                </w:rPr>
                <w:delText>Source 14, Apple</w:delText>
              </w:r>
            </w:del>
            <w:ins w:id="7026" w:author="vivo" w:date="2021-11-13T16:00:00Z">
              <w:r w:rsidR="005E17EE">
                <w:rPr>
                  <w:rFonts w:eastAsiaTheme="minorEastAsia" w:hint="eastAsia"/>
                  <w:sz w:val="16"/>
                  <w:szCs w:val="16"/>
                  <w:lang w:eastAsia="zh-CN"/>
                </w:rPr>
                <w:t>Source 1, Apple</w:t>
              </w:r>
            </w:ins>
          </w:p>
        </w:tc>
        <w:tc>
          <w:tcPr>
            <w:tcW w:w="770" w:type="dxa"/>
            <w:shd w:val="clear" w:color="auto" w:fill="auto"/>
            <w:noWrap/>
            <w:vAlign w:val="center"/>
            <w:tcPrChange w:id="7027" w:author="vivo" w:date="2021-11-13T15:22:00Z">
              <w:tcPr>
                <w:tcW w:w="854" w:type="dxa"/>
                <w:shd w:val="clear" w:color="auto" w:fill="auto"/>
                <w:noWrap/>
                <w:vAlign w:val="center"/>
              </w:tcPr>
            </w:tcPrChange>
          </w:tcPr>
          <w:p w14:paraId="4E87002D" w14:textId="4B755B92" w:rsidR="009278BA" w:rsidDel="000D7F10" w:rsidRDefault="008B442C">
            <w:pPr>
              <w:spacing w:afterLines="20" w:after="48"/>
              <w:rPr>
                <w:del w:id="7028" w:author="vivo" w:date="2021-11-13T15:22:00Z"/>
                <w:sz w:val="16"/>
                <w:szCs w:val="16"/>
              </w:rPr>
            </w:pPr>
            <w:del w:id="7029" w:author="vivo" w:date="2021-11-13T15:19:00Z">
              <w:r w:rsidDel="000D7F10">
                <w:rPr>
                  <w:rFonts w:eastAsiaTheme="minorEastAsia" w:hint="eastAsia"/>
                  <w:sz w:val="16"/>
                  <w:szCs w:val="16"/>
                  <w:lang w:eastAsia="zh-CN"/>
                </w:rPr>
                <w:delText>R</w:delText>
              </w:r>
              <w:r w:rsidDel="000D7F10">
                <w:rPr>
                  <w:rFonts w:eastAsiaTheme="minorEastAsia"/>
                  <w:sz w:val="16"/>
                  <w:szCs w:val="16"/>
                  <w:lang w:eastAsia="zh-CN"/>
                </w:rPr>
                <w:delText>1-2111902</w:delText>
              </w:r>
            </w:del>
          </w:p>
        </w:tc>
        <w:tc>
          <w:tcPr>
            <w:tcW w:w="771" w:type="dxa"/>
            <w:gridSpan w:val="2"/>
            <w:shd w:val="clear" w:color="auto" w:fill="auto"/>
            <w:vAlign w:val="center"/>
            <w:tcPrChange w:id="7030" w:author="vivo" w:date="2021-11-13T15:22:00Z">
              <w:tcPr>
                <w:tcW w:w="854" w:type="dxa"/>
                <w:gridSpan w:val="3"/>
                <w:shd w:val="clear" w:color="auto" w:fill="auto"/>
                <w:vAlign w:val="center"/>
              </w:tcPr>
            </w:tcPrChange>
          </w:tcPr>
          <w:p w14:paraId="2C1E987D" w14:textId="7046D03F" w:rsidR="009278BA" w:rsidDel="000D7F10" w:rsidRDefault="008B442C">
            <w:pPr>
              <w:spacing w:afterLines="20" w:after="48"/>
              <w:rPr>
                <w:del w:id="7031" w:author="vivo" w:date="2021-11-13T15:22:00Z"/>
                <w:sz w:val="16"/>
                <w:szCs w:val="16"/>
              </w:rPr>
            </w:pPr>
            <w:del w:id="7032" w:author="vivo" w:date="2021-11-13T15:19:00Z">
              <w:r w:rsidDel="000D7F10">
                <w:rPr>
                  <w:rFonts w:eastAsiaTheme="minorEastAsia" w:hint="eastAsia"/>
                  <w:sz w:val="16"/>
                  <w:szCs w:val="16"/>
                  <w:lang w:eastAsia="zh-CN"/>
                </w:rPr>
                <w:delText>D</w:delText>
              </w:r>
              <w:r w:rsidDel="000D7F10">
                <w:rPr>
                  <w:rFonts w:eastAsiaTheme="minorEastAsia"/>
                  <w:sz w:val="16"/>
                  <w:szCs w:val="16"/>
                  <w:lang w:eastAsia="zh-CN"/>
                </w:rPr>
                <w:delText>DDSU</w:delText>
              </w:r>
            </w:del>
          </w:p>
        </w:tc>
        <w:tc>
          <w:tcPr>
            <w:tcW w:w="771" w:type="dxa"/>
            <w:gridSpan w:val="2"/>
            <w:shd w:val="clear" w:color="auto" w:fill="auto"/>
            <w:vAlign w:val="center"/>
            <w:tcPrChange w:id="7033" w:author="vivo" w:date="2021-11-13T15:22:00Z">
              <w:tcPr>
                <w:tcW w:w="855" w:type="dxa"/>
                <w:gridSpan w:val="3"/>
                <w:shd w:val="clear" w:color="auto" w:fill="auto"/>
                <w:vAlign w:val="center"/>
              </w:tcPr>
            </w:tcPrChange>
          </w:tcPr>
          <w:p w14:paraId="2CCCBA98" w14:textId="67AFE36A" w:rsidR="009278BA" w:rsidDel="000D7F10" w:rsidRDefault="008B442C">
            <w:pPr>
              <w:spacing w:afterLines="20" w:after="48"/>
              <w:rPr>
                <w:del w:id="7034" w:author="vivo" w:date="2021-11-13T15:22:00Z"/>
                <w:sz w:val="16"/>
                <w:szCs w:val="16"/>
              </w:rPr>
            </w:pPr>
            <w:del w:id="7035" w:author="vivo" w:date="2021-11-13T15:19:00Z">
              <w:r w:rsidDel="000D7F10">
                <w:rPr>
                  <w:rFonts w:eastAsiaTheme="minorEastAsia" w:hint="eastAsia"/>
                  <w:sz w:val="16"/>
                  <w:szCs w:val="16"/>
                  <w:lang w:eastAsia="zh-CN"/>
                </w:rPr>
                <w:delText>S</w:delText>
              </w:r>
              <w:r w:rsidDel="000D7F10">
                <w:rPr>
                  <w:rFonts w:eastAsiaTheme="minorEastAsia"/>
                  <w:sz w:val="16"/>
                  <w:szCs w:val="16"/>
                  <w:lang w:eastAsia="zh-CN"/>
                </w:rPr>
                <w:delText>U-MIMO</w:delText>
              </w:r>
            </w:del>
          </w:p>
        </w:tc>
        <w:tc>
          <w:tcPr>
            <w:tcW w:w="1261" w:type="dxa"/>
            <w:gridSpan w:val="2"/>
            <w:shd w:val="clear" w:color="auto" w:fill="auto"/>
            <w:vAlign w:val="center"/>
            <w:tcPrChange w:id="7036" w:author="vivo" w:date="2021-11-13T15:22:00Z">
              <w:tcPr>
                <w:tcW w:w="1423" w:type="dxa"/>
                <w:gridSpan w:val="3"/>
                <w:shd w:val="clear" w:color="auto" w:fill="auto"/>
                <w:vAlign w:val="center"/>
              </w:tcPr>
            </w:tcPrChange>
          </w:tcPr>
          <w:p w14:paraId="451F2220" w14:textId="61B45450" w:rsidR="009278BA" w:rsidDel="000D7F10" w:rsidRDefault="009278BA">
            <w:pPr>
              <w:spacing w:afterLines="20" w:after="48"/>
              <w:rPr>
                <w:del w:id="7037" w:author="vivo" w:date="2021-11-13T15:22:00Z"/>
                <w:sz w:val="16"/>
                <w:szCs w:val="16"/>
              </w:rPr>
            </w:pPr>
          </w:p>
        </w:tc>
        <w:tc>
          <w:tcPr>
            <w:tcW w:w="1394" w:type="dxa"/>
            <w:gridSpan w:val="4"/>
            <w:shd w:val="clear" w:color="auto" w:fill="auto"/>
            <w:vAlign w:val="center"/>
            <w:tcPrChange w:id="7038" w:author="vivo" w:date="2021-11-13T15:22:00Z">
              <w:tcPr>
                <w:tcW w:w="855" w:type="dxa"/>
                <w:gridSpan w:val="6"/>
                <w:shd w:val="clear" w:color="auto" w:fill="auto"/>
                <w:vAlign w:val="center"/>
              </w:tcPr>
            </w:tcPrChange>
          </w:tcPr>
          <w:p w14:paraId="566CF559" w14:textId="2BA692A5" w:rsidR="009278BA" w:rsidDel="000D7F10" w:rsidRDefault="004E562C">
            <w:pPr>
              <w:spacing w:afterLines="20" w:after="48"/>
              <w:rPr>
                <w:del w:id="7039" w:author="vivo" w:date="2021-11-13T15:22:00Z"/>
                <w:color w:val="000000"/>
                <w:sz w:val="16"/>
                <w:szCs w:val="16"/>
              </w:rPr>
            </w:pPr>
            <w:ins w:id="7040" w:author="Apple" w:date="2021-11-12T15:30:00Z">
              <w:del w:id="7041" w:author="vivo" w:date="2021-11-13T15:22:00Z">
                <w:r w:rsidDel="000D7F10">
                  <w:rPr>
                    <w:color w:val="000000"/>
                    <w:sz w:val="16"/>
                    <w:szCs w:val="16"/>
                  </w:rPr>
                  <w:delText>random</w:delText>
                </w:r>
              </w:del>
            </w:ins>
          </w:p>
        </w:tc>
        <w:tc>
          <w:tcPr>
            <w:tcW w:w="623" w:type="dxa"/>
            <w:shd w:val="clear" w:color="auto" w:fill="auto"/>
            <w:vAlign w:val="center"/>
            <w:tcPrChange w:id="7042" w:author="vivo" w:date="2021-11-13T15:22:00Z">
              <w:tcPr>
                <w:tcW w:w="684" w:type="dxa"/>
                <w:shd w:val="clear" w:color="auto" w:fill="auto"/>
                <w:vAlign w:val="center"/>
              </w:tcPr>
            </w:tcPrChange>
          </w:tcPr>
          <w:p w14:paraId="2D0D3B5D" w14:textId="1625D93C" w:rsidR="009278BA" w:rsidDel="000D7F10" w:rsidRDefault="008B442C">
            <w:pPr>
              <w:spacing w:afterLines="20" w:after="48"/>
              <w:rPr>
                <w:del w:id="7043" w:author="vivo" w:date="2021-11-13T15:22:00Z"/>
                <w:sz w:val="16"/>
                <w:szCs w:val="16"/>
              </w:rPr>
            </w:pPr>
            <w:del w:id="7044" w:author="vivo" w:date="2021-11-13T15:22:00Z">
              <w:r w:rsidDel="000D7F10">
                <w:rPr>
                  <w:rFonts w:eastAsiaTheme="minorEastAsia" w:hint="eastAsia"/>
                  <w:sz w:val="16"/>
                  <w:szCs w:val="16"/>
                  <w:lang w:eastAsia="zh-CN"/>
                </w:rPr>
                <w:delText>1</w:delText>
              </w:r>
              <w:r w:rsidDel="000D7F10">
                <w:rPr>
                  <w:rFonts w:eastAsiaTheme="minorEastAsia"/>
                  <w:sz w:val="16"/>
                  <w:szCs w:val="16"/>
                  <w:lang w:eastAsia="zh-CN"/>
                </w:rPr>
                <w:delText>0; 30</w:delText>
              </w:r>
            </w:del>
          </w:p>
        </w:tc>
        <w:tc>
          <w:tcPr>
            <w:tcW w:w="778" w:type="dxa"/>
            <w:gridSpan w:val="3"/>
            <w:shd w:val="clear" w:color="auto" w:fill="auto"/>
            <w:vAlign w:val="center"/>
            <w:tcPrChange w:id="7045" w:author="vivo" w:date="2021-11-13T15:22:00Z">
              <w:tcPr>
                <w:tcW w:w="855" w:type="dxa"/>
                <w:gridSpan w:val="4"/>
                <w:shd w:val="clear" w:color="auto" w:fill="auto"/>
                <w:vAlign w:val="center"/>
              </w:tcPr>
            </w:tcPrChange>
          </w:tcPr>
          <w:p w14:paraId="6FAB2511" w14:textId="6C4E1E70" w:rsidR="009278BA" w:rsidDel="000D7F10" w:rsidRDefault="008B442C">
            <w:pPr>
              <w:spacing w:afterLines="20" w:after="48"/>
              <w:rPr>
                <w:del w:id="7046" w:author="vivo" w:date="2021-11-13T15:22:00Z"/>
                <w:sz w:val="16"/>
                <w:szCs w:val="16"/>
              </w:rPr>
            </w:pPr>
            <w:del w:id="7047" w:author="vivo" w:date="2021-11-13T15:22:00Z">
              <w:r w:rsidDel="000D7F10">
                <w:rPr>
                  <w:rFonts w:eastAsiaTheme="minorEastAsia"/>
                  <w:sz w:val="16"/>
                  <w:szCs w:val="16"/>
                  <w:lang w:eastAsia="zh-CN"/>
                </w:rPr>
                <w:delText>5</w:delText>
              </w:r>
            </w:del>
            <w:ins w:id="7048" w:author="Apple" w:date="2021-11-12T15:33:00Z">
              <w:del w:id="7049" w:author="vivo" w:date="2021-11-13T15:22:00Z">
                <w:r w:rsidR="004E562C" w:rsidDel="000D7F10">
                  <w:rPr>
                    <w:rFonts w:eastAsiaTheme="minorEastAsia"/>
                    <w:sz w:val="16"/>
                    <w:szCs w:val="16"/>
                    <w:lang w:eastAsia="zh-CN"/>
                  </w:rPr>
                  <w:delText>4.1</w:delText>
                </w:r>
              </w:del>
            </w:ins>
          </w:p>
        </w:tc>
        <w:tc>
          <w:tcPr>
            <w:tcW w:w="1151" w:type="dxa"/>
            <w:gridSpan w:val="3"/>
            <w:shd w:val="clear" w:color="auto" w:fill="auto"/>
            <w:vAlign w:val="center"/>
            <w:tcPrChange w:id="7050" w:author="vivo" w:date="2021-11-13T15:22:00Z">
              <w:tcPr>
                <w:tcW w:w="980" w:type="dxa"/>
                <w:gridSpan w:val="4"/>
                <w:shd w:val="clear" w:color="auto" w:fill="auto"/>
                <w:vAlign w:val="center"/>
              </w:tcPr>
            </w:tcPrChange>
          </w:tcPr>
          <w:p w14:paraId="13B9E58E" w14:textId="01D9CD8F" w:rsidR="009278BA" w:rsidDel="000D7F10" w:rsidRDefault="008B442C">
            <w:pPr>
              <w:spacing w:afterLines="20" w:after="48"/>
              <w:rPr>
                <w:del w:id="7051" w:author="vivo" w:date="2021-11-13T15:22:00Z"/>
                <w:sz w:val="16"/>
                <w:szCs w:val="16"/>
              </w:rPr>
            </w:pPr>
            <w:del w:id="7052" w:author="vivo" w:date="2021-11-13T15:22:00Z">
              <w:r w:rsidDel="000D7F10">
                <w:rPr>
                  <w:rFonts w:eastAsiaTheme="minorEastAsia"/>
                  <w:sz w:val="16"/>
                  <w:szCs w:val="16"/>
                  <w:lang w:eastAsia="zh-CN"/>
                </w:rPr>
                <w:delText>5</w:delText>
              </w:r>
            </w:del>
            <w:ins w:id="7053" w:author="Apple" w:date="2021-11-12T15:32:00Z">
              <w:del w:id="7054" w:author="vivo" w:date="2021-11-13T15:22:00Z">
                <w:r w:rsidR="004E562C" w:rsidDel="000D7F10">
                  <w:rPr>
                    <w:rFonts w:eastAsiaTheme="minorEastAsia"/>
                    <w:sz w:val="16"/>
                    <w:szCs w:val="16"/>
                    <w:lang w:eastAsia="zh-CN"/>
                  </w:rPr>
                  <w:delText>4</w:delText>
                </w:r>
              </w:del>
            </w:ins>
          </w:p>
        </w:tc>
        <w:tc>
          <w:tcPr>
            <w:tcW w:w="894" w:type="dxa"/>
            <w:gridSpan w:val="3"/>
            <w:shd w:val="clear" w:color="auto" w:fill="auto"/>
            <w:vAlign w:val="center"/>
            <w:tcPrChange w:id="7055" w:author="vivo" w:date="2021-11-13T15:22:00Z">
              <w:tcPr>
                <w:tcW w:w="997" w:type="dxa"/>
                <w:gridSpan w:val="4"/>
                <w:shd w:val="clear" w:color="auto" w:fill="auto"/>
                <w:vAlign w:val="center"/>
              </w:tcPr>
            </w:tcPrChange>
          </w:tcPr>
          <w:p w14:paraId="5DA82D1C" w14:textId="38E12F00" w:rsidR="009278BA" w:rsidDel="000D7F10" w:rsidRDefault="004E562C">
            <w:pPr>
              <w:spacing w:afterLines="20" w:after="48"/>
              <w:rPr>
                <w:del w:id="7056" w:author="vivo" w:date="2021-11-13T15:22:00Z"/>
                <w:sz w:val="16"/>
                <w:szCs w:val="16"/>
              </w:rPr>
            </w:pPr>
            <w:ins w:id="7057" w:author="Apple" w:date="2021-11-12T15:31:00Z">
              <w:del w:id="7058" w:author="vivo" w:date="2021-11-13T15:22:00Z">
                <w:r w:rsidDel="000D7F10">
                  <w:rPr>
                    <w:sz w:val="16"/>
                    <w:szCs w:val="16"/>
                  </w:rPr>
                  <w:delText>91%</w:delText>
                </w:r>
              </w:del>
            </w:ins>
          </w:p>
        </w:tc>
        <w:tc>
          <w:tcPr>
            <w:tcW w:w="916" w:type="dxa"/>
            <w:gridSpan w:val="3"/>
            <w:shd w:val="clear" w:color="auto" w:fill="auto"/>
            <w:noWrap/>
            <w:vAlign w:val="center"/>
            <w:tcPrChange w:id="7059" w:author="vivo" w:date="2021-11-13T15:22:00Z">
              <w:tcPr>
                <w:tcW w:w="855" w:type="dxa"/>
                <w:gridSpan w:val="5"/>
                <w:shd w:val="clear" w:color="auto" w:fill="auto"/>
                <w:noWrap/>
                <w:vAlign w:val="center"/>
              </w:tcPr>
            </w:tcPrChange>
          </w:tcPr>
          <w:p w14:paraId="17D771AD" w14:textId="31D4DED4" w:rsidR="009278BA" w:rsidDel="000D7F10" w:rsidRDefault="008B442C">
            <w:pPr>
              <w:spacing w:afterLines="20" w:after="48"/>
              <w:rPr>
                <w:del w:id="7060" w:author="vivo" w:date="2021-11-13T15:22:00Z"/>
                <w:rFonts w:eastAsiaTheme="minorEastAsia"/>
                <w:sz w:val="16"/>
                <w:szCs w:val="16"/>
                <w:lang w:eastAsia="zh-CN"/>
              </w:rPr>
            </w:pPr>
            <w:del w:id="7061" w:author="vivo" w:date="2021-11-13T15:06:00Z">
              <w:r w:rsidDel="0067069C">
                <w:rPr>
                  <w:rFonts w:eastAsiaTheme="minorEastAsia" w:hint="eastAsia"/>
                  <w:sz w:val="16"/>
                  <w:szCs w:val="16"/>
                  <w:lang w:eastAsia="zh-CN"/>
                </w:rPr>
                <w:delText>N</w:delText>
              </w:r>
              <w:r w:rsidDel="0067069C">
                <w:rPr>
                  <w:rFonts w:eastAsiaTheme="minorEastAsia"/>
                  <w:sz w:val="16"/>
                  <w:szCs w:val="16"/>
                  <w:lang w:eastAsia="zh-CN"/>
                </w:rPr>
                <w:delText>ote 1</w:delText>
              </w:r>
            </w:del>
          </w:p>
        </w:tc>
      </w:tr>
      <w:tr w:rsidR="004A5254" w:rsidDel="000D7F10" w14:paraId="1B48C89E" w14:textId="020E0374" w:rsidTr="00931319">
        <w:trPr>
          <w:gridAfter w:val="4"/>
          <w:wAfter w:w="1038" w:type="dxa"/>
          <w:trHeight w:val="283"/>
          <w:jc w:val="center"/>
          <w:ins w:id="7062" w:author="ZTE" w:date="2021-11-12T18:22:00Z"/>
          <w:del w:id="7063" w:author="vivo" w:date="2021-11-13T15:22:00Z"/>
          <w:trPrChange w:id="7064" w:author="vivo" w:date="2021-11-13T15:22:00Z">
            <w:trPr>
              <w:gridAfter w:val="4"/>
              <w:wAfter w:w="1166" w:type="dxa"/>
              <w:trHeight w:val="283"/>
              <w:jc w:val="center"/>
            </w:trPr>
          </w:trPrChange>
        </w:trPr>
        <w:tc>
          <w:tcPr>
            <w:tcW w:w="1014" w:type="dxa"/>
            <w:gridSpan w:val="2"/>
            <w:shd w:val="clear" w:color="auto" w:fill="auto"/>
            <w:noWrap/>
            <w:vAlign w:val="center"/>
            <w:tcPrChange w:id="7065" w:author="vivo" w:date="2021-11-13T15:22:00Z">
              <w:tcPr>
                <w:tcW w:w="1138" w:type="dxa"/>
                <w:gridSpan w:val="3"/>
                <w:shd w:val="clear" w:color="auto" w:fill="auto"/>
                <w:noWrap/>
                <w:vAlign w:val="center"/>
              </w:tcPr>
            </w:tcPrChange>
          </w:tcPr>
          <w:p w14:paraId="4C3EFAC0" w14:textId="02D6E322" w:rsidR="009278BA" w:rsidDel="000D7F10" w:rsidRDefault="008B442C">
            <w:pPr>
              <w:spacing w:afterLines="20" w:after="48"/>
              <w:rPr>
                <w:ins w:id="7066" w:author="ZTE" w:date="2021-11-12T18:22:00Z"/>
                <w:del w:id="7067" w:author="vivo" w:date="2021-11-13T15:22:00Z"/>
                <w:rFonts w:eastAsiaTheme="minorEastAsia"/>
                <w:sz w:val="16"/>
                <w:szCs w:val="16"/>
                <w:lang w:val="en-US" w:eastAsia="zh-CN"/>
              </w:rPr>
            </w:pPr>
            <w:ins w:id="7068" w:author="ZTE" w:date="2021-11-12T18:22:00Z">
              <w:del w:id="7069"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070" w:author="vivo" w:date="2021-11-13T15:22:00Z">
              <w:tcPr>
                <w:tcW w:w="854" w:type="dxa"/>
                <w:shd w:val="clear" w:color="auto" w:fill="auto"/>
                <w:noWrap/>
                <w:vAlign w:val="center"/>
              </w:tcPr>
            </w:tcPrChange>
          </w:tcPr>
          <w:p w14:paraId="27267EEE" w14:textId="08D43DE3" w:rsidR="009278BA" w:rsidDel="000D7F10" w:rsidRDefault="008B442C">
            <w:pPr>
              <w:spacing w:afterLines="20" w:after="48"/>
              <w:rPr>
                <w:ins w:id="7071" w:author="ZTE" w:date="2021-11-12T18:22:00Z"/>
                <w:del w:id="7072" w:author="vivo" w:date="2021-11-13T15:22:00Z"/>
                <w:rFonts w:eastAsiaTheme="minorEastAsia"/>
                <w:sz w:val="16"/>
                <w:szCs w:val="16"/>
                <w:lang w:val="en-US" w:eastAsia="zh-CN"/>
              </w:rPr>
            </w:pPr>
            <w:ins w:id="7073" w:author="ZTE" w:date="2021-11-12T18:22:00Z">
              <w:del w:id="7074"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075" w:author="vivo" w:date="2021-11-13T15:22:00Z">
              <w:tcPr>
                <w:tcW w:w="854" w:type="dxa"/>
                <w:gridSpan w:val="3"/>
                <w:shd w:val="clear" w:color="auto" w:fill="auto"/>
                <w:vAlign w:val="center"/>
              </w:tcPr>
            </w:tcPrChange>
          </w:tcPr>
          <w:p w14:paraId="0AE02883" w14:textId="5156D939" w:rsidR="009278BA" w:rsidDel="000D7F10" w:rsidRDefault="008B442C">
            <w:pPr>
              <w:spacing w:afterLines="20" w:after="48"/>
              <w:rPr>
                <w:ins w:id="7076" w:author="ZTE" w:date="2021-11-12T18:22:00Z"/>
                <w:del w:id="7077" w:author="vivo" w:date="2021-11-13T15:22:00Z"/>
                <w:rFonts w:eastAsiaTheme="minorEastAsia"/>
                <w:sz w:val="16"/>
                <w:szCs w:val="16"/>
                <w:lang w:val="en-US" w:eastAsia="zh-CN"/>
              </w:rPr>
            </w:pPr>
            <w:ins w:id="7078" w:author="ZTE" w:date="2021-11-12T18:22:00Z">
              <w:del w:id="7079"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080" w:author="vivo" w:date="2021-11-13T15:22:00Z">
              <w:tcPr>
                <w:tcW w:w="855" w:type="dxa"/>
                <w:gridSpan w:val="3"/>
                <w:shd w:val="clear" w:color="auto" w:fill="auto"/>
                <w:vAlign w:val="center"/>
              </w:tcPr>
            </w:tcPrChange>
          </w:tcPr>
          <w:p w14:paraId="547ED7F8" w14:textId="0BD8538A" w:rsidR="009278BA" w:rsidDel="000D7F10" w:rsidRDefault="008B442C">
            <w:pPr>
              <w:spacing w:afterLines="20" w:after="48"/>
              <w:rPr>
                <w:ins w:id="7081" w:author="ZTE" w:date="2021-11-12T18:22:00Z"/>
                <w:del w:id="7082" w:author="vivo" w:date="2021-11-13T15:22:00Z"/>
                <w:rFonts w:eastAsiaTheme="minorEastAsia"/>
                <w:sz w:val="16"/>
                <w:szCs w:val="16"/>
                <w:lang w:val="en-US" w:eastAsia="zh-CN"/>
              </w:rPr>
            </w:pPr>
            <w:ins w:id="7083" w:author="ZTE" w:date="2021-11-12T18:23:00Z">
              <w:del w:id="7084"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085" w:author="vivo" w:date="2021-11-13T15:22:00Z">
              <w:tcPr>
                <w:tcW w:w="1423" w:type="dxa"/>
                <w:gridSpan w:val="3"/>
                <w:shd w:val="clear" w:color="auto" w:fill="auto"/>
                <w:vAlign w:val="center"/>
              </w:tcPr>
            </w:tcPrChange>
          </w:tcPr>
          <w:p w14:paraId="21302FA5" w14:textId="050998A6" w:rsidR="009278BA" w:rsidDel="000D7F10" w:rsidRDefault="008B442C">
            <w:pPr>
              <w:spacing w:afterLines="20" w:after="48"/>
              <w:rPr>
                <w:ins w:id="7086" w:author="ZTE" w:date="2021-11-12T18:22:00Z"/>
                <w:del w:id="7087" w:author="vivo" w:date="2021-11-13T15:22:00Z"/>
                <w:sz w:val="16"/>
                <w:szCs w:val="16"/>
              </w:rPr>
            </w:pPr>
            <w:ins w:id="7088" w:author="ZTE" w:date="2021-11-12T18:23:00Z">
              <w:del w:id="7089" w:author="vivo" w:date="2021-11-13T15:19:00Z">
                <w:r w:rsidDel="000D7F10">
                  <w:rPr>
                    <w:sz w:val="16"/>
                    <w:szCs w:val="16"/>
                  </w:rPr>
                  <w:delText>reciprocity-based precoding</w:delText>
                </w:r>
              </w:del>
            </w:ins>
          </w:p>
        </w:tc>
        <w:tc>
          <w:tcPr>
            <w:tcW w:w="771" w:type="dxa"/>
            <w:gridSpan w:val="2"/>
            <w:shd w:val="clear" w:color="auto" w:fill="auto"/>
            <w:vAlign w:val="center"/>
            <w:tcPrChange w:id="7090" w:author="vivo" w:date="2021-11-13T15:22:00Z">
              <w:tcPr>
                <w:tcW w:w="855" w:type="dxa"/>
                <w:gridSpan w:val="3"/>
                <w:shd w:val="clear" w:color="auto" w:fill="auto"/>
                <w:vAlign w:val="center"/>
              </w:tcPr>
            </w:tcPrChange>
          </w:tcPr>
          <w:p w14:paraId="50A08BA8" w14:textId="7B6C7FF5" w:rsidR="009278BA" w:rsidDel="000D7F10" w:rsidRDefault="008B442C">
            <w:pPr>
              <w:spacing w:afterLines="20" w:after="48"/>
              <w:rPr>
                <w:ins w:id="7091" w:author="ZTE" w:date="2021-11-12T18:22:00Z"/>
                <w:del w:id="7092" w:author="vivo" w:date="2021-11-13T15:22:00Z"/>
                <w:color w:val="000000"/>
                <w:sz w:val="16"/>
                <w:szCs w:val="16"/>
                <w:lang w:val="en-US" w:eastAsia="zh-CN"/>
              </w:rPr>
            </w:pPr>
            <w:ins w:id="7093" w:author="ZTE" w:date="2021-11-12T18:23:00Z">
              <w:del w:id="7094"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095" w:author="vivo" w:date="2021-11-13T15:22:00Z">
              <w:tcPr>
                <w:tcW w:w="684" w:type="dxa"/>
                <w:gridSpan w:val="3"/>
                <w:shd w:val="clear" w:color="auto" w:fill="auto"/>
                <w:vAlign w:val="center"/>
              </w:tcPr>
            </w:tcPrChange>
          </w:tcPr>
          <w:p w14:paraId="3A1A8725" w14:textId="1F07A32D" w:rsidR="009278BA" w:rsidDel="000D7F10" w:rsidRDefault="008B442C">
            <w:pPr>
              <w:spacing w:afterLines="20" w:after="48"/>
              <w:rPr>
                <w:ins w:id="7096" w:author="ZTE" w:date="2021-11-12T18:22:00Z"/>
                <w:del w:id="7097" w:author="vivo" w:date="2021-11-13T15:22:00Z"/>
                <w:rFonts w:eastAsiaTheme="minorEastAsia"/>
                <w:sz w:val="16"/>
                <w:szCs w:val="16"/>
                <w:lang w:val="en-US" w:eastAsia="zh-CN"/>
              </w:rPr>
            </w:pPr>
            <w:ins w:id="7098" w:author="ZTE" w:date="2021-11-12T18:23:00Z">
              <w:del w:id="7099"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100" w:author="vivo" w:date="2021-11-13T15:22:00Z">
              <w:tcPr>
                <w:tcW w:w="855" w:type="dxa"/>
                <w:gridSpan w:val="2"/>
                <w:shd w:val="clear" w:color="auto" w:fill="auto"/>
                <w:vAlign w:val="center"/>
              </w:tcPr>
            </w:tcPrChange>
          </w:tcPr>
          <w:p w14:paraId="26BF6B7D" w14:textId="71B19450" w:rsidR="009278BA" w:rsidDel="000D7F10" w:rsidRDefault="008B442C">
            <w:pPr>
              <w:spacing w:afterLines="20" w:after="48"/>
              <w:rPr>
                <w:ins w:id="7101" w:author="ZTE" w:date="2021-11-12T18:22:00Z"/>
                <w:del w:id="7102" w:author="vivo" w:date="2021-11-13T15:22:00Z"/>
                <w:rFonts w:eastAsiaTheme="minorEastAsia"/>
                <w:sz w:val="16"/>
                <w:szCs w:val="16"/>
                <w:lang w:val="en-US" w:eastAsia="zh-CN"/>
              </w:rPr>
            </w:pPr>
            <w:ins w:id="7103" w:author="ZTE" w:date="2021-11-12T18:23:00Z">
              <w:del w:id="7104" w:author="vivo" w:date="2021-11-13T15:22:00Z">
                <w:r w:rsidDel="000D7F10">
                  <w:rPr>
                    <w:rFonts w:eastAsiaTheme="minorEastAsia" w:hint="eastAsia"/>
                    <w:sz w:val="16"/>
                    <w:szCs w:val="16"/>
                    <w:lang w:val="en-US" w:eastAsia="zh-CN"/>
                  </w:rPr>
                  <w:delText>8.4</w:delText>
                </w:r>
              </w:del>
            </w:ins>
          </w:p>
        </w:tc>
        <w:tc>
          <w:tcPr>
            <w:tcW w:w="879" w:type="dxa"/>
            <w:gridSpan w:val="3"/>
            <w:shd w:val="clear" w:color="auto" w:fill="auto"/>
            <w:vAlign w:val="center"/>
            <w:tcPrChange w:id="7105" w:author="vivo" w:date="2021-11-13T15:22:00Z">
              <w:tcPr>
                <w:tcW w:w="980" w:type="dxa"/>
                <w:gridSpan w:val="5"/>
                <w:shd w:val="clear" w:color="auto" w:fill="auto"/>
                <w:vAlign w:val="center"/>
              </w:tcPr>
            </w:tcPrChange>
          </w:tcPr>
          <w:p w14:paraId="188B541C" w14:textId="71732D15" w:rsidR="009278BA" w:rsidDel="000D7F10" w:rsidRDefault="008B442C">
            <w:pPr>
              <w:spacing w:afterLines="20" w:after="48"/>
              <w:rPr>
                <w:ins w:id="7106" w:author="ZTE" w:date="2021-11-12T18:22:00Z"/>
                <w:del w:id="7107" w:author="vivo" w:date="2021-11-13T15:22:00Z"/>
                <w:rFonts w:eastAsiaTheme="minorEastAsia"/>
                <w:sz w:val="16"/>
                <w:szCs w:val="16"/>
                <w:lang w:val="en-US" w:eastAsia="zh-CN"/>
              </w:rPr>
            </w:pPr>
            <w:ins w:id="7108" w:author="ZTE" w:date="2021-11-12T18:23:00Z">
              <w:del w:id="7109" w:author="vivo" w:date="2021-11-13T15:22:00Z">
                <w:r w:rsidDel="000D7F10">
                  <w:rPr>
                    <w:rFonts w:eastAsiaTheme="minorEastAsia" w:hint="eastAsia"/>
                    <w:sz w:val="16"/>
                    <w:szCs w:val="16"/>
                    <w:lang w:val="en-US" w:eastAsia="zh-CN"/>
                  </w:rPr>
                  <w:delText>8</w:delText>
                </w:r>
              </w:del>
            </w:ins>
          </w:p>
        </w:tc>
        <w:tc>
          <w:tcPr>
            <w:tcW w:w="893" w:type="dxa"/>
            <w:gridSpan w:val="2"/>
            <w:shd w:val="clear" w:color="auto" w:fill="auto"/>
            <w:vAlign w:val="center"/>
            <w:tcPrChange w:id="7110" w:author="vivo" w:date="2021-11-13T15:22:00Z">
              <w:tcPr>
                <w:tcW w:w="997" w:type="dxa"/>
                <w:gridSpan w:val="2"/>
                <w:shd w:val="clear" w:color="auto" w:fill="auto"/>
                <w:vAlign w:val="center"/>
              </w:tcPr>
            </w:tcPrChange>
          </w:tcPr>
          <w:p w14:paraId="34266467" w14:textId="02A5B4EC" w:rsidR="009278BA" w:rsidDel="000D7F10" w:rsidRDefault="008B442C">
            <w:pPr>
              <w:spacing w:afterLines="20" w:after="48"/>
              <w:rPr>
                <w:ins w:id="7111" w:author="ZTE" w:date="2021-11-12T18:22:00Z"/>
                <w:del w:id="7112" w:author="vivo" w:date="2021-11-13T15:22:00Z"/>
                <w:sz w:val="16"/>
                <w:szCs w:val="16"/>
                <w:lang w:val="en-US" w:eastAsia="zh-CN"/>
              </w:rPr>
            </w:pPr>
            <w:ins w:id="7113" w:author="ZTE" w:date="2021-11-12T18:23:00Z">
              <w:del w:id="7114"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115" w:author="vivo" w:date="2021-11-13T15:22:00Z">
              <w:tcPr>
                <w:tcW w:w="855" w:type="dxa"/>
                <w:gridSpan w:val="3"/>
                <w:shd w:val="clear" w:color="auto" w:fill="auto"/>
                <w:noWrap/>
                <w:vAlign w:val="center"/>
              </w:tcPr>
            </w:tcPrChange>
          </w:tcPr>
          <w:p w14:paraId="3FE6A008" w14:textId="547405C4" w:rsidR="009278BA" w:rsidDel="000D7F10" w:rsidRDefault="008B442C">
            <w:pPr>
              <w:spacing w:afterLines="20" w:after="48"/>
              <w:rPr>
                <w:ins w:id="7116" w:author="ZTE" w:date="2021-11-12T18:22:00Z"/>
                <w:del w:id="7117" w:author="vivo" w:date="2021-11-13T15:22:00Z"/>
                <w:rFonts w:eastAsiaTheme="minorEastAsia"/>
                <w:sz w:val="16"/>
                <w:szCs w:val="16"/>
                <w:lang w:val="en-US" w:eastAsia="zh-CN"/>
              </w:rPr>
            </w:pPr>
            <w:ins w:id="7118" w:author="ZTE" w:date="2021-11-12T18:23:00Z">
              <w:del w:id="7119" w:author="vivo" w:date="2021-11-13T15:22:00Z">
                <w:r w:rsidDel="000D7F10">
                  <w:rPr>
                    <w:rFonts w:eastAsiaTheme="minorEastAsia" w:hint="eastAsia"/>
                    <w:sz w:val="16"/>
                    <w:szCs w:val="16"/>
                    <w:lang w:val="en-US" w:eastAsia="zh-CN"/>
                  </w:rPr>
                  <w:delText>Note 3, Note 10-1</w:delText>
                </w:r>
              </w:del>
            </w:ins>
          </w:p>
        </w:tc>
      </w:tr>
      <w:tr w:rsidR="004A5254" w:rsidDel="000D7F10" w14:paraId="6FBD1226" w14:textId="2AF3158C" w:rsidTr="00931319">
        <w:trPr>
          <w:gridAfter w:val="4"/>
          <w:wAfter w:w="1038" w:type="dxa"/>
          <w:trHeight w:val="283"/>
          <w:jc w:val="center"/>
          <w:ins w:id="7120" w:author="ZTE" w:date="2021-11-12T18:22:00Z"/>
          <w:del w:id="7121" w:author="vivo" w:date="2021-11-13T15:22:00Z"/>
          <w:trPrChange w:id="7122" w:author="vivo" w:date="2021-11-13T15:22:00Z">
            <w:trPr>
              <w:gridAfter w:val="4"/>
              <w:wAfter w:w="1166" w:type="dxa"/>
              <w:trHeight w:val="283"/>
              <w:jc w:val="center"/>
            </w:trPr>
          </w:trPrChange>
        </w:trPr>
        <w:tc>
          <w:tcPr>
            <w:tcW w:w="1014" w:type="dxa"/>
            <w:gridSpan w:val="2"/>
            <w:shd w:val="clear" w:color="auto" w:fill="auto"/>
            <w:noWrap/>
            <w:vAlign w:val="center"/>
            <w:tcPrChange w:id="7123" w:author="vivo" w:date="2021-11-13T15:22:00Z">
              <w:tcPr>
                <w:tcW w:w="1138" w:type="dxa"/>
                <w:gridSpan w:val="3"/>
                <w:shd w:val="clear" w:color="auto" w:fill="auto"/>
                <w:noWrap/>
                <w:vAlign w:val="center"/>
              </w:tcPr>
            </w:tcPrChange>
          </w:tcPr>
          <w:p w14:paraId="526B0DA6" w14:textId="6EA7250C" w:rsidR="009278BA" w:rsidDel="000D7F10" w:rsidRDefault="008B442C">
            <w:pPr>
              <w:spacing w:afterLines="20" w:after="48"/>
              <w:rPr>
                <w:ins w:id="7124" w:author="ZTE" w:date="2021-11-12T18:22:00Z"/>
                <w:del w:id="7125" w:author="vivo" w:date="2021-11-13T15:22:00Z"/>
                <w:rFonts w:eastAsiaTheme="minorEastAsia"/>
                <w:sz w:val="16"/>
                <w:szCs w:val="16"/>
                <w:lang w:eastAsia="zh-CN"/>
              </w:rPr>
            </w:pPr>
            <w:ins w:id="7126" w:author="ZTE" w:date="2021-11-12T18:23:00Z">
              <w:del w:id="7127"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128" w:author="vivo" w:date="2021-11-13T15:22:00Z">
              <w:tcPr>
                <w:tcW w:w="854" w:type="dxa"/>
                <w:shd w:val="clear" w:color="auto" w:fill="auto"/>
                <w:noWrap/>
                <w:vAlign w:val="center"/>
              </w:tcPr>
            </w:tcPrChange>
          </w:tcPr>
          <w:p w14:paraId="6FF77564" w14:textId="1D452823" w:rsidR="009278BA" w:rsidDel="000D7F10" w:rsidRDefault="008B442C">
            <w:pPr>
              <w:spacing w:afterLines="20" w:after="48"/>
              <w:rPr>
                <w:ins w:id="7129" w:author="ZTE" w:date="2021-11-12T18:22:00Z"/>
                <w:del w:id="7130" w:author="vivo" w:date="2021-11-13T15:22:00Z"/>
                <w:rFonts w:eastAsiaTheme="minorEastAsia"/>
                <w:sz w:val="16"/>
                <w:szCs w:val="16"/>
                <w:lang w:eastAsia="zh-CN"/>
              </w:rPr>
            </w:pPr>
            <w:ins w:id="7131" w:author="ZTE" w:date="2021-11-12T18:23:00Z">
              <w:del w:id="7132"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133" w:author="vivo" w:date="2021-11-13T15:22:00Z">
              <w:tcPr>
                <w:tcW w:w="854" w:type="dxa"/>
                <w:gridSpan w:val="3"/>
                <w:shd w:val="clear" w:color="auto" w:fill="auto"/>
                <w:vAlign w:val="center"/>
              </w:tcPr>
            </w:tcPrChange>
          </w:tcPr>
          <w:p w14:paraId="035F603D" w14:textId="01218AFB" w:rsidR="009278BA" w:rsidDel="000D7F10" w:rsidRDefault="008B442C">
            <w:pPr>
              <w:spacing w:afterLines="20" w:after="48"/>
              <w:rPr>
                <w:ins w:id="7134" w:author="ZTE" w:date="2021-11-12T18:22:00Z"/>
                <w:del w:id="7135" w:author="vivo" w:date="2021-11-13T15:22:00Z"/>
                <w:rFonts w:eastAsiaTheme="minorEastAsia"/>
                <w:sz w:val="16"/>
                <w:szCs w:val="16"/>
                <w:lang w:eastAsia="zh-CN"/>
              </w:rPr>
            </w:pPr>
            <w:ins w:id="7136" w:author="ZTE" w:date="2021-11-12T18:23:00Z">
              <w:del w:id="7137"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138" w:author="vivo" w:date="2021-11-13T15:22:00Z">
              <w:tcPr>
                <w:tcW w:w="855" w:type="dxa"/>
                <w:gridSpan w:val="3"/>
                <w:shd w:val="clear" w:color="auto" w:fill="auto"/>
                <w:vAlign w:val="center"/>
              </w:tcPr>
            </w:tcPrChange>
          </w:tcPr>
          <w:p w14:paraId="7CFBAEA4" w14:textId="7EDD5E80" w:rsidR="009278BA" w:rsidDel="000D7F10" w:rsidRDefault="008B442C">
            <w:pPr>
              <w:spacing w:afterLines="20" w:after="48"/>
              <w:rPr>
                <w:ins w:id="7139" w:author="ZTE" w:date="2021-11-12T18:22:00Z"/>
                <w:del w:id="7140" w:author="vivo" w:date="2021-11-13T15:22:00Z"/>
                <w:rFonts w:eastAsiaTheme="minorEastAsia"/>
                <w:sz w:val="16"/>
                <w:szCs w:val="16"/>
                <w:lang w:eastAsia="zh-CN"/>
              </w:rPr>
            </w:pPr>
            <w:ins w:id="7141" w:author="ZTE" w:date="2021-11-12T18:24:00Z">
              <w:del w:id="7142"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143" w:author="vivo" w:date="2021-11-13T15:22:00Z">
              <w:tcPr>
                <w:tcW w:w="1423" w:type="dxa"/>
                <w:gridSpan w:val="3"/>
                <w:shd w:val="clear" w:color="auto" w:fill="auto"/>
                <w:vAlign w:val="center"/>
              </w:tcPr>
            </w:tcPrChange>
          </w:tcPr>
          <w:p w14:paraId="5E67C967" w14:textId="0D7F51DC" w:rsidR="009278BA" w:rsidDel="000D7F10" w:rsidRDefault="008B442C">
            <w:pPr>
              <w:spacing w:afterLines="20" w:after="48"/>
              <w:rPr>
                <w:ins w:id="7144" w:author="ZTE" w:date="2021-11-12T18:22:00Z"/>
                <w:del w:id="7145" w:author="vivo" w:date="2021-11-13T15:22:00Z"/>
                <w:sz w:val="16"/>
                <w:szCs w:val="16"/>
              </w:rPr>
            </w:pPr>
            <w:ins w:id="7146" w:author="ZTE" w:date="2021-11-12T18:24:00Z">
              <w:del w:id="7147" w:author="vivo" w:date="2021-11-13T15:19:00Z">
                <w:r w:rsidDel="000D7F10">
                  <w:rPr>
                    <w:sz w:val="16"/>
                    <w:szCs w:val="16"/>
                  </w:rPr>
                  <w:delText>reciprocity-based precoding</w:delText>
                </w:r>
              </w:del>
            </w:ins>
          </w:p>
        </w:tc>
        <w:tc>
          <w:tcPr>
            <w:tcW w:w="771" w:type="dxa"/>
            <w:gridSpan w:val="2"/>
            <w:shd w:val="clear" w:color="auto" w:fill="auto"/>
            <w:vAlign w:val="center"/>
            <w:tcPrChange w:id="7148" w:author="vivo" w:date="2021-11-13T15:22:00Z">
              <w:tcPr>
                <w:tcW w:w="855" w:type="dxa"/>
                <w:gridSpan w:val="3"/>
                <w:shd w:val="clear" w:color="auto" w:fill="auto"/>
                <w:vAlign w:val="center"/>
              </w:tcPr>
            </w:tcPrChange>
          </w:tcPr>
          <w:p w14:paraId="4EA67020" w14:textId="49ECC650" w:rsidR="009278BA" w:rsidDel="000D7F10" w:rsidRDefault="008B442C">
            <w:pPr>
              <w:spacing w:afterLines="20" w:after="48"/>
              <w:rPr>
                <w:ins w:id="7149" w:author="ZTE" w:date="2021-11-12T18:22:00Z"/>
                <w:del w:id="7150" w:author="vivo" w:date="2021-11-13T15:22:00Z"/>
                <w:color w:val="000000"/>
                <w:sz w:val="16"/>
                <w:szCs w:val="16"/>
              </w:rPr>
            </w:pPr>
            <w:ins w:id="7151" w:author="ZTE" w:date="2021-11-12T18:24:00Z">
              <w:del w:id="7152"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153" w:author="vivo" w:date="2021-11-13T15:22:00Z">
              <w:tcPr>
                <w:tcW w:w="684" w:type="dxa"/>
                <w:gridSpan w:val="3"/>
                <w:shd w:val="clear" w:color="auto" w:fill="auto"/>
                <w:vAlign w:val="center"/>
              </w:tcPr>
            </w:tcPrChange>
          </w:tcPr>
          <w:p w14:paraId="62285131" w14:textId="3431790F" w:rsidR="009278BA" w:rsidDel="000D7F10" w:rsidRDefault="008B442C">
            <w:pPr>
              <w:spacing w:afterLines="20" w:after="48"/>
              <w:rPr>
                <w:ins w:id="7154" w:author="ZTE" w:date="2021-11-12T18:22:00Z"/>
                <w:del w:id="7155" w:author="vivo" w:date="2021-11-13T15:22:00Z"/>
                <w:rFonts w:eastAsiaTheme="minorEastAsia"/>
                <w:sz w:val="16"/>
                <w:szCs w:val="16"/>
                <w:lang w:val="en-US" w:eastAsia="zh-CN"/>
              </w:rPr>
            </w:pPr>
            <w:ins w:id="7156" w:author="ZTE" w:date="2021-11-12T18:24:00Z">
              <w:del w:id="7157"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158" w:author="vivo" w:date="2021-11-13T15:22:00Z">
              <w:tcPr>
                <w:tcW w:w="855" w:type="dxa"/>
                <w:gridSpan w:val="2"/>
                <w:shd w:val="clear" w:color="auto" w:fill="auto"/>
                <w:vAlign w:val="center"/>
              </w:tcPr>
            </w:tcPrChange>
          </w:tcPr>
          <w:p w14:paraId="3FBFAF46" w14:textId="746E8A73" w:rsidR="009278BA" w:rsidDel="000D7F10" w:rsidRDefault="008B442C">
            <w:pPr>
              <w:spacing w:afterLines="20" w:after="48"/>
              <w:rPr>
                <w:ins w:id="7159" w:author="ZTE" w:date="2021-11-12T18:22:00Z"/>
                <w:del w:id="7160" w:author="vivo" w:date="2021-11-13T15:22:00Z"/>
                <w:rFonts w:eastAsiaTheme="minorEastAsia"/>
                <w:sz w:val="16"/>
                <w:szCs w:val="16"/>
                <w:lang w:val="en-US" w:eastAsia="zh-CN"/>
              </w:rPr>
            </w:pPr>
            <w:ins w:id="7161" w:author="ZTE" w:date="2021-11-12T18:24:00Z">
              <w:del w:id="7162" w:author="vivo" w:date="2021-11-13T15:22:00Z">
                <w:r w:rsidDel="000D7F10">
                  <w:rPr>
                    <w:rFonts w:eastAsiaTheme="minorEastAsia" w:hint="eastAsia"/>
                    <w:sz w:val="16"/>
                    <w:szCs w:val="16"/>
                    <w:lang w:val="en-US" w:eastAsia="zh-CN"/>
                  </w:rPr>
                  <w:delText>5.7</w:delText>
                </w:r>
              </w:del>
            </w:ins>
          </w:p>
        </w:tc>
        <w:tc>
          <w:tcPr>
            <w:tcW w:w="879" w:type="dxa"/>
            <w:gridSpan w:val="3"/>
            <w:shd w:val="clear" w:color="auto" w:fill="auto"/>
            <w:vAlign w:val="center"/>
            <w:tcPrChange w:id="7163" w:author="vivo" w:date="2021-11-13T15:22:00Z">
              <w:tcPr>
                <w:tcW w:w="980" w:type="dxa"/>
                <w:gridSpan w:val="5"/>
                <w:shd w:val="clear" w:color="auto" w:fill="auto"/>
                <w:vAlign w:val="center"/>
              </w:tcPr>
            </w:tcPrChange>
          </w:tcPr>
          <w:p w14:paraId="37B3EE8A" w14:textId="6DDE8077" w:rsidR="009278BA" w:rsidDel="000D7F10" w:rsidRDefault="008B442C">
            <w:pPr>
              <w:spacing w:afterLines="20" w:after="48"/>
              <w:rPr>
                <w:ins w:id="7164" w:author="ZTE" w:date="2021-11-12T18:22:00Z"/>
                <w:del w:id="7165" w:author="vivo" w:date="2021-11-13T15:22:00Z"/>
                <w:rFonts w:eastAsiaTheme="minorEastAsia"/>
                <w:sz w:val="16"/>
                <w:szCs w:val="16"/>
                <w:lang w:val="en-US" w:eastAsia="zh-CN"/>
              </w:rPr>
            </w:pPr>
            <w:ins w:id="7166" w:author="ZTE" w:date="2021-11-12T18:24:00Z">
              <w:del w:id="7167" w:author="vivo" w:date="2021-11-13T15:22:00Z">
                <w:r w:rsidDel="000D7F10">
                  <w:rPr>
                    <w:rFonts w:eastAsiaTheme="minorEastAsia" w:hint="eastAsia"/>
                    <w:sz w:val="16"/>
                    <w:szCs w:val="16"/>
                    <w:lang w:val="en-US" w:eastAsia="zh-CN"/>
                  </w:rPr>
                  <w:delText>5</w:delText>
                </w:r>
              </w:del>
            </w:ins>
          </w:p>
        </w:tc>
        <w:tc>
          <w:tcPr>
            <w:tcW w:w="893" w:type="dxa"/>
            <w:gridSpan w:val="2"/>
            <w:shd w:val="clear" w:color="auto" w:fill="auto"/>
            <w:vAlign w:val="center"/>
            <w:tcPrChange w:id="7168" w:author="vivo" w:date="2021-11-13T15:22:00Z">
              <w:tcPr>
                <w:tcW w:w="997" w:type="dxa"/>
                <w:gridSpan w:val="2"/>
                <w:shd w:val="clear" w:color="auto" w:fill="auto"/>
                <w:vAlign w:val="center"/>
              </w:tcPr>
            </w:tcPrChange>
          </w:tcPr>
          <w:p w14:paraId="0CD3035F" w14:textId="0CDFE604" w:rsidR="009278BA" w:rsidDel="000D7F10" w:rsidRDefault="008B442C">
            <w:pPr>
              <w:spacing w:afterLines="20" w:after="48"/>
              <w:rPr>
                <w:ins w:id="7169" w:author="ZTE" w:date="2021-11-12T18:22:00Z"/>
                <w:del w:id="7170" w:author="vivo" w:date="2021-11-13T15:22:00Z"/>
                <w:sz w:val="16"/>
                <w:szCs w:val="16"/>
                <w:lang w:val="en-US" w:eastAsia="zh-CN"/>
              </w:rPr>
            </w:pPr>
            <w:ins w:id="7171" w:author="ZTE" w:date="2021-11-12T18:24:00Z">
              <w:del w:id="7172" w:author="vivo" w:date="2021-11-13T15:22:00Z">
                <w:r w:rsidDel="000D7F10">
                  <w:rPr>
                    <w:rFonts w:hint="eastAsia"/>
                    <w:sz w:val="16"/>
                    <w:szCs w:val="16"/>
                    <w:lang w:val="en-US" w:eastAsia="zh-CN"/>
                  </w:rPr>
                  <w:delText>95%</w:delText>
                </w:r>
              </w:del>
            </w:ins>
          </w:p>
        </w:tc>
        <w:tc>
          <w:tcPr>
            <w:tcW w:w="771" w:type="dxa"/>
            <w:gridSpan w:val="2"/>
            <w:shd w:val="clear" w:color="auto" w:fill="auto"/>
            <w:noWrap/>
            <w:vAlign w:val="center"/>
            <w:tcPrChange w:id="7173" w:author="vivo" w:date="2021-11-13T15:22:00Z">
              <w:tcPr>
                <w:tcW w:w="855" w:type="dxa"/>
                <w:gridSpan w:val="3"/>
                <w:shd w:val="clear" w:color="auto" w:fill="auto"/>
                <w:noWrap/>
                <w:vAlign w:val="center"/>
              </w:tcPr>
            </w:tcPrChange>
          </w:tcPr>
          <w:p w14:paraId="163501D2" w14:textId="692EE1EB" w:rsidR="009278BA" w:rsidDel="000D7F10" w:rsidRDefault="008B442C">
            <w:pPr>
              <w:spacing w:afterLines="20" w:after="48"/>
              <w:rPr>
                <w:ins w:id="7174" w:author="ZTE" w:date="2021-11-12T18:24:00Z"/>
                <w:del w:id="7175" w:author="vivo" w:date="2021-11-13T15:22:00Z"/>
                <w:rFonts w:eastAsiaTheme="minorEastAsia"/>
                <w:sz w:val="16"/>
                <w:szCs w:val="16"/>
                <w:lang w:val="en-US" w:eastAsia="zh-CN"/>
              </w:rPr>
            </w:pPr>
            <w:ins w:id="7176" w:author="ZTE" w:date="2021-11-12T18:24:00Z">
              <w:del w:id="7177" w:author="vivo" w:date="2021-11-13T15:22:00Z">
                <w:r w:rsidDel="000D7F10">
                  <w:rPr>
                    <w:rFonts w:eastAsiaTheme="minorEastAsia" w:hint="eastAsia"/>
                    <w:sz w:val="16"/>
                    <w:szCs w:val="16"/>
                    <w:lang w:val="en-US" w:eastAsia="zh-CN"/>
                  </w:rPr>
                  <w:delText>Note 3,</w:delText>
                </w:r>
              </w:del>
            </w:ins>
          </w:p>
          <w:p w14:paraId="0A939282" w14:textId="316C833A" w:rsidR="009278BA" w:rsidDel="000D7F10" w:rsidRDefault="008B442C">
            <w:pPr>
              <w:spacing w:afterLines="20" w:after="48"/>
              <w:rPr>
                <w:ins w:id="7178" w:author="ZTE" w:date="2021-11-12T18:22:00Z"/>
                <w:del w:id="7179" w:author="vivo" w:date="2021-11-13T15:22:00Z"/>
                <w:rFonts w:eastAsiaTheme="minorEastAsia"/>
                <w:sz w:val="16"/>
                <w:szCs w:val="16"/>
                <w:lang w:val="en-US" w:eastAsia="zh-CN"/>
              </w:rPr>
            </w:pPr>
            <w:ins w:id="7180" w:author="ZTE" w:date="2021-11-12T18:24:00Z">
              <w:del w:id="7181" w:author="vivo" w:date="2021-11-13T15:22:00Z">
                <w:r w:rsidDel="000D7F10">
                  <w:rPr>
                    <w:rFonts w:eastAsiaTheme="minorEastAsia" w:hint="eastAsia"/>
                    <w:sz w:val="16"/>
                    <w:szCs w:val="16"/>
                    <w:lang w:val="en-US" w:eastAsia="zh-CN"/>
                  </w:rPr>
                  <w:delText>Note 11-1</w:delText>
                </w:r>
              </w:del>
            </w:ins>
          </w:p>
        </w:tc>
      </w:tr>
      <w:tr w:rsidR="004A5254" w:rsidDel="000D7F10" w14:paraId="1706BCBA" w14:textId="298E99CD" w:rsidTr="00931319">
        <w:trPr>
          <w:gridAfter w:val="4"/>
          <w:wAfter w:w="1038" w:type="dxa"/>
          <w:trHeight w:val="283"/>
          <w:jc w:val="center"/>
          <w:ins w:id="7182" w:author="ZTE" w:date="2021-11-12T18:22:00Z"/>
          <w:del w:id="7183" w:author="vivo" w:date="2021-11-13T15:22:00Z"/>
          <w:trPrChange w:id="7184" w:author="vivo" w:date="2021-11-13T15:22:00Z">
            <w:trPr>
              <w:gridAfter w:val="4"/>
              <w:wAfter w:w="1166" w:type="dxa"/>
              <w:trHeight w:val="283"/>
              <w:jc w:val="center"/>
            </w:trPr>
          </w:trPrChange>
        </w:trPr>
        <w:tc>
          <w:tcPr>
            <w:tcW w:w="1014" w:type="dxa"/>
            <w:gridSpan w:val="2"/>
            <w:shd w:val="clear" w:color="auto" w:fill="auto"/>
            <w:noWrap/>
            <w:vAlign w:val="center"/>
            <w:tcPrChange w:id="7185" w:author="vivo" w:date="2021-11-13T15:22:00Z">
              <w:tcPr>
                <w:tcW w:w="1138" w:type="dxa"/>
                <w:gridSpan w:val="3"/>
                <w:shd w:val="clear" w:color="auto" w:fill="auto"/>
                <w:noWrap/>
                <w:vAlign w:val="center"/>
              </w:tcPr>
            </w:tcPrChange>
          </w:tcPr>
          <w:p w14:paraId="6DA1688C" w14:textId="4A8E6EA8" w:rsidR="009278BA" w:rsidDel="000D7F10" w:rsidRDefault="008B442C">
            <w:pPr>
              <w:spacing w:afterLines="20" w:after="48"/>
              <w:rPr>
                <w:ins w:id="7186" w:author="ZTE" w:date="2021-11-12T18:22:00Z"/>
                <w:del w:id="7187" w:author="vivo" w:date="2021-11-13T15:22:00Z"/>
                <w:rFonts w:eastAsiaTheme="minorEastAsia"/>
                <w:sz w:val="16"/>
                <w:szCs w:val="16"/>
                <w:lang w:eastAsia="zh-CN"/>
              </w:rPr>
            </w:pPr>
            <w:ins w:id="7188" w:author="ZTE" w:date="2021-11-12T18:23:00Z">
              <w:del w:id="7189"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190" w:author="vivo" w:date="2021-11-13T15:22:00Z">
              <w:tcPr>
                <w:tcW w:w="854" w:type="dxa"/>
                <w:shd w:val="clear" w:color="auto" w:fill="auto"/>
                <w:noWrap/>
                <w:vAlign w:val="center"/>
              </w:tcPr>
            </w:tcPrChange>
          </w:tcPr>
          <w:p w14:paraId="6434C1C9" w14:textId="5537F1DB" w:rsidR="009278BA" w:rsidDel="000D7F10" w:rsidRDefault="008B442C">
            <w:pPr>
              <w:spacing w:afterLines="20" w:after="48"/>
              <w:rPr>
                <w:ins w:id="7191" w:author="ZTE" w:date="2021-11-12T18:22:00Z"/>
                <w:del w:id="7192" w:author="vivo" w:date="2021-11-13T15:22:00Z"/>
                <w:rFonts w:eastAsiaTheme="minorEastAsia"/>
                <w:sz w:val="16"/>
                <w:szCs w:val="16"/>
                <w:lang w:eastAsia="zh-CN"/>
              </w:rPr>
            </w:pPr>
            <w:ins w:id="7193" w:author="ZTE" w:date="2021-11-12T18:23:00Z">
              <w:del w:id="7194"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195" w:author="vivo" w:date="2021-11-13T15:22:00Z">
              <w:tcPr>
                <w:tcW w:w="854" w:type="dxa"/>
                <w:gridSpan w:val="3"/>
                <w:shd w:val="clear" w:color="auto" w:fill="auto"/>
                <w:vAlign w:val="center"/>
              </w:tcPr>
            </w:tcPrChange>
          </w:tcPr>
          <w:p w14:paraId="56FB30D5" w14:textId="5E463BB1" w:rsidR="009278BA" w:rsidDel="000D7F10" w:rsidRDefault="008B442C">
            <w:pPr>
              <w:spacing w:afterLines="20" w:after="48"/>
              <w:rPr>
                <w:ins w:id="7196" w:author="ZTE" w:date="2021-11-12T18:22:00Z"/>
                <w:del w:id="7197" w:author="vivo" w:date="2021-11-13T15:22:00Z"/>
                <w:rFonts w:eastAsiaTheme="minorEastAsia"/>
                <w:sz w:val="16"/>
                <w:szCs w:val="16"/>
                <w:lang w:eastAsia="zh-CN"/>
              </w:rPr>
            </w:pPr>
            <w:ins w:id="7198" w:author="ZTE" w:date="2021-11-12T18:23:00Z">
              <w:del w:id="7199"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200" w:author="vivo" w:date="2021-11-13T15:22:00Z">
              <w:tcPr>
                <w:tcW w:w="855" w:type="dxa"/>
                <w:gridSpan w:val="3"/>
                <w:shd w:val="clear" w:color="auto" w:fill="auto"/>
                <w:vAlign w:val="center"/>
              </w:tcPr>
            </w:tcPrChange>
          </w:tcPr>
          <w:p w14:paraId="7D8D3C08" w14:textId="476CED09" w:rsidR="009278BA" w:rsidDel="000D7F10" w:rsidRDefault="008B442C">
            <w:pPr>
              <w:spacing w:afterLines="20" w:after="48"/>
              <w:rPr>
                <w:ins w:id="7201" w:author="ZTE" w:date="2021-11-12T18:22:00Z"/>
                <w:del w:id="7202" w:author="vivo" w:date="2021-11-13T15:22:00Z"/>
                <w:rFonts w:eastAsiaTheme="minorEastAsia"/>
                <w:sz w:val="16"/>
                <w:szCs w:val="16"/>
                <w:lang w:eastAsia="zh-CN"/>
              </w:rPr>
            </w:pPr>
            <w:ins w:id="7203" w:author="ZTE" w:date="2021-11-12T18:24:00Z">
              <w:del w:id="7204"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205" w:author="vivo" w:date="2021-11-13T15:22:00Z">
              <w:tcPr>
                <w:tcW w:w="1423" w:type="dxa"/>
                <w:gridSpan w:val="3"/>
                <w:shd w:val="clear" w:color="auto" w:fill="auto"/>
                <w:vAlign w:val="center"/>
              </w:tcPr>
            </w:tcPrChange>
          </w:tcPr>
          <w:p w14:paraId="2E450B40" w14:textId="38CE5626" w:rsidR="009278BA" w:rsidDel="000D7F10" w:rsidRDefault="008B442C">
            <w:pPr>
              <w:spacing w:afterLines="20" w:after="48"/>
              <w:rPr>
                <w:ins w:id="7206" w:author="ZTE" w:date="2021-11-12T18:22:00Z"/>
                <w:del w:id="7207" w:author="vivo" w:date="2021-11-13T15:22:00Z"/>
                <w:sz w:val="16"/>
                <w:szCs w:val="16"/>
              </w:rPr>
            </w:pPr>
            <w:ins w:id="7208" w:author="ZTE" w:date="2021-11-12T18:24:00Z">
              <w:del w:id="7209" w:author="vivo" w:date="2021-11-13T15:19:00Z">
                <w:r w:rsidDel="000D7F10">
                  <w:rPr>
                    <w:sz w:val="16"/>
                    <w:szCs w:val="16"/>
                  </w:rPr>
                  <w:delText>reciprocity-based precoding</w:delText>
                </w:r>
              </w:del>
            </w:ins>
          </w:p>
        </w:tc>
        <w:tc>
          <w:tcPr>
            <w:tcW w:w="771" w:type="dxa"/>
            <w:gridSpan w:val="2"/>
            <w:shd w:val="clear" w:color="auto" w:fill="auto"/>
            <w:vAlign w:val="center"/>
            <w:tcPrChange w:id="7210" w:author="vivo" w:date="2021-11-13T15:22:00Z">
              <w:tcPr>
                <w:tcW w:w="855" w:type="dxa"/>
                <w:gridSpan w:val="3"/>
                <w:shd w:val="clear" w:color="auto" w:fill="auto"/>
                <w:vAlign w:val="center"/>
              </w:tcPr>
            </w:tcPrChange>
          </w:tcPr>
          <w:p w14:paraId="29CD51F8" w14:textId="4BBE6835" w:rsidR="009278BA" w:rsidDel="000D7F10" w:rsidRDefault="008B442C">
            <w:pPr>
              <w:spacing w:afterLines="20" w:after="48"/>
              <w:rPr>
                <w:ins w:id="7211" w:author="ZTE" w:date="2021-11-12T18:22:00Z"/>
                <w:del w:id="7212" w:author="vivo" w:date="2021-11-13T15:22:00Z"/>
                <w:color w:val="000000"/>
                <w:sz w:val="16"/>
                <w:szCs w:val="16"/>
              </w:rPr>
            </w:pPr>
            <w:ins w:id="7213" w:author="ZTE" w:date="2021-11-12T18:24:00Z">
              <w:del w:id="7214"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215" w:author="vivo" w:date="2021-11-13T15:22:00Z">
              <w:tcPr>
                <w:tcW w:w="684" w:type="dxa"/>
                <w:gridSpan w:val="3"/>
                <w:shd w:val="clear" w:color="auto" w:fill="auto"/>
                <w:vAlign w:val="center"/>
              </w:tcPr>
            </w:tcPrChange>
          </w:tcPr>
          <w:p w14:paraId="44CE6804" w14:textId="2B107101" w:rsidR="009278BA" w:rsidDel="000D7F10" w:rsidRDefault="008B442C">
            <w:pPr>
              <w:spacing w:afterLines="20" w:after="48"/>
              <w:rPr>
                <w:ins w:id="7216" w:author="ZTE" w:date="2021-11-12T18:22:00Z"/>
                <w:del w:id="7217" w:author="vivo" w:date="2021-11-13T15:22:00Z"/>
                <w:rFonts w:eastAsiaTheme="minorEastAsia"/>
                <w:sz w:val="16"/>
                <w:szCs w:val="16"/>
                <w:lang w:val="en-US" w:eastAsia="zh-CN"/>
              </w:rPr>
            </w:pPr>
            <w:ins w:id="7218" w:author="ZTE" w:date="2021-11-12T18:24:00Z">
              <w:del w:id="7219"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220" w:author="vivo" w:date="2021-11-13T15:22:00Z">
              <w:tcPr>
                <w:tcW w:w="855" w:type="dxa"/>
                <w:gridSpan w:val="2"/>
                <w:shd w:val="clear" w:color="auto" w:fill="auto"/>
                <w:vAlign w:val="center"/>
              </w:tcPr>
            </w:tcPrChange>
          </w:tcPr>
          <w:p w14:paraId="3D7941E3" w14:textId="1D37CBAE" w:rsidR="009278BA" w:rsidDel="000D7F10" w:rsidRDefault="008B442C">
            <w:pPr>
              <w:spacing w:afterLines="20" w:after="48"/>
              <w:rPr>
                <w:ins w:id="7221" w:author="ZTE" w:date="2021-11-12T18:22:00Z"/>
                <w:del w:id="7222" w:author="vivo" w:date="2021-11-13T15:22:00Z"/>
                <w:rFonts w:eastAsiaTheme="minorEastAsia"/>
                <w:sz w:val="16"/>
                <w:szCs w:val="16"/>
                <w:lang w:val="en-US" w:eastAsia="zh-CN"/>
              </w:rPr>
            </w:pPr>
            <w:ins w:id="7223" w:author="ZTE" w:date="2021-11-12T18:24:00Z">
              <w:del w:id="7224" w:author="vivo" w:date="2021-11-13T15:22:00Z">
                <w:r w:rsidDel="000D7F10">
                  <w:rPr>
                    <w:rFonts w:eastAsiaTheme="minorEastAsia" w:hint="eastAsia"/>
                    <w:sz w:val="16"/>
                    <w:szCs w:val="16"/>
                    <w:lang w:val="en-US" w:eastAsia="zh-CN"/>
                  </w:rPr>
                  <w:delText>4.9</w:delText>
                </w:r>
              </w:del>
            </w:ins>
          </w:p>
        </w:tc>
        <w:tc>
          <w:tcPr>
            <w:tcW w:w="879" w:type="dxa"/>
            <w:gridSpan w:val="3"/>
            <w:shd w:val="clear" w:color="auto" w:fill="auto"/>
            <w:vAlign w:val="center"/>
            <w:tcPrChange w:id="7225" w:author="vivo" w:date="2021-11-13T15:22:00Z">
              <w:tcPr>
                <w:tcW w:w="980" w:type="dxa"/>
                <w:gridSpan w:val="5"/>
                <w:shd w:val="clear" w:color="auto" w:fill="auto"/>
                <w:vAlign w:val="center"/>
              </w:tcPr>
            </w:tcPrChange>
          </w:tcPr>
          <w:p w14:paraId="6FE17289" w14:textId="525C8AF1" w:rsidR="009278BA" w:rsidDel="000D7F10" w:rsidRDefault="008B442C">
            <w:pPr>
              <w:spacing w:afterLines="20" w:after="48"/>
              <w:rPr>
                <w:ins w:id="7226" w:author="ZTE" w:date="2021-11-12T18:22:00Z"/>
                <w:del w:id="7227" w:author="vivo" w:date="2021-11-13T15:22:00Z"/>
                <w:rFonts w:eastAsiaTheme="minorEastAsia"/>
                <w:sz w:val="16"/>
                <w:szCs w:val="16"/>
                <w:lang w:val="en-US" w:eastAsia="zh-CN"/>
              </w:rPr>
            </w:pPr>
            <w:ins w:id="7228" w:author="ZTE" w:date="2021-11-12T18:24:00Z">
              <w:del w:id="7229" w:author="vivo" w:date="2021-11-13T15:22:00Z">
                <w:r w:rsidDel="000D7F10">
                  <w:rPr>
                    <w:rFonts w:eastAsiaTheme="minorEastAsia" w:hint="eastAsia"/>
                    <w:sz w:val="16"/>
                    <w:szCs w:val="16"/>
                    <w:lang w:val="en-US" w:eastAsia="zh-CN"/>
                  </w:rPr>
                  <w:delText>4</w:delText>
                </w:r>
              </w:del>
            </w:ins>
          </w:p>
        </w:tc>
        <w:tc>
          <w:tcPr>
            <w:tcW w:w="893" w:type="dxa"/>
            <w:gridSpan w:val="2"/>
            <w:shd w:val="clear" w:color="auto" w:fill="auto"/>
            <w:vAlign w:val="center"/>
            <w:tcPrChange w:id="7230" w:author="vivo" w:date="2021-11-13T15:22:00Z">
              <w:tcPr>
                <w:tcW w:w="997" w:type="dxa"/>
                <w:gridSpan w:val="2"/>
                <w:shd w:val="clear" w:color="auto" w:fill="auto"/>
                <w:vAlign w:val="center"/>
              </w:tcPr>
            </w:tcPrChange>
          </w:tcPr>
          <w:p w14:paraId="36F3E024" w14:textId="34FFB89C" w:rsidR="009278BA" w:rsidDel="000D7F10" w:rsidRDefault="008B442C">
            <w:pPr>
              <w:spacing w:afterLines="20" w:after="48"/>
              <w:rPr>
                <w:ins w:id="7231" w:author="ZTE" w:date="2021-11-12T18:22:00Z"/>
                <w:del w:id="7232" w:author="vivo" w:date="2021-11-13T15:22:00Z"/>
                <w:sz w:val="16"/>
                <w:szCs w:val="16"/>
                <w:lang w:val="en-US" w:eastAsia="zh-CN"/>
              </w:rPr>
            </w:pPr>
            <w:ins w:id="7233" w:author="ZTE" w:date="2021-11-12T18:24:00Z">
              <w:del w:id="7234"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235" w:author="vivo" w:date="2021-11-13T15:22:00Z">
              <w:tcPr>
                <w:tcW w:w="855" w:type="dxa"/>
                <w:gridSpan w:val="3"/>
                <w:shd w:val="clear" w:color="auto" w:fill="auto"/>
                <w:noWrap/>
                <w:vAlign w:val="center"/>
              </w:tcPr>
            </w:tcPrChange>
          </w:tcPr>
          <w:p w14:paraId="44EA8DFC" w14:textId="055D1619" w:rsidR="009278BA" w:rsidDel="000D7F10" w:rsidRDefault="008B442C">
            <w:pPr>
              <w:spacing w:afterLines="20" w:after="48"/>
              <w:rPr>
                <w:ins w:id="7236" w:author="ZTE" w:date="2021-11-12T18:24:00Z"/>
                <w:del w:id="7237" w:author="vivo" w:date="2021-11-13T15:22:00Z"/>
                <w:rFonts w:eastAsiaTheme="minorEastAsia"/>
                <w:sz w:val="16"/>
                <w:szCs w:val="16"/>
                <w:lang w:val="en-US" w:eastAsia="zh-CN"/>
              </w:rPr>
            </w:pPr>
            <w:ins w:id="7238" w:author="ZTE" w:date="2021-11-12T18:24:00Z">
              <w:del w:id="7239" w:author="vivo" w:date="2021-11-13T15:22:00Z">
                <w:r w:rsidDel="000D7F10">
                  <w:rPr>
                    <w:rFonts w:eastAsiaTheme="minorEastAsia" w:hint="eastAsia"/>
                    <w:sz w:val="16"/>
                    <w:szCs w:val="16"/>
                    <w:lang w:val="en-US" w:eastAsia="zh-CN"/>
                  </w:rPr>
                  <w:delText xml:space="preserve">Note 3, </w:delText>
                </w:r>
              </w:del>
            </w:ins>
          </w:p>
          <w:p w14:paraId="7555CC45" w14:textId="3822C93A" w:rsidR="009278BA" w:rsidDel="000D7F10" w:rsidRDefault="008B442C">
            <w:pPr>
              <w:spacing w:afterLines="20" w:after="48"/>
              <w:rPr>
                <w:ins w:id="7240" w:author="ZTE" w:date="2021-11-12T18:22:00Z"/>
                <w:del w:id="7241" w:author="vivo" w:date="2021-11-13T15:22:00Z"/>
                <w:rFonts w:eastAsiaTheme="minorEastAsia"/>
                <w:sz w:val="16"/>
                <w:szCs w:val="16"/>
                <w:lang w:val="en-US" w:eastAsia="zh-CN"/>
              </w:rPr>
            </w:pPr>
            <w:ins w:id="7242" w:author="ZTE" w:date="2021-11-12T18:24:00Z">
              <w:del w:id="7243" w:author="vivo" w:date="2021-11-13T15:22:00Z">
                <w:r w:rsidDel="000D7F10">
                  <w:rPr>
                    <w:rFonts w:eastAsiaTheme="minorEastAsia" w:hint="eastAsia"/>
                    <w:sz w:val="16"/>
                    <w:szCs w:val="16"/>
                    <w:lang w:val="en-US" w:eastAsia="zh-CN"/>
                  </w:rPr>
                  <w:delText>Note 12-1</w:delText>
                </w:r>
              </w:del>
            </w:ins>
          </w:p>
        </w:tc>
      </w:tr>
      <w:tr w:rsidR="009278BA" w:rsidDel="000D7F10" w14:paraId="3D663A2F" w14:textId="281D0ECB" w:rsidTr="00931319">
        <w:trPr>
          <w:trHeight w:val="283"/>
          <w:jc w:val="center"/>
          <w:del w:id="7244" w:author="vivo" w:date="2021-11-13T15:22:00Z"/>
          <w:trPrChange w:id="7245" w:author="vivo" w:date="2021-11-13T15:22:00Z">
            <w:trPr>
              <w:trHeight w:val="283"/>
              <w:jc w:val="center"/>
            </w:trPr>
          </w:trPrChange>
        </w:trPr>
        <w:tc>
          <w:tcPr>
            <w:tcW w:w="10343" w:type="dxa"/>
            <w:gridSpan w:val="26"/>
            <w:shd w:val="clear" w:color="auto" w:fill="auto"/>
            <w:noWrap/>
            <w:vAlign w:val="center"/>
            <w:tcPrChange w:id="7246" w:author="vivo" w:date="2021-11-13T15:22:00Z">
              <w:tcPr>
                <w:tcW w:w="10350" w:type="dxa"/>
                <w:gridSpan w:val="37"/>
                <w:shd w:val="clear" w:color="auto" w:fill="auto"/>
                <w:noWrap/>
                <w:vAlign w:val="center"/>
              </w:tcPr>
            </w:tcPrChange>
          </w:tcPr>
          <w:p w14:paraId="113C2071" w14:textId="42C86DEB" w:rsidR="009278BA" w:rsidDel="000D7F10" w:rsidRDefault="008B442C">
            <w:pPr>
              <w:spacing w:after="40"/>
              <w:rPr>
                <w:ins w:id="7247" w:author="ZTE" w:date="2021-11-12T18:24:00Z"/>
                <w:del w:id="7248" w:author="vivo" w:date="2021-11-13T15:22:00Z"/>
                <w:rFonts w:eastAsiaTheme="minorEastAsia"/>
                <w:sz w:val="16"/>
                <w:szCs w:val="16"/>
                <w:lang w:eastAsia="zh-CN"/>
              </w:rPr>
            </w:pPr>
            <w:del w:id="7249" w:author="vivo" w:date="2021-11-13T15:22:00Z">
              <w:r w:rsidDel="000D7F10">
                <w:rPr>
                  <w:rFonts w:eastAsiaTheme="minorEastAsia" w:hint="eastAsia"/>
                  <w:sz w:val="16"/>
                  <w:szCs w:val="16"/>
                  <w:lang w:eastAsia="zh-CN"/>
                </w:rPr>
                <w:delText>N</w:delText>
              </w:r>
              <w:r w:rsidDel="000D7F10">
                <w:rPr>
                  <w:rFonts w:eastAsiaTheme="minorEastAsia"/>
                  <w:sz w:val="16"/>
                  <w:szCs w:val="16"/>
                  <w:lang w:eastAsia="zh-CN"/>
                </w:rPr>
                <w:delText>ote 1: BS antenna parameters: 64 TxRU, (M, N, P, Mg, Ng; Mp, Np) = (8,8,2,1,1;4,8)</w:delText>
              </w:r>
            </w:del>
          </w:p>
          <w:p w14:paraId="4AB5581B" w14:textId="561ECB5C" w:rsidR="009278BA" w:rsidDel="000D7F10" w:rsidRDefault="008B442C">
            <w:pPr>
              <w:spacing w:after="0"/>
              <w:rPr>
                <w:ins w:id="7250" w:author="ZTE" w:date="2021-11-12T18:24:00Z"/>
                <w:del w:id="7251" w:author="vivo" w:date="2021-11-13T15:22:00Z"/>
                <w:sz w:val="16"/>
                <w:szCs w:val="16"/>
              </w:rPr>
            </w:pPr>
            <w:ins w:id="7252" w:author="ZTE" w:date="2021-11-12T18:24:00Z">
              <w:del w:id="7253" w:author="vivo" w:date="2021-11-13T15:22:00Z">
                <w:r w:rsidDel="000D7F10">
                  <w:rPr>
                    <w:sz w:val="16"/>
                    <w:szCs w:val="16"/>
                  </w:rPr>
                  <w:delText>Note 3: 64QAM</w:delText>
                </w:r>
              </w:del>
            </w:ins>
          </w:p>
          <w:p w14:paraId="2A01E178" w14:textId="495E6B37" w:rsidR="009278BA" w:rsidDel="000D7F10" w:rsidRDefault="008B442C">
            <w:pPr>
              <w:spacing w:after="0"/>
              <w:rPr>
                <w:ins w:id="7254" w:author="ZTE" w:date="2021-11-12T18:24:00Z"/>
                <w:del w:id="7255" w:author="vivo" w:date="2021-11-13T15:22:00Z"/>
                <w:sz w:val="16"/>
                <w:szCs w:val="16"/>
              </w:rPr>
            </w:pPr>
            <w:ins w:id="7256" w:author="ZTE" w:date="2021-11-12T18:24:00Z">
              <w:del w:id="7257" w:author="vivo" w:date="2021-11-13T15:22:00Z">
                <w:r w:rsidDel="000D7F10">
                  <w:rPr>
                    <w:sz w:val="16"/>
                    <w:szCs w:val="16"/>
                  </w:rPr>
                  <w:delText>Note 10</w:delText>
                </w:r>
                <w:r w:rsidDel="000D7F10">
                  <w:rPr>
                    <w:rFonts w:hint="eastAsia"/>
                    <w:sz w:val="16"/>
                    <w:szCs w:val="16"/>
                    <w:lang w:val="en-US" w:eastAsia="zh-CN"/>
                  </w:rPr>
                  <w:delText>-1</w:delText>
                </w:r>
                <w:r w:rsidDel="000D7F10">
                  <w:rPr>
                    <w:sz w:val="16"/>
                    <w:szCs w:val="16"/>
                  </w:rPr>
                  <w:delText>: Enhanced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25339462" w14:textId="18E808CB" w:rsidR="009278BA" w:rsidDel="000D7F10" w:rsidRDefault="008B442C">
            <w:pPr>
              <w:spacing w:after="0"/>
              <w:rPr>
                <w:ins w:id="7258" w:author="ZTE" w:date="2021-11-12T18:24:00Z"/>
                <w:del w:id="7259" w:author="vivo" w:date="2021-11-13T15:22:00Z"/>
                <w:sz w:val="16"/>
                <w:szCs w:val="16"/>
              </w:rPr>
            </w:pPr>
            <w:ins w:id="7260" w:author="ZTE" w:date="2021-11-12T18:24:00Z">
              <w:del w:id="7261" w:author="vivo" w:date="2021-11-13T15:22:00Z">
                <w:r w:rsidDel="000D7F10">
                  <w:rPr>
                    <w:sz w:val="16"/>
                    <w:szCs w:val="16"/>
                  </w:rPr>
                  <w:delText>Note 11</w:delText>
                </w:r>
                <w:r w:rsidDel="000D7F10">
                  <w:rPr>
                    <w:rFonts w:hint="eastAsia"/>
                    <w:sz w:val="16"/>
                    <w:szCs w:val="16"/>
                    <w:lang w:val="en-US" w:eastAsia="zh-CN"/>
                  </w:rPr>
                  <w:delText>-1</w:delText>
                </w:r>
                <w:r w:rsidDel="000D7F10">
                  <w:rPr>
                    <w:sz w:val="16"/>
                    <w:szCs w:val="16"/>
                  </w:rPr>
                  <w:delText>: Rel-15 Preemption(</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46D03AA2" w14:textId="0E427F5F" w:rsidR="009278BA" w:rsidDel="000D7F10" w:rsidRDefault="008B442C">
            <w:pPr>
              <w:spacing w:after="40"/>
              <w:rPr>
                <w:del w:id="7262" w:author="vivo" w:date="2021-11-13T15:22:00Z"/>
                <w:rFonts w:eastAsiaTheme="minorEastAsia"/>
                <w:sz w:val="16"/>
                <w:szCs w:val="16"/>
                <w:lang w:eastAsia="zh-CN"/>
              </w:rPr>
            </w:pPr>
            <w:ins w:id="7263" w:author="ZTE" w:date="2021-11-12T18:24:00Z">
              <w:del w:id="7264" w:author="vivo" w:date="2021-11-13T15:22:00Z">
                <w:r w:rsidDel="000D7F10">
                  <w:rPr>
                    <w:sz w:val="16"/>
                    <w:szCs w:val="16"/>
                  </w:rPr>
                  <w:delText>Note 12</w:delText>
                </w:r>
                <w:r w:rsidDel="000D7F10">
                  <w:rPr>
                    <w:rFonts w:hint="eastAsia"/>
                    <w:sz w:val="16"/>
                    <w:szCs w:val="16"/>
                    <w:lang w:val="en-US" w:eastAsia="zh-CN"/>
                  </w:rPr>
                  <w:delText>-1</w:delText>
                </w:r>
                <w:r w:rsidDel="000D7F10">
                  <w:rPr>
                    <w:sz w:val="16"/>
                    <w:szCs w:val="16"/>
                  </w:rPr>
                  <w:delText>: No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tc>
      </w:tr>
      <w:tr w:rsidR="00931319" w14:paraId="12EB1D6C" w14:textId="77777777" w:rsidTr="00931319">
        <w:trPr>
          <w:gridAfter w:val="1"/>
          <w:wAfter w:w="7" w:type="dxa"/>
          <w:trHeight w:val="20"/>
          <w:jc w:val="center"/>
          <w:ins w:id="7265" w:author="vivo" w:date="2021-11-13T15:20:00Z"/>
        </w:trPr>
        <w:tc>
          <w:tcPr>
            <w:tcW w:w="848" w:type="dxa"/>
            <w:shd w:val="clear" w:color="auto" w:fill="E7E6E6" w:themeFill="background2"/>
            <w:vAlign w:val="center"/>
          </w:tcPr>
          <w:p w14:paraId="596A67E3" w14:textId="77777777" w:rsidR="000D7F10" w:rsidRDefault="000D7F10" w:rsidP="001E7AAE">
            <w:pPr>
              <w:spacing w:after="0"/>
              <w:jc w:val="center"/>
              <w:rPr>
                <w:ins w:id="7266" w:author="vivo" w:date="2021-11-13T15:20:00Z"/>
                <w:color w:val="000000"/>
                <w:sz w:val="16"/>
                <w:szCs w:val="16"/>
                <w:lang w:eastAsia="ko-KR"/>
              </w:rPr>
            </w:pPr>
            <w:ins w:id="7267" w:author="vivo" w:date="2021-11-13T15:20:00Z">
              <w:r>
                <w:rPr>
                  <w:sz w:val="16"/>
                  <w:szCs w:val="16"/>
                </w:rPr>
                <w:t>source</w:t>
              </w:r>
            </w:ins>
          </w:p>
        </w:tc>
        <w:tc>
          <w:tcPr>
            <w:tcW w:w="1002" w:type="dxa"/>
            <w:gridSpan w:val="3"/>
            <w:shd w:val="clear" w:color="000000" w:fill="E7E6E6"/>
            <w:vAlign w:val="center"/>
          </w:tcPr>
          <w:p w14:paraId="62204362" w14:textId="77777777" w:rsidR="000D7F10" w:rsidRDefault="000D7F10" w:rsidP="001E7AAE">
            <w:pPr>
              <w:spacing w:after="0"/>
              <w:jc w:val="center"/>
              <w:rPr>
                <w:ins w:id="7268" w:author="vivo" w:date="2021-11-13T15:20:00Z"/>
                <w:color w:val="000000"/>
                <w:sz w:val="16"/>
                <w:szCs w:val="16"/>
                <w:lang w:eastAsia="ko-KR"/>
              </w:rPr>
            </w:pPr>
            <w:ins w:id="7269" w:author="vivo" w:date="2021-11-13T15:20:00Z">
              <w:r>
                <w:rPr>
                  <w:sz w:val="16"/>
                  <w:szCs w:val="16"/>
                </w:rPr>
                <w:t>Tdoc source</w:t>
              </w:r>
            </w:ins>
          </w:p>
        </w:tc>
        <w:tc>
          <w:tcPr>
            <w:tcW w:w="854" w:type="dxa"/>
            <w:gridSpan w:val="2"/>
            <w:shd w:val="clear" w:color="000000" w:fill="E7E6E6"/>
            <w:vAlign w:val="center"/>
          </w:tcPr>
          <w:p w14:paraId="0AC5F13A" w14:textId="77777777" w:rsidR="000D7F10" w:rsidRDefault="000D7F10" w:rsidP="001E7AAE">
            <w:pPr>
              <w:spacing w:after="0"/>
              <w:jc w:val="center"/>
              <w:rPr>
                <w:ins w:id="7270" w:author="vivo" w:date="2021-11-13T15:20:00Z"/>
                <w:color w:val="000000"/>
                <w:sz w:val="16"/>
                <w:szCs w:val="16"/>
                <w:lang w:eastAsia="ko-KR"/>
              </w:rPr>
            </w:pPr>
            <w:ins w:id="7271" w:author="vivo" w:date="2021-11-13T15:20:00Z">
              <w:r>
                <w:rPr>
                  <w:sz w:val="16"/>
                  <w:szCs w:val="16"/>
                </w:rPr>
                <w:t>TDD format</w:t>
              </w:r>
            </w:ins>
          </w:p>
        </w:tc>
        <w:tc>
          <w:tcPr>
            <w:tcW w:w="855" w:type="dxa"/>
            <w:gridSpan w:val="2"/>
            <w:shd w:val="clear" w:color="000000" w:fill="E7E6E6"/>
            <w:vAlign w:val="center"/>
          </w:tcPr>
          <w:p w14:paraId="66C403C0" w14:textId="77777777" w:rsidR="000D7F10" w:rsidRDefault="000D7F10" w:rsidP="001E7AAE">
            <w:pPr>
              <w:spacing w:after="0"/>
              <w:jc w:val="center"/>
              <w:rPr>
                <w:ins w:id="7272" w:author="vivo" w:date="2021-11-13T15:20:00Z"/>
                <w:color w:val="000000"/>
                <w:sz w:val="16"/>
                <w:szCs w:val="16"/>
                <w:lang w:eastAsia="ko-KR"/>
              </w:rPr>
            </w:pPr>
            <w:ins w:id="7273" w:author="vivo" w:date="2021-11-13T15:20:00Z">
              <w:r>
                <w:rPr>
                  <w:sz w:val="16"/>
                  <w:szCs w:val="16"/>
                </w:rPr>
                <w:t>SU/MU-MIMO</w:t>
              </w:r>
            </w:ins>
          </w:p>
        </w:tc>
        <w:tc>
          <w:tcPr>
            <w:tcW w:w="1255" w:type="dxa"/>
            <w:gridSpan w:val="2"/>
            <w:shd w:val="clear" w:color="000000" w:fill="E7E6E6"/>
            <w:vAlign w:val="center"/>
          </w:tcPr>
          <w:p w14:paraId="08D0DA1C" w14:textId="77777777" w:rsidR="000D7F10" w:rsidRDefault="000D7F10" w:rsidP="001E7AAE">
            <w:pPr>
              <w:spacing w:after="0"/>
              <w:jc w:val="center"/>
              <w:rPr>
                <w:ins w:id="7274" w:author="vivo" w:date="2021-11-13T15:20:00Z"/>
                <w:color w:val="000000"/>
                <w:sz w:val="16"/>
                <w:szCs w:val="16"/>
                <w:lang w:eastAsia="ko-KR"/>
              </w:rPr>
            </w:pPr>
            <w:ins w:id="7275" w:author="vivo" w:date="2021-11-13T15:20:00Z">
              <w:r>
                <w:rPr>
                  <w:sz w:val="16"/>
                  <w:szCs w:val="16"/>
                </w:rPr>
                <w:t>Transmission scheme</w:t>
              </w:r>
            </w:ins>
          </w:p>
        </w:tc>
        <w:tc>
          <w:tcPr>
            <w:tcW w:w="850" w:type="dxa"/>
            <w:gridSpan w:val="2"/>
            <w:shd w:val="clear" w:color="000000" w:fill="E7E6E6"/>
            <w:vAlign w:val="center"/>
          </w:tcPr>
          <w:p w14:paraId="4F4C133A" w14:textId="77777777" w:rsidR="000D7F10" w:rsidRDefault="000D7F10" w:rsidP="001E7AAE">
            <w:pPr>
              <w:spacing w:after="0"/>
              <w:jc w:val="center"/>
              <w:rPr>
                <w:ins w:id="7276" w:author="vivo" w:date="2021-11-13T15:20:00Z"/>
                <w:color w:val="000000"/>
                <w:sz w:val="16"/>
                <w:szCs w:val="16"/>
                <w:lang w:eastAsia="ko-KR"/>
              </w:rPr>
            </w:pPr>
            <w:ins w:id="7277" w:author="vivo" w:date="2021-11-13T15:20:00Z">
              <w:r>
                <w:rPr>
                  <w:sz w:val="16"/>
                  <w:szCs w:val="16"/>
                </w:rPr>
                <w:t>Traffic arrival offset among different UEs</w:t>
              </w:r>
            </w:ins>
          </w:p>
        </w:tc>
        <w:tc>
          <w:tcPr>
            <w:tcW w:w="1134" w:type="dxa"/>
            <w:gridSpan w:val="4"/>
            <w:shd w:val="clear" w:color="000000" w:fill="E7E6E6"/>
            <w:vAlign w:val="center"/>
          </w:tcPr>
          <w:p w14:paraId="348A749C" w14:textId="6AA0A0EE" w:rsidR="000D7F10" w:rsidRPr="009E3F57" w:rsidRDefault="000D7F10" w:rsidP="001E7AAE">
            <w:pPr>
              <w:spacing w:after="0"/>
              <w:jc w:val="center"/>
              <w:rPr>
                <w:ins w:id="7278" w:author="vivo" w:date="2021-11-13T15:20:00Z"/>
                <w:sz w:val="16"/>
                <w:szCs w:val="16"/>
              </w:rPr>
            </w:pPr>
            <w:ins w:id="7279" w:author="vivo" w:date="2021-11-13T15:20:00Z">
              <w:r w:rsidRPr="009E3F57">
                <w:rPr>
                  <w:rFonts w:hint="eastAsia"/>
                  <w:sz w:val="16"/>
                  <w:szCs w:val="16"/>
                  <w:lang w:val="en-US" w:eastAsia="zh-CN"/>
                </w:rPr>
                <w:t>[</w:t>
              </w:r>
            </w:ins>
            <w:ins w:id="7280" w:author="vivo" w:date="2021-11-13T15:21:00Z">
              <w:r w:rsidRPr="009E3F57">
                <w:rPr>
                  <w:rFonts w:hint="eastAsia"/>
                  <w:sz w:val="16"/>
                  <w:szCs w:val="16"/>
                  <w:lang w:val="en-US" w:eastAsia="zh-CN"/>
                </w:rPr>
                <w:t>PDB_video</w:t>
              </w:r>
            </w:ins>
            <w:ins w:id="7281" w:author="vivo" w:date="2021-11-13T15:20:00Z">
              <w:r w:rsidRPr="009E3F57">
                <w:rPr>
                  <w:rFonts w:hint="eastAsia"/>
                  <w:sz w:val="16"/>
                  <w:szCs w:val="16"/>
                  <w:lang w:val="en-US" w:eastAsia="zh-CN"/>
                </w:rPr>
                <w:t xml:space="preserve">, </w:t>
              </w:r>
            </w:ins>
            <w:ins w:id="7282" w:author="vivo" w:date="2021-11-13T15:21:00Z">
              <w:r>
                <w:rPr>
                  <w:sz w:val="16"/>
                  <w:szCs w:val="16"/>
                  <w:lang w:val="en-US" w:eastAsia="zh-CN"/>
                </w:rPr>
                <w:t>PDB_data</w:t>
              </w:r>
            </w:ins>
            <w:ins w:id="7283" w:author="vivo" w:date="2021-11-13T15:22:00Z">
              <w:r>
                <w:rPr>
                  <w:sz w:val="16"/>
                  <w:szCs w:val="16"/>
                  <w:lang w:val="en-US" w:eastAsia="zh-CN"/>
                </w:rPr>
                <w:t>/audio</w:t>
              </w:r>
            </w:ins>
            <w:ins w:id="7284" w:author="vivo" w:date="2021-11-13T15:20:00Z">
              <w:r w:rsidRPr="009E3F57">
                <w:rPr>
                  <w:rFonts w:hint="eastAsia"/>
                  <w:sz w:val="16"/>
                  <w:szCs w:val="16"/>
                  <w:lang w:val="en-US" w:eastAsia="zh-CN"/>
                </w:rPr>
                <w:t>]</w:t>
              </w:r>
              <w:r w:rsidRPr="009E3F57">
                <w:rPr>
                  <w:sz w:val="16"/>
                  <w:szCs w:val="16"/>
                </w:rPr>
                <w:t xml:space="preserve"> (ms)</w:t>
              </w:r>
            </w:ins>
          </w:p>
          <w:p w14:paraId="3EA844A9" w14:textId="77777777" w:rsidR="000D7F10" w:rsidRDefault="000D7F10" w:rsidP="001E7AAE">
            <w:pPr>
              <w:jc w:val="center"/>
              <w:rPr>
                <w:ins w:id="7285" w:author="vivo" w:date="2021-11-13T15:20:00Z"/>
                <w:color w:val="000000"/>
                <w:sz w:val="16"/>
                <w:szCs w:val="16"/>
                <w:lang w:eastAsia="ko-KR"/>
              </w:rPr>
            </w:pPr>
          </w:p>
        </w:tc>
        <w:tc>
          <w:tcPr>
            <w:tcW w:w="851" w:type="dxa"/>
            <w:gridSpan w:val="3"/>
            <w:shd w:val="clear" w:color="000000" w:fill="E7E6E6"/>
            <w:vAlign w:val="center"/>
          </w:tcPr>
          <w:p w14:paraId="585EE5E1" w14:textId="77777777" w:rsidR="000D7F10" w:rsidRDefault="000D7F10" w:rsidP="001E7AAE">
            <w:pPr>
              <w:jc w:val="center"/>
              <w:rPr>
                <w:ins w:id="7286" w:author="vivo" w:date="2021-11-13T15:20:00Z"/>
                <w:color w:val="000000"/>
                <w:sz w:val="16"/>
                <w:szCs w:val="16"/>
                <w:lang w:eastAsia="ko-KR"/>
              </w:rPr>
            </w:pPr>
            <w:ins w:id="7287" w:author="vivo" w:date="2021-11-13T15:20:00Z">
              <w:r>
                <w:rPr>
                  <w:sz w:val="16"/>
                  <w:szCs w:val="16"/>
                </w:rPr>
                <w:t>Capacity</w:t>
              </w:r>
            </w:ins>
          </w:p>
        </w:tc>
        <w:tc>
          <w:tcPr>
            <w:tcW w:w="991" w:type="dxa"/>
            <w:gridSpan w:val="2"/>
            <w:shd w:val="clear" w:color="000000" w:fill="E7E6E6"/>
            <w:vAlign w:val="center"/>
          </w:tcPr>
          <w:p w14:paraId="4BA5C473" w14:textId="77777777" w:rsidR="000D7F10" w:rsidRDefault="000D7F10" w:rsidP="001E7AAE">
            <w:pPr>
              <w:jc w:val="center"/>
              <w:rPr>
                <w:ins w:id="7288" w:author="vivo" w:date="2021-11-13T15:20:00Z"/>
                <w:color w:val="000000"/>
                <w:sz w:val="16"/>
                <w:szCs w:val="16"/>
                <w:lang w:eastAsia="ko-KR"/>
              </w:rPr>
            </w:pPr>
            <w:ins w:id="7289" w:author="vivo" w:date="2021-11-13T15:20:00Z">
              <w:r>
                <w:rPr>
                  <w:sz w:val="16"/>
                  <w:szCs w:val="16"/>
                </w:rPr>
                <w:t>C1=floor (Capacity)</w:t>
              </w:r>
            </w:ins>
          </w:p>
        </w:tc>
        <w:tc>
          <w:tcPr>
            <w:tcW w:w="850" w:type="dxa"/>
            <w:gridSpan w:val="3"/>
            <w:shd w:val="clear" w:color="000000" w:fill="E7E6E6"/>
            <w:vAlign w:val="center"/>
          </w:tcPr>
          <w:p w14:paraId="316E5635" w14:textId="77777777" w:rsidR="000D7F10" w:rsidRDefault="000D7F10" w:rsidP="001E7AAE">
            <w:pPr>
              <w:jc w:val="center"/>
              <w:rPr>
                <w:ins w:id="7290" w:author="vivo" w:date="2021-11-13T15:20:00Z"/>
                <w:color w:val="000000"/>
                <w:sz w:val="16"/>
                <w:szCs w:val="16"/>
                <w:lang w:eastAsia="ko-KR"/>
              </w:rPr>
            </w:pPr>
            <w:ins w:id="7291" w:author="vivo" w:date="2021-11-13T15:20:00Z">
              <w:r>
                <w:rPr>
                  <w:sz w:val="16"/>
                  <w:szCs w:val="16"/>
                </w:rPr>
                <w:t>% of satisfied UEs when #UEs/cell =C1</w:t>
              </w:r>
            </w:ins>
          </w:p>
        </w:tc>
        <w:tc>
          <w:tcPr>
            <w:tcW w:w="846" w:type="dxa"/>
            <w:shd w:val="clear" w:color="000000" w:fill="E7E6E6"/>
            <w:vAlign w:val="center"/>
          </w:tcPr>
          <w:p w14:paraId="70EDEE57" w14:textId="77777777" w:rsidR="000D7F10" w:rsidRDefault="000D7F10" w:rsidP="001E7AAE">
            <w:pPr>
              <w:jc w:val="center"/>
              <w:rPr>
                <w:ins w:id="7292" w:author="vivo" w:date="2021-11-13T15:20:00Z"/>
                <w:color w:val="000000"/>
                <w:sz w:val="16"/>
                <w:szCs w:val="16"/>
                <w:lang w:eastAsia="ko-KR"/>
              </w:rPr>
            </w:pPr>
            <w:ins w:id="7293" w:author="vivo" w:date="2021-11-13T15:20:00Z">
              <w:r>
                <w:rPr>
                  <w:sz w:val="16"/>
                  <w:szCs w:val="16"/>
                </w:rPr>
                <w:t>Notes</w:t>
              </w:r>
            </w:ins>
          </w:p>
        </w:tc>
      </w:tr>
      <w:tr w:rsidR="000D7F10" w14:paraId="6B913CEF" w14:textId="77777777" w:rsidTr="00931319">
        <w:tblPrEx>
          <w:tblPrExChange w:id="7294" w:author="vivo" w:date="2021-11-13T15:22:00Z">
            <w:tblPrEx>
              <w:tblW w:w="5531" w:type="pct"/>
            </w:tblPrEx>
          </w:tblPrExChange>
        </w:tblPrEx>
        <w:trPr>
          <w:gridAfter w:val="1"/>
          <w:wAfter w:w="7" w:type="dxa"/>
          <w:trHeight w:val="283"/>
          <w:jc w:val="center"/>
          <w:ins w:id="7295" w:author="vivo" w:date="2021-11-13T15:20:00Z"/>
          <w:trPrChange w:id="7296" w:author="vivo" w:date="2021-11-13T15:22:00Z">
            <w:trPr>
              <w:gridAfter w:val="1"/>
              <w:trHeight w:val="283"/>
              <w:jc w:val="center"/>
            </w:trPr>
          </w:trPrChange>
        </w:trPr>
        <w:tc>
          <w:tcPr>
            <w:tcW w:w="848" w:type="dxa"/>
            <w:shd w:val="clear" w:color="auto" w:fill="auto"/>
            <w:noWrap/>
            <w:vAlign w:val="center"/>
            <w:tcPrChange w:id="7297" w:author="vivo" w:date="2021-11-13T15:22:00Z">
              <w:tcPr>
                <w:tcW w:w="850" w:type="dxa"/>
                <w:gridSpan w:val="2"/>
                <w:shd w:val="clear" w:color="auto" w:fill="auto"/>
                <w:noWrap/>
                <w:vAlign w:val="center"/>
              </w:tcPr>
            </w:tcPrChange>
          </w:tcPr>
          <w:p w14:paraId="3626BDD4" w14:textId="2A471824" w:rsidR="000D7F10" w:rsidRDefault="005E17EE" w:rsidP="001E7AAE">
            <w:pPr>
              <w:spacing w:afterLines="20" w:after="48"/>
              <w:rPr>
                <w:ins w:id="7298" w:author="vivo" w:date="2021-11-13T15:20:00Z"/>
                <w:sz w:val="16"/>
                <w:szCs w:val="16"/>
              </w:rPr>
            </w:pPr>
            <w:ins w:id="7299" w:author="vivo" w:date="2021-11-13T16:00:00Z">
              <w:r>
                <w:rPr>
                  <w:rFonts w:eastAsiaTheme="minorEastAsia" w:hint="eastAsia"/>
                  <w:sz w:val="16"/>
                  <w:szCs w:val="16"/>
                  <w:lang w:eastAsia="zh-CN"/>
                </w:rPr>
                <w:t>Source 1, Apple</w:t>
              </w:r>
            </w:ins>
          </w:p>
        </w:tc>
        <w:tc>
          <w:tcPr>
            <w:tcW w:w="1002" w:type="dxa"/>
            <w:gridSpan w:val="3"/>
            <w:shd w:val="clear" w:color="auto" w:fill="auto"/>
            <w:noWrap/>
            <w:vAlign w:val="center"/>
            <w:tcPrChange w:id="7300" w:author="vivo" w:date="2021-11-13T15:22:00Z">
              <w:tcPr>
                <w:tcW w:w="1004" w:type="dxa"/>
                <w:gridSpan w:val="4"/>
                <w:shd w:val="clear" w:color="auto" w:fill="auto"/>
                <w:noWrap/>
                <w:vAlign w:val="center"/>
              </w:tcPr>
            </w:tcPrChange>
          </w:tcPr>
          <w:p w14:paraId="074D30A1" w14:textId="77777777" w:rsidR="000D7F10" w:rsidRDefault="000D7F10" w:rsidP="001E7AAE">
            <w:pPr>
              <w:spacing w:afterLines="20" w:after="48"/>
              <w:rPr>
                <w:ins w:id="7301" w:author="vivo" w:date="2021-11-13T15:20:00Z"/>
                <w:sz w:val="16"/>
                <w:szCs w:val="16"/>
              </w:rPr>
            </w:pPr>
            <w:ins w:id="7302" w:author="vivo" w:date="2021-11-13T15:20:00Z">
              <w:r>
                <w:rPr>
                  <w:rFonts w:eastAsiaTheme="minorEastAsia" w:hint="eastAsia"/>
                  <w:sz w:val="16"/>
                  <w:szCs w:val="16"/>
                  <w:lang w:eastAsia="zh-CN"/>
                </w:rPr>
                <w:t>R</w:t>
              </w:r>
              <w:r>
                <w:rPr>
                  <w:rFonts w:eastAsiaTheme="minorEastAsia"/>
                  <w:sz w:val="16"/>
                  <w:szCs w:val="16"/>
                  <w:lang w:eastAsia="zh-CN"/>
                </w:rPr>
                <w:t>1-2111902</w:t>
              </w:r>
            </w:ins>
          </w:p>
        </w:tc>
        <w:tc>
          <w:tcPr>
            <w:tcW w:w="854" w:type="dxa"/>
            <w:gridSpan w:val="2"/>
            <w:shd w:val="clear" w:color="auto" w:fill="auto"/>
            <w:vAlign w:val="center"/>
            <w:tcPrChange w:id="7303" w:author="vivo" w:date="2021-11-13T15:22:00Z">
              <w:tcPr>
                <w:tcW w:w="854" w:type="dxa"/>
                <w:gridSpan w:val="3"/>
                <w:shd w:val="clear" w:color="auto" w:fill="auto"/>
                <w:vAlign w:val="center"/>
              </w:tcPr>
            </w:tcPrChange>
          </w:tcPr>
          <w:p w14:paraId="374F5653" w14:textId="77777777" w:rsidR="000D7F10" w:rsidRDefault="000D7F10" w:rsidP="001E7AAE">
            <w:pPr>
              <w:spacing w:afterLines="20" w:after="48"/>
              <w:rPr>
                <w:ins w:id="7304" w:author="vivo" w:date="2021-11-13T15:20:00Z"/>
                <w:sz w:val="16"/>
                <w:szCs w:val="16"/>
              </w:rPr>
            </w:pPr>
            <w:ins w:id="7305" w:author="vivo" w:date="2021-11-13T15:20:00Z">
              <w:r>
                <w:rPr>
                  <w:rFonts w:eastAsiaTheme="minorEastAsia" w:hint="eastAsia"/>
                  <w:sz w:val="16"/>
                  <w:szCs w:val="16"/>
                  <w:lang w:eastAsia="zh-CN"/>
                </w:rPr>
                <w:t>D</w:t>
              </w:r>
              <w:r>
                <w:rPr>
                  <w:rFonts w:eastAsiaTheme="minorEastAsia"/>
                  <w:sz w:val="16"/>
                  <w:szCs w:val="16"/>
                  <w:lang w:eastAsia="zh-CN"/>
                </w:rPr>
                <w:t>DDSU</w:t>
              </w:r>
            </w:ins>
          </w:p>
        </w:tc>
        <w:tc>
          <w:tcPr>
            <w:tcW w:w="855" w:type="dxa"/>
            <w:gridSpan w:val="2"/>
            <w:shd w:val="clear" w:color="auto" w:fill="auto"/>
            <w:vAlign w:val="center"/>
            <w:tcPrChange w:id="7306" w:author="vivo" w:date="2021-11-13T15:22:00Z">
              <w:tcPr>
                <w:tcW w:w="855" w:type="dxa"/>
                <w:gridSpan w:val="3"/>
                <w:shd w:val="clear" w:color="auto" w:fill="auto"/>
                <w:vAlign w:val="center"/>
              </w:tcPr>
            </w:tcPrChange>
          </w:tcPr>
          <w:p w14:paraId="79AF6CB7" w14:textId="77777777" w:rsidR="000D7F10" w:rsidRDefault="000D7F10" w:rsidP="001E7AAE">
            <w:pPr>
              <w:spacing w:afterLines="20" w:after="48"/>
              <w:rPr>
                <w:ins w:id="7307" w:author="vivo" w:date="2021-11-13T15:20:00Z"/>
                <w:sz w:val="16"/>
                <w:szCs w:val="16"/>
              </w:rPr>
            </w:pPr>
            <w:ins w:id="7308" w:author="vivo" w:date="2021-11-13T15:20:00Z">
              <w:r>
                <w:rPr>
                  <w:rFonts w:eastAsiaTheme="minorEastAsia" w:hint="eastAsia"/>
                  <w:sz w:val="16"/>
                  <w:szCs w:val="16"/>
                  <w:lang w:eastAsia="zh-CN"/>
                </w:rPr>
                <w:t>S</w:t>
              </w:r>
              <w:r>
                <w:rPr>
                  <w:rFonts w:eastAsiaTheme="minorEastAsia"/>
                  <w:sz w:val="16"/>
                  <w:szCs w:val="16"/>
                  <w:lang w:eastAsia="zh-CN"/>
                </w:rPr>
                <w:t>U-MIMO</w:t>
              </w:r>
            </w:ins>
          </w:p>
        </w:tc>
        <w:tc>
          <w:tcPr>
            <w:tcW w:w="1255" w:type="dxa"/>
            <w:gridSpan w:val="2"/>
            <w:shd w:val="clear" w:color="auto" w:fill="auto"/>
            <w:vAlign w:val="center"/>
            <w:tcPrChange w:id="7309" w:author="vivo" w:date="2021-11-13T15:22:00Z">
              <w:tcPr>
                <w:tcW w:w="1256" w:type="dxa"/>
                <w:gridSpan w:val="3"/>
                <w:shd w:val="clear" w:color="auto" w:fill="auto"/>
                <w:vAlign w:val="center"/>
              </w:tcPr>
            </w:tcPrChange>
          </w:tcPr>
          <w:p w14:paraId="59EA9C05" w14:textId="77777777" w:rsidR="000D7F10" w:rsidRDefault="000D7F10" w:rsidP="001E7AAE">
            <w:pPr>
              <w:spacing w:afterLines="20" w:after="48"/>
              <w:rPr>
                <w:ins w:id="7310" w:author="vivo" w:date="2021-11-13T15:20:00Z"/>
                <w:sz w:val="16"/>
                <w:szCs w:val="16"/>
              </w:rPr>
            </w:pPr>
          </w:p>
        </w:tc>
        <w:tc>
          <w:tcPr>
            <w:tcW w:w="850" w:type="dxa"/>
            <w:gridSpan w:val="2"/>
            <w:shd w:val="clear" w:color="auto" w:fill="auto"/>
            <w:vAlign w:val="center"/>
            <w:tcPrChange w:id="7311" w:author="vivo" w:date="2021-11-13T15:22:00Z">
              <w:tcPr>
                <w:tcW w:w="850" w:type="dxa"/>
                <w:gridSpan w:val="3"/>
                <w:shd w:val="clear" w:color="auto" w:fill="auto"/>
                <w:vAlign w:val="center"/>
              </w:tcPr>
            </w:tcPrChange>
          </w:tcPr>
          <w:p w14:paraId="18704941" w14:textId="77777777" w:rsidR="000D7F10" w:rsidRDefault="000D7F10" w:rsidP="001E7AAE">
            <w:pPr>
              <w:spacing w:afterLines="20" w:after="48"/>
              <w:rPr>
                <w:ins w:id="7312" w:author="vivo" w:date="2021-11-13T15:20:00Z"/>
                <w:color w:val="000000"/>
                <w:sz w:val="16"/>
                <w:szCs w:val="16"/>
              </w:rPr>
            </w:pPr>
            <w:ins w:id="7313" w:author="vivo" w:date="2021-11-13T15:20:00Z">
              <w:r>
                <w:rPr>
                  <w:rFonts w:hint="eastAsia"/>
                  <w:sz w:val="16"/>
                  <w:szCs w:val="16"/>
                  <w:lang w:val="en-US" w:eastAsia="zh-CN"/>
                </w:rPr>
                <w:t>Random</w:t>
              </w:r>
            </w:ins>
          </w:p>
        </w:tc>
        <w:tc>
          <w:tcPr>
            <w:tcW w:w="1134" w:type="dxa"/>
            <w:gridSpan w:val="4"/>
            <w:shd w:val="clear" w:color="auto" w:fill="auto"/>
            <w:vAlign w:val="center"/>
            <w:tcPrChange w:id="7314" w:author="vivo" w:date="2021-11-13T15:22:00Z">
              <w:tcPr>
                <w:tcW w:w="1134" w:type="dxa"/>
                <w:gridSpan w:val="5"/>
                <w:shd w:val="clear" w:color="auto" w:fill="auto"/>
                <w:vAlign w:val="center"/>
              </w:tcPr>
            </w:tcPrChange>
          </w:tcPr>
          <w:p w14:paraId="26B7097F" w14:textId="09610F2F" w:rsidR="000D7F10" w:rsidRDefault="000D7F10" w:rsidP="001E7AAE">
            <w:pPr>
              <w:spacing w:afterLines="20" w:after="48"/>
              <w:rPr>
                <w:ins w:id="7315" w:author="vivo" w:date="2021-11-13T15:20:00Z"/>
                <w:sz w:val="16"/>
                <w:szCs w:val="16"/>
              </w:rPr>
            </w:pPr>
            <w:ins w:id="7316"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317" w:author="vivo" w:date="2021-11-13T15:22:00Z">
              <w:tcPr>
                <w:tcW w:w="851" w:type="dxa"/>
                <w:gridSpan w:val="4"/>
                <w:shd w:val="clear" w:color="auto" w:fill="auto"/>
                <w:vAlign w:val="center"/>
              </w:tcPr>
            </w:tcPrChange>
          </w:tcPr>
          <w:p w14:paraId="56F42088" w14:textId="77777777" w:rsidR="000D7F10" w:rsidRDefault="000D7F10" w:rsidP="001E7AAE">
            <w:pPr>
              <w:spacing w:afterLines="20" w:after="48"/>
              <w:rPr>
                <w:ins w:id="7318" w:author="vivo" w:date="2021-11-13T15:20:00Z"/>
                <w:sz w:val="16"/>
                <w:szCs w:val="16"/>
              </w:rPr>
            </w:pPr>
            <w:ins w:id="7319" w:author="vivo" w:date="2021-11-13T15:20:00Z">
              <w:r>
                <w:rPr>
                  <w:rFonts w:eastAsiaTheme="minorEastAsia"/>
                  <w:sz w:val="16"/>
                  <w:szCs w:val="16"/>
                  <w:lang w:eastAsia="zh-CN"/>
                </w:rPr>
                <w:t>4.1</w:t>
              </w:r>
            </w:ins>
          </w:p>
        </w:tc>
        <w:tc>
          <w:tcPr>
            <w:tcW w:w="991" w:type="dxa"/>
            <w:gridSpan w:val="2"/>
            <w:shd w:val="clear" w:color="auto" w:fill="auto"/>
            <w:vAlign w:val="center"/>
            <w:tcPrChange w:id="7320" w:author="vivo" w:date="2021-11-13T15:22:00Z">
              <w:tcPr>
                <w:tcW w:w="992" w:type="dxa"/>
                <w:gridSpan w:val="3"/>
                <w:shd w:val="clear" w:color="auto" w:fill="auto"/>
                <w:vAlign w:val="center"/>
              </w:tcPr>
            </w:tcPrChange>
          </w:tcPr>
          <w:p w14:paraId="6E90E19D" w14:textId="77777777" w:rsidR="000D7F10" w:rsidRDefault="000D7F10" w:rsidP="001E7AAE">
            <w:pPr>
              <w:spacing w:afterLines="20" w:after="48"/>
              <w:rPr>
                <w:ins w:id="7321" w:author="vivo" w:date="2021-11-13T15:20:00Z"/>
                <w:sz w:val="16"/>
                <w:szCs w:val="16"/>
              </w:rPr>
            </w:pPr>
            <w:ins w:id="7322" w:author="vivo" w:date="2021-11-13T15:20:00Z">
              <w:r>
                <w:rPr>
                  <w:rFonts w:eastAsiaTheme="minorEastAsia"/>
                  <w:sz w:val="16"/>
                  <w:szCs w:val="16"/>
                  <w:lang w:eastAsia="zh-CN"/>
                </w:rPr>
                <w:t>4</w:t>
              </w:r>
            </w:ins>
          </w:p>
        </w:tc>
        <w:tc>
          <w:tcPr>
            <w:tcW w:w="850" w:type="dxa"/>
            <w:gridSpan w:val="3"/>
            <w:shd w:val="clear" w:color="auto" w:fill="auto"/>
            <w:vAlign w:val="center"/>
            <w:tcPrChange w:id="7323" w:author="vivo" w:date="2021-11-13T15:22:00Z">
              <w:tcPr>
                <w:tcW w:w="850" w:type="dxa"/>
                <w:gridSpan w:val="4"/>
                <w:shd w:val="clear" w:color="auto" w:fill="auto"/>
                <w:vAlign w:val="center"/>
              </w:tcPr>
            </w:tcPrChange>
          </w:tcPr>
          <w:p w14:paraId="472C2691" w14:textId="77777777" w:rsidR="000D7F10" w:rsidRDefault="000D7F10" w:rsidP="001E7AAE">
            <w:pPr>
              <w:spacing w:afterLines="20" w:after="48"/>
              <w:rPr>
                <w:ins w:id="7324" w:author="vivo" w:date="2021-11-13T15:20:00Z"/>
                <w:sz w:val="16"/>
                <w:szCs w:val="16"/>
              </w:rPr>
            </w:pPr>
            <w:ins w:id="7325" w:author="vivo" w:date="2021-11-13T15:20:00Z">
              <w:r>
                <w:rPr>
                  <w:sz w:val="16"/>
                  <w:szCs w:val="16"/>
                </w:rPr>
                <w:t>91%</w:t>
              </w:r>
            </w:ins>
          </w:p>
        </w:tc>
        <w:tc>
          <w:tcPr>
            <w:tcW w:w="846" w:type="dxa"/>
            <w:shd w:val="clear" w:color="auto" w:fill="auto"/>
            <w:noWrap/>
            <w:vAlign w:val="center"/>
            <w:tcPrChange w:id="7326" w:author="vivo" w:date="2021-11-13T15:22:00Z">
              <w:tcPr>
                <w:tcW w:w="847" w:type="dxa"/>
                <w:gridSpan w:val="2"/>
                <w:shd w:val="clear" w:color="auto" w:fill="auto"/>
                <w:noWrap/>
                <w:vAlign w:val="center"/>
              </w:tcPr>
            </w:tcPrChange>
          </w:tcPr>
          <w:p w14:paraId="03D05D20" w14:textId="77777777" w:rsidR="000D7F10" w:rsidRDefault="000D7F10" w:rsidP="001E7AAE">
            <w:pPr>
              <w:spacing w:afterLines="20" w:after="48"/>
              <w:rPr>
                <w:ins w:id="7327" w:author="vivo" w:date="2021-11-13T15:20:00Z"/>
                <w:rFonts w:eastAsiaTheme="minorEastAsia"/>
                <w:sz w:val="16"/>
                <w:szCs w:val="16"/>
                <w:lang w:eastAsia="zh-CN"/>
              </w:rPr>
            </w:pPr>
          </w:p>
        </w:tc>
      </w:tr>
      <w:tr w:rsidR="000D7F10" w14:paraId="1663D8A1" w14:textId="77777777" w:rsidTr="00931319">
        <w:tblPrEx>
          <w:tblPrExChange w:id="7328" w:author="vivo" w:date="2021-11-13T15:22:00Z">
            <w:tblPrEx>
              <w:tblW w:w="5531" w:type="pct"/>
            </w:tblPrEx>
          </w:tblPrExChange>
        </w:tblPrEx>
        <w:trPr>
          <w:gridAfter w:val="1"/>
          <w:wAfter w:w="7" w:type="dxa"/>
          <w:trHeight w:val="283"/>
          <w:jc w:val="center"/>
          <w:ins w:id="7329" w:author="vivo" w:date="2021-11-13T15:20:00Z"/>
          <w:trPrChange w:id="7330" w:author="vivo" w:date="2021-11-13T15:22:00Z">
            <w:trPr>
              <w:gridAfter w:val="1"/>
              <w:trHeight w:val="283"/>
              <w:jc w:val="center"/>
            </w:trPr>
          </w:trPrChange>
        </w:trPr>
        <w:tc>
          <w:tcPr>
            <w:tcW w:w="848" w:type="dxa"/>
            <w:shd w:val="clear" w:color="auto" w:fill="auto"/>
            <w:noWrap/>
            <w:vAlign w:val="center"/>
            <w:tcPrChange w:id="7331" w:author="vivo" w:date="2021-11-13T15:22:00Z">
              <w:tcPr>
                <w:tcW w:w="850" w:type="dxa"/>
                <w:gridSpan w:val="2"/>
                <w:shd w:val="clear" w:color="auto" w:fill="auto"/>
                <w:noWrap/>
                <w:vAlign w:val="center"/>
              </w:tcPr>
            </w:tcPrChange>
          </w:tcPr>
          <w:p w14:paraId="3DDB9263" w14:textId="33ADDD3F" w:rsidR="000D7F10" w:rsidRDefault="005E17EE" w:rsidP="001E7AAE">
            <w:pPr>
              <w:spacing w:afterLines="20" w:after="48"/>
              <w:rPr>
                <w:ins w:id="7332" w:author="vivo" w:date="2021-11-13T15:20:00Z"/>
                <w:sz w:val="16"/>
                <w:szCs w:val="16"/>
              </w:rPr>
            </w:pPr>
            <w:ins w:id="7333"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334" w:author="vivo" w:date="2021-11-13T15:22:00Z">
              <w:tcPr>
                <w:tcW w:w="1004" w:type="dxa"/>
                <w:gridSpan w:val="4"/>
                <w:shd w:val="clear" w:color="auto" w:fill="auto"/>
                <w:noWrap/>
                <w:vAlign w:val="center"/>
              </w:tcPr>
            </w:tcPrChange>
          </w:tcPr>
          <w:p w14:paraId="2B8BB9A8" w14:textId="77777777" w:rsidR="000D7F10" w:rsidRDefault="000D7F10" w:rsidP="001E7AAE">
            <w:pPr>
              <w:spacing w:afterLines="20" w:after="48"/>
              <w:rPr>
                <w:ins w:id="7335" w:author="vivo" w:date="2021-11-13T15:20:00Z"/>
                <w:sz w:val="16"/>
                <w:szCs w:val="16"/>
              </w:rPr>
            </w:pPr>
            <w:ins w:id="7336"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337" w:author="vivo" w:date="2021-11-13T15:22:00Z">
              <w:tcPr>
                <w:tcW w:w="854" w:type="dxa"/>
                <w:gridSpan w:val="3"/>
                <w:shd w:val="clear" w:color="auto" w:fill="auto"/>
                <w:vAlign w:val="center"/>
              </w:tcPr>
            </w:tcPrChange>
          </w:tcPr>
          <w:p w14:paraId="2A5E25C5" w14:textId="77777777" w:rsidR="000D7F10" w:rsidRDefault="000D7F10" w:rsidP="001E7AAE">
            <w:pPr>
              <w:spacing w:afterLines="20" w:after="48"/>
              <w:rPr>
                <w:ins w:id="7338" w:author="vivo" w:date="2021-11-13T15:20:00Z"/>
                <w:sz w:val="16"/>
                <w:szCs w:val="16"/>
              </w:rPr>
            </w:pPr>
            <w:ins w:id="7339"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340" w:author="vivo" w:date="2021-11-13T15:22:00Z">
              <w:tcPr>
                <w:tcW w:w="855" w:type="dxa"/>
                <w:gridSpan w:val="3"/>
                <w:shd w:val="clear" w:color="auto" w:fill="auto"/>
                <w:vAlign w:val="center"/>
              </w:tcPr>
            </w:tcPrChange>
          </w:tcPr>
          <w:p w14:paraId="78DBB1D5" w14:textId="77777777" w:rsidR="000D7F10" w:rsidRDefault="000D7F10" w:rsidP="001E7AAE">
            <w:pPr>
              <w:spacing w:afterLines="20" w:after="48"/>
              <w:rPr>
                <w:ins w:id="7341" w:author="vivo" w:date="2021-11-13T15:20:00Z"/>
                <w:sz w:val="16"/>
                <w:szCs w:val="16"/>
              </w:rPr>
            </w:pPr>
            <w:ins w:id="7342"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343" w:author="vivo" w:date="2021-11-13T15:22:00Z">
              <w:tcPr>
                <w:tcW w:w="1256" w:type="dxa"/>
                <w:gridSpan w:val="3"/>
                <w:shd w:val="clear" w:color="auto" w:fill="auto"/>
                <w:vAlign w:val="center"/>
              </w:tcPr>
            </w:tcPrChange>
          </w:tcPr>
          <w:p w14:paraId="1F422C38" w14:textId="77777777" w:rsidR="000D7F10" w:rsidRDefault="000D7F10" w:rsidP="001E7AAE">
            <w:pPr>
              <w:spacing w:afterLines="20" w:after="48"/>
              <w:rPr>
                <w:ins w:id="7344" w:author="vivo" w:date="2021-11-13T15:20:00Z"/>
                <w:sz w:val="16"/>
                <w:szCs w:val="16"/>
              </w:rPr>
            </w:pPr>
            <w:ins w:id="7345" w:author="vivo" w:date="2021-11-13T15:20:00Z">
              <w:r>
                <w:rPr>
                  <w:sz w:val="16"/>
                  <w:szCs w:val="16"/>
                </w:rPr>
                <w:t>reciprocity-based precoding</w:t>
              </w:r>
            </w:ins>
          </w:p>
        </w:tc>
        <w:tc>
          <w:tcPr>
            <w:tcW w:w="850" w:type="dxa"/>
            <w:gridSpan w:val="2"/>
            <w:shd w:val="clear" w:color="auto" w:fill="auto"/>
            <w:vAlign w:val="center"/>
            <w:tcPrChange w:id="7346" w:author="vivo" w:date="2021-11-13T15:22:00Z">
              <w:tcPr>
                <w:tcW w:w="850" w:type="dxa"/>
                <w:gridSpan w:val="3"/>
                <w:shd w:val="clear" w:color="auto" w:fill="auto"/>
                <w:vAlign w:val="center"/>
              </w:tcPr>
            </w:tcPrChange>
          </w:tcPr>
          <w:p w14:paraId="48A7334A" w14:textId="77777777" w:rsidR="000D7F10" w:rsidRDefault="000D7F10" w:rsidP="001E7AAE">
            <w:pPr>
              <w:spacing w:afterLines="20" w:after="48"/>
              <w:rPr>
                <w:ins w:id="7347" w:author="vivo" w:date="2021-11-13T15:20:00Z"/>
                <w:color w:val="000000"/>
                <w:sz w:val="16"/>
                <w:szCs w:val="16"/>
              </w:rPr>
            </w:pPr>
            <w:ins w:id="7348" w:author="vivo" w:date="2021-11-13T15:20:00Z">
              <w:r>
                <w:rPr>
                  <w:rFonts w:hint="eastAsia"/>
                  <w:sz w:val="16"/>
                  <w:szCs w:val="16"/>
                  <w:lang w:val="en-US" w:eastAsia="zh-CN"/>
                </w:rPr>
                <w:t>Random</w:t>
              </w:r>
            </w:ins>
          </w:p>
        </w:tc>
        <w:tc>
          <w:tcPr>
            <w:tcW w:w="1134" w:type="dxa"/>
            <w:gridSpan w:val="4"/>
            <w:shd w:val="clear" w:color="auto" w:fill="auto"/>
            <w:vAlign w:val="center"/>
            <w:tcPrChange w:id="7349" w:author="vivo" w:date="2021-11-13T15:22:00Z">
              <w:tcPr>
                <w:tcW w:w="1134" w:type="dxa"/>
                <w:gridSpan w:val="5"/>
                <w:shd w:val="clear" w:color="auto" w:fill="auto"/>
                <w:vAlign w:val="center"/>
              </w:tcPr>
            </w:tcPrChange>
          </w:tcPr>
          <w:p w14:paraId="51677AA5" w14:textId="778E9034" w:rsidR="000D7F10" w:rsidRDefault="000D7F10" w:rsidP="001E7AAE">
            <w:pPr>
              <w:spacing w:afterLines="20" w:after="48"/>
              <w:rPr>
                <w:ins w:id="7350" w:author="vivo" w:date="2021-11-13T15:20:00Z"/>
                <w:sz w:val="16"/>
                <w:szCs w:val="16"/>
              </w:rPr>
            </w:pPr>
            <w:ins w:id="7351"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352" w:author="vivo" w:date="2021-11-13T15:22:00Z">
              <w:tcPr>
                <w:tcW w:w="851" w:type="dxa"/>
                <w:gridSpan w:val="4"/>
                <w:shd w:val="clear" w:color="auto" w:fill="auto"/>
                <w:vAlign w:val="center"/>
              </w:tcPr>
            </w:tcPrChange>
          </w:tcPr>
          <w:p w14:paraId="09D8E0D7" w14:textId="77777777" w:rsidR="000D7F10" w:rsidRDefault="000D7F10" w:rsidP="001E7AAE">
            <w:pPr>
              <w:spacing w:afterLines="20" w:after="48"/>
              <w:rPr>
                <w:ins w:id="7353" w:author="vivo" w:date="2021-11-13T15:20:00Z"/>
                <w:sz w:val="16"/>
                <w:szCs w:val="16"/>
              </w:rPr>
            </w:pPr>
            <w:ins w:id="7354" w:author="vivo" w:date="2021-11-13T15:20:00Z">
              <w:r>
                <w:rPr>
                  <w:rFonts w:eastAsiaTheme="minorEastAsia" w:hint="eastAsia"/>
                  <w:sz w:val="16"/>
                  <w:szCs w:val="16"/>
                  <w:lang w:val="en-US" w:eastAsia="zh-CN"/>
                </w:rPr>
                <w:t>8.4</w:t>
              </w:r>
            </w:ins>
          </w:p>
        </w:tc>
        <w:tc>
          <w:tcPr>
            <w:tcW w:w="991" w:type="dxa"/>
            <w:gridSpan w:val="2"/>
            <w:shd w:val="clear" w:color="auto" w:fill="auto"/>
            <w:vAlign w:val="center"/>
            <w:tcPrChange w:id="7355" w:author="vivo" w:date="2021-11-13T15:22:00Z">
              <w:tcPr>
                <w:tcW w:w="992" w:type="dxa"/>
                <w:gridSpan w:val="3"/>
                <w:shd w:val="clear" w:color="auto" w:fill="auto"/>
                <w:vAlign w:val="center"/>
              </w:tcPr>
            </w:tcPrChange>
          </w:tcPr>
          <w:p w14:paraId="603643DD" w14:textId="77777777" w:rsidR="000D7F10" w:rsidRDefault="000D7F10" w:rsidP="001E7AAE">
            <w:pPr>
              <w:spacing w:afterLines="20" w:after="48"/>
              <w:rPr>
                <w:ins w:id="7356" w:author="vivo" w:date="2021-11-13T15:20:00Z"/>
                <w:sz w:val="16"/>
                <w:szCs w:val="16"/>
              </w:rPr>
            </w:pPr>
            <w:ins w:id="7357" w:author="vivo" w:date="2021-11-13T15:20:00Z">
              <w:r>
                <w:rPr>
                  <w:rFonts w:eastAsiaTheme="minorEastAsia" w:hint="eastAsia"/>
                  <w:sz w:val="16"/>
                  <w:szCs w:val="16"/>
                  <w:lang w:val="en-US" w:eastAsia="zh-CN"/>
                </w:rPr>
                <w:t>8</w:t>
              </w:r>
            </w:ins>
          </w:p>
        </w:tc>
        <w:tc>
          <w:tcPr>
            <w:tcW w:w="850" w:type="dxa"/>
            <w:gridSpan w:val="3"/>
            <w:shd w:val="clear" w:color="auto" w:fill="auto"/>
            <w:vAlign w:val="center"/>
            <w:tcPrChange w:id="7358" w:author="vivo" w:date="2021-11-13T15:22:00Z">
              <w:tcPr>
                <w:tcW w:w="850" w:type="dxa"/>
                <w:gridSpan w:val="4"/>
                <w:shd w:val="clear" w:color="auto" w:fill="auto"/>
                <w:vAlign w:val="center"/>
              </w:tcPr>
            </w:tcPrChange>
          </w:tcPr>
          <w:p w14:paraId="1CD65220" w14:textId="77777777" w:rsidR="000D7F10" w:rsidRDefault="000D7F10" w:rsidP="001E7AAE">
            <w:pPr>
              <w:spacing w:afterLines="20" w:after="48"/>
              <w:rPr>
                <w:ins w:id="7359" w:author="vivo" w:date="2021-11-13T15:20:00Z"/>
                <w:sz w:val="16"/>
                <w:szCs w:val="16"/>
              </w:rPr>
            </w:pPr>
            <w:ins w:id="7360" w:author="vivo" w:date="2021-11-13T15:20:00Z">
              <w:r>
                <w:rPr>
                  <w:rFonts w:hint="eastAsia"/>
                  <w:sz w:val="16"/>
                  <w:szCs w:val="16"/>
                  <w:lang w:val="en-US" w:eastAsia="zh-CN"/>
                </w:rPr>
                <w:t>92%</w:t>
              </w:r>
            </w:ins>
          </w:p>
        </w:tc>
        <w:tc>
          <w:tcPr>
            <w:tcW w:w="846" w:type="dxa"/>
            <w:shd w:val="clear" w:color="auto" w:fill="auto"/>
            <w:noWrap/>
            <w:vAlign w:val="center"/>
            <w:tcPrChange w:id="7361" w:author="vivo" w:date="2021-11-13T15:22:00Z">
              <w:tcPr>
                <w:tcW w:w="847" w:type="dxa"/>
                <w:gridSpan w:val="2"/>
                <w:shd w:val="clear" w:color="auto" w:fill="auto"/>
                <w:noWrap/>
                <w:vAlign w:val="center"/>
              </w:tcPr>
            </w:tcPrChange>
          </w:tcPr>
          <w:p w14:paraId="65194B1F" w14:textId="77777777" w:rsidR="000D7F10" w:rsidRDefault="000D7F10" w:rsidP="001E7AAE">
            <w:pPr>
              <w:spacing w:afterLines="20" w:after="48"/>
              <w:rPr>
                <w:ins w:id="7362" w:author="vivo" w:date="2021-11-13T15:20:00Z"/>
                <w:rFonts w:eastAsiaTheme="minorEastAsia"/>
                <w:sz w:val="16"/>
                <w:szCs w:val="16"/>
                <w:lang w:eastAsia="zh-CN"/>
              </w:rPr>
            </w:pPr>
            <w:ins w:id="7363" w:author="vivo" w:date="2021-11-13T15:20:00Z">
              <w:r>
                <w:rPr>
                  <w:rFonts w:hint="eastAsia"/>
                  <w:sz w:val="16"/>
                  <w:szCs w:val="16"/>
                </w:rPr>
                <w:t>N</w:t>
              </w:r>
              <w:r>
                <w:rPr>
                  <w:sz w:val="16"/>
                  <w:szCs w:val="16"/>
                </w:rPr>
                <w:t xml:space="preserve">ote 1, </w:t>
              </w:r>
              <w:r>
                <w:rPr>
                  <w:sz w:val="16"/>
                  <w:szCs w:val="16"/>
                  <w:lang w:val="en-US" w:eastAsia="zh-CN"/>
                </w:rPr>
                <w:t>2</w:t>
              </w:r>
            </w:ins>
          </w:p>
        </w:tc>
      </w:tr>
      <w:tr w:rsidR="00931319" w14:paraId="3D088E88" w14:textId="77777777" w:rsidTr="00931319">
        <w:tblPrEx>
          <w:tblPrExChange w:id="7364" w:author="vivo" w:date="2021-11-13T15:22:00Z">
            <w:tblPrEx>
              <w:tblW w:w="5531" w:type="pct"/>
            </w:tblPrEx>
          </w:tblPrExChange>
        </w:tblPrEx>
        <w:trPr>
          <w:gridAfter w:val="1"/>
          <w:wAfter w:w="7" w:type="dxa"/>
          <w:trHeight w:val="283"/>
          <w:jc w:val="center"/>
          <w:ins w:id="7365" w:author="vivo" w:date="2021-11-13T15:20:00Z"/>
          <w:trPrChange w:id="7366" w:author="vivo" w:date="2021-11-13T15:22:00Z">
            <w:trPr>
              <w:gridAfter w:val="1"/>
              <w:trHeight w:val="283"/>
              <w:jc w:val="center"/>
            </w:trPr>
          </w:trPrChange>
        </w:trPr>
        <w:tc>
          <w:tcPr>
            <w:tcW w:w="848" w:type="dxa"/>
            <w:shd w:val="clear" w:color="auto" w:fill="auto"/>
            <w:noWrap/>
            <w:vAlign w:val="center"/>
            <w:tcPrChange w:id="7367" w:author="vivo" w:date="2021-11-13T15:22:00Z">
              <w:tcPr>
                <w:tcW w:w="850" w:type="dxa"/>
                <w:gridSpan w:val="2"/>
                <w:shd w:val="clear" w:color="auto" w:fill="auto"/>
                <w:noWrap/>
                <w:vAlign w:val="center"/>
              </w:tcPr>
            </w:tcPrChange>
          </w:tcPr>
          <w:p w14:paraId="0F7A4F57" w14:textId="12456B20" w:rsidR="00931319" w:rsidRDefault="005E17EE" w:rsidP="00931319">
            <w:pPr>
              <w:spacing w:afterLines="20" w:after="48"/>
              <w:rPr>
                <w:ins w:id="7368" w:author="vivo" w:date="2021-11-13T15:20:00Z"/>
                <w:sz w:val="16"/>
                <w:szCs w:val="16"/>
              </w:rPr>
            </w:pPr>
            <w:ins w:id="7369"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370" w:author="vivo" w:date="2021-11-13T15:22:00Z">
              <w:tcPr>
                <w:tcW w:w="1004" w:type="dxa"/>
                <w:gridSpan w:val="4"/>
                <w:shd w:val="clear" w:color="auto" w:fill="auto"/>
                <w:noWrap/>
                <w:vAlign w:val="center"/>
              </w:tcPr>
            </w:tcPrChange>
          </w:tcPr>
          <w:p w14:paraId="62426E95" w14:textId="77777777" w:rsidR="00931319" w:rsidRDefault="00931319" w:rsidP="00931319">
            <w:pPr>
              <w:spacing w:afterLines="20" w:after="48"/>
              <w:rPr>
                <w:ins w:id="7371" w:author="vivo" w:date="2021-11-13T15:20:00Z"/>
                <w:sz w:val="16"/>
                <w:szCs w:val="16"/>
              </w:rPr>
            </w:pPr>
            <w:ins w:id="7372"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373" w:author="vivo" w:date="2021-11-13T15:22:00Z">
              <w:tcPr>
                <w:tcW w:w="854" w:type="dxa"/>
                <w:gridSpan w:val="3"/>
                <w:shd w:val="clear" w:color="auto" w:fill="auto"/>
                <w:vAlign w:val="center"/>
              </w:tcPr>
            </w:tcPrChange>
          </w:tcPr>
          <w:p w14:paraId="299929E4" w14:textId="77777777" w:rsidR="00931319" w:rsidRDefault="00931319" w:rsidP="00931319">
            <w:pPr>
              <w:spacing w:afterLines="20" w:after="48"/>
              <w:rPr>
                <w:ins w:id="7374" w:author="vivo" w:date="2021-11-13T15:20:00Z"/>
                <w:sz w:val="16"/>
                <w:szCs w:val="16"/>
              </w:rPr>
            </w:pPr>
            <w:ins w:id="7375"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376" w:author="vivo" w:date="2021-11-13T15:22:00Z">
              <w:tcPr>
                <w:tcW w:w="855" w:type="dxa"/>
                <w:gridSpan w:val="3"/>
                <w:shd w:val="clear" w:color="auto" w:fill="auto"/>
                <w:vAlign w:val="center"/>
              </w:tcPr>
            </w:tcPrChange>
          </w:tcPr>
          <w:p w14:paraId="73E8C88C" w14:textId="77777777" w:rsidR="00931319" w:rsidRDefault="00931319" w:rsidP="00931319">
            <w:pPr>
              <w:spacing w:afterLines="20" w:after="48"/>
              <w:rPr>
                <w:ins w:id="7377" w:author="vivo" w:date="2021-11-13T15:20:00Z"/>
                <w:sz w:val="16"/>
                <w:szCs w:val="16"/>
              </w:rPr>
            </w:pPr>
            <w:ins w:id="7378"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379" w:author="vivo" w:date="2021-11-13T15:22:00Z">
              <w:tcPr>
                <w:tcW w:w="1256" w:type="dxa"/>
                <w:gridSpan w:val="3"/>
                <w:shd w:val="clear" w:color="auto" w:fill="auto"/>
                <w:vAlign w:val="center"/>
              </w:tcPr>
            </w:tcPrChange>
          </w:tcPr>
          <w:p w14:paraId="44628FF4" w14:textId="77777777" w:rsidR="00931319" w:rsidRDefault="00931319" w:rsidP="00931319">
            <w:pPr>
              <w:spacing w:afterLines="20" w:after="48"/>
              <w:rPr>
                <w:ins w:id="7380" w:author="vivo" w:date="2021-11-13T15:20:00Z"/>
                <w:sz w:val="16"/>
                <w:szCs w:val="16"/>
              </w:rPr>
            </w:pPr>
            <w:ins w:id="7381" w:author="vivo" w:date="2021-11-13T15:20:00Z">
              <w:r>
                <w:rPr>
                  <w:sz w:val="16"/>
                  <w:szCs w:val="16"/>
                </w:rPr>
                <w:t>reciprocity-based precoding</w:t>
              </w:r>
            </w:ins>
          </w:p>
        </w:tc>
        <w:tc>
          <w:tcPr>
            <w:tcW w:w="850" w:type="dxa"/>
            <w:gridSpan w:val="2"/>
            <w:shd w:val="clear" w:color="auto" w:fill="auto"/>
            <w:vAlign w:val="center"/>
            <w:tcPrChange w:id="7382" w:author="vivo" w:date="2021-11-13T15:22:00Z">
              <w:tcPr>
                <w:tcW w:w="850" w:type="dxa"/>
                <w:gridSpan w:val="3"/>
                <w:shd w:val="clear" w:color="auto" w:fill="auto"/>
                <w:vAlign w:val="center"/>
              </w:tcPr>
            </w:tcPrChange>
          </w:tcPr>
          <w:p w14:paraId="14396F77" w14:textId="77777777" w:rsidR="00931319" w:rsidRDefault="00931319" w:rsidP="00931319">
            <w:pPr>
              <w:spacing w:afterLines="20" w:after="48"/>
              <w:rPr>
                <w:ins w:id="7383" w:author="vivo" w:date="2021-11-13T15:20:00Z"/>
                <w:color w:val="000000"/>
                <w:sz w:val="16"/>
                <w:szCs w:val="16"/>
              </w:rPr>
            </w:pPr>
            <w:ins w:id="7384" w:author="vivo" w:date="2021-11-13T15:20:00Z">
              <w:r>
                <w:rPr>
                  <w:rFonts w:hint="eastAsia"/>
                  <w:sz w:val="16"/>
                  <w:szCs w:val="16"/>
                  <w:lang w:val="en-US" w:eastAsia="zh-CN"/>
                </w:rPr>
                <w:t>Random</w:t>
              </w:r>
            </w:ins>
          </w:p>
        </w:tc>
        <w:tc>
          <w:tcPr>
            <w:tcW w:w="1134" w:type="dxa"/>
            <w:gridSpan w:val="4"/>
            <w:shd w:val="clear" w:color="auto" w:fill="auto"/>
            <w:vAlign w:val="center"/>
            <w:tcPrChange w:id="7385" w:author="vivo" w:date="2021-11-13T15:22:00Z">
              <w:tcPr>
                <w:tcW w:w="1134" w:type="dxa"/>
                <w:gridSpan w:val="5"/>
                <w:shd w:val="clear" w:color="auto" w:fill="auto"/>
                <w:vAlign w:val="center"/>
              </w:tcPr>
            </w:tcPrChange>
          </w:tcPr>
          <w:p w14:paraId="7A75EA50" w14:textId="6AF58280" w:rsidR="00931319" w:rsidRDefault="00931319" w:rsidP="00931319">
            <w:pPr>
              <w:spacing w:afterLines="20" w:after="48"/>
              <w:rPr>
                <w:ins w:id="7386" w:author="vivo" w:date="2021-11-13T15:20:00Z"/>
                <w:sz w:val="16"/>
                <w:szCs w:val="16"/>
              </w:rPr>
            </w:pPr>
            <w:ins w:id="7387"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388" w:author="vivo" w:date="2021-11-13T15:22:00Z">
              <w:tcPr>
                <w:tcW w:w="851" w:type="dxa"/>
                <w:gridSpan w:val="4"/>
                <w:shd w:val="clear" w:color="auto" w:fill="auto"/>
                <w:vAlign w:val="center"/>
              </w:tcPr>
            </w:tcPrChange>
          </w:tcPr>
          <w:p w14:paraId="18AB0736" w14:textId="77777777" w:rsidR="00931319" w:rsidRDefault="00931319" w:rsidP="00931319">
            <w:pPr>
              <w:spacing w:afterLines="20" w:after="48"/>
              <w:rPr>
                <w:ins w:id="7389" w:author="vivo" w:date="2021-11-13T15:20:00Z"/>
                <w:sz w:val="16"/>
                <w:szCs w:val="16"/>
              </w:rPr>
            </w:pPr>
            <w:ins w:id="7390" w:author="vivo" w:date="2021-11-13T15:20:00Z">
              <w:r>
                <w:rPr>
                  <w:rFonts w:eastAsiaTheme="minorEastAsia" w:hint="eastAsia"/>
                  <w:sz w:val="16"/>
                  <w:szCs w:val="16"/>
                  <w:lang w:val="en-US" w:eastAsia="zh-CN"/>
                </w:rPr>
                <w:t>5.7</w:t>
              </w:r>
            </w:ins>
          </w:p>
        </w:tc>
        <w:tc>
          <w:tcPr>
            <w:tcW w:w="991" w:type="dxa"/>
            <w:gridSpan w:val="2"/>
            <w:shd w:val="clear" w:color="auto" w:fill="auto"/>
            <w:vAlign w:val="center"/>
            <w:tcPrChange w:id="7391" w:author="vivo" w:date="2021-11-13T15:22:00Z">
              <w:tcPr>
                <w:tcW w:w="992" w:type="dxa"/>
                <w:gridSpan w:val="3"/>
                <w:shd w:val="clear" w:color="auto" w:fill="auto"/>
                <w:vAlign w:val="center"/>
              </w:tcPr>
            </w:tcPrChange>
          </w:tcPr>
          <w:p w14:paraId="744057BD" w14:textId="77777777" w:rsidR="00931319" w:rsidRDefault="00931319" w:rsidP="00931319">
            <w:pPr>
              <w:spacing w:afterLines="20" w:after="48"/>
              <w:rPr>
                <w:ins w:id="7392" w:author="vivo" w:date="2021-11-13T15:20:00Z"/>
                <w:sz w:val="16"/>
                <w:szCs w:val="16"/>
              </w:rPr>
            </w:pPr>
            <w:ins w:id="7393" w:author="vivo" w:date="2021-11-13T15:20:00Z">
              <w:r>
                <w:rPr>
                  <w:rFonts w:eastAsiaTheme="minorEastAsia" w:hint="eastAsia"/>
                  <w:sz w:val="16"/>
                  <w:szCs w:val="16"/>
                  <w:lang w:val="en-US" w:eastAsia="zh-CN"/>
                </w:rPr>
                <w:t>5</w:t>
              </w:r>
            </w:ins>
          </w:p>
        </w:tc>
        <w:tc>
          <w:tcPr>
            <w:tcW w:w="850" w:type="dxa"/>
            <w:gridSpan w:val="3"/>
            <w:shd w:val="clear" w:color="auto" w:fill="auto"/>
            <w:vAlign w:val="center"/>
            <w:tcPrChange w:id="7394" w:author="vivo" w:date="2021-11-13T15:22:00Z">
              <w:tcPr>
                <w:tcW w:w="850" w:type="dxa"/>
                <w:gridSpan w:val="4"/>
                <w:shd w:val="clear" w:color="auto" w:fill="auto"/>
                <w:vAlign w:val="center"/>
              </w:tcPr>
            </w:tcPrChange>
          </w:tcPr>
          <w:p w14:paraId="6372E58B" w14:textId="77777777" w:rsidR="00931319" w:rsidRDefault="00931319" w:rsidP="00931319">
            <w:pPr>
              <w:spacing w:afterLines="20" w:after="48"/>
              <w:rPr>
                <w:ins w:id="7395" w:author="vivo" w:date="2021-11-13T15:20:00Z"/>
                <w:sz w:val="16"/>
                <w:szCs w:val="16"/>
              </w:rPr>
            </w:pPr>
            <w:ins w:id="7396" w:author="vivo" w:date="2021-11-13T15:20:00Z">
              <w:r>
                <w:rPr>
                  <w:rFonts w:hint="eastAsia"/>
                  <w:sz w:val="16"/>
                  <w:szCs w:val="16"/>
                  <w:lang w:val="en-US" w:eastAsia="zh-CN"/>
                </w:rPr>
                <w:t>95%</w:t>
              </w:r>
            </w:ins>
          </w:p>
        </w:tc>
        <w:tc>
          <w:tcPr>
            <w:tcW w:w="846" w:type="dxa"/>
            <w:shd w:val="clear" w:color="auto" w:fill="auto"/>
            <w:noWrap/>
            <w:vAlign w:val="center"/>
            <w:tcPrChange w:id="7397" w:author="vivo" w:date="2021-11-13T15:22:00Z">
              <w:tcPr>
                <w:tcW w:w="847" w:type="dxa"/>
                <w:gridSpan w:val="2"/>
                <w:shd w:val="clear" w:color="auto" w:fill="auto"/>
                <w:noWrap/>
                <w:vAlign w:val="center"/>
              </w:tcPr>
            </w:tcPrChange>
          </w:tcPr>
          <w:p w14:paraId="49DCF750" w14:textId="77777777" w:rsidR="00931319" w:rsidRDefault="00931319" w:rsidP="00931319">
            <w:pPr>
              <w:spacing w:afterLines="20" w:after="48"/>
              <w:rPr>
                <w:ins w:id="7398" w:author="vivo" w:date="2021-11-13T15:20:00Z"/>
                <w:rFonts w:eastAsiaTheme="minorEastAsia"/>
                <w:sz w:val="16"/>
                <w:szCs w:val="16"/>
                <w:lang w:eastAsia="zh-CN"/>
              </w:rPr>
            </w:pPr>
            <w:ins w:id="7399" w:author="vivo" w:date="2021-11-13T15:20:00Z">
              <w:r>
                <w:rPr>
                  <w:rFonts w:hint="eastAsia"/>
                  <w:sz w:val="16"/>
                  <w:szCs w:val="16"/>
                </w:rPr>
                <w:t>N</w:t>
              </w:r>
              <w:r>
                <w:rPr>
                  <w:sz w:val="16"/>
                  <w:szCs w:val="16"/>
                </w:rPr>
                <w:t>ote 1, 3</w:t>
              </w:r>
            </w:ins>
          </w:p>
        </w:tc>
      </w:tr>
      <w:tr w:rsidR="00931319" w14:paraId="6C52D386" w14:textId="77777777" w:rsidTr="00931319">
        <w:tblPrEx>
          <w:tblPrExChange w:id="7400" w:author="vivo" w:date="2021-11-13T15:22:00Z">
            <w:tblPrEx>
              <w:tblW w:w="5531" w:type="pct"/>
            </w:tblPrEx>
          </w:tblPrExChange>
        </w:tblPrEx>
        <w:trPr>
          <w:gridAfter w:val="1"/>
          <w:wAfter w:w="7" w:type="dxa"/>
          <w:trHeight w:val="283"/>
          <w:jc w:val="center"/>
          <w:ins w:id="7401" w:author="vivo" w:date="2021-11-13T15:20:00Z"/>
          <w:trPrChange w:id="7402" w:author="vivo" w:date="2021-11-13T15:22:00Z">
            <w:trPr>
              <w:gridAfter w:val="1"/>
              <w:trHeight w:val="283"/>
              <w:jc w:val="center"/>
            </w:trPr>
          </w:trPrChange>
        </w:trPr>
        <w:tc>
          <w:tcPr>
            <w:tcW w:w="848" w:type="dxa"/>
            <w:shd w:val="clear" w:color="auto" w:fill="auto"/>
            <w:noWrap/>
            <w:vAlign w:val="center"/>
            <w:tcPrChange w:id="7403" w:author="vivo" w:date="2021-11-13T15:22:00Z">
              <w:tcPr>
                <w:tcW w:w="850" w:type="dxa"/>
                <w:gridSpan w:val="2"/>
                <w:shd w:val="clear" w:color="auto" w:fill="auto"/>
                <w:noWrap/>
                <w:vAlign w:val="center"/>
              </w:tcPr>
            </w:tcPrChange>
          </w:tcPr>
          <w:p w14:paraId="0C50C26A" w14:textId="7AA2B0A0" w:rsidR="00931319" w:rsidRDefault="005E17EE" w:rsidP="00931319">
            <w:pPr>
              <w:spacing w:afterLines="20" w:after="48"/>
              <w:rPr>
                <w:ins w:id="7404" w:author="vivo" w:date="2021-11-13T15:20:00Z"/>
                <w:sz w:val="16"/>
                <w:szCs w:val="16"/>
              </w:rPr>
            </w:pPr>
            <w:ins w:id="7405"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406" w:author="vivo" w:date="2021-11-13T15:22:00Z">
              <w:tcPr>
                <w:tcW w:w="1004" w:type="dxa"/>
                <w:gridSpan w:val="4"/>
                <w:shd w:val="clear" w:color="auto" w:fill="auto"/>
                <w:noWrap/>
                <w:vAlign w:val="center"/>
              </w:tcPr>
            </w:tcPrChange>
          </w:tcPr>
          <w:p w14:paraId="113F092B" w14:textId="77777777" w:rsidR="00931319" w:rsidRDefault="00931319" w:rsidP="00931319">
            <w:pPr>
              <w:spacing w:afterLines="20" w:after="48"/>
              <w:rPr>
                <w:ins w:id="7407" w:author="vivo" w:date="2021-11-13T15:20:00Z"/>
                <w:sz w:val="16"/>
                <w:szCs w:val="16"/>
              </w:rPr>
            </w:pPr>
            <w:ins w:id="7408"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409" w:author="vivo" w:date="2021-11-13T15:22:00Z">
              <w:tcPr>
                <w:tcW w:w="854" w:type="dxa"/>
                <w:gridSpan w:val="3"/>
                <w:shd w:val="clear" w:color="auto" w:fill="auto"/>
                <w:vAlign w:val="center"/>
              </w:tcPr>
            </w:tcPrChange>
          </w:tcPr>
          <w:p w14:paraId="3A4F73FD" w14:textId="77777777" w:rsidR="00931319" w:rsidRDefault="00931319" w:rsidP="00931319">
            <w:pPr>
              <w:spacing w:afterLines="20" w:after="48"/>
              <w:rPr>
                <w:ins w:id="7410" w:author="vivo" w:date="2021-11-13T15:20:00Z"/>
                <w:sz w:val="16"/>
                <w:szCs w:val="16"/>
              </w:rPr>
            </w:pPr>
            <w:ins w:id="7411"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412" w:author="vivo" w:date="2021-11-13T15:22:00Z">
              <w:tcPr>
                <w:tcW w:w="855" w:type="dxa"/>
                <w:gridSpan w:val="3"/>
                <w:shd w:val="clear" w:color="auto" w:fill="auto"/>
                <w:vAlign w:val="center"/>
              </w:tcPr>
            </w:tcPrChange>
          </w:tcPr>
          <w:p w14:paraId="152181B0" w14:textId="77777777" w:rsidR="00931319" w:rsidRDefault="00931319" w:rsidP="00931319">
            <w:pPr>
              <w:spacing w:afterLines="20" w:after="48"/>
              <w:rPr>
                <w:ins w:id="7413" w:author="vivo" w:date="2021-11-13T15:20:00Z"/>
                <w:sz w:val="16"/>
                <w:szCs w:val="16"/>
              </w:rPr>
            </w:pPr>
            <w:ins w:id="7414"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415" w:author="vivo" w:date="2021-11-13T15:22:00Z">
              <w:tcPr>
                <w:tcW w:w="1256" w:type="dxa"/>
                <w:gridSpan w:val="3"/>
                <w:shd w:val="clear" w:color="auto" w:fill="auto"/>
                <w:vAlign w:val="center"/>
              </w:tcPr>
            </w:tcPrChange>
          </w:tcPr>
          <w:p w14:paraId="4178E912" w14:textId="77777777" w:rsidR="00931319" w:rsidRDefault="00931319" w:rsidP="00931319">
            <w:pPr>
              <w:spacing w:afterLines="20" w:after="48"/>
              <w:rPr>
                <w:ins w:id="7416" w:author="vivo" w:date="2021-11-13T15:20:00Z"/>
                <w:sz w:val="16"/>
                <w:szCs w:val="16"/>
              </w:rPr>
            </w:pPr>
            <w:ins w:id="7417" w:author="vivo" w:date="2021-11-13T15:20:00Z">
              <w:r>
                <w:rPr>
                  <w:sz w:val="16"/>
                  <w:szCs w:val="16"/>
                </w:rPr>
                <w:t>reciprocity-based precoding</w:t>
              </w:r>
            </w:ins>
          </w:p>
        </w:tc>
        <w:tc>
          <w:tcPr>
            <w:tcW w:w="850" w:type="dxa"/>
            <w:gridSpan w:val="2"/>
            <w:shd w:val="clear" w:color="auto" w:fill="auto"/>
            <w:vAlign w:val="center"/>
            <w:tcPrChange w:id="7418" w:author="vivo" w:date="2021-11-13T15:22:00Z">
              <w:tcPr>
                <w:tcW w:w="850" w:type="dxa"/>
                <w:gridSpan w:val="3"/>
                <w:shd w:val="clear" w:color="auto" w:fill="auto"/>
                <w:vAlign w:val="center"/>
              </w:tcPr>
            </w:tcPrChange>
          </w:tcPr>
          <w:p w14:paraId="569230DA" w14:textId="77777777" w:rsidR="00931319" w:rsidRDefault="00931319" w:rsidP="00931319">
            <w:pPr>
              <w:spacing w:afterLines="20" w:after="48"/>
              <w:rPr>
                <w:ins w:id="7419" w:author="vivo" w:date="2021-11-13T15:20:00Z"/>
                <w:sz w:val="16"/>
                <w:szCs w:val="16"/>
                <w:lang w:val="en-US" w:eastAsia="zh-CN"/>
              </w:rPr>
            </w:pPr>
            <w:ins w:id="7420" w:author="vivo" w:date="2021-11-13T15:20:00Z">
              <w:r>
                <w:rPr>
                  <w:rFonts w:hint="eastAsia"/>
                  <w:sz w:val="16"/>
                  <w:szCs w:val="16"/>
                  <w:lang w:val="en-US" w:eastAsia="zh-CN"/>
                </w:rPr>
                <w:t>Random</w:t>
              </w:r>
            </w:ins>
          </w:p>
        </w:tc>
        <w:tc>
          <w:tcPr>
            <w:tcW w:w="1134" w:type="dxa"/>
            <w:gridSpan w:val="4"/>
            <w:shd w:val="clear" w:color="auto" w:fill="auto"/>
            <w:vAlign w:val="center"/>
            <w:tcPrChange w:id="7421" w:author="vivo" w:date="2021-11-13T15:22:00Z">
              <w:tcPr>
                <w:tcW w:w="1134" w:type="dxa"/>
                <w:gridSpan w:val="5"/>
                <w:shd w:val="clear" w:color="auto" w:fill="auto"/>
                <w:vAlign w:val="center"/>
              </w:tcPr>
            </w:tcPrChange>
          </w:tcPr>
          <w:p w14:paraId="416908D1" w14:textId="11716AC6" w:rsidR="00931319" w:rsidRDefault="00931319" w:rsidP="00931319">
            <w:pPr>
              <w:spacing w:afterLines="20" w:after="48"/>
              <w:rPr>
                <w:ins w:id="7422" w:author="vivo" w:date="2021-11-13T15:20:00Z"/>
                <w:sz w:val="16"/>
                <w:szCs w:val="16"/>
                <w:lang w:val="en-US" w:eastAsia="zh-CN"/>
              </w:rPr>
            </w:pPr>
            <w:ins w:id="7423"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24" w:author="vivo" w:date="2021-11-13T15:22:00Z">
              <w:tcPr>
                <w:tcW w:w="851" w:type="dxa"/>
                <w:gridSpan w:val="4"/>
                <w:shd w:val="clear" w:color="auto" w:fill="auto"/>
                <w:vAlign w:val="center"/>
              </w:tcPr>
            </w:tcPrChange>
          </w:tcPr>
          <w:p w14:paraId="758409CC" w14:textId="77777777" w:rsidR="00931319" w:rsidRDefault="00931319" w:rsidP="00931319">
            <w:pPr>
              <w:spacing w:afterLines="20" w:after="48"/>
              <w:rPr>
                <w:ins w:id="7425" w:author="vivo" w:date="2021-11-13T15:20:00Z"/>
                <w:sz w:val="16"/>
                <w:szCs w:val="16"/>
                <w:lang w:val="en-US" w:eastAsia="zh-CN"/>
              </w:rPr>
            </w:pPr>
            <w:ins w:id="7426" w:author="vivo" w:date="2021-11-13T15:20:00Z">
              <w:r>
                <w:rPr>
                  <w:rFonts w:eastAsiaTheme="minorEastAsia" w:hint="eastAsia"/>
                  <w:sz w:val="16"/>
                  <w:szCs w:val="16"/>
                  <w:lang w:val="en-US" w:eastAsia="zh-CN"/>
                </w:rPr>
                <w:t>4.9</w:t>
              </w:r>
            </w:ins>
          </w:p>
        </w:tc>
        <w:tc>
          <w:tcPr>
            <w:tcW w:w="991" w:type="dxa"/>
            <w:gridSpan w:val="2"/>
            <w:shd w:val="clear" w:color="auto" w:fill="auto"/>
            <w:vAlign w:val="center"/>
            <w:tcPrChange w:id="7427" w:author="vivo" w:date="2021-11-13T15:22:00Z">
              <w:tcPr>
                <w:tcW w:w="992" w:type="dxa"/>
                <w:gridSpan w:val="3"/>
                <w:shd w:val="clear" w:color="auto" w:fill="auto"/>
                <w:vAlign w:val="center"/>
              </w:tcPr>
            </w:tcPrChange>
          </w:tcPr>
          <w:p w14:paraId="6578C913" w14:textId="77777777" w:rsidR="00931319" w:rsidRDefault="00931319" w:rsidP="00931319">
            <w:pPr>
              <w:spacing w:afterLines="20" w:after="48"/>
              <w:rPr>
                <w:ins w:id="7428" w:author="vivo" w:date="2021-11-13T15:20:00Z"/>
                <w:sz w:val="16"/>
                <w:szCs w:val="16"/>
                <w:lang w:val="en-US" w:eastAsia="zh-CN"/>
              </w:rPr>
            </w:pPr>
            <w:ins w:id="7429" w:author="vivo" w:date="2021-11-13T15:20:00Z">
              <w:r>
                <w:rPr>
                  <w:rFonts w:eastAsiaTheme="minorEastAsia" w:hint="eastAsia"/>
                  <w:sz w:val="16"/>
                  <w:szCs w:val="16"/>
                  <w:lang w:val="en-US" w:eastAsia="zh-CN"/>
                </w:rPr>
                <w:t>4</w:t>
              </w:r>
            </w:ins>
          </w:p>
        </w:tc>
        <w:tc>
          <w:tcPr>
            <w:tcW w:w="850" w:type="dxa"/>
            <w:gridSpan w:val="3"/>
            <w:shd w:val="clear" w:color="auto" w:fill="auto"/>
            <w:vAlign w:val="center"/>
            <w:tcPrChange w:id="7430" w:author="vivo" w:date="2021-11-13T15:22:00Z">
              <w:tcPr>
                <w:tcW w:w="850" w:type="dxa"/>
                <w:gridSpan w:val="4"/>
                <w:shd w:val="clear" w:color="auto" w:fill="auto"/>
                <w:vAlign w:val="center"/>
              </w:tcPr>
            </w:tcPrChange>
          </w:tcPr>
          <w:p w14:paraId="65C6C261" w14:textId="77777777" w:rsidR="00931319" w:rsidRDefault="00931319" w:rsidP="00931319">
            <w:pPr>
              <w:spacing w:afterLines="20" w:after="48"/>
              <w:rPr>
                <w:ins w:id="7431" w:author="vivo" w:date="2021-11-13T15:20:00Z"/>
                <w:sz w:val="16"/>
                <w:szCs w:val="16"/>
              </w:rPr>
            </w:pPr>
            <w:ins w:id="7432" w:author="vivo" w:date="2021-11-13T15:20:00Z">
              <w:r>
                <w:rPr>
                  <w:rFonts w:hint="eastAsia"/>
                  <w:sz w:val="16"/>
                  <w:szCs w:val="16"/>
                  <w:lang w:val="en-US" w:eastAsia="zh-CN"/>
                </w:rPr>
                <w:t>92%</w:t>
              </w:r>
            </w:ins>
          </w:p>
        </w:tc>
        <w:tc>
          <w:tcPr>
            <w:tcW w:w="846" w:type="dxa"/>
            <w:shd w:val="clear" w:color="auto" w:fill="auto"/>
            <w:noWrap/>
            <w:vAlign w:val="center"/>
            <w:tcPrChange w:id="7433" w:author="vivo" w:date="2021-11-13T15:22:00Z">
              <w:tcPr>
                <w:tcW w:w="847" w:type="dxa"/>
                <w:gridSpan w:val="2"/>
                <w:shd w:val="clear" w:color="auto" w:fill="auto"/>
                <w:noWrap/>
                <w:vAlign w:val="center"/>
              </w:tcPr>
            </w:tcPrChange>
          </w:tcPr>
          <w:p w14:paraId="151BF355" w14:textId="77777777" w:rsidR="00931319" w:rsidRDefault="00931319" w:rsidP="00931319">
            <w:pPr>
              <w:spacing w:afterLines="20" w:after="48"/>
              <w:rPr>
                <w:ins w:id="7434" w:author="vivo" w:date="2021-11-13T15:20:00Z"/>
                <w:sz w:val="16"/>
                <w:szCs w:val="16"/>
              </w:rPr>
            </w:pPr>
            <w:ins w:id="7435" w:author="vivo" w:date="2021-11-13T15:20:00Z">
              <w:r>
                <w:rPr>
                  <w:rFonts w:hint="eastAsia"/>
                  <w:sz w:val="16"/>
                  <w:szCs w:val="16"/>
                </w:rPr>
                <w:t>N</w:t>
              </w:r>
              <w:r>
                <w:rPr>
                  <w:sz w:val="16"/>
                  <w:szCs w:val="16"/>
                </w:rPr>
                <w:t>ote 1, 4</w:t>
              </w:r>
            </w:ins>
          </w:p>
        </w:tc>
      </w:tr>
      <w:tr w:rsidR="000D7F10" w14:paraId="7C412D37" w14:textId="77777777" w:rsidTr="00931319">
        <w:tblPrEx>
          <w:tblPrExChange w:id="7436" w:author="vivo" w:date="2021-11-13T15:22:00Z">
            <w:tblPrEx>
              <w:tblW w:w="5531" w:type="pct"/>
            </w:tblPrEx>
          </w:tblPrExChange>
        </w:tblPrEx>
        <w:trPr>
          <w:gridAfter w:val="1"/>
          <w:wAfter w:w="7" w:type="dxa"/>
          <w:trHeight w:val="283"/>
          <w:jc w:val="center"/>
          <w:ins w:id="7437" w:author="vivo" w:date="2021-11-13T15:20:00Z"/>
          <w:trPrChange w:id="7438" w:author="vivo" w:date="2021-11-13T15:22:00Z">
            <w:trPr>
              <w:gridAfter w:val="1"/>
              <w:trHeight w:val="283"/>
              <w:jc w:val="center"/>
            </w:trPr>
          </w:trPrChange>
        </w:trPr>
        <w:tc>
          <w:tcPr>
            <w:tcW w:w="10336" w:type="dxa"/>
            <w:gridSpan w:val="25"/>
            <w:shd w:val="clear" w:color="auto" w:fill="auto"/>
            <w:noWrap/>
            <w:vAlign w:val="center"/>
            <w:tcPrChange w:id="7439" w:author="vivo" w:date="2021-11-13T15:22:00Z">
              <w:tcPr>
                <w:tcW w:w="10343" w:type="dxa"/>
                <w:gridSpan w:val="36"/>
                <w:shd w:val="clear" w:color="auto" w:fill="auto"/>
                <w:noWrap/>
                <w:vAlign w:val="center"/>
              </w:tcPr>
            </w:tcPrChange>
          </w:tcPr>
          <w:p w14:paraId="4089BF1B" w14:textId="77777777" w:rsidR="000D7F10" w:rsidRDefault="000D7F10" w:rsidP="001E7AAE">
            <w:pPr>
              <w:spacing w:after="0"/>
              <w:rPr>
                <w:ins w:id="7440" w:author="vivo" w:date="2021-11-13T15:20:00Z"/>
                <w:sz w:val="16"/>
                <w:szCs w:val="16"/>
              </w:rPr>
            </w:pPr>
            <w:ins w:id="7441" w:author="vivo" w:date="2021-11-13T15:20:00Z">
              <w:r>
                <w:rPr>
                  <w:sz w:val="16"/>
                  <w:szCs w:val="16"/>
                </w:rPr>
                <w:t>Note 1: 64QAM</w:t>
              </w:r>
            </w:ins>
          </w:p>
          <w:p w14:paraId="7F75395C" w14:textId="77777777" w:rsidR="000D7F10" w:rsidRDefault="000D7F10" w:rsidP="001E7AAE">
            <w:pPr>
              <w:spacing w:after="0"/>
              <w:rPr>
                <w:ins w:id="7442" w:author="vivo" w:date="2021-11-13T15:20:00Z"/>
                <w:sz w:val="16"/>
                <w:szCs w:val="16"/>
              </w:rPr>
            </w:pPr>
            <w:ins w:id="7443" w:author="vivo" w:date="2021-11-13T15:20:00Z">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4F26745C" w14:textId="77777777" w:rsidR="000D7F10" w:rsidRDefault="000D7F10" w:rsidP="001E7AAE">
            <w:pPr>
              <w:spacing w:after="0"/>
              <w:rPr>
                <w:ins w:id="7444" w:author="vivo" w:date="2021-11-13T15:20:00Z"/>
                <w:sz w:val="16"/>
                <w:szCs w:val="16"/>
              </w:rPr>
            </w:pPr>
            <w:ins w:id="7445" w:author="vivo" w:date="2021-11-13T15:20:00Z">
              <w:r>
                <w:rPr>
                  <w:sz w:val="16"/>
                  <w:szCs w:val="16"/>
                </w:rPr>
                <w:t>Note 3: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114AC3AB" w14:textId="77777777" w:rsidR="000D7F10" w:rsidRDefault="000D7F10" w:rsidP="001E7AAE">
            <w:pPr>
              <w:spacing w:afterLines="20" w:after="48"/>
              <w:rPr>
                <w:ins w:id="7446" w:author="vivo" w:date="2021-11-13T15:20:00Z"/>
              </w:rPr>
            </w:pPr>
            <w:ins w:id="7447" w:author="vivo" w:date="2021-11-13T15:20:00Z">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357844" w14:textId="77777777" w:rsidR="000D7F10" w:rsidRPr="0027741B" w:rsidRDefault="000D7F10">
      <w:pPr>
        <w:spacing w:before="120" w:after="120" w:line="276" w:lineRule="auto"/>
        <w:jc w:val="both"/>
        <w:rPr>
          <w:ins w:id="7448" w:author="vivo" w:date="2021-11-13T15:10:00Z"/>
          <w:b/>
          <w:bCs/>
          <w:u w:val="single"/>
          <w:rPrChange w:id="7449" w:author="vivo" w:date="2021-11-13T15:10:00Z">
            <w:rPr>
              <w:ins w:id="7450" w:author="vivo" w:date="2021-11-13T15:10:00Z"/>
            </w:rPr>
          </w:rPrChange>
        </w:rPr>
        <w:pPrChange w:id="7451" w:author="vivo" w:date="2021-11-13T15:10:00Z">
          <w:pPr>
            <w:pStyle w:val="a3"/>
            <w:keepNext/>
            <w:ind w:leftChars="180" w:left="360"/>
          </w:pPr>
        </w:pPrChange>
      </w:pPr>
    </w:p>
    <w:p w14:paraId="15D2F50B" w14:textId="20891E2A" w:rsidR="009278BA" w:rsidRDefault="000D7F10">
      <w:pPr>
        <w:pStyle w:val="a3"/>
        <w:keepNext/>
        <w:ind w:leftChars="180" w:left="360"/>
        <w:rPr>
          <w:ins w:id="7452" w:author="vivo" w:date="2021-11-13T15:23:00Z"/>
        </w:rPr>
      </w:pPr>
      <w:ins w:id="7453" w:author="vivo" w:date="2021-11-13T15:22:00Z">
        <w:r>
          <w:t xml:space="preserve">Table </w:t>
        </w:r>
        <w:r>
          <w:rPr>
            <w:i w:val="0"/>
            <w:iCs w:val="0"/>
          </w:rPr>
          <w:fldChar w:fldCharType="begin"/>
        </w:r>
        <w:r>
          <w:instrText xml:space="preserve"> SEQ Table \* ARABIC </w:instrText>
        </w:r>
        <w:r>
          <w:rPr>
            <w:i w:val="0"/>
            <w:iCs w:val="0"/>
          </w:rPr>
          <w:fldChar w:fldCharType="separate"/>
        </w:r>
      </w:ins>
      <w:ins w:id="7454" w:author="vivo" w:date="2021-11-13T15:43:00Z">
        <w:r w:rsidR="001123B2">
          <w:rPr>
            <w:noProof/>
          </w:rPr>
          <w:t>23</w:t>
        </w:r>
      </w:ins>
      <w:ins w:id="7455" w:author="vivo" w:date="2021-11-13T15:22:00Z">
        <w:r>
          <w:rPr>
            <w:i w:val="0"/>
            <w:iCs w:val="0"/>
          </w:rPr>
          <w:fldChar w:fldCharType="end"/>
        </w:r>
      </w:ins>
      <w:ins w:id="7456" w:author="ZTE" w:date="2021-11-12T18:25:00Z">
        <w:del w:id="7457" w:author="vivo" w:date="2021-11-13T15:22:00Z">
          <w:r w:rsidR="008B442C" w:rsidDel="000D7F10">
            <w:delText xml:space="preserve">Table </w:delText>
          </w:r>
          <w:r w:rsidR="008B442C" w:rsidDel="000D7F10">
            <w:rPr>
              <w:rFonts w:hint="eastAsia"/>
              <w:lang w:val="en-US" w:eastAsia="zh-CN"/>
            </w:rPr>
            <w:delText>X</w:delText>
          </w:r>
        </w:del>
        <w:r w:rsidR="008B442C">
          <w:t xml:space="preserve"> FR1, DL, InH, </w:t>
        </w:r>
        <w:r w:rsidR="008B442C">
          <w:rPr>
            <w:rFonts w:hint="eastAsia"/>
            <w:lang w:val="en-US" w:eastAsia="zh-CN"/>
          </w:rPr>
          <w:t>slice-based multi-streams traffic model and single stream video traffic model</w:t>
        </w:r>
        <w:r w:rsidR="008B442C">
          <w:t>, MU-MIMO</w:t>
        </w:r>
      </w:ins>
    </w:p>
    <w:p w14:paraId="2AE6E49A" w14:textId="0600A394" w:rsidR="00E35CF7" w:rsidRDefault="00E35CF7" w:rsidP="00E35CF7">
      <w:pPr>
        <w:rPr>
          <w:ins w:id="7458" w:author="vivo" w:date="2021-11-13T15:23:00Z"/>
        </w:rPr>
      </w:pP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459" w:author="vivo" w:date="2021-11-13T15:24:00Z">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60"/>
        <w:gridCol w:w="854"/>
        <w:gridCol w:w="854"/>
        <w:gridCol w:w="855"/>
        <w:gridCol w:w="1397"/>
        <w:gridCol w:w="881"/>
        <w:gridCol w:w="1098"/>
        <w:gridCol w:w="851"/>
        <w:gridCol w:w="850"/>
        <w:gridCol w:w="851"/>
        <w:gridCol w:w="850"/>
        <w:tblGridChange w:id="7460">
          <w:tblGrid>
            <w:gridCol w:w="860"/>
            <w:gridCol w:w="854"/>
            <w:gridCol w:w="854"/>
            <w:gridCol w:w="855"/>
            <w:gridCol w:w="1397"/>
            <w:gridCol w:w="881"/>
            <w:gridCol w:w="1098"/>
            <w:gridCol w:w="851"/>
            <w:gridCol w:w="850"/>
            <w:gridCol w:w="717"/>
            <w:gridCol w:w="134"/>
            <w:gridCol w:w="721"/>
            <w:gridCol w:w="129"/>
            <w:gridCol w:w="149"/>
          </w:tblGrid>
        </w:tblGridChange>
      </w:tblGrid>
      <w:tr w:rsidR="00E35CF7" w14:paraId="68F2A89A" w14:textId="77777777" w:rsidTr="00E35CF7">
        <w:trPr>
          <w:trHeight w:val="20"/>
          <w:jc w:val="center"/>
          <w:ins w:id="7461" w:author="vivo" w:date="2021-11-13T15:23:00Z"/>
          <w:trPrChange w:id="7462" w:author="vivo" w:date="2021-11-13T15:24:00Z">
            <w:trPr>
              <w:gridAfter w:val="0"/>
              <w:trHeight w:val="20"/>
              <w:jc w:val="center"/>
            </w:trPr>
          </w:trPrChange>
        </w:trPr>
        <w:tc>
          <w:tcPr>
            <w:tcW w:w="860" w:type="dxa"/>
            <w:shd w:val="clear" w:color="auto" w:fill="E7E6E6" w:themeFill="background2"/>
            <w:vAlign w:val="center"/>
            <w:tcPrChange w:id="7463" w:author="vivo" w:date="2021-11-13T15:24:00Z">
              <w:tcPr>
                <w:tcW w:w="860" w:type="dxa"/>
                <w:shd w:val="clear" w:color="auto" w:fill="E7E6E6" w:themeFill="background2"/>
                <w:vAlign w:val="center"/>
              </w:tcPr>
            </w:tcPrChange>
          </w:tcPr>
          <w:p w14:paraId="057FD1CA" w14:textId="400E139C" w:rsidR="00E35CF7" w:rsidRDefault="00E35CF7" w:rsidP="00E35CF7">
            <w:pPr>
              <w:spacing w:after="0"/>
              <w:jc w:val="center"/>
              <w:rPr>
                <w:ins w:id="7464" w:author="vivo" w:date="2021-11-13T15:23:00Z"/>
                <w:color w:val="000000"/>
                <w:sz w:val="16"/>
                <w:szCs w:val="16"/>
                <w:lang w:eastAsia="ko-KR"/>
              </w:rPr>
            </w:pPr>
            <w:ins w:id="7465" w:author="vivo" w:date="2021-11-13T15:23:00Z">
              <w:r>
                <w:rPr>
                  <w:sz w:val="16"/>
                  <w:szCs w:val="16"/>
                </w:rPr>
                <w:t>source</w:t>
              </w:r>
            </w:ins>
          </w:p>
        </w:tc>
        <w:tc>
          <w:tcPr>
            <w:tcW w:w="854" w:type="dxa"/>
            <w:shd w:val="clear" w:color="000000" w:fill="E7E6E6"/>
            <w:vAlign w:val="center"/>
            <w:tcPrChange w:id="7466" w:author="vivo" w:date="2021-11-13T15:24:00Z">
              <w:tcPr>
                <w:tcW w:w="854" w:type="dxa"/>
                <w:shd w:val="clear" w:color="000000" w:fill="E7E6E6"/>
                <w:vAlign w:val="center"/>
              </w:tcPr>
            </w:tcPrChange>
          </w:tcPr>
          <w:p w14:paraId="139FF30D" w14:textId="35805EAD" w:rsidR="00E35CF7" w:rsidRDefault="00E35CF7" w:rsidP="00E35CF7">
            <w:pPr>
              <w:spacing w:after="0"/>
              <w:jc w:val="center"/>
              <w:rPr>
                <w:ins w:id="7467" w:author="vivo" w:date="2021-11-13T15:23:00Z"/>
                <w:color w:val="000000"/>
                <w:sz w:val="16"/>
                <w:szCs w:val="16"/>
                <w:lang w:eastAsia="ko-KR"/>
              </w:rPr>
            </w:pPr>
            <w:ins w:id="7468" w:author="vivo" w:date="2021-11-13T15:23:00Z">
              <w:r>
                <w:rPr>
                  <w:sz w:val="16"/>
                  <w:szCs w:val="16"/>
                </w:rPr>
                <w:t>Tdoc source</w:t>
              </w:r>
            </w:ins>
          </w:p>
        </w:tc>
        <w:tc>
          <w:tcPr>
            <w:tcW w:w="854" w:type="dxa"/>
            <w:shd w:val="clear" w:color="000000" w:fill="E7E6E6"/>
            <w:vAlign w:val="center"/>
            <w:tcPrChange w:id="7469" w:author="vivo" w:date="2021-11-13T15:24:00Z">
              <w:tcPr>
                <w:tcW w:w="854" w:type="dxa"/>
                <w:shd w:val="clear" w:color="000000" w:fill="E7E6E6"/>
                <w:vAlign w:val="center"/>
              </w:tcPr>
            </w:tcPrChange>
          </w:tcPr>
          <w:p w14:paraId="7A3BE3D4" w14:textId="1F44967B" w:rsidR="00E35CF7" w:rsidRDefault="00E35CF7" w:rsidP="00E35CF7">
            <w:pPr>
              <w:spacing w:after="0"/>
              <w:jc w:val="center"/>
              <w:rPr>
                <w:ins w:id="7470" w:author="vivo" w:date="2021-11-13T15:23:00Z"/>
                <w:color w:val="000000"/>
                <w:sz w:val="16"/>
                <w:szCs w:val="16"/>
                <w:lang w:eastAsia="ko-KR"/>
              </w:rPr>
            </w:pPr>
            <w:ins w:id="7471" w:author="vivo" w:date="2021-11-13T15:23:00Z">
              <w:r>
                <w:rPr>
                  <w:sz w:val="16"/>
                  <w:szCs w:val="16"/>
                </w:rPr>
                <w:t>TDD format</w:t>
              </w:r>
            </w:ins>
          </w:p>
        </w:tc>
        <w:tc>
          <w:tcPr>
            <w:tcW w:w="855" w:type="dxa"/>
            <w:shd w:val="clear" w:color="000000" w:fill="E7E6E6"/>
            <w:vAlign w:val="center"/>
            <w:tcPrChange w:id="7472" w:author="vivo" w:date="2021-11-13T15:24:00Z">
              <w:tcPr>
                <w:tcW w:w="855" w:type="dxa"/>
                <w:shd w:val="clear" w:color="000000" w:fill="E7E6E6"/>
                <w:vAlign w:val="center"/>
              </w:tcPr>
            </w:tcPrChange>
          </w:tcPr>
          <w:p w14:paraId="66A03F5D" w14:textId="2DA45AF7" w:rsidR="00E35CF7" w:rsidRDefault="00E35CF7" w:rsidP="00E35CF7">
            <w:pPr>
              <w:spacing w:after="0"/>
              <w:jc w:val="center"/>
              <w:rPr>
                <w:ins w:id="7473" w:author="vivo" w:date="2021-11-13T15:23:00Z"/>
                <w:color w:val="000000"/>
                <w:sz w:val="16"/>
                <w:szCs w:val="16"/>
                <w:lang w:eastAsia="ko-KR"/>
              </w:rPr>
            </w:pPr>
            <w:ins w:id="7474" w:author="vivo" w:date="2021-11-13T15:23:00Z">
              <w:r>
                <w:rPr>
                  <w:sz w:val="16"/>
                  <w:szCs w:val="16"/>
                </w:rPr>
                <w:t>SU/MU-MIMO</w:t>
              </w:r>
            </w:ins>
          </w:p>
        </w:tc>
        <w:tc>
          <w:tcPr>
            <w:tcW w:w="1397" w:type="dxa"/>
            <w:shd w:val="clear" w:color="000000" w:fill="E7E6E6"/>
            <w:vAlign w:val="center"/>
            <w:tcPrChange w:id="7475" w:author="vivo" w:date="2021-11-13T15:24:00Z">
              <w:tcPr>
                <w:tcW w:w="1397" w:type="dxa"/>
                <w:shd w:val="clear" w:color="000000" w:fill="E7E6E6"/>
                <w:vAlign w:val="center"/>
              </w:tcPr>
            </w:tcPrChange>
          </w:tcPr>
          <w:p w14:paraId="2CABBCA9" w14:textId="3379BD82" w:rsidR="00E35CF7" w:rsidRDefault="00E35CF7" w:rsidP="00E35CF7">
            <w:pPr>
              <w:spacing w:after="0"/>
              <w:jc w:val="center"/>
              <w:rPr>
                <w:ins w:id="7476" w:author="vivo" w:date="2021-11-13T15:23:00Z"/>
                <w:color w:val="000000"/>
                <w:sz w:val="16"/>
                <w:szCs w:val="16"/>
                <w:lang w:eastAsia="ko-KR"/>
              </w:rPr>
            </w:pPr>
            <w:ins w:id="7477" w:author="vivo" w:date="2021-11-13T15:23:00Z">
              <w:r>
                <w:rPr>
                  <w:sz w:val="16"/>
                  <w:szCs w:val="16"/>
                </w:rPr>
                <w:t>Transmission scheme</w:t>
              </w:r>
            </w:ins>
          </w:p>
        </w:tc>
        <w:tc>
          <w:tcPr>
            <w:tcW w:w="881" w:type="dxa"/>
            <w:shd w:val="clear" w:color="000000" w:fill="E7E6E6"/>
            <w:vAlign w:val="center"/>
            <w:tcPrChange w:id="7478" w:author="vivo" w:date="2021-11-13T15:24:00Z">
              <w:tcPr>
                <w:tcW w:w="881" w:type="dxa"/>
                <w:shd w:val="clear" w:color="000000" w:fill="E7E6E6"/>
                <w:vAlign w:val="center"/>
              </w:tcPr>
            </w:tcPrChange>
          </w:tcPr>
          <w:p w14:paraId="53716C1F" w14:textId="0F207425" w:rsidR="00E35CF7" w:rsidRDefault="00E35CF7" w:rsidP="00E35CF7">
            <w:pPr>
              <w:spacing w:after="0"/>
              <w:jc w:val="center"/>
              <w:rPr>
                <w:ins w:id="7479" w:author="vivo" w:date="2021-11-13T15:23:00Z"/>
                <w:color w:val="000000"/>
                <w:sz w:val="16"/>
                <w:szCs w:val="16"/>
                <w:lang w:eastAsia="ko-KR"/>
              </w:rPr>
            </w:pPr>
            <w:ins w:id="7480" w:author="vivo" w:date="2021-11-13T15:23:00Z">
              <w:r>
                <w:rPr>
                  <w:sz w:val="16"/>
                  <w:szCs w:val="16"/>
                </w:rPr>
                <w:t>Traffic arrival offset among different UEs</w:t>
              </w:r>
            </w:ins>
          </w:p>
        </w:tc>
        <w:tc>
          <w:tcPr>
            <w:tcW w:w="1098" w:type="dxa"/>
            <w:shd w:val="clear" w:color="000000" w:fill="E7E6E6"/>
            <w:vAlign w:val="center"/>
            <w:tcPrChange w:id="7481" w:author="vivo" w:date="2021-11-13T15:24:00Z">
              <w:tcPr>
                <w:tcW w:w="1098" w:type="dxa"/>
                <w:shd w:val="clear" w:color="000000" w:fill="E7E6E6"/>
                <w:vAlign w:val="center"/>
              </w:tcPr>
            </w:tcPrChange>
          </w:tcPr>
          <w:p w14:paraId="0B260063" w14:textId="77777777" w:rsidR="00E35CF7" w:rsidRPr="009E3F57" w:rsidRDefault="00E35CF7" w:rsidP="00E35CF7">
            <w:pPr>
              <w:spacing w:after="0"/>
              <w:jc w:val="center"/>
              <w:rPr>
                <w:ins w:id="7482" w:author="vivo" w:date="2021-11-13T15:23:00Z"/>
                <w:sz w:val="16"/>
                <w:szCs w:val="16"/>
              </w:rPr>
            </w:pPr>
            <w:ins w:id="7483" w:author="vivo" w:date="2021-11-13T15:23:00Z">
              <w:r w:rsidRPr="009E3F57">
                <w:rPr>
                  <w:rFonts w:hint="eastAsia"/>
                  <w:sz w:val="16"/>
                  <w:szCs w:val="16"/>
                  <w:lang w:val="en-US" w:eastAsia="zh-CN"/>
                </w:rPr>
                <w:t>[I_PDB, P_PDB, PDB_video]</w:t>
              </w:r>
              <w:r w:rsidRPr="009E3F57">
                <w:rPr>
                  <w:sz w:val="16"/>
                  <w:szCs w:val="16"/>
                </w:rPr>
                <w:t xml:space="preserve"> (ms)</w:t>
              </w:r>
            </w:ins>
          </w:p>
          <w:p w14:paraId="414DBB1A" w14:textId="6B1476FF" w:rsidR="00E35CF7" w:rsidRDefault="00E35CF7" w:rsidP="00E35CF7">
            <w:pPr>
              <w:jc w:val="center"/>
              <w:rPr>
                <w:ins w:id="7484" w:author="vivo" w:date="2021-11-13T15:23:00Z"/>
                <w:color w:val="000000"/>
                <w:sz w:val="16"/>
                <w:szCs w:val="16"/>
                <w:lang w:eastAsia="ko-KR"/>
              </w:rPr>
            </w:pPr>
          </w:p>
        </w:tc>
        <w:tc>
          <w:tcPr>
            <w:tcW w:w="851" w:type="dxa"/>
            <w:shd w:val="clear" w:color="000000" w:fill="E7E6E6"/>
            <w:vAlign w:val="center"/>
            <w:tcPrChange w:id="7485" w:author="vivo" w:date="2021-11-13T15:24:00Z">
              <w:tcPr>
                <w:tcW w:w="851" w:type="dxa"/>
                <w:shd w:val="clear" w:color="000000" w:fill="E7E6E6"/>
                <w:vAlign w:val="center"/>
              </w:tcPr>
            </w:tcPrChange>
          </w:tcPr>
          <w:p w14:paraId="5E0FA61E" w14:textId="5A757845" w:rsidR="00E35CF7" w:rsidRDefault="00E35CF7" w:rsidP="00E35CF7">
            <w:pPr>
              <w:jc w:val="center"/>
              <w:rPr>
                <w:ins w:id="7486" w:author="vivo" w:date="2021-11-13T15:23:00Z"/>
                <w:color w:val="000000"/>
                <w:sz w:val="16"/>
                <w:szCs w:val="16"/>
                <w:lang w:eastAsia="ko-KR"/>
              </w:rPr>
            </w:pPr>
            <w:ins w:id="7487" w:author="vivo" w:date="2021-11-13T15:23:00Z">
              <w:r>
                <w:rPr>
                  <w:sz w:val="16"/>
                  <w:szCs w:val="16"/>
                </w:rPr>
                <w:t>Capacity</w:t>
              </w:r>
            </w:ins>
          </w:p>
        </w:tc>
        <w:tc>
          <w:tcPr>
            <w:tcW w:w="850" w:type="dxa"/>
            <w:shd w:val="clear" w:color="000000" w:fill="E7E6E6"/>
            <w:vAlign w:val="center"/>
            <w:tcPrChange w:id="7488" w:author="vivo" w:date="2021-11-13T15:24:00Z">
              <w:tcPr>
                <w:tcW w:w="850" w:type="dxa"/>
                <w:shd w:val="clear" w:color="000000" w:fill="E7E6E6"/>
                <w:vAlign w:val="center"/>
              </w:tcPr>
            </w:tcPrChange>
          </w:tcPr>
          <w:p w14:paraId="1964A64A" w14:textId="3040C7E5" w:rsidR="00E35CF7" w:rsidRDefault="00E35CF7" w:rsidP="00E35CF7">
            <w:pPr>
              <w:jc w:val="center"/>
              <w:rPr>
                <w:ins w:id="7489" w:author="vivo" w:date="2021-11-13T15:23:00Z"/>
                <w:color w:val="000000"/>
                <w:sz w:val="16"/>
                <w:szCs w:val="16"/>
                <w:lang w:eastAsia="ko-KR"/>
              </w:rPr>
            </w:pPr>
            <w:ins w:id="7490" w:author="vivo" w:date="2021-11-13T15:23:00Z">
              <w:r>
                <w:rPr>
                  <w:sz w:val="16"/>
                  <w:szCs w:val="16"/>
                </w:rPr>
                <w:t>C1=floor (Capacity)</w:t>
              </w:r>
            </w:ins>
          </w:p>
        </w:tc>
        <w:tc>
          <w:tcPr>
            <w:tcW w:w="851" w:type="dxa"/>
            <w:shd w:val="clear" w:color="000000" w:fill="E7E6E6"/>
            <w:vAlign w:val="center"/>
            <w:tcPrChange w:id="7491" w:author="vivo" w:date="2021-11-13T15:24:00Z">
              <w:tcPr>
                <w:tcW w:w="717" w:type="dxa"/>
                <w:shd w:val="clear" w:color="000000" w:fill="E7E6E6"/>
                <w:vAlign w:val="center"/>
              </w:tcPr>
            </w:tcPrChange>
          </w:tcPr>
          <w:p w14:paraId="454C331C" w14:textId="2AD85CE4" w:rsidR="00E35CF7" w:rsidRDefault="00E35CF7" w:rsidP="00E35CF7">
            <w:pPr>
              <w:jc w:val="center"/>
              <w:rPr>
                <w:ins w:id="7492" w:author="vivo" w:date="2021-11-13T15:23:00Z"/>
                <w:color w:val="000000"/>
                <w:sz w:val="16"/>
                <w:szCs w:val="16"/>
                <w:lang w:eastAsia="ko-KR"/>
              </w:rPr>
            </w:pPr>
            <w:ins w:id="7493" w:author="vivo" w:date="2021-11-13T15:23:00Z">
              <w:r>
                <w:rPr>
                  <w:sz w:val="16"/>
                  <w:szCs w:val="16"/>
                </w:rPr>
                <w:t>% of satisfied UEs when #UEs/cell =C1</w:t>
              </w:r>
            </w:ins>
          </w:p>
        </w:tc>
        <w:tc>
          <w:tcPr>
            <w:tcW w:w="850" w:type="dxa"/>
            <w:shd w:val="clear" w:color="000000" w:fill="E7E6E6"/>
            <w:vAlign w:val="center"/>
            <w:tcPrChange w:id="7494" w:author="vivo" w:date="2021-11-13T15:24:00Z">
              <w:tcPr>
                <w:tcW w:w="855" w:type="dxa"/>
                <w:gridSpan w:val="2"/>
                <w:shd w:val="clear" w:color="000000" w:fill="E7E6E6"/>
                <w:vAlign w:val="center"/>
              </w:tcPr>
            </w:tcPrChange>
          </w:tcPr>
          <w:p w14:paraId="175184ED" w14:textId="756092AD" w:rsidR="00E35CF7" w:rsidRDefault="00E35CF7" w:rsidP="00E35CF7">
            <w:pPr>
              <w:jc w:val="center"/>
              <w:rPr>
                <w:ins w:id="7495" w:author="vivo" w:date="2021-11-13T15:23:00Z"/>
                <w:color w:val="000000"/>
                <w:sz w:val="16"/>
                <w:szCs w:val="16"/>
                <w:lang w:eastAsia="ko-KR"/>
              </w:rPr>
            </w:pPr>
            <w:ins w:id="7496" w:author="vivo" w:date="2021-11-13T15:23:00Z">
              <w:r>
                <w:rPr>
                  <w:sz w:val="16"/>
                  <w:szCs w:val="16"/>
                </w:rPr>
                <w:t>Notes</w:t>
              </w:r>
            </w:ins>
          </w:p>
        </w:tc>
      </w:tr>
      <w:tr w:rsidR="00E35CF7" w14:paraId="3C1F9769" w14:textId="77777777" w:rsidTr="00E35CF7">
        <w:trPr>
          <w:trHeight w:val="283"/>
          <w:jc w:val="center"/>
          <w:ins w:id="7497" w:author="vivo" w:date="2021-11-13T15:23:00Z"/>
        </w:trPr>
        <w:tc>
          <w:tcPr>
            <w:tcW w:w="860" w:type="dxa"/>
            <w:shd w:val="clear" w:color="auto" w:fill="auto"/>
            <w:noWrap/>
            <w:vAlign w:val="center"/>
          </w:tcPr>
          <w:p w14:paraId="20F16DC9" w14:textId="2A8427F0" w:rsidR="00E35CF7" w:rsidRDefault="005E17EE" w:rsidP="00E35CF7">
            <w:pPr>
              <w:spacing w:afterLines="20" w:after="48"/>
              <w:rPr>
                <w:ins w:id="7498" w:author="vivo" w:date="2021-11-13T15:23:00Z"/>
                <w:sz w:val="16"/>
                <w:szCs w:val="16"/>
              </w:rPr>
            </w:pPr>
            <w:ins w:id="7499" w:author="vivo" w:date="2021-11-13T15:51:00Z">
              <w:r>
                <w:rPr>
                  <w:sz w:val="16"/>
                  <w:szCs w:val="16"/>
                </w:rPr>
                <w:t>Source 20, ZTE</w:t>
              </w:r>
            </w:ins>
          </w:p>
        </w:tc>
        <w:tc>
          <w:tcPr>
            <w:tcW w:w="854" w:type="dxa"/>
            <w:shd w:val="clear" w:color="auto" w:fill="auto"/>
            <w:noWrap/>
            <w:vAlign w:val="center"/>
          </w:tcPr>
          <w:p w14:paraId="690D8C89" w14:textId="73B37691" w:rsidR="00E35CF7" w:rsidRDefault="00E35CF7" w:rsidP="00E35CF7">
            <w:pPr>
              <w:spacing w:afterLines="20" w:after="48"/>
              <w:rPr>
                <w:ins w:id="7500" w:author="vivo" w:date="2021-11-13T15:23:00Z"/>
                <w:sz w:val="16"/>
                <w:szCs w:val="16"/>
              </w:rPr>
            </w:pPr>
            <w:ins w:id="7501" w:author="vivo" w:date="2021-11-13T15:23:00Z">
              <w:r>
                <w:rPr>
                  <w:sz w:val="16"/>
                  <w:szCs w:val="16"/>
                </w:rPr>
                <w:t>R1-2111351</w:t>
              </w:r>
            </w:ins>
          </w:p>
        </w:tc>
        <w:tc>
          <w:tcPr>
            <w:tcW w:w="854" w:type="dxa"/>
            <w:shd w:val="clear" w:color="auto" w:fill="auto"/>
            <w:vAlign w:val="center"/>
          </w:tcPr>
          <w:p w14:paraId="47D55FC7" w14:textId="7CEC92D0" w:rsidR="00E35CF7" w:rsidRDefault="00E35CF7" w:rsidP="00E35CF7">
            <w:pPr>
              <w:spacing w:afterLines="20" w:after="48"/>
              <w:rPr>
                <w:ins w:id="7502" w:author="vivo" w:date="2021-11-13T15:23:00Z"/>
                <w:sz w:val="16"/>
                <w:szCs w:val="16"/>
              </w:rPr>
            </w:pPr>
            <w:ins w:id="7503" w:author="vivo" w:date="2021-11-13T15:23:00Z">
              <w:r>
                <w:rPr>
                  <w:sz w:val="16"/>
                  <w:szCs w:val="16"/>
                </w:rPr>
                <w:t>DDDSU</w:t>
              </w:r>
            </w:ins>
          </w:p>
        </w:tc>
        <w:tc>
          <w:tcPr>
            <w:tcW w:w="855" w:type="dxa"/>
            <w:shd w:val="clear" w:color="auto" w:fill="auto"/>
            <w:vAlign w:val="center"/>
          </w:tcPr>
          <w:p w14:paraId="5FC8205F" w14:textId="319F6EB7" w:rsidR="00E35CF7" w:rsidRDefault="00E35CF7" w:rsidP="00E35CF7">
            <w:pPr>
              <w:spacing w:afterLines="20" w:after="48"/>
              <w:rPr>
                <w:ins w:id="7504" w:author="vivo" w:date="2021-11-13T15:23:00Z"/>
                <w:sz w:val="16"/>
                <w:szCs w:val="16"/>
              </w:rPr>
            </w:pPr>
            <w:ins w:id="7505" w:author="vivo" w:date="2021-11-13T15:23:00Z">
              <w:r>
                <w:rPr>
                  <w:sz w:val="16"/>
                  <w:szCs w:val="16"/>
                </w:rPr>
                <w:t>MU-MIMO</w:t>
              </w:r>
            </w:ins>
          </w:p>
        </w:tc>
        <w:tc>
          <w:tcPr>
            <w:tcW w:w="1397" w:type="dxa"/>
            <w:shd w:val="clear" w:color="auto" w:fill="auto"/>
            <w:vAlign w:val="center"/>
          </w:tcPr>
          <w:p w14:paraId="1B8EB681" w14:textId="2F2E8B36" w:rsidR="00E35CF7" w:rsidRDefault="00E35CF7" w:rsidP="00E35CF7">
            <w:pPr>
              <w:spacing w:afterLines="20" w:after="48"/>
              <w:rPr>
                <w:ins w:id="7506" w:author="vivo" w:date="2021-11-13T15:23:00Z"/>
                <w:sz w:val="16"/>
                <w:szCs w:val="16"/>
              </w:rPr>
            </w:pPr>
            <w:ins w:id="7507" w:author="vivo" w:date="2021-11-13T15:23:00Z">
              <w:r>
                <w:rPr>
                  <w:sz w:val="16"/>
                  <w:szCs w:val="16"/>
                </w:rPr>
                <w:t>reciprocity-based precoding</w:t>
              </w:r>
            </w:ins>
          </w:p>
        </w:tc>
        <w:tc>
          <w:tcPr>
            <w:tcW w:w="881" w:type="dxa"/>
            <w:shd w:val="clear" w:color="auto" w:fill="auto"/>
            <w:vAlign w:val="center"/>
          </w:tcPr>
          <w:p w14:paraId="4CFC2C1C" w14:textId="2B426353" w:rsidR="00E35CF7" w:rsidRDefault="00E35CF7" w:rsidP="00E35CF7">
            <w:pPr>
              <w:spacing w:afterLines="20" w:after="48"/>
              <w:rPr>
                <w:ins w:id="7508" w:author="vivo" w:date="2021-11-13T15:23:00Z"/>
                <w:color w:val="000000"/>
                <w:sz w:val="16"/>
                <w:szCs w:val="16"/>
              </w:rPr>
            </w:pPr>
            <w:ins w:id="7509" w:author="vivo" w:date="2021-11-13T15:23:00Z">
              <w:r>
                <w:rPr>
                  <w:rFonts w:hint="eastAsia"/>
                  <w:sz w:val="16"/>
                  <w:szCs w:val="16"/>
                  <w:lang w:val="en-US" w:eastAsia="zh-CN"/>
                </w:rPr>
                <w:t>Random</w:t>
              </w:r>
            </w:ins>
          </w:p>
        </w:tc>
        <w:tc>
          <w:tcPr>
            <w:tcW w:w="1098" w:type="dxa"/>
            <w:shd w:val="clear" w:color="auto" w:fill="auto"/>
            <w:vAlign w:val="center"/>
          </w:tcPr>
          <w:p w14:paraId="0134FF53" w14:textId="076170A3" w:rsidR="00E35CF7" w:rsidRDefault="00E35CF7" w:rsidP="00E35CF7">
            <w:pPr>
              <w:spacing w:afterLines="20" w:after="48"/>
              <w:rPr>
                <w:ins w:id="7510" w:author="vivo" w:date="2021-11-13T15:23:00Z"/>
                <w:sz w:val="16"/>
                <w:szCs w:val="16"/>
              </w:rPr>
            </w:pPr>
            <w:ins w:id="7511"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6933BBC3" w14:textId="443ED75D" w:rsidR="00E35CF7" w:rsidRDefault="00E35CF7" w:rsidP="00E35CF7">
            <w:pPr>
              <w:spacing w:afterLines="20" w:after="48"/>
              <w:rPr>
                <w:ins w:id="7512" w:author="vivo" w:date="2021-11-13T15:23:00Z"/>
                <w:sz w:val="16"/>
                <w:szCs w:val="16"/>
              </w:rPr>
            </w:pPr>
            <w:ins w:id="7513" w:author="vivo" w:date="2021-11-13T15:23:00Z">
              <w:r>
                <w:rPr>
                  <w:rFonts w:hint="eastAsia"/>
                  <w:sz w:val="16"/>
                  <w:szCs w:val="16"/>
                  <w:lang w:val="en-US" w:eastAsia="zh-CN"/>
                </w:rPr>
                <w:t>10.2</w:t>
              </w:r>
            </w:ins>
          </w:p>
        </w:tc>
        <w:tc>
          <w:tcPr>
            <w:tcW w:w="850" w:type="dxa"/>
            <w:shd w:val="clear" w:color="auto" w:fill="auto"/>
            <w:vAlign w:val="center"/>
          </w:tcPr>
          <w:p w14:paraId="00B712EB" w14:textId="4F774EED" w:rsidR="00E35CF7" w:rsidRDefault="00E35CF7" w:rsidP="00E35CF7">
            <w:pPr>
              <w:spacing w:afterLines="20" w:after="48"/>
              <w:rPr>
                <w:ins w:id="7514" w:author="vivo" w:date="2021-11-13T15:23:00Z"/>
                <w:sz w:val="16"/>
                <w:szCs w:val="16"/>
              </w:rPr>
            </w:pPr>
            <w:ins w:id="7515" w:author="vivo" w:date="2021-11-13T15:23:00Z">
              <w:r>
                <w:rPr>
                  <w:rFonts w:hint="eastAsia"/>
                  <w:sz w:val="16"/>
                  <w:szCs w:val="16"/>
                  <w:lang w:val="en-US" w:eastAsia="zh-CN"/>
                </w:rPr>
                <w:t>10</w:t>
              </w:r>
            </w:ins>
          </w:p>
        </w:tc>
        <w:tc>
          <w:tcPr>
            <w:tcW w:w="851" w:type="dxa"/>
            <w:shd w:val="clear" w:color="auto" w:fill="auto"/>
            <w:vAlign w:val="center"/>
          </w:tcPr>
          <w:p w14:paraId="0A5D6F9B" w14:textId="58060B00" w:rsidR="00E35CF7" w:rsidRDefault="00E35CF7" w:rsidP="00E35CF7">
            <w:pPr>
              <w:spacing w:afterLines="20" w:after="48"/>
              <w:rPr>
                <w:ins w:id="7516" w:author="vivo" w:date="2021-11-13T15:23:00Z"/>
                <w:sz w:val="16"/>
                <w:szCs w:val="16"/>
              </w:rPr>
            </w:pPr>
            <w:ins w:id="7517"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3D8F438F" w14:textId="7AE0E726" w:rsidR="00E35CF7" w:rsidRDefault="00E35CF7" w:rsidP="00E35CF7">
            <w:pPr>
              <w:spacing w:afterLines="20" w:after="48"/>
              <w:rPr>
                <w:ins w:id="7518" w:author="vivo" w:date="2021-11-13T15:23:00Z"/>
                <w:rFonts w:eastAsiaTheme="minorEastAsia"/>
                <w:sz w:val="16"/>
                <w:szCs w:val="16"/>
                <w:lang w:eastAsia="zh-CN"/>
              </w:rPr>
            </w:pPr>
            <w:ins w:id="7519" w:author="vivo" w:date="2021-11-13T15:23:00Z">
              <w:r>
                <w:rPr>
                  <w:rFonts w:hint="eastAsia"/>
                  <w:sz w:val="16"/>
                  <w:szCs w:val="16"/>
                </w:rPr>
                <w:t>N</w:t>
              </w:r>
              <w:r>
                <w:rPr>
                  <w:sz w:val="16"/>
                  <w:szCs w:val="16"/>
                </w:rPr>
                <w:t xml:space="preserve">ote 1, </w:t>
              </w:r>
              <w:r>
                <w:rPr>
                  <w:sz w:val="16"/>
                  <w:szCs w:val="16"/>
                  <w:lang w:val="en-US" w:eastAsia="zh-CN"/>
                </w:rPr>
                <w:t>2</w:t>
              </w:r>
            </w:ins>
          </w:p>
        </w:tc>
      </w:tr>
      <w:tr w:rsidR="00E35CF7" w14:paraId="6FA5B4BC" w14:textId="77777777" w:rsidTr="00E35CF7">
        <w:trPr>
          <w:trHeight w:val="283"/>
          <w:jc w:val="center"/>
          <w:ins w:id="7520" w:author="vivo" w:date="2021-11-13T15:23:00Z"/>
        </w:trPr>
        <w:tc>
          <w:tcPr>
            <w:tcW w:w="860" w:type="dxa"/>
            <w:shd w:val="clear" w:color="auto" w:fill="auto"/>
            <w:noWrap/>
            <w:vAlign w:val="center"/>
          </w:tcPr>
          <w:p w14:paraId="230059D5" w14:textId="41F97CC8" w:rsidR="00E35CF7" w:rsidRDefault="005E17EE" w:rsidP="00E35CF7">
            <w:pPr>
              <w:spacing w:afterLines="20" w:after="48"/>
              <w:rPr>
                <w:ins w:id="7521" w:author="vivo" w:date="2021-11-13T15:23:00Z"/>
                <w:sz w:val="16"/>
                <w:szCs w:val="16"/>
              </w:rPr>
            </w:pPr>
            <w:ins w:id="7522" w:author="vivo" w:date="2021-11-13T15:51:00Z">
              <w:r>
                <w:rPr>
                  <w:sz w:val="16"/>
                  <w:szCs w:val="16"/>
                </w:rPr>
                <w:t>Source 20, ZTE</w:t>
              </w:r>
            </w:ins>
          </w:p>
        </w:tc>
        <w:tc>
          <w:tcPr>
            <w:tcW w:w="854" w:type="dxa"/>
            <w:shd w:val="clear" w:color="auto" w:fill="auto"/>
            <w:noWrap/>
            <w:vAlign w:val="center"/>
          </w:tcPr>
          <w:p w14:paraId="5F830D2E" w14:textId="77CAF097" w:rsidR="00E35CF7" w:rsidRDefault="00E35CF7" w:rsidP="00E35CF7">
            <w:pPr>
              <w:spacing w:afterLines="20" w:after="48"/>
              <w:rPr>
                <w:ins w:id="7523" w:author="vivo" w:date="2021-11-13T15:23:00Z"/>
                <w:sz w:val="16"/>
                <w:szCs w:val="16"/>
              </w:rPr>
            </w:pPr>
            <w:ins w:id="7524" w:author="vivo" w:date="2021-11-13T15:23:00Z">
              <w:r>
                <w:rPr>
                  <w:sz w:val="16"/>
                  <w:szCs w:val="16"/>
                </w:rPr>
                <w:t>R1-2111351</w:t>
              </w:r>
            </w:ins>
          </w:p>
        </w:tc>
        <w:tc>
          <w:tcPr>
            <w:tcW w:w="854" w:type="dxa"/>
            <w:shd w:val="clear" w:color="auto" w:fill="auto"/>
            <w:vAlign w:val="center"/>
          </w:tcPr>
          <w:p w14:paraId="419D7E85" w14:textId="32C61A43" w:rsidR="00E35CF7" w:rsidRDefault="00E35CF7" w:rsidP="00E35CF7">
            <w:pPr>
              <w:spacing w:afterLines="20" w:after="48"/>
              <w:rPr>
                <w:ins w:id="7525" w:author="vivo" w:date="2021-11-13T15:23:00Z"/>
                <w:sz w:val="16"/>
                <w:szCs w:val="16"/>
              </w:rPr>
            </w:pPr>
            <w:ins w:id="7526" w:author="vivo" w:date="2021-11-13T15:23:00Z">
              <w:r>
                <w:rPr>
                  <w:sz w:val="16"/>
                  <w:szCs w:val="16"/>
                </w:rPr>
                <w:t>DDDSU</w:t>
              </w:r>
            </w:ins>
          </w:p>
        </w:tc>
        <w:tc>
          <w:tcPr>
            <w:tcW w:w="855" w:type="dxa"/>
            <w:shd w:val="clear" w:color="auto" w:fill="auto"/>
            <w:vAlign w:val="center"/>
          </w:tcPr>
          <w:p w14:paraId="520B81DE" w14:textId="5D1892F5" w:rsidR="00E35CF7" w:rsidRDefault="00E35CF7" w:rsidP="00E35CF7">
            <w:pPr>
              <w:spacing w:afterLines="20" w:after="48"/>
              <w:rPr>
                <w:ins w:id="7527" w:author="vivo" w:date="2021-11-13T15:23:00Z"/>
                <w:sz w:val="16"/>
                <w:szCs w:val="16"/>
              </w:rPr>
            </w:pPr>
            <w:ins w:id="7528" w:author="vivo" w:date="2021-11-13T15:23:00Z">
              <w:r>
                <w:rPr>
                  <w:sz w:val="16"/>
                  <w:szCs w:val="16"/>
                </w:rPr>
                <w:t>MU-MIMO</w:t>
              </w:r>
            </w:ins>
          </w:p>
        </w:tc>
        <w:tc>
          <w:tcPr>
            <w:tcW w:w="1397" w:type="dxa"/>
            <w:shd w:val="clear" w:color="auto" w:fill="auto"/>
            <w:vAlign w:val="center"/>
          </w:tcPr>
          <w:p w14:paraId="1E81FB6A" w14:textId="06492C9B" w:rsidR="00E35CF7" w:rsidRDefault="00E35CF7" w:rsidP="00E35CF7">
            <w:pPr>
              <w:spacing w:afterLines="20" w:after="48"/>
              <w:rPr>
                <w:ins w:id="7529" w:author="vivo" w:date="2021-11-13T15:23:00Z"/>
                <w:sz w:val="16"/>
                <w:szCs w:val="16"/>
              </w:rPr>
            </w:pPr>
            <w:ins w:id="7530" w:author="vivo" w:date="2021-11-13T15:23:00Z">
              <w:r>
                <w:rPr>
                  <w:sz w:val="16"/>
                  <w:szCs w:val="16"/>
                </w:rPr>
                <w:t>reciprocity-based precoding</w:t>
              </w:r>
            </w:ins>
          </w:p>
        </w:tc>
        <w:tc>
          <w:tcPr>
            <w:tcW w:w="881" w:type="dxa"/>
            <w:shd w:val="clear" w:color="auto" w:fill="auto"/>
            <w:vAlign w:val="center"/>
          </w:tcPr>
          <w:p w14:paraId="7B96DC35" w14:textId="128CB5C4" w:rsidR="00E35CF7" w:rsidRDefault="00E35CF7" w:rsidP="00E35CF7">
            <w:pPr>
              <w:spacing w:afterLines="20" w:after="48"/>
              <w:rPr>
                <w:ins w:id="7531" w:author="vivo" w:date="2021-11-13T15:23:00Z"/>
                <w:color w:val="000000"/>
                <w:sz w:val="16"/>
                <w:szCs w:val="16"/>
              </w:rPr>
            </w:pPr>
            <w:ins w:id="7532" w:author="vivo" w:date="2021-11-13T15:23:00Z">
              <w:r>
                <w:rPr>
                  <w:rFonts w:hint="eastAsia"/>
                  <w:sz w:val="16"/>
                  <w:szCs w:val="16"/>
                  <w:lang w:val="en-US" w:eastAsia="zh-CN"/>
                </w:rPr>
                <w:t>Random</w:t>
              </w:r>
            </w:ins>
          </w:p>
        </w:tc>
        <w:tc>
          <w:tcPr>
            <w:tcW w:w="1098" w:type="dxa"/>
            <w:shd w:val="clear" w:color="auto" w:fill="auto"/>
            <w:vAlign w:val="center"/>
          </w:tcPr>
          <w:p w14:paraId="658AE120" w14:textId="38D4223E" w:rsidR="00E35CF7" w:rsidRDefault="00E35CF7" w:rsidP="00E35CF7">
            <w:pPr>
              <w:spacing w:afterLines="20" w:after="48"/>
              <w:rPr>
                <w:ins w:id="7533" w:author="vivo" w:date="2021-11-13T15:23:00Z"/>
                <w:sz w:val="16"/>
                <w:szCs w:val="16"/>
              </w:rPr>
            </w:pPr>
            <w:ins w:id="7534"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1BEB7CD7" w14:textId="51B12F4A" w:rsidR="00E35CF7" w:rsidRDefault="00E35CF7" w:rsidP="00E35CF7">
            <w:pPr>
              <w:spacing w:afterLines="20" w:after="48"/>
              <w:rPr>
                <w:ins w:id="7535" w:author="vivo" w:date="2021-11-13T15:23:00Z"/>
                <w:sz w:val="16"/>
                <w:szCs w:val="16"/>
              </w:rPr>
            </w:pPr>
            <w:ins w:id="7536" w:author="vivo" w:date="2021-11-13T15:23:00Z">
              <w:r>
                <w:rPr>
                  <w:rFonts w:hint="eastAsia"/>
                  <w:sz w:val="16"/>
                  <w:szCs w:val="16"/>
                  <w:lang w:val="en-US" w:eastAsia="zh-CN"/>
                </w:rPr>
                <w:t>7.1</w:t>
              </w:r>
            </w:ins>
          </w:p>
        </w:tc>
        <w:tc>
          <w:tcPr>
            <w:tcW w:w="850" w:type="dxa"/>
            <w:shd w:val="clear" w:color="auto" w:fill="auto"/>
            <w:vAlign w:val="center"/>
          </w:tcPr>
          <w:p w14:paraId="34211361" w14:textId="05B8DCF8" w:rsidR="00E35CF7" w:rsidRDefault="00E35CF7" w:rsidP="00E35CF7">
            <w:pPr>
              <w:spacing w:afterLines="20" w:after="48"/>
              <w:rPr>
                <w:ins w:id="7537" w:author="vivo" w:date="2021-11-13T15:23:00Z"/>
                <w:sz w:val="16"/>
                <w:szCs w:val="16"/>
              </w:rPr>
            </w:pPr>
            <w:ins w:id="7538" w:author="vivo" w:date="2021-11-13T15:23:00Z">
              <w:r>
                <w:rPr>
                  <w:rFonts w:hint="eastAsia"/>
                  <w:sz w:val="16"/>
                  <w:szCs w:val="16"/>
                  <w:lang w:val="en-US" w:eastAsia="zh-CN"/>
                </w:rPr>
                <w:t>7</w:t>
              </w:r>
            </w:ins>
          </w:p>
        </w:tc>
        <w:tc>
          <w:tcPr>
            <w:tcW w:w="851" w:type="dxa"/>
            <w:shd w:val="clear" w:color="auto" w:fill="auto"/>
            <w:vAlign w:val="center"/>
          </w:tcPr>
          <w:p w14:paraId="73F150D1" w14:textId="7F14BDEA" w:rsidR="00E35CF7" w:rsidRDefault="00E35CF7" w:rsidP="00E35CF7">
            <w:pPr>
              <w:spacing w:afterLines="20" w:after="48"/>
              <w:rPr>
                <w:ins w:id="7539" w:author="vivo" w:date="2021-11-13T15:23:00Z"/>
                <w:sz w:val="16"/>
                <w:szCs w:val="16"/>
              </w:rPr>
            </w:pPr>
            <w:ins w:id="7540"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0BB6674D" w14:textId="59C6BFC1" w:rsidR="00E35CF7" w:rsidRDefault="00E35CF7" w:rsidP="00E35CF7">
            <w:pPr>
              <w:spacing w:afterLines="20" w:after="48"/>
              <w:rPr>
                <w:ins w:id="7541" w:author="vivo" w:date="2021-11-13T15:23:00Z"/>
                <w:rFonts w:eastAsiaTheme="minorEastAsia"/>
                <w:sz w:val="16"/>
                <w:szCs w:val="16"/>
                <w:lang w:eastAsia="zh-CN"/>
              </w:rPr>
            </w:pPr>
            <w:ins w:id="7542" w:author="vivo" w:date="2021-11-13T15:23:00Z">
              <w:r>
                <w:rPr>
                  <w:rFonts w:hint="eastAsia"/>
                  <w:sz w:val="16"/>
                  <w:szCs w:val="16"/>
                </w:rPr>
                <w:t>N</w:t>
              </w:r>
              <w:r>
                <w:rPr>
                  <w:sz w:val="16"/>
                  <w:szCs w:val="16"/>
                </w:rPr>
                <w:t>ote 1, 3</w:t>
              </w:r>
            </w:ins>
          </w:p>
        </w:tc>
      </w:tr>
      <w:tr w:rsidR="00E35CF7" w14:paraId="38DC075E" w14:textId="77777777" w:rsidTr="00E35CF7">
        <w:trPr>
          <w:trHeight w:val="283"/>
          <w:jc w:val="center"/>
          <w:ins w:id="7543" w:author="vivo" w:date="2021-11-13T15:23:00Z"/>
        </w:trPr>
        <w:tc>
          <w:tcPr>
            <w:tcW w:w="860" w:type="dxa"/>
            <w:shd w:val="clear" w:color="auto" w:fill="auto"/>
            <w:noWrap/>
            <w:vAlign w:val="center"/>
          </w:tcPr>
          <w:p w14:paraId="4313803D" w14:textId="563A2074" w:rsidR="00E35CF7" w:rsidRDefault="005E17EE" w:rsidP="00E35CF7">
            <w:pPr>
              <w:spacing w:afterLines="20" w:after="48"/>
              <w:rPr>
                <w:ins w:id="7544" w:author="vivo" w:date="2021-11-13T15:23:00Z"/>
                <w:sz w:val="16"/>
                <w:szCs w:val="16"/>
              </w:rPr>
            </w:pPr>
            <w:ins w:id="7545" w:author="vivo" w:date="2021-11-13T15:51:00Z">
              <w:r>
                <w:rPr>
                  <w:sz w:val="16"/>
                  <w:szCs w:val="16"/>
                </w:rPr>
                <w:t>Source 20, ZTE</w:t>
              </w:r>
            </w:ins>
          </w:p>
        </w:tc>
        <w:tc>
          <w:tcPr>
            <w:tcW w:w="854" w:type="dxa"/>
            <w:shd w:val="clear" w:color="auto" w:fill="auto"/>
            <w:noWrap/>
            <w:vAlign w:val="center"/>
          </w:tcPr>
          <w:p w14:paraId="5E2B8C62" w14:textId="4008A04B" w:rsidR="00E35CF7" w:rsidRDefault="00E35CF7" w:rsidP="00E35CF7">
            <w:pPr>
              <w:spacing w:afterLines="20" w:after="48"/>
              <w:rPr>
                <w:ins w:id="7546" w:author="vivo" w:date="2021-11-13T15:23:00Z"/>
                <w:sz w:val="16"/>
                <w:szCs w:val="16"/>
              </w:rPr>
            </w:pPr>
            <w:ins w:id="7547" w:author="vivo" w:date="2021-11-13T15:23:00Z">
              <w:r>
                <w:rPr>
                  <w:sz w:val="16"/>
                  <w:szCs w:val="16"/>
                </w:rPr>
                <w:t>R1-2111351</w:t>
              </w:r>
            </w:ins>
          </w:p>
        </w:tc>
        <w:tc>
          <w:tcPr>
            <w:tcW w:w="854" w:type="dxa"/>
            <w:shd w:val="clear" w:color="auto" w:fill="auto"/>
            <w:vAlign w:val="center"/>
          </w:tcPr>
          <w:p w14:paraId="47B57ED7" w14:textId="09FAE5DC" w:rsidR="00E35CF7" w:rsidRDefault="00E35CF7" w:rsidP="00E35CF7">
            <w:pPr>
              <w:spacing w:afterLines="20" w:after="48"/>
              <w:rPr>
                <w:ins w:id="7548" w:author="vivo" w:date="2021-11-13T15:23:00Z"/>
                <w:sz w:val="16"/>
                <w:szCs w:val="16"/>
              </w:rPr>
            </w:pPr>
            <w:ins w:id="7549" w:author="vivo" w:date="2021-11-13T15:23:00Z">
              <w:r>
                <w:rPr>
                  <w:sz w:val="16"/>
                  <w:szCs w:val="16"/>
                </w:rPr>
                <w:t>DDDSU</w:t>
              </w:r>
            </w:ins>
          </w:p>
        </w:tc>
        <w:tc>
          <w:tcPr>
            <w:tcW w:w="855" w:type="dxa"/>
            <w:shd w:val="clear" w:color="auto" w:fill="auto"/>
            <w:vAlign w:val="center"/>
          </w:tcPr>
          <w:p w14:paraId="18CFE5E2" w14:textId="2DD38A59" w:rsidR="00E35CF7" w:rsidRDefault="00E35CF7" w:rsidP="00E35CF7">
            <w:pPr>
              <w:spacing w:afterLines="20" w:after="48"/>
              <w:rPr>
                <w:ins w:id="7550" w:author="vivo" w:date="2021-11-13T15:23:00Z"/>
                <w:sz w:val="16"/>
                <w:szCs w:val="16"/>
              </w:rPr>
            </w:pPr>
            <w:ins w:id="7551" w:author="vivo" w:date="2021-11-13T15:23:00Z">
              <w:r>
                <w:rPr>
                  <w:sz w:val="16"/>
                  <w:szCs w:val="16"/>
                </w:rPr>
                <w:t>MU-MIMO</w:t>
              </w:r>
            </w:ins>
          </w:p>
        </w:tc>
        <w:tc>
          <w:tcPr>
            <w:tcW w:w="1397" w:type="dxa"/>
            <w:shd w:val="clear" w:color="auto" w:fill="auto"/>
            <w:vAlign w:val="center"/>
          </w:tcPr>
          <w:p w14:paraId="7AB2D887" w14:textId="74B033A7" w:rsidR="00E35CF7" w:rsidRDefault="00E35CF7" w:rsidP="00E35CF7">
            <w:pPr>
              <w:spacing w:afterLines="20" w:after="48"/>
              <w:rPr>
                <w:ins w:id="7552" w:author="vivo" w:date="2021-11-13T15:23:00Z"/>
                <w:sz w:val="16"/>
                <w:szCs w:val="16"/>
              </w:rPr>
            </w:pPr>
            <w:ins w:id="7553" w:author="vivo" w:date="2021-11-13T15:23:00Z">
              <w:r>
                <w:rPr>
                  <w:sz w:val="16"/>
                  <w:szCs w:val="16"/>
                </w:rPr>
                <w:t>reciprocity-based precoding</w:t>
              </w:r>
            </w:ins>
          </w:p>
        </w:tc>
        <w:tc>
          <w:tcPr>
            <w:tcW w:w="881" w:type="dxa"/>
            <w:shd w:val="clear" w:color="auto" w:fill="auto"/>
            <w:vAlign w:val="center"/>
          </w:tcPr>
          <w:p w14:paraId="3A29B38C" w14:textId="5DD03688" w:rsidR="00E35CF7" w:rsidRDefault="00E35CF7" w:rsidP="00E35CF7">
            <w:pPr>
              <w:spacing w:afterLines="20" w:after="48"/>
              <w:rPr>
                <w:ins w:id="7554" w:author="vivo" w:date="2021-11-13T15:23:00Z"/>
                <w:color w:val="000000"/>
                <w:sz w:val="16"/>
                <w:szCs w:val="16"/>
              </w:rPr>
            </w:pPr>
            <w:ins w:id="7555" w:author="vivo" w:date="2021-11-13T15:23:00Z">
              <w:r>
                <w:rPr>
                  <w:rFonts w:hint="eastAsia"/>
                  <w:sz w:val="16"/>
                  <w:szCs w:val="16"/>
                  <w:lang w:val="en-US" w:eastAsia="zh-CN"/>
                </w:rPr>
                <w:t>Random</w:t>
              </w:r>
            </w:ins>
          </w:p>
        </w:tc>
        <w:tc>
          <w:tcPr>
            <w:tcW w:w="1098" w:type="dxa"/>
            <w:shd w:val="clear" w:color="auto" w:fill="auto"/>
            <w:vAlign w:val="center"/>
          </w:tcPr>
          <w:p w14:paraId="6CD9C91D" w14:textId="13F1C1A2" w:rsidR="00E35CF7" w:rsidRDefault="00E35CF7" w:rsidP="00E35CF7">
            <w:pPr>
              <w:spacing w:afterLines="20" w:after="48"/>
              <w:rPr>
                <w:ins w:id="7556" w:author="vivo" w:date="2021-11-13T15:23:00Z"/>
                <w:sz w:val="16"/>
                <w:szCs w:val="16"/>
              </w:rPr>
            </w:pPr>
            <w:ins w:id="7557"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7A0553C5" w14:textId="190E5663" w:rsidR="00E35CF7" w:rsidRDefault="00E35CF7" w:rsidP="00E35CF7">
            <w:pPr>
              <w:spacing w:afterLines="20" w:after="48"/>
              <w:rPr>
                <w:ins w:id="7558" w:author="vivo" w:date="2021-11-13T15:23:00Z"/>
                <w:sz w:val="16"/>
                <w:szCs w:val="16"/>
              </w:rPr>
            </w:pPr>
            <w:ins w:id="7559" w:author="vivo" w:date="2021-11-13T15:23:00Z">
              <w:r>
                <w:rPr>
                  <w:rFonts w:hint="eastAsia"/>
                  <w:sz w:val="16"/>
                  <w:szCs w:val="16"/>
                  <w:lang w:val="en-US" w:eastAsia="zh-CN"/>
                </w:rPr>
                <w:t>4.5</w:t>
              </w:r>
            </w:ins>
          </w:p>
        </w:tc>
        <w:tc>
          <w:tcPr>
            <w:tcW w:w="850" w:type="dxa"/>
            <w:shd w:val="clear" w:color="auto" w:fill="auto"/>
            <w:vAlign w:val="center"/>
          </w:tcPr>
          <w:p w14:paraId="396B9EAF" w14:textId="5614D500" w:rsidR="00E35CF7" w:rsidRDefault="00E35CF7" w:rsidP="00E35CF7">
            <w:pPr>
              <w:spacing w:afterLines="20" w:after="48"/>
              <w:rPr>
                <w:ins w:id="7560" w:author="vivo" w:date="2021-11-13T15:23:00Z"/>
                <w:sz w:val="16"/>
                <w:szCs w:val="16"/>
              </w:rPr>
            </w:pPr>
            <w:ins w:id="7561" w:author="vivo" w:date="2021-11-13T15:23:00Z">
              <w:r>
                <w:rPr>
                  <w:rFonts w:hint="eastAsia"/>
                  <w:sz w:val="16"/>
                  <w:szCs w:val="16"/>
                  <w:lang w:val="en-US" w:eastAsia="zh-CN"/>
                </w:rPr>
                <w:t>4</w:t>
              </w:r>
            </w:ins>
          </w:p>
        </w:tc>
        <w:tc>
          <w:tcPr>
            <w:tcW w:w="851" w:type="dxa"/>
            <w:shd w:val="clear" w:color="auto" w:fill="auto"/>
            <w:vAlign w:val="center"/>
          </w:tcPr>
          <w:p w14:paraId="70B36BA0" w14:textId="783C5450" w:rsidR="00E35CF7" w:rsidRDefault="00E35CF7" w:rsidP="00E35CF7">
            <w:pPr>
              <w:spacing w:afterLines="20" w:after="48"/>
              <w:rPr>
                <w:ins w:id="7562" w:author="vivo" w:date="2021-11-13T15:23:00Z"/>
                <w:sz w:val="16"/>
                <w:szCs w:val="16"/>
              </w:rPr>
            </w:pPr>
            <w:ins w:id="7563" w:author="vivo" w:date="2021-11-13T15:23:00Z">
              <w:r>
                <w:rPr>
                  <w:sz w:val="16"/>
                  <w:szCs w:val="16"/>
                </w:rPr>
                <w:t>9</w:t>
              </w:r>
              <w:r>
                <w:rPr>
                  <w:rFonts w:hint="eastAsia"/>
                  <w:sz w:val="16"/>
                  <w:szCs w:val="16"/>
                  <w:lang w:val="en-US" w:eastAsia="zh-CN"/>
                </w:rPr>
                <w:t>3</w:t>
              </w:r>
              <w:r>
                <w:rPr>
                  <w:sz w:val="16"/>
                  <w:szCs w:val="16"/>
                </w:rPr>
                <w:t>%</w:t>
              </w:r>
            </w:ins>
          </w:p>
        </w:tc>
        <w:tc>
          <w:tcPr>
            <w:tcW w:w="850" w:type="dxa"/>
            <w:shd w:val="clear" w:color="auto" w:fill="auto"/>
            <w:noWrap/>
            <w:vAlign w:val="center"/>
          </w:tcPr>
          <w:p w14:paraId="2E34C0FA" w14:textId="3D7B6FCF" w:rsidR="00E35CF7" w:rsidRDefault="00E35CF7" w:rsidP="00E35CF7">
            <w:pPr>
              <w:spacing w:afterLines="20" w:after="48"/>
              <w:rPr>
                <w:ins w:id="7564" w:author="vivo" w:date="2021-11-13T15:23:00Z"/>
                <w:rFonts w:eastAsiaTheme="minorEastAsia"/>
                <w:sz w:val="16"/>
                <w:szCs w:val="16"/>
                <w:lang w:eastAsia="zh-CN"/>
              </w:rPr>
            </w:pPr>
            <w:ins w:id="7565" w:author="vivo" w:date="2021-11-13T15:23:00Z">
              <w:r>
                <w:rPr>
                  <w:rFonts w:hint="eastAsia"/>
                  <w:sz w:val="16"/>
                  <w:szCs w:val="16"/>
                </w:rPr>
                <w:t>N</w:t>
              </w:r>
              <w:r>
                <w:rPr>
                  <w:sz w:val="16"/>
                  <w:szCs w:val="16"/>
                </w:rPr>
                <w:t>ote 1, 4</w:t>
              </w:r>
            </w:ins>
          </w:p>
        </w:tc>
      </w:tr>
      <w:tr w:rsidR="00E35CF7" w14:paraId="43E61C20" w14:textId="77777777" w:rsidTr="00E35CF7">
        <w:tblPrEx>
          <w:tblPrExChange w:id="7566" w:author="vivo" w:date="2021-11-13T15:24:00Z">
            <w:tblPrEx>
              <w:tblW w:w="5535" w:type="pct"/>
            </w:tblPrEx>
          </w:tblPrExChange>
        </w:tblPrEx>
        <w:trPr>
          <w:trHeight w:val="283"/>
          <w:jc w:val="center"/>
          <w:ins w:id="7567" w:author="vivo" w:date="2021-11-13T15:23:00Z"/>
          <w:trPrChange w:id="7568" w:author="vivo" w:date="2021-11-13T15:24:00Z">
            <w:trPr>
              <w:trHeight w:val="283"/>
              <w:jc w:val="center"/>
            </w:trPr>
          </w:trPrChange>
        </w:trPr>
        <w:tc>
          <w:tcPr>
            <w:tcW w:w="10201" w:type="dxa"/>
            <w:gridSpan w:val="11"/>
            <w:shd w:val="clear" w:color="auto" w:fill="auto"/>
            <w:noWrap/>
            <w:vAlign w:val="center"/>
            <w:tcPrChange w:id="7569" w:author="vivo" w:date="2021-11-13T15:24:00Z">
              <w:tcPr>
                <w:tcW w:w="10350" w:type="dxa"/>
                <w:gridSpan w:val="14"/>
                <w:shd w:val="clear" w:color="auto" w:fill="auto"/>
                <w:noWrap/>
                <w:vAlign w:val="center"/>
              </w:tcPr>
            </w:tcPrChange>
          </w:tcPr>
          <w:p w14:paraId="6C13851A" w14:textId="77777777" w:rsidR="00E35CF7" w:rsidRDefault="00E35CF7" w:rsidP="001E7AAE">
            <w:pPr>
              <w:spacing w:afterLines="20" w:after="48"/>
              <w:rPr>
                <w:ins w:id="7570" w:author="vivo" w:date="2021-11-13T15:23:00Z"/>
              </w:rPr>
            </w:pPr>
          </w:p>
        </w:tc>
      </w:tr>
    </w:tbl>
    <w:p w14:paraId="619025F4" w14:textId="4246E3F5" w:rsidR="00E35CF7" w:rsidRDefault="00E35CF7" w:rsidP="00E35CF7">
      <w:pPr>
        <w:rPr>
          <w:ins w:id="7571" w:author="vivo" w:date="2021-11-13T15:23:00Z"/>
        </w:rPr>
      </w:pPr>
    </w:p>
    <w:p w14:paraId="34A4018D" w14:textId="704CAB4F" w:rsidR="00E35CF7" w:rsidRPr="00E35CF7" w:rsidDel="00E35CF7" w:rsidRDefault="00E35CF7">
      <w:pPr>
        <w:rPr>
          <w:ins w:id="7572" w:author="ZTE" w:date="2021-11-12T18:25:00Z"/>
          <w:del w:id="7573" w:author="vivo" w:date="2021-11-13T15:25:00Z"/>
        </w:rPr>
        <w:pPrChange w:id="7574" w:author="vivo" w:date="2021-11-13T15:23:00Z">
          <w:pPr>
            <w:pStyle w:val="a3"/>
            <w:keepNext/>
            <w:ind w:leftChars="180" w:left="360"/>
          </w:pPr>
        </w:pPrChange>
      </w:pPr>
    </w:p>
    <w:tbl>
      <w:tblPr>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00"/>
        <w:gridCol w:w="1667"/>
        <w:gridCol w:w="761"/>
        <w:gridCol w:w="770"/>
        <w:gridCol w:w="1289"/>
        <w:gridCol w:w="880"/>
        <w:gridCol w:w="1043"/>
        <w:gridCol w:w="781"/>
        <w:gridCol w:w="907"/>
        <w:gridCol w:w="887"/>
        <w:gridCol w:w="1099"/>
        <w:tblGridChange w:id="7575">
          <w:tblGrid>
            <w:gridCol w:w="1052"/>
            <w:gridCol w:w="148"/>
            <w:gridCol w:w="1323"/>
            <w:gridCol w:w="344"/>
            <w:gridCol w:w="323"/>
            <w:gridCol w:w="438"/>
            <w:gridCol w:w="239"/>
            <w:gridCol w:w="531"/>
            <w:gridCol w:w="674"/>
            <w:gridCol w:w="615"/>
            <w:gridCol w:w="211"/>
            <w:gridCol w:w="669"/>
            <w:gridCol w:w="247"/>
            <w:gridCol w:w="683"/>
            <w:gridCol w:w="113"/>
            <w:gridCol w:w="687"/>
            <w:gridCol w:w="94"/>
            <w:gridCol w:w="682"/>
            <w:gridCol w:w="225"/>
            <w:gridCol w:w="52"/>
            <w:gridCol w:w="714"/>
            <w:gridCol w:w="121"/>
            <w:gridCol w:w="1099"/>
          </w:tblGrid>
        </w:tblGridChange>
      </w:tblGrid>
      <w:tr w:rsidR="00E35CF7" w:rsidDel="005607F6" w14:paraId="0FE35908" w14:textId="77777777" w:rsidTr="00E35CF7">
        <w:trPr>
          <w:trHeight w:val="20"/>
          <w:ins w:id="7576" w:author="ZTE" w:date="2021-11-12T18:25:00Z"/>
          <w:del w:id="7577" w:author="vivo" w:date="2021-11-13T15:16:00Z"/>
        </w:trPr>
        <w:tc>
          <w:tcPr>
            <w:tcW w:w="466" w:type="pct"/>
            <w:shd w:val="clear" w:color="auto" w:fill="E7E6E6" w:themeFill="background2"/>
            <w:vAlign w:val="center"/>
          </w:tcPr>
          <w:p w14:paraId="590F63E9" w14:textId="08A48B6F" w:rsidR="009278BA" w:rsidDel="005607F6" w:rsidRDefault="008B442C">
            <w:pPr>
              <w:spacing w:after="0"/>
              <w:jc w:val="center"/>
              <w:rPr>
                <w:ins w:id="7578" w:author="ZTE" w:date="2021-11-12T18:25:00Z"/>
                <w:del w:id="7579" w:author="vivo" w:date="2021-11-13T15:16:00Z"/>
                <w:sz w:val="16"/>
                <w:szCs w:val="16"/>
              </w:rPr>
            </w:pPr>
            <w:ins w:id="7580" w:author="ZTE" w:date="2021-11-12T18:25:00Z">
              <w:del w:id="7581" w:author="vivo" w:date="2021-11-13T15:16:00Z">
                <w:r w:rsidDel="005607F6">
                  <w:rPr>
                    <w:sz w:val="16"/>
                    <w:szCs w:val="16"/>
                  </w:rPr>
                  <w:delText>source</w:delText>
                </w:r>
              </w:del>
            </w:ins>
          </w:p>
        </w:tc>
        <w:tc>
          <w:tcPr>
            <w:tcW w:w="647" w:type="pct"/>
            <w:shd w:val="clear" w:color="000000" w:fill="E7E6E6"/>
            <w:vAlign w:val="center"/>
          </w:tcPr>
          <w:p w14:paraId="3E78D556" w14:textId="48F0E641" w:rsidR="009278BA" w:rsidDel="005607F6" w:rsidRDefault="008B442C">
            <w:pPr>
              <w:spacing w:after="0"/>
              <w:jc w:val="center"/>
              <w:rPr>
                <w:ins w:id="7582" w:author="ZTE" w:date="2021-11-12T18:25:00Z"/>
                <w:del w:id="7583" w:author="vivo" w:date="2021-11-13T15:16:00Z"/>
                <w:sz w:val="16"/>
                <w:szCs w:val="16"/>
              </w:rPr>
            </w:pPr>
            <w:ins w:id="7584" w:author="ZTE" w:date="2021-11-12T18:25:00Z">
              <w:del w:id="7585" w:author="vivo" w:date="2021-11-13T15:16:00Z">
                <w:r w:rsidDel="005607F6">
                  <w:rPr>
                    <w:sz w:val="16"/>
                    <w:szCs w:val="16"/>
                  </w:rPr>
                  <w:delText>Tdoc source</w:delText>
                </w:r>
              </w:del>
            </w:ins>
          </w:p>
        </w:tc>
        <w:tc>
          <w:tcPr>
            <w:tcW w:w="295" w:type="pct"/>
            <w:shd w:val="clear" w:color="000000" w:fill="E7E6E6"/>
            <w:vAlign w:val="center"/>
          </w:tcPr>
          <w:p w14:paraId="3C9D091A" w14:textId="0830A7FA" w:rsidR="009278BA" w:rsidDel="005607F6" w:rsidRDefault="008B442C">
            <w:pPr>
              <w:spacing w:after="0"/>
              <w:jc w:val="center"/>
              <w:rPr>
                <w:ins w:id="7586" w:author="ZTE" w:date="2021-11-12T18:25:00Z"/>
                <w:del w:id="7587" w:author="vivo" w:date="2021-11-13T15:16:00Z"/>
                <w:sz w:val="16"/>
                <w:szCs w:val="16"/>
              </w:rPr>
            </w:pPr>
            <w:ins w:id="7588" w:author="ZTE" w:date="2021-11-12T18:25:00Z">
              <w:del w:id="7589" w:author="vivo" w:date="2021-11-13T15:16:00Z">
                <w:r w:rsidDel="005607F6">
                  <w:rPr>
                    <w:sz w:val="16"/>
                    <w:szCs w:val="16"/>
                  </w:rPr>
                  <w:delText>TDD format</w:delText>
                </w:r>
              </w:del>
            </w:ins>
          </w:p>
        </w:tc>
        <w:tc>
          <w:tcPr>
            <w:tcW w:w="299" w:type="pct"/>
            <w:shd w:val="clear" w:color="000000" w:fill="E7E6E6"/>
            <w:vAlign w:val="center"/>
          </w:tcPr>
          <w:p w14:paraId="6F730182" w14:textId="613C7415" w:rsidR="009278BA" w:rsidDel="005607F6" w:rsidRDefault="008B442C">
            <w:pPr>
              <w:spacing w:after="0"/>
              <w:jc w:val="center"/>
              <w:rPr>
                <w:ins w:id="7590" w:author="ZTE" w:date="2021-11-12T18:25:00Z"/>
                <w:del w:id="7591" w:author="vivo" w:date="2021-11-13T15:16:00Z"/>
                <w:sz w:val="16"/>
                <w:szCs w:val="16"/>
              </w:rPr>
            </w:pPr>
            <w:ins w:id="7592" w:author="ZTE" w:date="2021-11-12T18:25:00Z">
              <w:del w:id="7593" w:author="vivo" w:date="2021-11-13T15:16:00Z">
                <w:r w:rsidDel="005607F6">
                  <w:rPr>
                    <w:sz w:val="16"/>
                    <w:szCs w:val="16"/>
                  </w:rPr>
                  <w:delText>SU/MU-MIMO</w:delText>
                </w:r>
              </w:del>
            </w:ins>
          </w:p>
        </w:tc>
        <w:tc>
          <w:tcPr>
            <w:tcW w:w="500" w:type="pct"/>
            <w:shd w:val="clear" w:color="000000" w:fill="E7E6E6"/>
            <w:vAlign w:val="center"/>
          </w:tcPr>
          <w:p w14:paraId="2A0DDAFA" w14:textId="56D21988" w:rsidR="009278BA" w:rsidDel="005607F6" w:rsidRDefault="008B442C">
            <w:pPr>
              <w:spacing w:after="0"/>
              <w:jc w:val="center"/>
              <w:rPr>
                <w:ins w:id="7594" w:author="ZTE" w:date="2021-11-12T18:25:00Z"/>
                <w:del w:id="7595" w:author="vivo" w:date="2021-11-13T15:16:00Z"/>
                <w:sz w:val="16"/>
                <w:szCs w:val="16"/>
              </w:rPr>
            </w:pPr>
            <w:ins w:id="7596" w:author="ZTE" w:date="2021-11-12T18:25:00Z">
              <w:del w:id="7597" w:author="vivo" w:date="2021-11-13T15:16:00Z">
                <w:r w:rsidDel="005607F6">
                  <w:rPr>
                    <w:sz w:val="16"/>
                    <w:szCs w:val="16"/>
                  </w:rPr>
                  <w:delText>Transmission scheme</w:delText>
                </w:r>
              </w:del>
            </w:ins>
          </w:p>
        </w:tc>
        <w:tc>
          <w:tcPr>
            <w:tcW w:w="342" w:type="pct"/>
            <w:shd w:val="clear" w:color="000000" w:fill="E7E6E6"/>
            <w:vAlign w:val="center"/>
          </w:tcPr>
          <w:p w14:paraId="7096814F" w14:textId="53BFADC6" w:rsidR="009278BA" w:rsidDel="005607F6" w:rsidRDefault="008B442C">
            <w:pPr>
              <w:spacing w:after="0"/>
              <w:jc w:val="center"/>
              <w:rPr>
                <w:ins w:id="7598" w:author="ZTE" w:date="2021-11-12T18:25:00Z"/>
                <w:del w:id="7599" w:author="vivo" w:date="2021-11-13T15:16:00Z"/>
                <w:sz w:val="16"/>
                <w:szCs w:val="16"/>
              </w:rPr>
            </w:pPr>
            <w:ins w:id="7600" w:author="ZTE" w:date="2021-11-12T18:25:00Z">
              <w:del w:id="7601" w:author="vivo" w:date="2021-11-13T15:16:00Z">
                <w:r w:rsidDel="005607F6">
                  <w:rPr>
                    <w:sz w:val="16"/>
                    <w:szCs w:val="16"/>
                  </w:rPr>
                  <w:delText>Traffic arrival offset among different UEs</w:delText>
                </w:r>
              </w:del>
            </w:ins>
          </w:p>
        </w:tc>
        <w:tc>
          <w:tcPr>
            <w:tcW w:w="405" w:type="pct"/>
            <w:shd w:val="clear" w:color="000000" w:fill="E7E6E6"/>
            <w:vAlign w:val="center"/>
          </w:tcPr>
          <w:p w14:paraId="58EBA165" w14:textId="32C84BDC" w:rsidR="009278BA" w:rsidRPr="009E3F57" w:rsidDel="005607F6" w:rsidRDefault="008B442C">
            <w:pPr>
              <w:spacing w:after="0"/>
              <w:jc w:val="center"/>
              <w:rPr>
                <w:ins w:id="7602" w:author="ZTE" w:date="2021-11-12T18:25:00Z"/>
                <w:del w:id="7603" w:author="vivo" w:date="2021-11-13T15:16:00Z"/>
                <w:sz w:val="16"/>
                <w:szCs w:val="16"/>
              </w:rPr>
            </w:pPr>
            <w:ins w:id="7604" w:author="ZTE" w:date="2021-11-12T18:25:00Z">
              <w:del w:id="7605" w:author="vivo" w:date="2021-11-13T15:16:00Z">
                <w:r w:rsidRPr="009E3F57" w:rsidDel="005607F6">
                  <w:rPr>
                    <w:rFonts w:hint="eastAsia"/>
                    <w:sz w:val="16"/>
                    <w:szCs w:val="16"/>
                    <w:lang w:val="en-US" w:eastAsia="zh-CN"/>
                  </w:rPr>
                  <w:delText>[I_PDB, P_PDB, PDB_video]</w:delText>
                </w:r>
                <w:r w:rsidRPr="009E3F57" w:rsidDel="005607F6">
                  <w:rPr>
                    <w:sz w:val="16"/>
                    <w:szCs w:val="16"/>
                  </w:rPr>
                  <w:delText xml:space="preserve"> (ms)</w:delText>
                </w:r>
              </w:del>
            </w:ins>
          </w:p>
          <w:p w14:paraId="629B7688" w14:textId="49130EBD" w:rsidR="009278BA" w:rsidRPr="009E3F57" w:rsidDel="005607F6" w:rsidRDefault="009278BA">
            <w:pPr>
              <w:spacing w:after="0"/>
              <w:jc w:val="center"/>
              <w:rPr>
                <w:ins w:id="7606" w:author="ZTE" w:date="2021-11-12T18:25:00Z"/>
                <w:del w:id="7607" w:author="vivo" w:date="2021-11-13T15:16:00Z"/>
                <w:sz w:val="16"/>
                <w:szCs w:val="16"/>
              </w:rPr>
            </w:pPr>
          </w:p>
        </w:tc>
        <w:tc>
          <w:tcPr>
            <w:tcW w:w="303" w:type="pct"/>
            <w:shd w:val="clear" w:color="000000" w:fill="E7E6E6"/>
            <w:vAlign w:val="center"/>
          </w:tcPr>
          <w:p w14:paraId="011F2D41" w14:textId="783C81EE" w:rsidR="009278BA" w:rsidDel="005607F6" w:rsidRDefault="008B442C">
            <w:pPr>
              <w:spacing w:after="0"/>
              <w:jc w:val="center"/>
              <w:rPr>
                <w:ins w:id="7608" w:author="ZTE" w:date="2021-11-12T18:25:00Z"/>
                <w:del w:id="7609" w:author="vivo" w:date="2021-11-13T15:16:00Z"/>
                <w:sz w:val="16"/>
                <w:szCs w:val="16"/>
              </w:rPr>
            </w:pPr>
            <w:ins w:id="7610" w:author="ZTE" w:date="2021-11-12T18:25:00Z">
              <w:del w:id="7611" w:author="vivo" w:date="2021-11-13T15:16:00Z">
                <w:r w:rsidDel="005607F6">
                  <w:rPr>
                    <w:sz w:val="16"/>
                    <w:szCs w:val="16"/>
                  </w:rPr>
                  <w:delText>Capacity</w:delText>
                </w:r>
              </w:del>
            </w:ins>
          </w:p>
        </w:tc>
        <w:tc>
          <w:tcPr>
            <w:tcW w:w="352" w:type="pct"/>
            <w:shd w:val="clear" w:color="000000" w:fill="E7E6E6"/>
            <w:vAlign w:val="center"/>
          </w:tcPr>
          <w:p w14:paraId="2417D508" w14:textId="03927BC1" w:rsidR="009278BA" w:rsidDel="005607F6" w:rsidRDefault="008B442C">
            <w:pPr>
              <w:spacing w:after="0"/>
              <w:jc w:val="center"/>
              <w:rPr>
                <w:ins w:id="7612" w:author="ZTE" w:date="2021-11-12T18:25:00Z"/>
                <w:del w:id="7613" w:author="vivo" w:date="2021-11-13T15:16:00Z"/>
                <w:sz w:val="16"/>
                <w:szCs w:val="16"/>
              </w:rPr>
            </w:pPr>
            <w:ins w:id="7614" w:author="ZTE" w:date="2021-11-12T18:25:00Z">
              <w:del w:id="7615" w:author="vivo" w:date="2021-11-13T15:16:00Z">
                <w:r w:rsidDel="005607F6">
                  <w:rPr>
                    <w:sz w:val="16"/>
                    <w:szCs w:val="16"/>
                  </w:rPr>
                  <w:delText>C1=floor (Capacity)</w:delText>
                </w:r>
              </w:del>
            </w:ins>
          </w:p>
        </w:tc>
        <w:tc>
          <w:tcPr>
            <w:tcW w:w="344" w:type="pct"/>
            <w:shd w:val="clear" w:color="000000" w:fill="E7E6E6"/>
            <w:vAlign w:val="center"/>
          </w:tcPr>
          <w:p w14:paraId="41545326" w14:textId="5F4BE16A" w:rsidR="009278BA" w:rsidDel="005607F6" w:rsidRDefault="008B442C">
            <w:pPr>
              <w:spacing w:after="0"/>
              <w:jc w:val="center"/>
              <w:rPr>
                <w:ins w:id="7616" w:author="ZTE" w:date="2021-11-12T18:25:00Z"/>
                <w:del w:id="7617" w:author="vivo" w:date="2021-11-13T15:16:00Z"/>
                <w:sz w:val="16"/>
                <w:szCs w:val="16"/>
              </w:rPr>
            </w:pPr>
            <w:ins w:id="7618" w:author="ZTE" w:date="2021-11-12T18:25:00Z">
              <w:del w:id="7619" w:author="vivo" w:date="2021-11-13T15:16:00Z">
                <w:r w:rsidDel="005607F6">
                  <w:rPr>
                    <w:sz w:val="16"/>
                    <w:szCs w:val="16"/>
                  </w:rPr>
                  <w:delText>% of satisfied UEs when #UEs/cell =C1</w:delText>
                </w:r>
              </w:del>
            </w:ins>
          </w:p>
        </w:tc>
        <w:tc>
          <w:tcPr>
            <w:tcW w:w="425" w:type="pct"/>
            <w:shd w:val="clear" w:color="000000" w:fill="E7E6E6"/>
            <w:vAlign w:val="center"/>
          </w:tcPr>
          <w:p w14:paraId="5B06A378" w14:textId="6F98F7B3" w:rsidR="009278BA" w:rsidDel="005607F6" w:rsidRDefault="008B442C">
            <w:pPr>
              <w:spacing w:after="0"/>
              <w:jc w:val="center"/>
              <w:rPr>
                <w:ins w:id="7620" w:author="ZTE" w:date="2021-11-12T18:25:00Z"/>
                <w:del w:id="7621" w:author="vivo" w:date="2021-11-13T15:16:00Z"/>
                <w:sz w:val="16"/>
                <w:szCs w:val="16"/>
              </w:rPr>
            </w:pPr>
            <w:ins w:id="7622" w:author="ZTE" w:date="2021-11-12T18:25:00Z">
              <w:del w:id="7623" w:author="vivo" w:date="2021-11-13T15:16:00Z">
                <w:r w:rsidDel="005607F6">
                  <w:rPr>
                    <w:sz w:val="16"/>
                    <w:szCs w:val="16"/>
                  </w:rPr>
                  <w:delText>Notes</w:delText>
                </w:r>
              </w:del>
            </w:ins>
          </w:p>
        </w:tc>
      </w:tr>
      <w:tr w:rsidR="00E35CF7" w:rsidDel="005607F6" w14:paraId="1549AE07" w14:textId="5CAB1F9F"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624"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625" w:author="ZTE" w:date="2021-11-12T18:25:00Z"/>
          <w:del w:id="7626" w:author="vivo" w:date="2021-11-13T15:16:00Z"/>
          <w:trPrChange w:id="7627" w:author="vivo" w:date="2021-11-13T15:23:00Z">
            <w:trPr>
              <w:gridAfter w:val="0"/>
              <w:trHeight w:val="283"/>
            </w:trPr>
          </w:trPrChange>
        </w:trPr>
        <w:tc>
          <w:tcPr>
            <w:tcW w:w="466" w:type="pct"/>
            <w:shd w:val="clear" w:color="auto" w:fill="auto"/>
            <w:noWrap/>
            <w:vAlign w:val="center"/>
            <w:tcPrChange w:id="7628" w:author="vivo" w:date="2021-11-13T15:23:00Z">
              <w:tcPr>
                <w:tcW w:w="456" w:type="pct"/>
                <w:shd w:val="clear" w:color="auto" w:fill="auto"/>
                <w:noWrap/>
                <w:vAlign w:val="center"/>
              </w:tcPr>
            </w:tcPrChange>
          </w:tcPr>
          <w:p w14:paraId="07644E81" w14:textId="40B8F740" w:rsidR="009278BA" w:rsidDel="005607F6" w:rsidRDefault="008B442C">
            <w:pPr>
              <w:spacing w:after="0"/>
              <w:rPr>
                <w:ins w:id="7629" w:author="ZTE" w:date="2021-11-12T18:25:00Z"/>
                <w:del w:id="7630" w:author="vivo" w:date="2021-11-13T15:16:00Z"/>
                <w:sz w:val="16"/>
                <w:szCs w:val="16"/>
              </w:rPr>
            </w:pPr>
            <w:ins w:id="7631" w:author="ZTE" w:date="2021-11-12T18:25:00Z">
              <w:del w:id="7632" w:author="vivo" w:date="2021-11-13T15:16:00Z">
                <w:r w:rsidDel="005607F6">
                  <w:rPr>
                    <w:sz w:val="16"/>
                    <w:szCs w:val="16"/>
                  </w:rPr>
                  <w:delText>Source 6, ZTE</w:delText>
                </w:r>
              </w:del>
            </w:ins>
          </w:p>
        </w:tc>
        <w:tc>
          <w:tcPr>
            <w:tcW w:w="647" w:type="pct"/>
            <w:shd w:val="clear" w:color="auto" w:fill="auto"/>
            <w:noWrap/>
            <w:vAlign w:val="center"/>
            <w:tcPrChange w:id="7633" w:author="vivo" w:date="2021-11-13T15:23:00Z">
              <w:tcPr>
                <w:tcW w:w="633" w:type="pct"/>
                <w:gridSpan w:val="2"/>
                <w:shd w:val="clear" w:color="auto" w:fill="auto"/>
                <w:noWrap/>
                <w:vAlign w:val="center"/>
              </w:tcPr>
            </w:tcPrChange>
          </w:tcPr>
          <w:p w14:paraId="2E2464B6" w14:textId="6CCF1FD7" w:rsidR="009278BA" w:rsidDel="005607F6" w:rsidRDefault="008B442C">
            <w:pPr>
              <w:spacing w:after="0"/>
              <w:rPr>
                <w:ins w:id="7634" w:author="ZTE" w:date="2021-11-12T18:25:00Z"/>
                <w:del w:id="7635" w:author="vivo" w:date="2021-11-13T15:16:00Z"/>
                <w:sz w:val="16"/>
                <w:szCs w:val="16"/>
              </w:rPr>
            </w:pPr>
            <w:ins w:id="7636" w:author="ZTE" w:date="2021-11-12T18:25:00Z">
              <w:del w:id="7637" w:author="vivo" w:date="2021-11-13T15:16:00Z">
                <w:r w:rsidDel="005607F6">
                  <w:rPr>
                    <w:sz w:val="16"/>
                    <w:szCs w:val="16"/>
                  </w:rPr>
                  <w:delText>R1-2111351</w:delText>
                </w:r>
              </w:del>
            </w:ins>
          </w:p>
        </w:tc>
        <w:tc>
          <w:tcPr>
            <w:tcW w:w="295" w:type="pct"/>
            <w:shd w:val="clear" w:color="auto" w:fill="auto"/>
            <w:vAlign w:val="center"/>
            <w:tcPrChange w:id="7638" w:author="vivo" w:date="2021-11-13T15:23:00Z">
              <w:tcPr>
                <w:tcW w:w="289" w:type="pct"/>
                <w:gridSpan w:val="2"/>
                <w:shd w:val="clear" w:color="auto" w:fill="auto"/>
                <w:vAlign w:val="center"/>
              </w:tcPr>
            </w:tcPrChange>
          </w:tcPr>
          <w:p w14:paraId="45385649" w14:textId="26F9FE3F" w:rsidR="009278BA" w:rsidDel="005607F6" w:rsidRDefault="008B442C">
            <w:pPr>
              <w:spacing w:after="0"/>
              <w:rPr>
                <w:ins w:id="7639" w:author="ZTE" w:date="2021-11-12T18:25:00Z"/>
                <w:del w:id="7640" w:author="vivo" w:date="2021-11-13T15:16:00Z"/>
                <w:sz w:val="16"/>
                <w:szCs w:val="16"/>
              </w:rPr>
            </w:pPr>
            <w:ins w:id="7641" w:author="ZTE" w:date="2021-11-12T18:25:00Z">
              <w:del w:id="7642" w:author="vivo" w:date="2021-11-13T15:16:00Z">
                <w:r w:rsidDel="005607F6">
                  <w:rPr>
                    <w:sz w:val="16"/>
                    <w:szCs w:val="16"/>
                  </w:rPr>
                  <w:delText>DDDSU</w:delText>
                </w:r>
              </w:del>
            </w:ins>
          </w:p>
        </w:tc>
        <w:tc>
          <w:tcPr>
            <w:tcW w:w="299" w:type="pct"/>
            <w:shd w:val="clear" w:color="auto" w:fill="auto"/>
            <w:vAlign w:val="center"/>
            <w:tcPrChange w:id="7643" w:author="vivo" w:date="2021-11-13T15:23:00Z">
              <w:tcPr>
                <w:tcW w:w="293" w:type="pct"/>
                <w:gridSpan w:val="2"/>
                <w:shd w:val="clear" w:color="auto" w:fill="auto"/>
                <w:vAlign w:val="center"/>
              </w:tcPr>
            </w:tcPrChange>
          </w:tcPr>
          <w:p w14:paraId="1D5302E4" w14:textId="6A93C934" w:rsidR="009278BA" w:rsidDel="005607F6" w:rsidRDefault="008B442C">
            <w:pPr>
              <w:spacing w:after="0"/>
              <w:rPr>
                <w:ins w:id="7644" w:author="ZTE" w:date="2021-11-12T18:25:00Z"/>
                <w:del w:id="7645" w:author="vivo" w:date="2021-11-13T15:16:00Z"/>
                <w:sz w:val="16"/>
                <w:szCs w:val="16"/>
              </w:rPr>
            </w:pPr>
            <w:ins w:id="7646" w:author="ZTE" w:date="2021-11-12T18:25:00Z">
              <w:del w:id="7647" w:author="vivo" w:date="2021-11-13T15:16:00Z">
                <w:r w:rsidDel="005607F6">
                  <w:rPr>
                    <w:sz w:val="16"/>
                    <w:szCs w:val="16"/>
                  </w:rPr>
                  <w:delText>MU-MIMO</w:delText>
                </w:r>
              </w:del>
            </w:ins>
          </w:p>
        </w:tc>
        <w:tc>
          <w:tcPr>
            <w:tcW w:w="500" w:type="pct"/>
            <w:shd w:val="clear" w:color="auto" w:fill="auto"/>
            <w:vAlign w:val="center"/>
            <w:tcPrChange w:id="7648" w:author="vivo" w:date="2021-11-13T15:23:00Z">
              <w:tcPr>
                <w:tcW w:w="489" w:type="pct"/>
                <w:gridSpan w:val="2"/>
                <w:shd w:val="clear" w:color="auto" w:fill="auto"/>
                <w:vAlign w:val="center"/>
              </w:tcPr>
            </w:tcPrChange>
          </w:tcPr>
          <w:p w14:paraId="14A2AC8A" w14:textId="43799094" w:rsidR="009278BA" w:rsidDel="005607F6" w:rsidRDefault="008B442C">
            <w:pPr>
              <w:spacing w:after="0"/>
              <w:rPr>
                <w:ins w:id="7649" w:author="ZTE" w:date="2021-11-12T18:25:00Z"/>
                <w:del w:id="7650" w:author="vivo" w:date="2021-11-13T15:16:00Z"/>
                <w:sz w:val="16"/>
                <w:szCs w:val="16"/>
              </w:rPr>
            </w:pPr>
            <w:ins w:id="7651" w:author="ZTE" w:date="2021-11-12T18:25:00Z">
              <w:del w:id="7652" w:author="vivo" w:date="2021-11-13T15:16:00Z">
                <w:r w:rsidDel="005607F6">
                  <w:rPr>
                    <w:sz w:val="16"/>
                    <w:szCs w:val="16"/>
                  </w:rPr>
                  <w:delText>reciprocity-based precoding</w:delText>
                </w:r>
              </w:del>
            </w:ins>
          </w:p>
        </w:tc>
        <w:tc>
          <w:tcPr>
            <w:tcW w:w="342" w:type="pct"/>
            <w:shd w:val="clear" w:color="auto" w:fill="auto"/>
            <w:vAlign w:val="center"/>
            <w:tcPrChange w:id="7653" w:author="vivo" w:date="2021-11-13T15:23:00Z">
              <w:tcPr>
                <w:tcW w:w="335" w:type="pct"/>
                <w:gridSpan w:val="2"/>
                <w:shd w:val="clear" w:color="auto" w:fill="auto"/>
                <w:vAlign w:val="center"/>
              </w:tcPr>
            </w:tcPrChange>
          </w:tcPr>
          <w:p w14:paraId="3FC1D717" w14:textId="53A6C71C" w:rsidR="009278BA" w:rsidDel="005607F6" w:rsidRDefault="008B442C">
            <w:pPr>
              <w:spacing w:after="0"/>
              <w:rPr>
                <w:ins w:id="7654" w:author="ZTE" w:date="2021-11-12T18:25:00Z"/>
                <w:del w:id="7655" w:author="vivo" w:date="2021-11-13T15:16:00Z"/>
                <w:sz w:val="16"/>
                <w:szCs w:val="16"/>
                <w:lang w:val="en-US" w:eastAsia="zh-CN"/>
              </w:rPr>
            </w:pPr>
            <w:ins w:id="7656" w:author="ZTE" w:date="2021-11-12T18:25:00Z">
              <w:del w:id="7657"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658" w:author="vivo" w:date="2021-11-13T15:23:00Z">
              <w:tcPr>
                <w:tcW w:w="396" w:type="pct"/>
                <w:gridSpan w:val="2"/>
                <w:shd w:val="clear" w:color="auto" w:fill="auto"/>
                <w:vAlign w:val="center"/>
              </w:tcPr>
            </w:tcPrChange>
          </w:tcPr>
          <w:p w14:paraId="0A656699" w14:textId="2032A099" w:rsidR="009278BA" w:rsidDel="005607F6" w:rsidRDefault="008B442C">
            <w:pPr>
              <w:spacing w:after="0"/>
              <w:rPr>
                <w:ins w:id="7659" w:author="ZTE" w:date="2021-11-12T18:25:00Z"/>
                <w:del w:id="7660" w:author="vivo" w:date="2021-11-13T15:16:00Z"/>
                <w:sz w:val="16"/>
                <w:szCs w:val="16"/>
                <w:lang w:val="en-US" w:eastAsia="zh-CN"/>
              </w:rPr>
            </w:pPr>
            <w:ins w:id="7661" w:author="ZTE" w:date="2021-11-12T18:25:00Z">
              <w:del w:id="7662"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663" w:author="vivo" w:date="2021-11-13T15:23:00Z">
              <w:tcPr>
                <w:tcW w:w="296" w:type="pct"/>
                <w:shd w:val="clear" w:color="auto" w:fill="auto"/>
                <w:vAlign w:val="center"/>
              </w:tcPr>
            </w:tcPrChange>
          </w:tcPr>
          <w:p w14:paraId="6F1DBBDE" w14:textId="498C8533" w:rsidR="009278BA" w:rsidDel="005607F6" w:rsidRDefault="008B442C">
            <w:pPr>
              <w:spacing w:after="0"/>
              <w:rPr>
                <w:ins w:id="7664" w:author="ZTE" w:date="2021-11-12T18:25:00Z"/>
                <w:del w:id="7665" w:author="vivo" w:date="2021-11-13T15:16:00Z"/>
                <w:sz w:val="16"/>
                <w:szCs w:val="16"/>
                <w:lang w:val="en-US" w:eastAsia="zh-CN"/>
              </w:rPr>
            </w:pPr>
            <w:ins w:id="7666" w:author="ZTE" w:date="2021-11-12T18:25:00Z">
              <w:del w:id="7667" w:author="vivo" w:date="2021-11-13T15:16:00Z">
                <w:r w:rsidDel="005607F6">
                  <w:rPr>
                    <w:rFonts w:hint="eastAsia"/>
                    <w:sz w:val="16"/>
                    <w:szCs w:val="16"/>
                    <w:lang w:val="en-US" w:eastAsia="zh-CN"/>
                  </w:rPr>
                  <w:delText>10.2</w:delText>
                </w:r>
              </w:del>
            </w:ins>
          </w:p>
        </w:tc>
        <w:tc>
          <w:tcPr>
            <w:tcW w:w="352" w:type="pct"/>
            <w:shd w:val="clear" w:color="auto" w:fill="auto"/>
            <w:vAlign w:val="center"/>
            <w:tcPrChange w:id="7668" w:author="vivo" w:date="2021-11-13T15:23:00Z">
              <w:tcPr>
                <w:tcW w:w="345" w:type="pct"/>
                <w:gridSpan w:val="2"/>
                <w:shd w:val="clear" w:color="auto" w:fill="auto"/>
                <w:vAlign w:val="center"/>
              </w:tcPr>
            </w:tcPrChange>
          </w:tcPr>
          <w:p w14:paraId="62BD2E01" w14:textId="325656E3" w:rsidR="009278BA" w:rsidDel="005607F6" w:rsidRDefault="008B442C">
            <w:pPr>
              <w:spacing w:after="0"/>
              <w:rPr>
                <w:ins w:id="7669" w:author="ZTE" w:date="2021-11-12T18:25:00Z"/>
                <w:del w:id="7670" w:author="vivo" w:date="2021-11-13T15:16:00Z"/>
                <w:sz w:val="16"/>
                <w:szCs w:val="16"/>
                <w:lang w:val="en-US" w:eastAsia="zh-CN"/>
              </w:rPr>
            </w:pPr>
            <w:ins w:id="7671" w:author="ZTE" w:date="2021-11-12T18:25:00Z">
              <w:del w:id="7672" w:author="vivo" w:date="2021-11-13T15:16:00Z">
                <w:r w:rsidDel="005607F6">
                  <w:rPr>
                    <w:rFonts w:hint="eastAsia"/>
                    <w:sz w:val="16"/>
                    <w:szCs w:val="16"/>
                    <w:lang w:val="en-US" w:eastAsia="zh-CN"/>
                  </w:rPr>
                  <w:delText>10</w:delText>
                </w:r>
              </w:del>
            </w:ins>
          </w:p>
        </w:tc>
        <w:tc>
          <w:tcPr>
            <w:tcW w:w="344" w:type="pct"/>
            <w:shd w:val="clear" w:color="auto" w:fill="auto"/>
            <w:vAlign w:val="center"/>
            <w:tcPrChange w:id="7673" w:author="vivo" w:date="2021-11-13T15:23:00Z">
              <w:tcPr>
                <w:tcW w:w="329" w:type="pct"/>
                <w:gridSpan w:val="2"/>
                <w:shd w:val="clear" w:color="auto" w:fill="auto"/>
                <w:vAlign w:val="center"/>
              </w:tcPr>
            </w:tcPrChange>
          </w:tcPr>
          <w:p w14:paraId="0E9ACE08" w14:textId="53204054" w:rsidR="009278BA" w:rsidDel="005607F6" w:rsidRDefault="008B442C">
            <w:pPr>
              <w:spacing w:after="0"/>
              <w:rPr>
                <w:ins w:id="7674" w:author="ZTE" w:date="2021-11-12T18:25:00Z"/>
                <w:del w:id="7675" w:author="vivo" w:date="2021-11-13T15:16:00Z"/>
                <w:sz w:val="16"/>
                <w:szCs w:val="16"/>
              </w:rPr>
            </w:pPr>
            <w:ins w:id="7676" w:author="ZTE" w:date="2021-11-12T18:25:00Z">
              <w:del w:id="7677"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678" w:author="vivo" w:date="2021-11-13T15:23:00Z">
              <w:tcPr>
                <w:tcW w:w="424" w:type="pct"/>
                <w:gridSpan w:val="3"/>
                <w:shd w:val="clear" w:color="auto" w:fill="auto"/>
                <w:noWrap/>
                <w:vAlign w:val="center"/>
              </w:tcPr>
            </w:tcPrChange>
          </w:tcPr>
          <w:p w14:paraId="63DED16F" w14:textId="4DA8B817" w:rsidR="009278BA" w:rsidDel="005607F6" w:rsidRDefault="008B442C">
            <w:pPr>
              <w:spacing w:after="0"/>
              <w:rPr>
                <w:ins w:id="7679" w:author="ZTE" w:date="2021-11-12T18:25:00Z"/>
                <w:del w:id="7680" w:author="vivo" w:date="2021-11-13T15:16:00Z"/>
                <w:sz w:val="16"/>
                <w:szCs w:val="16"/>
                <w:lang w:val="en-US" w:eastAsia="zh-CN"/>
              </w:rPr>
            </w:pPr>
            <w:ins w:id="7681" w:author="ZTE" w:date="2021-11-12T18:25:00Z">
              <w:del w:id="7682" w:author="vivo" w:date="2021-11-13T15:16:00Z">
                <w:r w:rsidDel="005607F6">
                  <w:rPr>
                    <w:rFonts w:hint="eastAsia"/>
                    <w:sz w:val="16"/>
                    <w:szCs w:val="16"/>
                  </w:rPr>
                  <w:delText>N</w:delText>
                </w:r>
                <w:r w:rsidDel="005607F6">
                  <w:rPr>
                    <w:sz w:val="16"/>
                    <w:szCs w:val="16"/>
                  </w:rPr>
                  <w:delText xml:space="preserve">ote </w:delText>
                </w:r>
              </w:del>
              <w:del w:id="7683" w:author="vivo" w:date="2021-11-13T15:11:00Z">
                <w:r w:rsidDel="0027741B">
                  <w:rPr>
                    <w:sz w:val="16"/>
                    <w:szCs w:val="16"/>
                  </w:rPr>
                  <w:delText>3</w:delText>
                </w:r>
              </w:del>
              <w:del w:id="7684" w:author="vivo" w:date="2021-11-13T15:16:00Z">
                <w:r w:rsidDel="005607F6">
                  <w:rPr>
                    <w:sz w:val="16"/>
                    <w:szCs w:val="16"/>
                  </w:rPr>
                  <w:delText xml:space="preserve">, </w:delText>
                </w:r>
              </w:del>
              <w:del w:id="7685" w:author="vivo" w:date="2021-11-13T15:11:00Z">
                <w:r w:rsidDel="0027741B">
                  <w:rPr>
                    <w:rFonts w:hint="eastAsia"/>
                    <w:sz w:val="16"/>
                    <w:szCs w:val="16"/>
                    <w:lang w:val="en-US" w:eastAsia="zh-CN"/>
                  </w:rPr>
                  <w:delText>10-2</w:delText>
                </w:r>
              </w:del>
            </w:ins>
          </w:p>
        </w:tc>
      </w:tr>
      <w:tr w:rsidR="00E35CF7" w:rsidDel="005607F6" w14:paraId="7A41C98D" w14:textId="377AB230"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686"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687" w:author="ZTE" w:date="2021-11-12T18:25:00Z"/>
          <w:del w:id="7688" w:author="vivo" w:date="2021-11-13T15:16:00Z"/>
          <w:trPrChange w:id="7689" w:author="vivo" w:date="2021-11-13T15:23:00Z">
            <w:trPr>
              <w:gridAfter w:val="0"/>
              <w:trHeight w:val="283"/>
            </w:trPr>
          </w:trPrChange>
        </w:trPr>
        <w:tc>
          <w:tcPr>
            <w:tcW w:w="466" w:type="pct"/>
            <w:shd w:val="clear" w:color="auto" w:fill="auto"/>
            <w:noWrap/>
            <w:vAlign w:val="center"/>
            <w:tcPrChange w:id="7690" w:author="vivo" w:date="2021-11-13T15:23:00Z">
              <w:tcPr>
                <w:tcW w:w="456" w:type="pct"/>
                <w:shd w:val="clear" w:color="auto" w:fill="auto"/>
                <w:noWrap/>
                <w:vAlign w:val="center"/>
              </w:tcPr>
            </w:tcPrChange>
          </w:tcPr>
          <w:p w14:paraId="33330B19" w14:textId="2673A6CE" w:rsidR="009278BA" w:rsidDel="005607F6" w:rsidRDefault="008B442C">
            <w:pPr>
              <w:spacing w:after="0"/>
              <w:rPr>
                <w:ins w:id="7691" w:author="ZTE" w:date="2021-11-12T18:25:00Z"/>
                <w:del w:id="7692" w:author="vivo" w:date="2021-11-13T15:16:00Z"/>
                <w:sz w:val="16"/>
                <w:szCs w:val="16"/>
              </w:rPr>
            </w:pPr>
            <w:ins w:id="7693" w:author="ZTE" w:date="2021-11-12T18:25:00Z">
              <w:del w:id="7694" w:author="vivo" w:date="2021-11-13T15:16:00Z">
                <w:r w:rsidDel="005607F6">
                  <w:rPr>
                    <w:sz w:val="16"/>
                    <w:szCs w:val="16"/>
                  </w:rPr>
                  <w:delText>Source 6, ZTE</w:delText>
                </w:r>
              </w:del>
            </w:ins>
          </w:p>
        </w:tc>
        <w:tc>
          <w:tcPr>
            <w:tcW w:w="647" w:type="pct"/>
            <w:shd w:val="clear" w:color="auto" w:fill="auto"/>
            <w:noWrap/>
            <w:vAlign w:val="center"/>
            <w:tcPrChange w:id="7695" w:author="vivo" w:date="2021-11-13T15:23:00Z">
              <w:tcPr>
                <w:tcW w:w="633" w:type="pct"/>
                <w:gridSpan w:val="2"/>
                <w:shd w:val="clear" w:color="auto" w:fill="auto"/>
                <w:noWrap/>
                <w:vAlign w:val="center"/>
              </w:tcPr>
            </w:tcPrChange>
          </w:tcPr>
          <w:p w14:paraId="483D82A4" w14:textId="5E89A802" w:rsidR="009278BA" w:rsidDel="005607F6" w:rsidRDefault="008B442C">
            <w:pPr>
              <w:spacing w:after="0"/>
              <w:rPr>
                <w:ins w:id="7696" w:author="ZTE" w:date="2021-11-12T18:25:00Z"/>
                <w:del w:id="7697" w:author="vivo" w:date="2021-11-13T15:16:00Z"/>
                <w:sz w:val="16"/>
                <w:szCs w:val="16"/>
              </w:rPr>
            </w:pPr>
            <w:ins w:id="7698" w:author="ZTE" w:date="2021-11-12T18:25:00Z">
              <w:del w:id="7699" w:author="vivo" w:date="2021-11-13T15:16:00Z">
                <w:r w:rsidDel="005607F6">
                  <w:rPr>
                    <w:sz w:val="16"/>
                    <w:szCs w:val="16"/>
                  </w:rPr>
                  <w:delText>R1-2111351</w:delText>
                </w:r>
              </w:del>
            </w:ins>
          </w:p>
        </w:tc>
        <w:tc>
          <w:tcPr>
            <w:tcW w:w="295" w:type="pct"/>
            <w:shd w:val="clear" w:color="auto" w:fill="auto"/>
            <w:vAlign w:val="center"/>
            <w:tcPrChange w:id="7700" w:author="vivo" w:date="2021-11-13T15:23:00Z">
              <w:tcPr>
                <w:tcW w:w="289" w:type="pct"/>
                <w:gridSpan w:val="2"/>
                <w:shd w:val="clear" w:color="auto" w:fill="auto"/>
                <w:vAlign w:val="center"/>
              </w:tcPr>
            </w:tcPrChange>
          </w:tcPr>
          <w:p w14:paraId="7AC9AF22" w14:textId="17FA67B6" w:rsidR="009278BA" w:rsidDel="005607F6" w:rsidRDefault="008B442C">
            <w:pPr>
              <w:spacing w:after="0"/>
              <w:rPr>
                <w:ins w:id="7701" w:author="ZTE" w:date="2021-11-12T18:25:00Z"/>
                <w:del w:id="7702" w:author="vivo" w:date="2021-11-13T15:16:00Z"/>
                <w:sz w:val="16"/>
                <w:szCs w:val="16"/>
              </w:rPr>
            </w:pPr>
            <w:ins w:id="7703" w:author="ZTE" w:date="2021-11-12T18:25:00Z">
              <w:del w:id="7704" w:author="vivo" w:date="2021-11-13T15:16:00Z">
                <w:r w:rsidDel="005607F6">
                  <w:rPr>
                    <w:sz w:val="16"/>
                    <w:szCs w:val="16"/>
                  </w:rPr>
                  <w:delText>DDDSU</w:delText>
                </w:r>
              </w:del>
            </w:ins>
          </w:p>
        </w:tc>
        <w:tc>
          <w:tcPr>
            <w:tcW w:w="299" w:type="pct"/>
            <w:shd w:val="clear" w:color="auto" w:fill="auto"/>
            <w:vAlign w:val="center"/>
            <w:tcPrChange w:id="7705" w:author="vivo" w:date="2021-11-13T15:23:00Z">
              <w:tcPr>
                <w:tcW w:w="293" w:type="pct"/>
                <w:gridSpan w:val="2"/>
                <w:shd w:val="clear" w:color="auto" w:fill="auto"/>
                <w:vAlign w:val="center"/>
              </w:tcPr>
            </w:tcPrChange>
          </w:tcPr>
          <w:p w14:paraId="26509839" w14:textId="7175F633" w:rsidR="009278BA" w:rsidDel="005607F6" w:rsidRDefault="008B442C">
            <w:pPr>
              <w:spacing w:after="0"/>
              <w:rPr>
                <w:ins w:id="7706" w:author="ZTE" w:date="2021-11-12T18:25:00Z"/>
                <w:del w:id="7707" w:author="vivo" w:date="2021-11-13T15:16:00Z"/>
                <w:sz w:val="16"/>
                <w:szCs w:val="16"/>
              </w:rPr>
            </w:pPr>
            <w:ins w:id="7708" w:author="ZTE" w:date="2021-11-12T18:25:00Z">
              <w:del w:id="7709" w:author="vivo" w:date="2021-11-13T15:16:00Z">
                <w:r w:rsidDel="005607F6">
                  <w:rPr>
                    <w:sz w:val="16"/>
                    <w:szCs w:val="16"/>
                  </w:rPr>
                  <w:delText>MU-MIMO</w:delText>
                </w:r>
              </w:del>
            </w:ins>
          </w:p>
        </w:tc>
        <w:tc>
          <w:tcPr>
            <w:tcW w:w="500" w:type="pct"/>
            <w:shd w:val="clear" w:color="auto" w:fill="auto"/>
            <w:vAlign w:val="center"/>
            <w:tcPrChange w:id="7710" w:author="vivo" w:date="2021-11-13T15:23:00Z">
              <w:tcPr>
                <w:tcW w:w="489" w:type="pct"/>
                <w:gridSpan w:val="2"/>
                <w:shd w:val="clear" w:color="auto" w:fill="auto"/>
                <w:vAlign w:val="center"/>
              </w:tcPr>
            </w:tcPrChange>
          </w:tcPr>
          <w:p w14:paraId="7CEC99B2" w14:textId="36AA23C9" w:rsidR="009278BA" w:rsidDel="005607F6" w:rsidRDefault="008B442C">
            <w:pPr>
              <w:spacing w:after="0"/>
              <w:rPr>
                <w:ins w:id="7711" w:author="ZTE" w:date="2021-11-12T18:25:00Z"/>
                <w:del w:id="7712" w:author="vivo" w:date="2021-11-13T15:16:00Z"/>
                <w:sz w:val="16"/>
                <w:szCs w:val="16"/>
              </w:rPr>
            </w:pPr>
            <w:ins w:id="7713" w:author="ZTE" w:date="2021-11-12T18:25:00Z">
              <w:del w:id="7714" w:author="vivo" w:date="2021-11-13T15:16:00Z">
                <w:r w:rsidDel="005607F6">
                  <w:rPr>
                    <w:sz w:val="16"/>
                    <w:szCs w:val="16"/>
                  </w:rPr>
                  <w:delText>reciprocity-based precoding</w:delText>
                </w:r>
              </w:del>
            </w:ins>
          </w:p>
        </w:tc>
        <w:tc>
          <w:tcPr>
            <w:tcW w:w="342" w:type="pct"/>
            <w:shd w:val="clear" w:color="auto" w:fill="auto"/>
            <w:vAlign w:val="center"/>
            <w:tcPrChange w:id="7715" w:author="vivo" w:date="2021-11-13T15:23:00Z">
              <w:tcPr>
                <w:tcW w:w="335" w:type="pct"/>
                <w:gridSpan w:val="2"/>
                <w:shd w:val="clear" w:color="auto" w:fill="auto"/>
                <w:vAlign w:val="center"/>
              </w:tcPr>
            </w:tcPrChange>
          </w:tcPr>
          <w:p w14:paraId="1BD13D73" w14:textId="0039EEC3" w:rsidR="009278BA" w:rsidDel="005607F6" w:rsidRDefault="008B442C">
            <w:pPr>
              <w:spacing w:after="0"/>
              <w:rPr>
                <w:ins w:id="7716" w:author="ZTE" w:date="2021-11-12T18:25:00Z"/>
                <w:del w:id="7717" w:author="vivo" w:date="2021-11-13T15:16:00Z"/>
                <w:sz w:val="16"/>
                <w:szCs w:val="16"/>
                <w:lang w:val="en-US" w:eastAsia="zh-CN"/>
              </w:rPr>
            </w:pPr>
            <w:ins w:id="7718" w:author="ZTE" w:date="2021-11-12T18:25:00Z">
              <w:del w:id="7719"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720" w:author="vivo" w:date="2021-11-13T15:23:00Z">
              <w:tcPr>
                <w:tcW w:w="396" w:type="pct"/>
                <w:gridSpan w:val="2"/>
                <w:shd w:val="clear" w:color="auto" w:fill="auto"/>
                <w:vAlign w:val="center"/>
              </w:tcPr>
            </w:tcPrChange>
          </w:tcPr>
          <w:p w14:paraId="452F1AF3" w14:textId="1B6131D6" w:rsidR="009278BA" w:rsidDel="005607F6" w:rsidRDefault="008B442C">
            <w:pPr>
              <w:spacing w:after="0"/>
              <w:rPr>
                <w:ins w:id="7721" w:author="ZTE" w:date="2021-11-12T18:25:00Z"/>
                <w:del w:id="7722" w:author="vivo" w:date="2021-11-13T15:16:00Z"/>
                <w:sz w:val="16"/>
                <w:szCs w:val="16"/>
                <w:lang w:val="en-US" w:eastAsia="zh-CN"/>
              </w:rPr>
            </w:pPr>
            <w:ins w:id="7723" w:author="ZTE" w:date="2021-11-12T18:25:00Z">
              <w:del w:id="7724"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725" w:author="vivo" w:date="2021-11-13T15:23:00Z">
              <w:tcPr>
                <w:tcW w:w="296" w:type="pct"/>
                <w:shd w:val="clear" w:color="auto" w:fill="auto"/>
                <w:vAlign w:val="center"/>
              </w:tcPr>
            </w:tcPrChange>
          </w:tcPr>
          <w:p w14:paraId="3B29C2A1" w14:textId="7393EC27" w:rsidR="009278BA" w:rsidDel="005607F6" w:rsidRDefault="008B442C">
            <w:pPr>
              <w:spacing w:after="0"/>
              <w:rPr>
                <w:ins w:id="7726" w:author="ZTE" w:date="2021-11-12T18:25:00Z"/>
                <w:del w:id="7727" w:author="vivo" w:date="2021-11-13T15:16:00Z"/>
                <w:sz w:val="16"/>
                <w:szCs w:val="16"/>
                <w:lang w:val="en-US" w:eastAsia="zh-CN"/>
              </w:rPr>
            </w:pPr>
            <w:ins w:id="7728" w:author="ZTE" w:date="2021-11-12T18:25:00Z">
              <w:del w:id="7729" w:author="vivo" w:date="2021-11-13T15:16:00Z">
                <w:r w:rsidDel="005607F6">
                  <w:rPr>
                    <w:rFonts w:hint="eastAsia"/>
                    <w:sz w:val="16"/>
                    <w:szCs w:val="16"/>
                    <w:lang w:val="en-US" w:eastAsia="zh-CN"/>
                  </w:rPr>
                  <w:delText>7.1</w:delText>
                </w:r>
              </w:del>
            </w:ins>
          </w:p>
        </w:tc>
        <w:tc>
          <w:tcPr>
            <w:tcW w:w="352" w:type="pct"/>
            <w:shd w:val="clear" w:color="auto" w:fill="auto"/>
            <w:vAlign w:val="center"/>
            <w:tcPrChange w:id="7730" w:author="vivo" w:date="2021-11-13T15:23:00Z">
              <w:tcPr>
                <w:tcW w:w="345" w:type="pct"/>
                <w:gridSpan w:val="2"/>
                <w:shd w:val="clear" w:color="auto" w:fill="auto"/>
                <w:vAlign w:val="center"/>
              </w:tcPr>
            </w:tcPrChange>
          </w:tcPr>
          <w:p w14:paraId="4C1C78F9" w14:textId="44E557F3" w:rsidR="009278BA" w:rsidDel="005607F6" w:rsidRDefault="008B442C">
            <w:pPr>
              <w:spacing w:after="0"/>
              <w:rPr>
                <w:ins w:id="7731" w:author="ZTE" w:date="2021-11-12T18:25:00Z"/>
                <w:del w:id="7732" w:author="vivo" w:date="2021-11-13T15:16:00Z"/>
                <w:sz w:val="16"/>
                <w:szCs w:val="16"/>
                <w:lang w:val="en-US" w:eastAsia="zh-CN"/>
              </w:rPr>
            </w:pPr>
            <w:ins w:id="7733" w:author="ZTE" w:date="2021-11-12T18:25:00Z">
              <w:del w:id="7734" w:author="vivo" w:date="2021-11-13T15:16:00Z">
                <w:r w:rsidDel="005607F6">
                  <w:rPr>
                    <w:rFonts w:hint="eastAsia"/>
                    <w:sz w:val="16"/>
                    <w:szCs w:val="16"/>
                    <w:lang w:val="en-US" w:eastAsia="zh-CN"/>
                  </w:rPr>
                  <w:delText>7</w:delText>
                </w:r>
              </w:del>
            </w:ins>
          </w:p>
        </w:tc>
        <w:tc>
          <w:tcPr>
            <w:tcW w:w="344" w:type="pct"/>
            <w:shd w:val="clear" w:color="auto" w:fill="auto"/>
            <w:vAlign w:val="center"/>
            <w:tcPrChange w:id="7735" w:author="vivo" w:date="2021-11-13T15:23:00Z">
              <w:tcPr>
                <w:tcW w:w="329" w:type="pct"/>
                <w:gridSpan w:val="2"/>
                <w:shd w:val="clear" w:color="auto" w:fill="auto"/>
                <w:vAlign w:val="center"/>
              </w:tcPr>
            </w:tcPrChange>
          </w:tcPr>
          <w:p w14:paraId="7B59C42A" w14:textId="1E856C71" w:rsidR="009278BA" w:rsidDel="005607F6" w:rsidRDefault="008B442C">
            <w:pPr>
              <w:spacing w:after="0"/>
              <w:rPr>
                <w:ins w:id="7736" w:author="ZTE" w:date="2021-11-12T18:25:00Z"/>
                <w:del w:id="7737" w:author="vivo" w:date="2021-11-13T15:16:00Z"/>
                <w:sz w:val="16"/>
                <w:szCs w:val="16"/>
              </w:rPr>
            </w:pPr>
            <w:ins w:id="7738" w:author="ZTE" w:date="2021-11-12T18:25:00Z">
              <w:del w:id="7739"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740" w:author="vivo" w:date="2021-11-13T15:23:00Z">
              <w:tcPr>
                <w:tcW w:w="424" w:type="pct"/>
                <w:gridSpan w:val="3"/>
                <w:shd w:val="clear" w:color="auto" w:fill="auto"/>
                <w:noWrap/>
                <w:vAlign w:val="center"/>
              </w:tcPr>
            </w:tcPrChange>
          </w:tcPr>
          <w:p w14:paraId="3DC78C0C" w14:textId="19D91155" w:rsidR="009278BA" w:rsidDel="005607F6" w:rsidRDefault="008B442C">
            <w:pPr>
              <w:spacing w:after="0"/>
              <w:rPr>
                <w:ins w:id="7741" w:author="ZTE" w:date="2021-11-12T18:25:00Z"/>
                <w:del w:id="7742" w:author="vivo" w:date="2021-11-13T15:16:00Z"/>
                <w:sz w:val="16"/>
                <w:szCs w:val="16"/>
                <w:lang w:val="en-US" w:eastAsia="zh-CN"/>
              </w:rPr>
            </w:pPr>
            <w:ins w:id="7743" w:author="ZTE" w:date="2021-11-12T18:25:00Z">
              <w:del w:id="7744" w:author="vivo" w:date="2021-11-13T15:16:00Z">
                <w:r w:rsidDel="005607F6">
                  <w:rPr>
                    <w:rFonts w:hint="eastAsia"/>
                    <w:sz w:val="16"/>
                    <w:szCs w:val="16"/>
                  </w:rPr>
                  <w:delText>N</w:delText>
                </w:r>
                <w:r w:rsidDel="005607F6">
                  <w:rPr>
                    <w:sz w:val="16"/>
                    <w:szCs w:val="16"/>
                  </w:rPr>
                  <w:delText xml:space="preserve">ote </w:delText>
                </w:r>
              </w:del>
              <w:del w:id="7745" w:author="vivo" w:date="2021-11-13T15:11:00Z">
                <w:r w:rsidDel="0027741B">
                  <w:rPr>
                    <w:sz w:val="16"/>
                    <w:szCs w:val="16"/>
                  </w:rPr>
                  <w:delText>3</w:delText>
                </w:r>
              </w:del>
              <w:del w:id="7746" w:author="vivo" w:date="2021-11-13T15:16:00Z">
                <w:r w:rsidDel="005607F6">
                  <w:rPr>
                    <w:sz w:val="16"/>
                    <w:szCs w:val="16"/>
                  </w:rPr>
                  <w:delText xml:space="preserve">, </w:delText>
                </w:r>
              </w:del>
              <w:del w:id="7747" w:author="vivo" w:date="2021-11-13T15:11:00Z">
                <w:r w:rsidDel="0027741B">
                  <w:rPr>
                    <w:sz w:val="16"/>
                    <w:szCs w:val="16"/>
                  </w:rPr>
                  <w:delText>11</w:delText>
                </w:r>
                <w:r w:rsidDel="0027741B">
                  <w:rPr>
                    <w:rFonts w:hint="eastAsia"/>
                    <w:sz w:val="16"/>
                    <w:szCs w:val="16"/>
                    <w:lang w:val="en-US" w:eastAsia="zh-CN"/>
                  </w:rPr>
                  <w:delText>-2</w:delText>
                </w:r>
              </w:del>
            </w:ins>
          </w:p>
        </w:tc>
      </w:tr>
      <w:tr w:rsidR="00E35CF7" w:rsidDel="005607F6" w14:paraId="50C48D85" w14:textId="76AE76C4"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748"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749" w:author="ZTE" w:date="2021-11-12T18:25:00Z"/>
          <w:del w:id="7750" w:author="vivo" w:date="2021-11-13T15:16:00Z"/>
          <w:trPrChange w:id="7751" w:author="vivo" w:date="2021-11-13T15:23:00Z">
            <w:trPr>
              <w:gridAfter w:val="0"/>
              <w:trHeight w:val="283"/>
            </w:trPr>
          </w:trPrChange>
        </w:trPr>
        <w:tc>
          <w:tcPr>
            <w:tcW w:w="466" w:type="pct"/>
            <w:shd w:val="clear" w:color="auto" w:fill="auto"/>
            <w:noWrap/>
            <w:vAlign w:val="center"/>
            <w:tcPrChange w:id="7752" w:author="vivo" w:date="2021-11-13T15:23:00Z">
              <w:tcPr>
                <w:tcW w:w="456" w:type="pct"/>
                <w:shd w:val="clear" w:color="auto" w:fill="auto"/>
                <w:noWrap/>
                <w:vAlign w:val="center"/>
              </w:tcPr>
            </w:tcPrChange>
          </w:tcPr>
          <w:p w14:paraId="65D41C06" w14:textId="59A245ED" w:rsidR="009278BA" w:rsidDel="005607F6" w:rsidRDefault="008B442C">
            <w:pPr>
              <w:spacing w:after="0"/>
              <w:rPr>
                <w:ins w:id="7753" w:author="ZTE" w:date="2021-11-12T18:25:00Z"/>
                <w:del w:id="7754" w:author="vivo" w:date="2021-11-13T15:16:00Z"/>
                <w:sz w:val="16"/>
                <w:szCs w:val="16"/>
              </w:rPr>
            </w:pPr>
            <w:ins w:id="7755" w:author="ZTE" w:date="2021-11-12T18:25:00Z">
              <w:del w:id="7756" w:author="vivo" w:date="2021-11-13T15:16:00Z">
                <w:r w:rsidDel="005607F6">
                  <w:rPr>
                    <w:sz w:val="16"/>
                    <w:szCs w:val="16"/>
                  </w:rPr>
                  <w:delText>Source 6, ZTE</w:delText>
                </w:r>
              </w:del>
            </w:ins>
          </w:p>
        </w:tc>
        <w:tc>
          <w:tcPr>
            <w:tcW w:w="647" w:type="pct"/>
            <w:shd w:val="clear" w:color="auto" w:fill="auto"/>
            <w:noWrap/>
            <w:vAlign w:val="center"/>
            <w:tcPrChange w:id="7757" w:author="vivo" w:date="2021-11-13T15:23:00Z">
              <w:tcPr>
                <w:tcW w:w="633" w:type="pct"/>
                <w:gridSpan w:val="2"/>
                <w:shd w:val="clear" w:color="auto" w:fill="auto"/>
                <w:noWrap/>
                <w:vAlign w:val="center"/>
              </w:tcPr>
            </w:tcPrChange>
          </w:tcPr>
          <w:p w14:paraId="1543F4DD" w14:textId="544B2371" w:rsidR="009278BA" w:rsidDel="005607F6" w:rsidRDefault="008B442C">
            <w:pPr>
              <w:spacing w:after="0"/>
              <w:rPr>
                <w:ins w:id="7758" w:author="ZTE" w:date="2021-11-12T18:25:00Z"/>
                <w:del w:id="7759" w:author="vivo" w:date="2021-11-13T15:16:00Z"/>
                <w:sz w:val="16"/>
                <w:szCs w:val="16"/>
              </w:rPr>
            </w:pPr>
            <w:ins w:id="7760" w:author="ZTE" w:date="2021-11-12T18:25:00Z">
              <w:del w:id="7761" w:author="vivo" w:date="2021-11-13T15:16:00Z">
                <w:r w:rsidDel="005607F6">
                  <w:rPr>
                    <w:sz w:val="16"/>
                    <w:szCs w:val="16"/>
                  </w:rPr>
                  <w:delText>R1-2111351</w:delText>
                </w:r>
              </w:del>
            </w:ins>
          </w:p>
        </w:tc>
        <w:tc>
          <w:tcPr>
            <w:tcW w:w="295" w:type="pct"/>
            <w:shd w:val="clear" w:color="auto" w:fill="auto"/>
            <w:vAlign w:val="center"/>
            <w:tcPrChange w:id="7762" w:author="vivo" w:date="2021-11-13T15:23:00Z">
              <w:tcPr>
                <w:tcW w:w="289" w:type="pct"/>
                <w:gridSpan w:val="2"/>
                <w:shd w:val="clear" w:color="auto" w:fill="auto"/>
                <w:vAlign w:val="center"/>
              </w:tcPr>
            </w:tcPrChange>
          </w:tcPr>
          <w:p w14:paraId="6B157E3A" w14:textId="26C25147" w:rsidR="009278BA" w:rsidDel="005607F6" w:rsidRDefault="008B442C">
            <w:pPr>
              <w:spacing w:after="0"/>
              <w:rPr>
                <w:ins w:id="7763" w:author="ZTE" w:date="2021-11-12T18:25:00Z"/>
                <w:del w:id="7764" w:author="vivo" w:date="2021-11-13T15:16:00Z"/>
                <w:sz w:val="16"/>
                <w:szCs w:val="16"/>
              </w:rPr>
            </w:pPr>
            <w:ins w:id="7765" w:author="ZTE" w:date="2021-11-12T18:25:00Z">
              <w:del w:id="7766" w:author="vivo" w:date="2021-11-13T15:16:00Z">
                <w:r w:rsidDel="005607F6">
                  <w:rPr>
                    <w:sz w:val="16"/>
                    <w:szCs w:val="16"/>
                  </w:rPr>
                  <w:delText>DDDSU</w:delText>
                </w:r>
              </w:del>
            </w:ins>
          </w:p>
        </w:tc>
        <w:tc>
          <w:tcPr>
            <w:tcW w:w="299" w:type="pct"/>
            <w:shd w:val="clear" w:color="auto" w:fill="auto"/>
            <w:vAlign w:val="center"/>
            <w:tcPrChange w:id="7767" w:author="vivo" w:date="2021-11-13T15:23:00Z">
              <w:tcPr>
                <w:tcW w:w="293" w:type="pct"/>
                <w:gridSpan w:val="2"/>
                <w:shd w:val="clear" w:color="auto" w:fill="auto"/>
                <w:vAlign w:val="center"/>
              </w:tcPr>
            </w:tcPrChange>
          </w:tcPr>
          <w:p w14:paraId="32985CE6" w14:textId="3DD7515C" w:rsidR="009278BA" w:rsidDel="005607F6" w:rsidRDefault="008B442C">
            <w:pPr>
              <w:spacing w:after="0"/>
              <w:rPr>
                <w:ins w:id="7768" w:author="ZTE" w:date="2021-11-12T18:25:00Z"/>
                <w:del w:id="7769" w:author="vivo" w:date="2021-11-13T15:16:00Z"/>
                <w:sz w:val="16"/>
                <w:szCs w:val="16"/>
              </w:rPr>
            </w:pPr>
            <w:ins w:id="7770" w:author="ZTE" w:date="2021-11-12T18:25:00Z">
              <w:del w:id="7771" w:author="vivo" w:date="2021-11-13T15:16:00Z">
                <w:r w:rsidDel="005607F6">
                  <w:rPr>
                    <w:sz w:val="16"/>
                    <w:szCs w:val="16"/>
                  </w:rPr>
                  <w:delText>MU-MIMO</w:delText>
                </w:r>
              </w:del>
            </w:ins>
          </w:p>
        </w:tc>
        <w:tc>
          <w:tcPr>
            <w:tcW w:w="500" w:type="pct"/>
            <w:shd w:val="clear" w:color="auto" w:fill="auto"/>
            <w:vAlign w:val="center"/>
            <w:tcPrChange w:id="7772" w:author="vivo" w:date="2021-11-13T15:23:00Z">
              <w:tcPr>
                <w:tcW w:w="489" w:type="pct"/>
                <w:gridSpan w:val="2"/>
                <w:shd w:val="clear" w:color="auto" w:fill="auto"/>
                <w:vAlign w:val="center"/>
              </w:tcPr>
            </w:tcPrChange>
          </w:tcPr>
          <w:p w14:paraId="1A30B7B4" w14:textId="59258ACA" w:rsidR="009278BA" w:rsidDel="005607F6" w:rsidRDefault="008B442C">
            <w:pPr>
              <w:spacing w:after="0"/>
              <w:rPr>
                <w:ins w:id="7773" w:author="ZTE" w:date="2021-11-12T18:25:00Z"/>
                <w:del w:id="7774" w:author="vivo" w:date="2021-11-13T15:16:00Z"/>
                <w:sz w:val="16"/>
                <w:szCs w:val="16"/>
              </w:rPr>
            </w:pPr>
            <w:ins w:id="7775" w:author="ZTE" w:date="2021-11-12T18:25:00Z">
              <w:del w:id="7776" w:author="vivo" w:date="2021-11-13T15:16:00Z">
                <w:r w:rsidDel="005607F6">
                  <w:rPr>
                    <w:sz w:val="16"/>
                    <w:szCs w:val="16"/>
                  </w:rPr>
                  <w:delText>reciprocity-based precoding</w:delText>
                </w:r>
              </w:del>
            </w:ins>
          </w:p>
        </w:tc>
        <w:tc>
          <w:tcPr>
            <w:tcW w:w="342" w:type="pct"/>
            <w:shd w:val="clear" w:color="auto" w:fill="auto"/>
            <w:vAlign w:val="center"/>
            <w:tcPrChange w:id="7777" w:author="vivo" w:date="2021-11-13T15:23:00Z">
              <w:tcPr>
                <w:tcW w:w="335" w:type="pct"/>
                <w:gridSpan w:val="2"/>
                <w:shd w:val="clear" w:color="auto" w:fill="auto"/>
                <w:vAlign w:val="center"/>
              </w:tcPr>
            </w:tcPrChange>
          </w:tcPr>
          <w:p w14:paraId="5A042731" w14:textId="0EE554A7" w:rsidR="009278BA" w:rsidDel="005607F6" w:rsidRDefault="008B442C">
            <w:pPr>
              <w:spacing w:after="0"/>
              <w:rPr>
                <w:ins w:id="7778" w:author="ZTE" w:date="2021-11-12T18:25:00Z"/>
                <w:del w:id="7779" w:author="vivo" w:date="2021-11-13T15:16:00Z"/>
                <w:sz w:val="16"/>
                <w:szCs w:val="16"/>
                <w:lang w:val="en-US" w:eastAsia="zh-CN"/>
              </w:rPr>
            </w:pPr>
            <w:ins w:id="7780" w:author="ZTE" w:date="2021-11-12T18:25:00Z">
              <w:del w:id="7781"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782" w:author="vivo" w:date="2021-11-13T15:23:00Z">
              <w:tcPr>
                <w:tcW w:w="396" w:type="pct"/>
                <w:gridSpan w:val="2"/>
                <w:shd w:val="clear" w:color="auto" w:fill="auto"/>
                <w:vAlign w:val="center"/>
              </w:tcPr>
            </w:tcPrChange>
          </w:tcPr>
          <w:p w14:paraId="6C60627B" w14:textId="19306C35" w:rsidR="009278BA" w:rsidDel="005607F6" w:rsidRDefault="008B442C">
            <w:pPr>
              <w:spacing w:after="0"/>
              <w:rPr>
                <w:ins w:id="7783" w:author="ZTE" w:date="2021-11-12T18:25:00Z"/>
                <w:del w:id="7784" w:author="vivo" w:date="2021-11-13T15:16:00Z"/>
                <w:sz w:val="16"/>
                <w:szCs w:val="16"/>
                <w:lang w:val="en-US" w:eastAsia="zh-CN"/>
              </w:rPr>
            </w:pPr>
            <w:ins w:id="7785" w:author="ZTE" w:date="2021-11-12T18:25:00Z">
              <w:del w:id="7786"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787" w:author="vivo" w:date="2021-11-13T15:23:00Z">
              <w:tcPr>
                <w:tcW w:w="296" w:type="pct"/>
                <w:shd w:val="clear" w:color="auto" w:fill="auto"/>
                <w:vAlign w:val="center"/>
              </w:tcPr>
            </w:tcPrChange>
          </w:tcPr>
          <w:p w14:paraId="48AF072A" w14:textId="1D0BF43F" w:rsidR="009278BA" w:rsidDel="005607F6" w:rsidRDefault="008B442C">
            <w:pPr>
              <w:spacing w:after="0"/>
              <w:rPr>
                <w:ins w:id="7788" w:author="ZTE" w:date="2021-11-12T18:25:00Z"/>
                <w:del w:id="7789" w:author="vivo" w:date="2021-11-13T15:16:00Z"/>
                <w:sz w:val="16"/>
                <w:szCs w:val="16"/>
                <w:lang w:val="en-US" w:eastAsia="zh-CN"/>
              </w:rPr>
            </w:pPr>
            <w:ins w:id="7790" w:author="ZTE" w:date="2021-11-12T18:25:00Z">
              <w:del w:id="7791" w:author="vivo" w:date="2021-11-13T15:16:00Z">
                <w:r w:rsidDel="005607F6">
                  <w:rPr>
                    <w:rFonts w:hint="eastAsia"/>
                    <w:sz w:val="16"/>
                    <w:szCs w:val="16"/>
                    <w:lang w:val="en-US" w:eastAsia="zh-CN"/>
                  </w:rPr>
                  <w:delText>4.5</w:delText>
                </w:r>
              </w:del>
            </w:ins>
          </w:p>
        </w:tc>
        <w:tc>
          <w:tcPr>
            <w:tcW w:w="352" w:type="pct"/>
            <w:shd w:val="clear" w:color="auto" w:fill="auto"/>
            <w:vAlign w:val="center"/>
            <w:tcPrChange w:id="7792" w:author="vivo" w:date="2021-11-13T15:23:00Z">
              <w:tcPr>
                <w:tcW w:w="345" w:type="pct"/>
                <w:gridSpan w:val="2"/>
                <w:shd w:val="clear" w:color="auto" w:fill="auto"/>
                <w:vAlign w:val="center"/>
              </w:tcPr>
            </w:tcPrChange>
          </w:tcPr>
          <w:p w14:paraId="7DB2A11C" w14:textId="6A23DC86" w:rsidR="009278BA" w:rsidDel="005607F6" w:rsidRDefault="008B442C">
            <w:pPr>
              <w:spacing w:after="0"/>
              <w:rPr>
                <w:ins w:id="7793" w:author="ZTE" w:date="2021-11-12T18:25:00Z"/>
                <w:del w:id="7794" w:author="vivo" w:date="2021-11-13T15:16:00Z"/>
                <w:sz w:val="16"/>
                <w:szCs w:val="16"/>
                <w:lang w:val="en-US" w:eastAsia="zh-CN"/>
              </w:rPr>
            </w:pPr>
            <w:ins w:id="7795" w:author="ZTE" w:date="2021-11-12T18:25:00Z">
              <w:del w:id="7796" w:author="vivo" w:date="2021-11-13T15:16:00Z">
                <w:r w:rsidDel="005607F6">
                  <w:rPr>
                    <w:rFonts w:hint="eastAsia"/>
                    <w:sz w:val="16"/>
                    <w:szCs w:val="16"/>
                    <w:lang w:val="en-US" w:eastAsia="zh-CN"/>
                  </w:rPr>
                  <w:delText>4</w:delText>
                </w:r>
              </w:del>
            </w:ins>
          </w:p>
        </w:tc>
        <w:tc>
          <w:tcPr>
            <w:tcW w:w="344" w:type="pct"/>
            <w:shd w:val="clear" w:color="auto" w:fill="auto"/>
            <w:vAlign w:val="center"/>
            <w:tcPrChange w:id="7797" w:author="vivo" w:date="2021-11-13T15:23:00Z">
              <w:tcPr>
                <w:tcW w:w="329" w:type="pct"/>
                <w:gridSpan w:val="2"/>
                <w:shd w:val="clear" w:color="auto" w:fill="auto"/>
                <w:vAlign w:val="center"/>
              </w:tcPr>
            </w:tcPrChange>
          </w:tcPr>
          <w:p w14:paraId="48DB9A9E" w14:textId="26C141E5" w:rsidR="009278BA" w:rsidDel="005607F6" w:rsidRDefault="008B442C">
            <w:pPr>
              <w:spacing w:after="0"/>
              <w:rPr>
                <w:ins w:id="7798" w:author="ZTE" w:date="2021-11-12T18:25:00Z"/>
                <w:del w:id="7799" w:author="vivo" w:date="2021-11-13T15:16:00Z"/>
                <w:sz w:val="16"/>
                <w:szCs w:val="16"/>
              </w:rPr>
            </w:pPr>
            <w:ins w:id="7800" w:author="ZTE" w:date="2021-11-12T18:25:00Z">
              <w:del w:id="7801" w:author="vivo" w:date="2021-11-13T15:16:00Z">
                <w:r w:rsidDel="005607F6">
                  <w:rPr>
                    <w:sz w:val="16"/>
                    <w:szCs w:val="16"/>
                  </w:rPr>
                  <w:delText>9</w:delText>
                </w:r>
                <w:r w:rsidDel="005607F6">
                  <w:rPr>
                    <w:rFonts w:hint="eastAsia"/>
                    <w:sz w:val="16"/>
                    <w:szCs w:val="16"/>
                    <w:lang w:val="en-US" w:eastAsia="zh-CN"/>
                  </w:rPr>
                  <w:delText>3</w:delText>
                </w:r>
                <w:r w:rsidDel="005607F6">
                  <w:rPr>
                    <w:sz w:val="16"/>
                    <w:szCs w:val="16"/>
                  </w:rPr>
                  <w:delText>%</w:delText>
                </w:r>
              </w:del>
            </w:ins>
          </w:p>
        </w:tc>
        <w:tc>
          <w:tcPr>
            <w:tcW w:w="425" w:type="pct"/>
            <w:shd w:val="clear" w:color="auto" w:fill="auto"/>
            <w:noWrap/>
            <w:vAlign w:val="center"/>
            <w:tcPrChange w:id="7802" w:author="vivo" w:date="2021-11-13T15:23:00Z">
              <w:tcPr>
                <w:tcW w:w="424" w:type="pct"/>
                <w:gridSpan w:val="3"/>
                <w:shd w:val="clear" w:color="auto" w:fill="auto"/>
                <w:noWrap/>
                <w:vAlign w:val="center"/>
              </w:tcPr>
            </w:tcPrChange>
          </w:tcPr>
          <w:p w14:paraId="2BC78B86" w14:textId="71D79650" w:rsidR="009278BA" w:rsidDel="005607F6" w:rsidRDefault="008B442C">
            <w:pPr>
              <w:spacing w:after="0"/>
              <w:rPr>
                <w:ins w:id="7803" w:author="ZTE" w:date="2021-11-12T18:25:00Z"/>
                <w:del w:id="7804" w:author="vivo" w:date="2021-11-13T15:16:00Z"/>
                <w:sz w:val="16"/>
                <w:szCs w:val="16"/>
                <w:lang w:val="en-US" w:eastAsia="zh-CN"/>
              </w:rPr>
            </w:pPr>
            <w:ins w:id="7805" w:author="ZTE" w:date="2021-11-12T18:25:00Z">
              <w:del w:id="7806" w:author="vivo" w:date="2021-11-13T15:16:00Z">
                <w:r w:rsidDel="005607F6">
                  <w:rPr>
                    <w:rFonts w:hint="eastAsia"/>
                    <w:sz w:val="16"/>
                    <w:szCs w:val="16"/>
                  </w:rPr>
                  <w:delText>N</w:delText>
                </w:r>
                <w:r w:rsidDel="005607F6">
                  <w:rPr>
                    <w:sz w:val="16"/>
                    <w:szCs w:val="16"/>
                  </w:rPr>
                  <w:delText xml:space="preserve">ote </w:delText>
                </w:r>
              </w:del>
              <w:del w:id="7807" w:author="vivo" w:date="2021-11-13T15:11:00Z">
                <w:r w:rsidDel="0027741B">
                  <w:rPr>
                    <w:sz w:val="16"/>
                    <w:szCs w:val="16"/>
                  </w:rPr>
                  <w:delText>3</w:delText>
                </w:r>
              </w:del>
              <w:del w:id="7808" w:author="vivo" w:date="2021-11-13T15:16:00Z">
                <w:r w:rsidDel="005607F6">
                  <w:rPr>
                    <w:sz w:val="16"/>
                    <w:szCs w:val="16"/>
                  </w:rPr>
                  <w:delText xml:space="preserve">, </w:delText>
                </w:r>
              </w:del>
              <w:del w:id="7809" w:author="vivo" w:date="2021-11-13T15:11:00Z">
                <w:r w:rsidDel="0027741B">
                  <w:rPr>
                    <w:sz w:val="16"/>
                    <w:szCs w:val="16"/>
                  </w:rPr>
                  <w:delText>12</w:delText>
                </w:r>
                <w:r w:rsidDel="0027741B">
                  <w:rPr>
                    <w:rFonts w:hint="eastAsia"/>
                    <w:sz w:val="16"/>
                    <w:szCs w:val="16"/>
                    <w:lang w:val="en-US" w:eastAsia="zh-CN"/>
                  </w:rPr>
                  <w:delText>-2</w:delText>
                </w:r>
              </w:del>
            </w:ins>
          </w:p>
        </w:tc>
      </w:tr>
      <w:tr w:rsidR="009278BA" w:rsidDel="005607F6" w14:paraId="6D4A74D5" w14:textId="22B410C5"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810" w:author="vivo" w:date="2021-11-13T15:2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811" w:author="ZTE" w:date="2021-11-12T18:25:00Z"/>
          <w:del w:id="7812" w:author="vivo" w:date="2021-11-13T15:16:00Z"/>
          <w:trPrChange w:id="7813" w:author="vivo" w:date="2021-11-13T15:23:00Z">
            <w:trPr>
              <w:gridAfter w:val="0"/>
              <w:trHeight w:val="283"/>
            </w:trPr>
          </w:trPrChange>
        </w:trPr>
        <w:tc>
          <w:tcPr>
            <w:tcW w:w="4380" w:type="pct"/>
            <w:gridSpan w:val="11"/>
            <w:shd w:val="clear" w:color="auto" w:fill="auto"/>
            <w:noWrap/>
            <w:vAlign w:val="center"/>
            <w:tcPrChange w:id="7814" w:author="vivo" w:date="2021-11-13T15:23:00Z">
              <w:tcPr>
                <w:tcW w:w="5000" w:type="pct"/>
                <w:gridSpan w:val="20"/>
                <w:shd w:val="clear" w:color="auto" w:fill="auto"/>
                <w:noWrap/>
                <w:vAlign w:val="center"/>
              </w:tcPr>
            </w:tcPrChange>
          </w:tcPr>
          <w:p w14:paraId="3A94B417" w14:textId="06BF8D2C" w:rsidR="009278BA" w:rsidDel="005607F6" w:rsidRDefault="008B442C">
            <w:pPr>
              <w:spacing w:after="0"/>
              <w:rPr>
                <w:ins w:id="7815" w:author="ZTE" w:date="2021-11-12T18:25:00Z"/>
                <w:del w:id="7816" w:author="vivo" w:date="2021-11-13T15:16:00Z"/>
                <w:sz w:val="16"/>
                <w:szCs w:val="16"/>
              </w:rPr>
            </w:pPr>
            <w:ins w:id="7817" w:author="ZTE" w:date="2021-11-12T18:25:00Z">
              <w:del w:id="7818" w:author="vivo" w:date="2021-11-13T15:16:00Z">
                <w:r w:rsidDel="005607F6">
                  <w:rPr>
                    <w:sz w:val="16"/>
                    <w:szCs w:val="16"/>
                  </w:rPr>
                  <w:delText xml:space="preserve">Note </w:delText>
                </w:r>
              </w:del>
              <w:del w:id="7819" w:author="vivo" w:date="2021-11-13T15:11:00Z">
                <w:r w:rsidDel="0027741B">
                  <w:rPr>
                    <w:sz w:val="16"/>
                    <w:szCs w:val="16"/>
                  </w:rPr>
                  <w:delText>3</w:delText>
                </w:r>
              </w:del>
              <w:del w:id="7820" w:author="vivo" w:date="2021-11-13T15:16:00Z">
                <w:r w:rsidDel="005607F6">
                  <w:rPr>
                    <w:sz w:val="16"/>
                    <w:szCs w:val="16"/>
                  </w:rPr>
                  <w:delText>: 64QAM</w:delText>
                </w:r>
              </w:del>
            </w:ins>
          </w:p>
          <w:p w14:paraId="75CDB343" w14:textId="351F276B" w:rsidR="009278BA" w:rsidDel="005607F6" w:rsidRDefault="008B442C">
            <w:pPr>
              <w:spacing w:after="0"/>
              <w:rPr>
                <w:ins w:id="7821" w:author="ZTE" w:date="2021-11-12T18:25:00Z"/>
                <w:del w:id="7822" w:author="vivo" w:date="2021-11-13T15:16:00Z"/>
                <w:sz w:val="16"/>
                <w:szCs w:val="16"/>
              </w:rPr>
            </w:pPr>
            <w:ins w:id="7823" w:author="ZTE" w:date="2021-11-12T18:25:00Z">
              <w:del w:id="7824" w:author="vivo" w:date="2021-11-13T15:16:00Z">
                <w:r w:rsidDel="005607F6">
                  <w:rPr>
                    <w:sz w:val="16"/>
                    <w:szCs w:val="16"/>
                  </w:rPr>
                  <w:delText xml:space="preserve">Note </w:delText>
                </w:r>
              </w:del>
              <w:del w:id="7825" w:author="vivo" w:date="2021-11-13T15:11:00Z">
                <w:r w:rsidDel="0027741B">
                  <w:rPr>
                    <w:sz w:val="16"/>
                    <w:szCs w:val="16"/>
                  </w:rPr>
                  <w:delText>10</w:delText>
                </w:r>
                <w:r w:rsidDel="0027741B">
                  <w:rPr>
                    <w:rFonts w:hint="eastAsia"/>
                    <w:sz w:val="16"/>
                    <w:szCs w:val="16"/>
                    <w:lang w:val="en-US" w:eastAsia="zh-CN"/>
                  </w:rPr>
                  <w:delText>-2</w:delText>
                </w:r>
              </w:del>
              <w:del w:id="7826" w:author="vivo" w:date="2021-11-13T15:16:00Z">
                <w:r w:rsidDel="005607F6">
                  <w:rPr>
                    <w:sz w:val="16"/>
                    <w:szCs w:val="16"/>
                  </w:rPr>
                  <w:delText>: Enhanced Preemption (</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6F631A88" w14:textId="7D2D0090" w:rsidR="009278BA" w:rsidDel="005607F6" w:rsidRDefault="008B442C">
            <w:pPr>
              <w:spacing w:after="0"/>
              <w:rPr>
                <w:ins w:id="7827" w:author="ZTE" w:date="2021-11-12T18:25:00Z"/>
                <w:del w:id="7828" w:author="vivo" w:date="2021-11-13T15:16:00Z"/>
                <w:sz w:val="16"/>
                <w:szCs w:val="16"/>
              </w:rPr>
            </w:pPr>
            <w:ins w:id="7829" w:author="ZTE" w:date="2021-11-12T18:25:00Z">
              <w:del w:id="7830" w:author="vivo" w:date="2021-11-13T15:16:00Z">
                <w:r w:rsidDel="005607F6">
                  <w:rPr>
                    <w:sz w:val="16"/>
                    <w:szCs w:val="16"/>
                  </w:rPr>
                  <w:delText xml:space="preserve">Note </w:delText>
                </w:r>
              </w:del>
              <w:del w:id="7831" w:author="vivo" w:date="2021-11-13T15:11:00Z">
                <w:r w:rsidDel="0027741B">
                  <w:rPr>
                    <w:sz w:val="16"/>
                    <w:szCs w:val="16"/>
                  </w:rPr>
                  <w:delText>11</w:delText>
                </w:r>
                <w:r w:rsidDel="0027741B">
                  <w:rPr>
                    <w:rFonts w:hint="eastAsia"/>
                    <w:sz w:val="16"/>
                    <w:szCs w:val="16"/>
                    <w:lang w:val="en-US" w:eastAsia="zh-CN"/>
                  </w:rPr>
                  <w:delText>-2</w:delText>
                </w:r>
              </w:del>
              <w:del w:id="7832" w:author="vivo" w:date="2021-11-13T15:16:00Z">
                <w:r w:rsidDel="005607F6">
                  <w:rPr>
                    <w:sz w:val="16"/>
                    <w:szCs w:val="16"/>
                  </w:rPr>
                  <w:delText>: Rel-15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47FDC3B9" w14:textId="243BBC50" w:rsidR="009278BA" w:rsidDel="005607F6" w:rsidRDefault="008B442C">
            <w:pPr>
              <w:spacing w:after="0"/>
              <w:rPr>
                <w:ins w:id="7833" w:author="ZTE" w:date="2021-11-12T18:25:00Z"/>
                <w:del w:id="7834" w:author="vivo" w:date="2021-11-13T15:16:00Z"/>
                <w:sz w:val="16"/>
                <w:szCs w:val="16"/>
              </w:rPr>
            </w:pPr>
            <w:ins w:id="7835" w:author="ZTE" w:date="2021-11-12T18:25:00Z">
              <w:del w:id="7836" w:author="vivo" w:date="2021-11-13T15:16:00Z">
                <w:r w:rsidDel="005607F6">
                  <w:rPr>
                    <w:sz w:val="16"/>
                    <w:szCs w:val="16"/>
                  </w:rPr>
                  <w:delText xml:space="preserve">Note </w:delText>
                </w:r>
              </w:del>
              <w:del w:id="7837" w:author="vivo" w:date="2021-11-13T15:12:00Z">
                <w:r w:rsidDel="0027741B">
                  <w:rPr>
                    <w:sz w:val="16"/>
                    <w:szCs w:val="16"/>
                  </w:rPr>
                  <w:delText>12</w:delText>
                </w:r>
                <w:r w:rsidDel="0027741B">
                  <w:rPr>
                    <w:rFonts w:hint="eastAsia"/>
                    <w:sz w:val="16"/>
                    <w:szCs w:val="16"/>
                    <w:lang w:val="en-US" w:eastAsia="zh-CN"/>
                  </w:rPr>
                  <w:delText>-2</w:delText>
                </w:r>
              </w:del>
              <w:del w:id="7838" w:author="vivo" w:date="2021-11-13T15:16:00Z">
                <w:r w:rsidDel="005607F6">
                  <w:rPr>
                    <w:sz w:val="16"/>
                    <w:szCs w:val="16"/>
                  </w:rPr>
                  <w:delText>: No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tc>
      </w:tr>
    </w:tbl>
    <w:p w14:paraId="784203D2" w14:textId="4D240080" w:rsidR="0027741B" w:rsidDel="00E35CF7" w:rsidRDefault="0027741B">
      <w:pPr>
        <w:spacing w:before="120" w:after="120" w:line="276" w:lineRule="auto"/>
        <w:jc w:val="both"/>
        <w:rPr>
          <w:del w:id="7839" w:author="vivo" w:date="2021-11-13T15:25:00Z"/>
          <w:b/>
          <w:bCs/>
          <w:u w:val="single"/>
        </w:rPr>
      </w:pPr>
    </w:p>
    <w:p w14:paraId="781C3CB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6E518AC6" w14:textId="77777777" w:rsidR="009278BA" w:rsidRDefault="009278BA">
      <w:pPr>
        <w:spacing w:before="120" w:after="120" w:line="276" w:lineRule="auto"/>
        <w:jc w:val="both"/>
        <w:rPr>
          <w:i/>
          <w:iCs/>
          <w:color w:val="44546A" w:themeColor="text2"/>
        </w:rPr>
      </w:pPr>
    </w:p>
    <w:p w14:paraId="4945AF90" w14:textId="4400E71E"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840" w:author="vivo" w:date="2021-11-13T15:43:00Z">
        <w:r w:rsidR="001123B2">
          <w:rPr>
            <w:noProof/>
            <w:lang w:val="fr-FR"/>
          </w:rPr>
          <w:t>24</w:t>
        </w:r>
      </w:ins>
      <w:del w:id="7841" w:author="vivo" w:date="2021-11-13T15:43:00Z">
        <w:r w:rsidDel="001123B2">
          <w:rPr>
            <w:noProof/>
            <w:lang w:val="fr-FR"/>
          </w:rPr>
          <w:delText>23</w:delText>
        </w:r>
      </w:del>
      <w:r>
        <w:rPr>
          <w:i w:val="0"/>
          <w:iCs w:val="0"/>
        </w:rPr>
        <w:fldChar w:fldCharType="end"/>
      </w:r>
      <w:r>
        <w:rPr>
          <w:lang w:val="fr-FR"/>
        </w:rPr>
        <w:t xml:space="preserve"> 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98A57A4" w14:textId="77777777">
        <w:trPr>
          <w:trHeight w:val="20"/>
          <w:jc w:val="center"/>
        </w:trPr>
        <w:tc>
          <w:tcPr>
            <w:tcW w:w="1138" w:type="dxa"/>
            <w:shd w:val="clear" w:color="auto" w:fill="E7E6E6" w:themeFill="background2"/>
            <w:vAlign w:val="center"/>
          </w:tcPr>
          <w:p w14:paraId="116CF4DE" w14:textId="77777777" w:rsidR="009278BA" w:rsidRDefault="008B442C">
            <w:pPr>
              <w:spacing w:after="0"/>
              <w:jc w:val="center"/>
              <w:rPr>
                <w:color w:val="000000"/>
                <w:sz w:val="16"/>
                <w:szCs w:val="16"/>
                <w:lang w:eastAsia="ko-KR"/>
              </w:rPr>
            </w:pPr>
            <w:bookmarkStart w:id="7842" w:name="_Hlk87708811"/>
            <w:r>
              <w:rPr>
                <w:color w:val="000000"/>
                <w:sz w:val="16"/>
                <w:szCs w:val="16"/>
                <w:lang w:eastAsia="ko-KR"/>
              </w:rPr>
              <w:t>source</w:t>
            </w:r>
          </w:p>
        </w:tc>
        <w:tc>
          <w:tcPr>
            <w:tcW w:w="854" w:type="dxa"/>
            <w:shd w:val="clear" w:color="000000" w:fill="E7E6E6"/>
            <w:vAlign w:val="center"/>
          </w:tcPr>
          <w:p w14:paraId="1BFA9C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841696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07658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71EF80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1DCD7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FC73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9536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B278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C0FDC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D47B4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D3FE7" w14:textId="77777777">
        <w:trPr>
          <w:trHeight w:val="283"/>
          <w:jc w:val="center"/>
        </w:trPr>
        <w:tc>
          <w:tcPr>
            <w:tcW w:w="1138" w:type="dxa"/>
            <w:shd w:val="clear" w:color="auto" w:fill="auto"/>
            <w:noWrap/>
            <w:vAlign w:val="center"/>
          </w:tcPr>
          <w:p w14:paraId="7B51214A" w14:textId="564BBD64" w:rsidR="009278BA" w:rsidRDefault="008B442C">
            <w:pPr>
              <w:spacing w:afterLines="20" w:after="48"/>
              <w:rPr>
                <w:sz w:val="16"/>
                <w:szCs w:val="16"/>
              </w:rPr>
            </w:pPr>
            <w:del w:id="7843" w:author="vivo" w:date="2021-11-13T16:03:00Z">
              <w:r w:rsidDel="005E17EE">
                <w:rPr>
                  <w:sz w:val="16"/>
                  <w:szCs w:val="16"/>
                </w:rPr>
                <w:lastRenderedPageBreak/>
                <w:delText>Source 19, Qualcomm</w:delText>
              </w:r>
            </w:del>
            <w:ins w:id="7844" w:author="vivo" w:date="2021-11-13T16:03:00Z">
              <w:r w:rsidR="005E17EE">
                <w:rPr>
                  <w:sz w:val="16"/>
                  <w:szCs w:val="16"/>
                </w:rPr>
                <w:t>Source 16, Qualcomm</w:t>
              </w:r>
            </w:ins>
          </w:p>
        </w:tc>
        <w:tc>
          <w:tcPr>
            <w:tcW w:w="854" w:type="dxa"/>
            <w:shd w:val="clear" w:color="auto" w:fill="auto"/>
            <w:noWrap/>
            <w:vAlign w:val="center"/>
          </w:tcPr>
          <w:p w14:paraId="7277179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DD17BB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84C0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E63D3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6C7234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A1FCEA"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17082D6" w14:textId="77777777" w:rsidR="009278BA" w:rsidRDefault="008B442C">
            <w:pPr>
              <w:spacing w:afterLines="20" w:after="48"/>
              <w:rPr>
                <w:sz w:val="16"/>
                <w:szCs w:val="16"/>
              </w:rPr>
            </w:pPr>
            <w:r>
              <w:rPr>
                <w:sz w:val="16"/>
                <w:szCs w:val="16"/>
              </w:rPr>
              <w:t>22.3</w:t>
            </w:r>
          </w:p>
        </w:tc>
        <w:tc>
          <w:tcPr>
            <w:tcW w:w="980" w:type="dxa"/>
            <w:shd w:val="clear" w:color="auto" w:fill="auto"/>
            <w:vAlign w:val="center"/>
          </w:tcPr>
          <w:p w14:paraId="14581FD1"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13C940C3"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2AC63648" w14:textId="77777777" w:rsidR="009278BA" w:rsidRDefault="009278BA">
            <w:pPr>
              <w:spacing w:afterLines="20" w:after="48"/>
              <w:rPr>
                <w:rFonts w:eastAsiaTheme="minorEastAsia"/>
                <w:sz w:val="16"/>
                <w:szCs w:val="16"/>
                <w:lang w:eastAsia="zh-CN"/>
              </w:rPr>
            </w:pPr>
          </w:p>
        </w:tc>
      </w:tr>
      <w:tr w:rsidR="009278BA" w14:paraId="3EDABB68" w14:textId="77777777">
        <w:trPr>
          <w:trHeight w:val="283"/>
          <w:jc w:val="center"/>
        </w:trPr>
        <w:tc>
          <w:tcPr>
            <w:tcW w:w="1138" w:type="dxa"/>
            <w:shd w:val="clear" w:color="auto" w:fill="auto"/>
            <w:noWrap/>
            <w:vAlign w:val="center"/>
          </w:tcPr>
          <w:p w14:paraId="2A2928EE" w14:textId="112DF9CF" w:rsidR="009278BA" w:rsidRDefault="008B442C">
            <w:pPr>
              <w:spacing w:afterLines="20" w:after="48"/>
              <w:rPr>
                <w:sz w:val="16"/>
                <w:szCs w:val="16"/>
              </w:rPr>
            </w:pPr>
            <w:del w:id="7845" w:author="vivo" w:date="2021-11-13T16:03:00Z">
              <w:r w:rsidDel="005E17EE">
                <w:rPr>
                  <w:sz w:val="16"/>
                  <w:szCs w:val="21"/>
                </w:rPr>
                <w:delText>Source 20, MediaTek</w:delText>
              </w:r>
            </w:del>
            <w:ins w:id="7846" w:author="vivo" w:date="2021-11-13T16:03:00Z">
              <w:r w:rsidR="005E17EE">
                <w:rPr>
                  <w:sz w:val="16"/>
                  <w:szCs w:val="21"/>
                </w:rPr>
                <w:t>Source 14, MediaTek</w:t>
              </w:r>
            </w:ins>
          </w:p>
        </w:tc>
        <w:tc>
          <w:tcPr>
            <w:tcW w:w="854" w:type="dxa"/>
            <w:shd w:val="clear" w:color="auto" w:fill="auto"/>
            <w:noWrap/>
            <w:vAlign w:val="center"/>
          </w:tcPr>
          <w:p w14:paraId="08140C27"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422F7E8"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C8D3A8D"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610C00B2"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2483A5D3"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97D5E7A"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099E4B76"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18C198E1"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5612AD41"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258D7553" w14:textId="77777777" w:rsidR="009278BA" w:rsidRDefault="009278BA">
            <w:pPr>
              <w:spacing w:afterLines="20" w:after="48"/>
              <w:rPr>
                <w:rFonts w:eastAsiaTheme="minorEastAsia"/>
                <w:sz w:val="16"/>
                <w:szCs w:val="16"/>
                <w:lang w:eastAsia="zh-CN"/>
              </w:rPr>
            </w:pPr>
          </w:p>
        </w:tc>
      </w:tr>
      <w:tr w:rsidR="009278BA" w14:paraId="4BEF1148" w14:textId="77777777">
        <w:trPr>
          <w:trHeight w:val="283"/>
          <w:jc w:val="center"/>
        </w:trPr>
        <w:tc>
          <w:tcPr>
            <w:tcW w:w="1138" w:type="dxa"/>
            <w:shd w:val="clear" w:color="auto" w:fill="auto"/>
            <w:noWrap/>
            <w:vAlign w:val="center"/>
          </w:tcPr>
          <w:p w14:paraId="68545ED8" w14:textId="26EE2861" w:rsidR="009278BA" w:rsidRDefault="008B442C">
            <w:pPr>
              <w:spacing w:afterLines="20" w:after="48"/>
              <w:rPr>
                <w:sz w:val="16"/>
                <w:szCs w:val="16"/>
              </w:rPr>
            </w:pPr>
            <w:del w:id="7847" w:author="vivo" w:date="2021-11-13T16:01:00Z">
              <w:r w:rsidDel="005E17EE">
                <w:rPr>
                  <w:color w:val="000000"/>
                  <w:sz w:val="16"/>
                  <w:szCs w:val="16"/>
                </w:rPr>
                <w:delText>Source 17, Ericsson</w:delText>
              </w:r>
            </w:del>
            <w:ins w:id="7848" w:author="vivo" w:date="2021-11-13T16:01:00Z">
              <w:r w:rsidR="005E17EE">
                <w:rPr>
                  <w:color w:val="000000"/>
                  <w:sz w:val="16"/>
                  <w:szCs w:val="16"/>
                </w:rPr>
                <w:t>Source 7, Ericsson</w:t>
              </w:r>
            </w:ins>
          </w:p>
        </w:tc>
        <w:tc>
          <w:tcPr>
            <w:tcW w:w="854" w:type="dxa"/>
            <w:shd w:val="clear" w:color="auto" w:fill="auto"/>
            <w:noWrap/>
            <w:vAlign w:val="center"/>
          </w:tcPr>
          <w:p w14:paraId="07C76B0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86278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B13D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E8A0D9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91AE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CAB63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9BE0839"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2A4E1FD1" w14:textId="77777777" w:rsidR="009278BA" w:rsidRDefault="009278BA">
            <w:pPr>
              <w:spacing w:afterLines="20" w:after="48"/>
              <w:rPr>
                <w:sz w:val="16"/>
                <w:szCs w:val="16"/>
              </w:rPr>
            </w:pPr>
          </w:p>
        </w:tc>
        <w:tc>
          <w:tcPr>
            <w:tcW w:w="997" w:type="dxa"/>
            <w:shd w:val="clear" w:color="auto" w:fill="auto"/>
            <w:vAlign w:val="center"/>
          </w:tcPr>
          <w:p w14:paraId="122755BE" w14:textId="77777777" w:rsidR="009278BA" w:rsidRDefault="009278BA">
            <w:pPr>
              <w:spacing w:afterLines="20" w:after="48"/>
              <w:rPr>
                <w:sz w:val="16"/>
                <w:szCs w:val="16"/>
              </w:rPr>
            </w:pPr>
          </w:p>
        </w:tc>
        <w:tc>
          <w:tcPr>
            <w:tcW w:w="855" w:type="dxa"/>
            <w:shd w:val="clear" w:color="auto" w:fill="auto"/>
            <w:noWrap/>
            <w:vAlign w:val="center"/>
          </w:tcPr>
          <w:p w14:paraId="0A111213" w14:textId="77777777" w:rsidR="009278BA" w:rsidRDefault="009278BA">
            <w:pPr>
              <w:spacing w:afterLines="20" w:after="48"/>
              <w:rPr>
                <w:rFonts w:eastAsiaTheme="minorEastAsia"/>
                <w:sz w:val="16"/>
                <w:szCs w:val="16"/>
                <w:lang w:eastAsia="zh-CN"/>
              </w:rPr>
            </w:pPr>
          </w:p>
        </w:tc>
      </w:tr>
      <w:tr w:rsidR="009278BA" w14:paraId="44BD9B78" w14:textId="77777777">
        <w:trPr>
          <w:trHeight w:val="283"/>
          <w:jc w:val="center"/>
        </w:trPr>
        <w:tc>
          <w:tcPr>
            <w:tcW w:w="10350" w:type="dxa"/>
            <w:gridSpan w:val="11"/>
            <w:shd w:val="clear" w:color="auto" w:fill="auto"/>
            <w:noWrap/>
            <w:vAlign w:val="center"/>
          </w:tcPr>
          <w:p w14:paraId="2D76E1B5" w14:textId="77777777" w:rsidR="009278BA" w:rsidRDefault="009278BA">
            <w:pPr>
              <w:spacing w:afterLines="20" w:after="48"/>
            </w:pPr>
          </w:p>
        </w:tc>
      </w:tr>
      <w:bookmarkEnd w:id="7842"/>
    </w:tbl>
    <w:p w14:paraId="390225B5" w14:textId="77777777" w:rsidR="009278BA" w:rsidRDefault="009278BA">
      <w:pPr>
        <w:spacing w:before="120" w:after="120" w:line="276" w:lineRule="auto"/>
        <w:jc w:val="both"/>
        <w:rPr>
          <w:b/>
          <w:bCs/>
          <w:u w:val="single"/>
        </w:rPr>
      </w:pPr>
    </w:p>
    <w:p w14:paraId="226D65CD" w14:textId="7782D33C" w:rsidR="009278BA" w:rsidRDefault="008B442C">
      <w:pPr>
        <w:pStyle w:val="a3"/>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ins w:id="7849" w:author="vivo" w:date="2021-11-13T15:43:00Z">
        <w:r w:rsidR="001123B2">
          <w:rPr>
            <w:noProof/>
          </w:rPr>
          <w:t>25</w:t>
        </w:r>
      </w:ins>
      <w:del w:id="7850" w:author="vivo" w:date="2021-11-13T15:43:00Z">
        <w:r w:rsidDel="001123B2">
          <w:rPr>
            <w:noProof/>
          </w:rPr>
          <w:delText>24</w:delText>
        </w:r>
      </w:del>
      <w:r>
        <w:rPr>
          <w:i w:val="0"/>
          <w:iCs w:val="0"/>
        </w:rPr>
        <w:fldChar w:fldCharType="end"/>
      </w:r>
      <w:r>
        <w:t xml:space="preserve"> FR1, DL, InH, CG 8M</w:t>
      </w:r>
      <w:r>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82E791D" w14:textId="77777777">
        <w:trPr>
          <w:trHeight w:val="20"/>
          <w:jc w:val="center"/>
        </w:trPr>
        <w:tc>
          <w:tcPr>
            <w:tcW w:w="1138" w:type="dxa"/>
            <w:shd w:val="clear" w:color="auto" w:fill="E7E6E6" w:themeFill="background2"/>
            <w:vAlign w:val="center"/>
          </w:tcPr>
          <w:p w14:paraId="59E7232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3CFD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5CB039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55A52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8AE89B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E5E75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9588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F66E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30322D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5DB9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8A334D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ACD834" w14:textId="77777777">
        <w:trPr>
          <w:trHeight w:val="283"/>
          <w:jc w:val="center"/>
        </w:trPr>
        <w:tc>
          <w:tcPr>
            <w:tcW w:w="1138" w:type="dxa"/>
            <w:shd w:val="clear" w:color="auto" w:fill="auto"/>
            <w:noWrap/>
            <w:vAlign w:val="center"/>
          </w:tcPr>
          <w:p w14:paraId="69E92E0A" w14:textId="39F9AC72" w:rsidR="009278BA" w:rsidRDefault="008B442C">
            <w:pPr>
              <w:spacing w:afterLines="20" w:after="48"/>
              <w:rPr>
                <w:sz w:val="16"/>
                <w:szCs w:val="16"/>
              </w:rPr>
            </w:pPr>
            <w:del w:id="7851" w:author="vivo" w:date="2021-11-13T16:03:00Z">
              <w:r w:rsidDel="005E17EE">
                <w:rPr>
                  <w:sz w:val="16"/>
                  <w:szCs w:val="16"/>
                </w:rPr>
                <w:delText>Source 19, Qualcomm</w:delText>
              </w:r>
            </w:del>
            <w:ins w:id="7852" w:author="vivo" w:date="2021-11-13T16:03:00Z">
              <w:r w:rsidR="005E17EE">
                <w:rPr>
                  <w:sz w:val="16"/>
                  <w:szCs w:val="16"/>
                </w:rPr>
                <w:t>Source 16, Qualcomm</w:t>
              </w:r>
            </w:ins>
          </w:p>
        </w:tc>
        <w:tc>
          <w:tcPr>
            <w:tcW w:w="854" w:type="dxa"/>
            <w:shd w:val="clear" w:color="auto" w:fill="auto"/>
            <w:noWrap/>
            <w:vAlign w:val="center"/>
          </w:tcPr>
          <w:p w14:paraId="319834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1127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825E28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06FF3E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1ED2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ACAE5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AA2697" w14:textId="77777777" w:rsidR="009278BA" w:rsidRDefault="008B442C">
            <w:pPr>
              <w:spacing w:afterLines="20" w:after="48"/>
              <w:rPr>
                <w:sz w:val="16"/>
                <w:szCs w:val="16"/>
              </w:rPr>
            </w:pPr>
            <w:r>
              <w:rPr>
                <w:sz w:val="16"/>
                <w:szCs w:val="16"/>
              </w:rPr>
              <w:t>44.1</w:t>
            </w:r>
          </w:p>
        </w:tc>
        <w:tc>
          <w:tcPr>
            <w:tcW w:w="980" w:type="dxa"/>
            <w:shd w:val="clear" w:color="auto" w:fill="auto"/>
            <w:vAlign w:val="center"/>
          </w:tcPr>
          <w:p w14:paraId="0B972B8D"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16E78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617232A" w14:textId="77777777" w:rsidR="009278BA" w:rsidRDefault="009278BA">
            <w:pPr>
              <w:spacing w:afterLines="20" w:after="48"/>
              <w:rPr>
                <w:rFonts w:eastAsiaTheme="minorEastAsia"/>
                <w:sz w:val="16"/>
                <w:szCs w:val="16"/>
                <w:lang w:eastAsia="zh-CN"/>
              </w:rPr>
            </w:pPr>
          </w:p>
        </w:tc>
      </w:tr>
      <w:tr w:rsidR="009278BA" w14:paraId="65CBD966" w14:textId="77777777">
        <w:trPr>
          <w:trHeight w:val="283"/>
          <w:jc w:val="center"/>
        </w:trPr>
        <w:tc>
          <w:tcPr>
            <w:tcW w:w="1138" w:type="dxa"/>
            <w:shd w:val="clear" w:color="auto" w:fill="auto"/>
            <w:noWrap/>
            <w:vAlign w:val="center"/>
          </w:tcPr>
          <w:p w14:paraId="01EF037C" w14:textId="198FD32E" w:rsidR="009278BA" w:rsidRDefault="008B442C">
            <w:pPr>
              <w:spacing w:afterLines="20" w:after="48"/>
              <w:rPr>
                <w:sz w:val="16"/>
                <w:szCs w:val="16"/>
              </w:rPr>
            </w:pPr>
            <w:del w:id="7853" w:author="vivo" w:date="2021-11-13T16:01:00Z">
              <w:r w:rsidDel="005E17EE">
                <w:rPr>
                  <w:color w:val="000000"/>
                  <w:sz w:val="16"/>
                  <w:szCs w:val="16"/>
                </w:rPr>
                <w:delText>Source 17, Ericsson</w:delText>
              </w:r>
            </w:del>
            <w:ins w:id="7854" w:author="vivo" w:date="2021-11-13T16:01:00Z">
              <w:r w:rsidR="005E17EE">
                <w:rPr>
                  <w:color w:val="000000"/>
                  <w:sz w:val="16"/>
                  <w:szCs w:val="16"/>
                </w:rPr>
                <w:t>Source 7, Ericsson</w:t>
              </w:r>
            </w:ins>
          </w:p>
        </w:tc>
        <w:tc>
          <w:tcPr>
            <w:tcW w:w="854" w:type="dxa"/>
            <w:shd w:val="clear" w:color="auto" w:fill="auto"/>
            <w:noWrap/>
            <w:vAlign w:val="center"/>
          </w:tcPr>
          <w:p w14:paraId="49654F3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E9BD10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AF74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805F2D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431E4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4EDEF7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707DE34"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13E4390D" w14:textId="77777777" w:rsidR="009278BA" w:rsidRDefault="009278BA">
            <w:pPr>
              <w:spacing w:afterLines="20" w:after="48"/>
              <w:rPr>
                <w:sz w:val="16"/>
                <w:szCs w:val="16"/>
              </w:rPr>
            </w:pPr>
          </w:p>
        </w:tc>
        <w:tc>
          <w:tcPr>
            <w:tcW w:w="997" w:type="dxa"/>
            <w:shd w:val="clear" w:color="auto" w:fill="auto"/>
            <w:vAlign w:val="center"/>
          </w:tcPr>
          <w:p w14:paraId="356D5821" w14:textId="77777777" w:rsidR="009278BA" w:rsidRDefault="009278BA">
            <w:pPr>
              <w:spacing w:afterLines="20" w:after="48"/>
              <w:rPr>
                <w:sz w:val="16"/>
                <w:szCs w:val="16"/>
              </w:rPr>
            </w:pPr>
          </w:p>
        </w:tc>
        <w:tc>
          <w:tcPr>
            <w:tcW w:w="855" w:type="dxa"/>
            <w:shd w:val="clear" w:color="auto" w:fill="auto"/>
            <w:noWrap/>
            <w:vAlign w:val="center"/>
          </w:tcPr>
          <w:p w14:paraId="3EDAAA80" w14:textId="77777777" w:rsidR="009278BA" w:rsidRDefault="009278BA">
            <w:pPr>
              <w:spacing w:afterLines="20" w:after="48"/>
              <w:rPr>
                <w:rFonts w:eastAsiaTheme="minorEastAsia"/>
                <w:sz w:val="16"/>
                <w:szCs w:val="16"/>
                <w:lang w:eastAsia="zh-CN"/>
              </w:rPr>
            </w:pPr>
          </w:p>
        </w:tc>
      </w:tr>
      <w:tr w:rsidR="009278BA" w14:paraId="766ACA34" w14:textId="77777777">
        <w:trPr>
          <w:trHeight w:val="283"/>
          <w:jc w:val="center"/>
        </w:trPr>
        <w:tc>
          <w:tcPr>
            <w:tcW w:w="10350" w:type="dxa"/>
            <w:gridSpan w:val="11"/>
            <w:shd w:val="clear" w:color="auto" w:fill="auto"/>
            <w:noWrap/>
            <w:vAlign w:val="center"/>
          </w:tcPr>
          <w:p w14:paraId="58600348" w14:textId="77777777" w:rsidR="009278BA" w:rsidRDefault="009278BA">
            <w:pPr>
              <w:spacing w:afterLines="20" w:after="48"/>
            </w:pPr>
          </w:p>
        </w:tc>
      </w:tr>
    </w:tbl>
    <w:p w14:paraId="79DC200D" w14:textId="77777777" w:rsidR="009278BA" w:rsidRDefault="009278BA">
      <w:pPr>
        <w:spacing w:before="120" w:after="120" w:line="276" w:lineRule="auto"/>
        <w:jc w:val="both"/>
      </w:pPr>
    </w:p>
    <w:p w14:paraId="0CC699F9" w14:textId="30EB0C80" w:rsidR="009278BA" w:rsidRDefault="008B442C">
      <w:pPr>
        <w:pStyle w:val="a3"/>
        <w:keepNext/>
        <w:rPr>
          <w:rFonts w:eastAsiaTheme="minorEastAsia"/>
          <w:i w:val="0"/>
          <w:lang w:val="fr-FR" w:eastAsia="zh-CN"/>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855" w:author="vivo" w:date="2021-11-13T15:43:00Z">
        <w:r w:rsidR="001123B2">
          <w:rPr>
            <w:noProof/>
            <w:lang w:val="fr-FR"/>
          </w:rPr>
          <w:t>26</w:t>
        </w:r>
      </w:ins>
      <w:del w:id="7856" w:author="vivo" w:date="2021-11-13T15:43:00Z">
        <w:r w:rsidDel="001123B2">
          <w:rPr>
            <w:noProof/>
            <w:lang w:val="fr-FR"/>
          </w:rPr>
          <w:delText>25</w:delText>
        </w:r>
      </w:del>
      <w:r>
        <w:rPr>
          <w:i w:val="0"/>
          <w:iCs w:val="0"/>
        </w:rPr>
        <w:fldChar w:fldCharType="end"/>
      </w:r>
      <w:r>
        <w:rPr>
          <w:lang w:val="fr-FR"/>
        </w:rPr>
        <w:t xml:space="preserve"> FR1, DL, InH,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F7692A0" w14:textId="77777777">
        <w:trPr>
          <w:trHeight w:val="20"/>
          <w:jc w:val="center"/>
        </w:trPr>
        <w:tc>
          <w:tcPr>
            <w:tcW w:w="1138" w:type="dxa"/>
            <w:shd w:val="clear" w:color="auto" w:fill="E7E6E6" w:themeFill="background2"/>
            <w:vAlign w:val="center"/>
          </w:tcPr>
          <w:p w14:paraId="3A0D93B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E7A3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27A1F2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0B021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B5B6EF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DBDC2E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EA7C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5BC9B4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F9E151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E9BD79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AB8E1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38EAD0A" w14:textId="77777777">
        <w:trPr>
          <w:trHeight w:val="283"/>
          <w:jc w:val="center"/>
        </w:trPr>
        <w:tc>
          <w:tcPr>
            <w:tcW w:w="1138" w:type="dxa"/>
            <w:shd w:val="clear" w:color="auto" w:fill="auto"/>
            <w:noWrap/>
            <w:vAlign w:val="center"/>
          </w:tcPr>
          <w:p w14:paraId="52E3B32E" w14:textId="737DC376" w:rsidR="009278BA" w:rsidRDefault="008B442C">
            <w:pPr>
              <w:spacing w:afterLines="20" w:after="48"/>
              <w:rPr>
                <w:sz w:val="16"/>
                <w:szCs w:val="16"/>
              </w:rPr>
            </w:pPr>
            <w:del w:id="7857" w:author="vivo" w:date="2021-11-13T15:49:00Z">
              <w:r w:rsidDel="005E17EE">
                <w:rPr>
                  <w:color w:val="000000"/>
                  <w:sz w:val="16"/>
                  <w:szCs w:val="16"/>
                </w:rPr>
                <w:delText>Source 3, vivo</w:delText>
              </w:r>
            </w:del>
            <w:ins w:id="7858" w:author="vivo" w:date="2021-11-13T15:49:00Z">
              <w:r w:rsidR="005E17EE">
                <w:rPr>
                  <w:color w:val="000000"/>
                  <w:sz w:val="16"/>
                  <w:szCs w:val="16"/>
                </w:rPr>
                <w:t>Source 18, vivo</w:t>
              </w:r>
            </w:ins>
          </w:p>
        </w:tc>
        <w:tc>
          <w:tcPr>
            <w:tcW w:w="854" w:type="dxa"/>
            <w:shd w:val="clear" w:color="auto" w:fill="auto"/>
            <w:noWrap/>
            <w:vAlign w:val="center"/>
          </w:tcPr>
          <w:p w14:paraId="045DC84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D7FF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67A5A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4A86A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A1C9B1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76CD2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6A9E894" w14:textId="77777777" w:rsidR="009278BA" w:rsidRDefault="008B442C">
            <w:pPr>
              <w:spacing w:afterLines="20" w:after="48"/>
              <w:rPr>
                <w:sz w:val="16"/>
                <w:szCs w:val="16"/>
              </w:rPr>
            </w:pPr>
            <w:r>
              <w:rPr>
                <w:color w:val="000000"/>
                <w:sz w:val="16"/>
                <w:szCs w:val="16"/>
              </w:rPr>
              <w:t>10.14</w:t>
            </w:r>
          </w:p>
        </w:tc>
        <w:tc>
          <w:tcPr>
            <w:tcW w:w="980" w:type="dxa"/>
            <w:shd w:val="clear" w:color="auto" w:fill="auto"/>
            <w:vAlign w:val="center"/>
          </w:tcPr>
          <w:p w14:paraId="0F4C363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9C84AD2"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13EB43A4" w14:textId="77777777" w:rsidR="009278BA" w:rsidRDefault="009278BA">
            <w:pPr>
              <w:spacing w:afterLines="20" w:after="48"/>
              <w:rPr>
                <w:rFonts w:eastAsiaTheme="minorEastAsia"/>
                <w:sz w:val="16"/>
                <w:szCs w:val="16"/>
                <w:lang w:eastAsia="zh-CN"/>
              </w:rPr>
            </w:pPr>
          </w:p>
        </w:tc>
      </w:tr>
      <w:tr w:rsidR="009278BA" w14:paraId="726A8804" w14:textId="77777777">
        <w:trPr>
          <w:trHeight w:val="283"/>
          <w:jc w:val="center"/>
        </w:trPr>
        <w:tc>
          <w:tcPr>
            <w:tcW w:w="1138" w:type="dxa"/>
            <w:shd w:val="clear" w:color="auto" w:fill="auto"/>
            <w:noWrap/>
            <w:vAlign w:val="center"/>
          </w:tcPr>
          <w:p w14:paraId="539136E4" w14:textId="3AC06CD2" w:rsidR="009278BA" w:rsidRDefault="008B442C">
            <w:pPr>
              <w:spacing w:afterLines="20" w:after="48"/>
              <w:rPr>
                <w:sz w:val="16"/>
                <w:szCs w:val="16"/>
              </w:rPr>
            </w:pPr>
            <w:del w:id="7859" w:author="vivo" w:date="2021-11-13T15:49:00Z">
              <w:r w:rsidDel="005E17EE">
                <w:rPr>
                  <w:color w:val="000000"/>
                  <w:sz w:val="16"/>
                  <w:szCs w:val="16"/>
                </w:rPr>
                <w:delText>Source 3, vivo</w:delText>
              </w:r>
            </w:del>
            <w:ins w:id="7860" w:author="vivo" w:date="2021-11-13T15:49:00Z">
              <w:r w:rsidR="005E17EE">
                <w:rPr>
                  <w:color w:val="000000"/>
                  <w:sz w:val="16"/>
                  <w:szCs w:val="16"/>
                </w:rPr>
                <w:t>Source 18, vivo</w:t>
              </w:r>
            </w:ins>
          </w:p>
        </w:tc>
        <w:tc>
          <w:tcPr>
            <w:tcW w:w="854" w:type="dxa"/>
            <w:shd w:val="clear" w:color="auto" w:fill="auto"/>
            <w:noWrap/>
            <w:vAlign w:val="center"/>
          </w:tcPr>
          <w:p w14:paraId="04F3B60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499EA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C33B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DED54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A7F6A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AE4EE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A165693" w14:textId="77777777" w:rsidR="009278BA" w:rsidRDefault="008B442C">
            <w:pPr>
              <w:spacing w:afterLines="20" w:after="48"/>
              <w:rPr>
                <w:sz w:val="16"/>
                <w:szCs w:val="16"/>
              </w:rPr>
            </w:pPr>
            <w:r>
              <w:rPr>
                <w:color w:val="000000"/>
                <w:sz w:val="16"/>
                <w:szCs w:val="16"/>
              </w:rPr>
              <w:t>11.43</w:t>
            </w:r>
          </w:p>
        </w:tc>
        <w:tc>
          <w:tcPr>
            <w:tcW w:w="980" w:type="dxa"/>
            <w:shd w:val="clear" w:color="auto" w:fill="auto"/>
            <w:vAlign w:val="center"/>
          </w:tcPr>
          <w:p w14:paraId="5604310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9D8A08B" w14:textId="77777777" w:rsidR="009278BA" w:rsidRDefault="008B442C">
            <w:pPr>
              <w:spacing w:afterLines="20" w:after="48"/>
              <w:rPr>
                <w:sz w:val="16"/>
                <w:szCs w:val="16"/>
              </w:rPr>
            </w:pPr>
            <w:r>
              <w:rPr>
                <w:color w:val="000000"/>
                <w:sz w:val="16"/>
                <w:szCs w:val="16"/>
              </w:rPr>
              <w:t>96.06%</w:t>
            </w:r>
          </w:p>
        </w:tc>
        <w:tc>
          <w:tcPr>
            <w:tcW w:w="855" w:type="dxa"/>
            <w:shd w:val="clear" w:color="auto" w:fill="auto"/>
            <w:noWrap/>
            <w:vAlign w:val="center"/>
          </w:tcPr>
          <w:p w14:paraId="0693E2A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F5A8E13" w14:textId="77777777">
        <w:trPr>
          <w:trHeight w:val="283"/>
          <w:jc w:val="center"/>
        </w:trPr>
        <w:tc>
          <w:tcPr>
            <w:tcW w:w="1138" w:type="dxa"/>
            <w:shd w:val="clear" w:color="auto" w:fill="auto"/>
            <w:noWrap/>
            <w:vAlign w:val="center"/>
          </w:tcPr>
          <w:p w14:paraId="7BF0E481" w14:textId="774EB79A" w:rsidR="009278BA" w:rsidRDefault="008B442C">
            <w:pPr>
              <w:spacing w:afterLines="20" w:after="48"/>
              <w:rPr>
                <w:sz w:val="16"/>
                <w:szCs w:val="16"/>
              </w:rPr>
            </w:pPr>
            <w:del w:id="7861" w:author="vivo" w:date="2021-11-13T15:56:00Z">
              <w:r w:rsidDel="005E17EE">
                <w:rPr>
                  <w:sz w:val="16"/>
                  <w:szCs w:val="16"/>
                </w:rPr>
                <w:delText>Source 9, Xiaomi</w:delText>
              </w:r>
            </w:del>
            <w:ins w:id="7862" w:author="vivo" w:date="2021-11-13T15:56:00Z">
              <w:r w:rsidR="005E17EE">
                <w:rPr>
                  <w:sz w:val="16"/>
                  <w:szCs w:val="16"/>
                </w:rPr>
                <w:t>Source 19, Xiaomi</w:t>
              </w:r>
            </w:ins>
          </w:p>
        </w:tc>
        <w:tc>
          <w:tcPr>
            <w:tcW w:w="854" w:type="dxa"/>
            <w:shd w:val="clear" w:color="auto" w:fill="auto"/>
            <w:noWrap/>
            <w:vAlign w:val="center"/>
          </w:tcPr>
          <w:p w14:paraId="637B2E29" w14:textId="33D85970" w:rsidR="009278BA" w:rsidRDefault="008B442C">
            <w:pPr>
              <w:spacing w:afterLines="20" w:after="48"/>
              <w:rPr>
                <w:sz w:val="16"/>
                <w:szCs w:val="16"/>
              </w:rPr>
            </w:pPr>
            <w:del w:id="7863" w:author="vivo" w:date="2021-11-13T16:07:00Z">
              <w:r w:rsidDel="00D30B78">
                <w:rPr>
                  <w:sz w:val="16"/>
                  <w:szCs w:val="16"/>
                </w:rPr>
                <w:delText>R1-2111556</w:delText>
              </w:r>
            </w:del>
            <w:ins w:id="7864" w:author="vivo" w:date="2021-11-13T16:07:00Z">
              <w:r w:rsidR="00D30B78">
                <w:rPr>
                  <w:sz w:val="16"/>
                  <w:szCs w:val="16"/>
                </w:rPr>
                <w:t>R1-2112573</w:t>
              </w:r>
            </w:ins>
          </w:p>
        </w:tc>
        <w:tc>
          <w:tcPr>
            <w:tcW w:w="854" w:type="dxa"/>
            <w:shd w:val="clear" w:color="auto" w:fill="auto"/>
            <w:vAlign w:val="center"/>
          </w:tcPr>
          <w:p w14:paraId="07A6BA2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23F5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339089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E0C31D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E212BF"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FF62864"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178599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112112E" w14:textId="77777777" w:rsidR="009278BA" w:rsidRDefault="008B442C">
            <w:pPr>
              <w:spacing w:afterLines="20" w:after="48"/>
              <w:rPr>
                <w:sz w:val="16"/>
                <w:szCs w:val="16"/>
              </w:rPr>
            </w:pPr>
            <w:r>
              <w:rPr>
                <w:color w:val="000000"/>
                <w:sz w:val="16"/>
                <w:szCs w:val="16"/>
              </w:rPr>
              <w:t>93.54%</w:t>
            </w:r>
          </w:p>
        </w:tc>
        <w:tc>
          <w:tcPr>
            <w:tcW w:w="855" w:type="dxa"/>
            <w:shd w:val="clear" w:color="auto" w:fill="auto"/>
            <w:noWrap/>
            <w:vAlign w:val="center"/>
          </w:tcPr>
          <w:p w14:paraId="5D2A004E" w14:textId="77777777" w:rsidR="009278BA" w:rsidRDefault="009278BA">
            <w:pPr>
              <w:spacing w:afterLines="20" w:after="48"/>
              <w:rPr>
                <w:rFonts w:eastAsiaTheme="minorEastAsia"/>
                <w:sz w:val="16"/>
                <w:szCs w:val="16"/>
                <w:lang w:eastAsia="zh-CN"/>
              </w:rPr>
            </w:pPr>
          </w:p>
        </w:tc>
      </w:tr>
      <w:tr w:rsidR="009278BA" w14:paraId="0D4629E5" w14:textId="77777777">
        <w:trPr>
          <w:trHeight w:val="283"/>
          <w:jc w:val="center"/>
        </w:trPr>
        <w:tc>
          <w:tcPr>
            <w:tcW w:w="1138" w:type="dxa"/>
            <w:shd w:val="clear" w:color="auto" w:fill="auto"/>
            <w:noWrap/>
            <w:vAlign w:val="center"/>
          </w:tcPr>
          <w:p w14:paraId="40092B4B" w14:textId="21B4B6EE" w:rsidR="009278BA" w:rsidRDefault="008B442C">
            <w:pPr>
              <w:spacing w:afterLines="20" w:after="48"/>
              <w:rPr>
                <w:sz w:val="16"/>
                <w:szCs w:val="16"/>
              </w:rPr>
            </w:pPr>
            <w:del w:id="7865" w:author="vivo" w:date="2021-11-13T15:57:00Z">
              <w:r w:rsidDel="005E17EE">
                <w:rPr>
                  <w:color w:val="000000"/>
                  <w:sz w:val="16"/>
                  <w:szCs w:val="16"/>
                </w:rPr>
                <w:delText>Source 10, CMCC</w:delText>
              </w:r>
            </w:del>
            <w:ins w:id="7866" w:author="vivo" w:date="2021-11-13T15:57:00Z">
              <w:r w:rsidR="005E17EE">
                <w:rPr>
                  <w:color w:val="000000"/>
                  <w:sz w:val="16"/>
                  <w:szCs w:val="16"/>
                </w:rPr>
                <w:t>Source 6, CMCC</w:t>
              </w:r>
            </w:ins>
          </w:p>
        </w:tc>
        <w:tc>
          <w:tcPr>
            <w:tcW w:w="854" w:type="dxa"/>
            <w:shd w:val="clear" w:color="auto" w:fill="auto"/>
            <w:noWrap/>
            <w:vAlign w:val="center"/>
          </w:tcPr>
          <w:p w14:paraId="3ACEC585"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97C61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A2F7A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0283C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871EA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B0861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A155038" w14:textId="77777777" w:rsidR="009278BA" w:rsidRDefault="008B442C">
            <w:pPr>
              <w:spacing w:afterLines="20" w:after="48"/>
              <w:rPr>
                <w:sz w:val="16"/>
                <w:szCs w:val="16"/>
              </w:rPr>
            </w:pPr>
            <w:r>
              <w:rPr>
                <w:color w:val="000000"/>
                <w:sz w:val="16"/>
                <w:szCs w:val="16"/>
              </w:rPr>
              <w:t>6.8</w:t>
            </w:r>
          </w:p>
        </w:tc>
        <w:tc>
          <w:tcPr>
            <w:tcW w:w="980" w:type="dxa"/>
            <w:shd w:val="clear" w:color="auto" w:fill="auto"/>
            <w:vAlign w:val="center"/>
          </w:tcPr>
          <w:p w14:paraId="6EB318D5"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7CC8ED3" w14:textId="77777777" w:rsidR="009278BA" w:rsidRDefault="008B442C">
            <w:pPr>
              <w:spacing w:afterLines="20" w:after="48"/>
              <w:rPr>
                <w:sz w:val="16"/>
                <w:szCs w:val="16"/>
              </w:rPr>
            </w:pPr>
            <w:r>
              <w:rPr>
                <w:color w:val="000000"/>
                <w:sz w:val="16"/>
                <w:szCs w:val="16"/>
              </w:rPr>
              <w:t>92.98%</w:t>
            </w:r>
          </w:p>
        </w:tc>
        <w:tc>
          <w:tcPr>
            <w:tcW w:w="855" w:type="dxa"/>
            <w:shd w:val="clear" w:color="auto" w:fill="auto"/>
            <w:noWrap/>
            <w:vAlign w:val="center"/>
          </w:tcPr>
          <w:p w14:paraId="2D9020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B7320" w14:textId="77777777">
        <w:trPr>
          <w:trHeight w:val="283"/>
          <w:jc w:val="center"/>
        </w:trPr>
        <w:tc>
          <w:tcPr>
            <w:tcW w:w="1138" w:type="dxa"/>
            <w:shd w:val="clear" w:color="auto" w:fill="auto"/>
            <w:noWrap/>
            <w:vAlign w:val="center"/>
          </w:tcPr>
          <w:p w14:paraId="57C1E120" w14:textId="67CD37B1" w:rsidR="009278BA" w:rsidRDefault="008B442C">
            <w:pPr>
              <w:spacing w:afterLines="20" w:after="48"/>
              <w:rPr>
                <w:sz w:val="16"/>
                <w:szCs w:val="16"/>
              </w:rPr>
            </w:pPr>
            <w:del w:id="7867" w:author="vivo" w:date="2021-11-13T15:58:00Z">
              <w:r w:rsidDel="005E17EE">
                <w:rPr>
                  <w:color w:val="000000"/>
                  <w:sz w:val="16"/>
                  <w:szCs w:val="16"/>
                </w:rPr>
                <w:delText>Source 12, Nokia</w:delText>
              </w:r>
            </w:del>
            <w:ins w:id="7868" w:author="vivo" w:date="2021-11-13T15:58:00Z">
              <w:r w:rsidR="005E17EE">
                <w:rPr>
                  <w:color w:val="000000"/>
                  <w:sz w:val="16"/>
                  <w:szCs w:val="16"/>
                </w:rPr>
                <w:t>Source 15, Nokia</w:t>
              </w:r>
            </w:ins>
          </w:p>
        </w:tc>
        <w:tc>
          <w:tcPr>
            <w:tcW w:w="854" w:type="dxa"/>
            <w:shd w:val="clear" w:color="auto" w:fill="auto"/>
            <w:noWrap/>
            <w:vAlign w:val="center"/>
          </w:tcPr>
          <w:p w14:paraId="43E6658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8D21B9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F79AC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E7F863" w14:textId="77777777" w:rsidR="009278BA" w:rsidRDefault="009278BA">
            <w:pPr>
              <w:spacing w:afterLines="20" w:after="48"/>
              <w:rPr>
                <w:sz w:val="16"/>
                <w:szCs w:val="16"/>
              </w:rPr>
            </w:pPr>
          </w:p>
        </w:tc>
        <w:tc>
          <w:tcPr>
            <w:tcW w:w="855" w:type="dxa"/>
            <w:shd w:val="clear" w:color="auto" w:fill="auto"/>
            <w:vAlign w:val="center"/>
          </w:tcPr>
          <w:p w14:paraId="0330D0B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2C40C1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11BC9C" w14:textId="77777777" w:rsidR="009278BA" w:rsidRDefault="008B442C">
            <w:pPr>
              <w:spacing w:afterLines="20" w:after="48"/>
              <w:rPr>
                <w:sz w:val="16"/>
                <w:szCs w:val="16"/>
              </w:rPr>
            </w:pPr>
            <w:r>
              <w:rPr>
                <w:color w:val="000000"/>
                <w:sz w:val="16"/>
                <w:szCs w:val="16"/>
              </w:rPr>
              <w:t>5.96</w:t>
            </w:r>
          </w:p>
        </w:tc>
        <w:tc>
          <w:tcPr>
            <w:tcW w:w="980" w:type="dxa"/>
            <w:shd w:val="clear" w:color="auto" w:fill="auto"/>
            <w:vAlign w:val="center"/>
          </w:tcPr>
          <w:p w14:paraId="617D71C0"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2481B715"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1F595C6D" w14:textId="77777777" w:rsidR="009278BA" w:rsidRDefault="009278BA">
            <w:pPr>
              <w:spacing w:afterLines="20" w:after="48"/>
              <w:rPr>
                <w:rFonts w:eastAsiaTheme="minorEastAsia"/>
                <w:sz w:val="16"/>
                <w:szCs w:val="16"/>
                <w:lang w:eastAsia="zh-CN"/>
              </w:rPr>
            </w:pPr>
          </w:p>
        </w:tc>
      </w:tr>
      <w:tr w:rsidR="009278BA" w14:paraId="58C644DD" w14:textId="77777777">
        <w:trPr>
          <w:trHeight w:val="283"/>
          <w:jc w:val="center"/>
        </w:trPr>
        <w:tc>
          <w:tcPr>
            <w:tcW w:w="1138" w:type="dxa"/>
            <w:shd w:val="clear" w:color="auto" w:fill="auto"/>
            <w:noWrap/>
            <w:vAlign w:val="center"/>
          </w:tcPr>
          <w:p w14:paraId="7DBC6EEF" w14:textId="5C65E75D" w:rsidR="009278BA" w:rsidRDefault="008B442C">
            <w:pPr>
              <w:spacing w:afterLines="20" w:after="48"/>
              <w:rPr>
                <w:sz w:val="16"/>
                <w:szCs w:val="16"/>
              </w:rPr>
            </w:pPr>
            <w:del w:id="7869" w:author="vivo" w:date="2021-11-13T16:02:00Z">
              <w:r w:rsidDel="005E17EE">
                <w:rPr>
                  <w:color w:val="000000"/>
                  <w:sz w:val="16"/>
                  <w:szCs w:val="16"/>
                </w:rPr>
                <w:delText>Source 18, ITRI</w:delText>
              </w:r>
            </w:del>
            <w:ins w:id="7870" w:author="vivo" w:date="2021-11-13T16:02:00Z">
              <w:r w:rsidR="005E17EE">
                <w:rPr>
                  <w:color w:val="000000"/>
                  <w:sz w:val="16"/>
                  <w:szCs w:val="16"/>
                </w:rPr>
                <w:t>Source 12, ITRI</w:t>
              </w:r>
            </w:ins>
          </w:p>
        </w:tc>
        <w:tc>
          <w:tcPr>
            <w:tcW w:w="854" w:type="dxa"/>
            <w:shd w:val="clear" w:color="auto" w:fill="auto"/>
            <w:noWrap/>
            <w:vAlign w:val="center"/>
          </w:tcPr>
          <w:p w14:paraId="40F8BEA3" w14:textId="77777777" w:rsidR="009278BA" w:rsidRDefault="008B442C">
            <w:pPr>
              <w:spacing w:afterLines="20" w:after="48"/>
              <w:rPr>
                <w:sz w:val="16"/>
                <w:szCs w:val="16"/>
              </w:rPr>
            </w:pPr>
            <w:r>
              <w:rPr>
                <w:color w:val="000000"/>
                <w:sz w:val="16"/>
                <w:szCs w:val="16"/>
              </w:rPr>
              <w:t>R1-2112175</w:t>
            </w:r>
          </w:p>
        </w:tc>
        <w:tc>
          <w:tcPr>
            <w:tcW w:w="854" w:type="dxa"/>
            <w:shd w:val="clear" w:color="auto" w:fill="auto"/>
            <w:vAlign w:val="center"/>
          </w:tcPr>
          <w:p w14:paraId="21B637C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686887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22EE9EB" w14:textId="77777777" w:rsidR="009278BA" w:rsidRDefault="009278BA">
            <w:pPr>
              <w:spacing w:afterLines="20" w:after="48"/>
              <w:rPr>
                <w:sz w:val="16"/>
                <w:szCs w:val="16"/>
              </w:rPr>
            </w:pPr>
          </w:p>
        </w:tc>
        <w:tc>
          <w:tcPr>
            <w:tcW w:w="855" w:type="dxa"/>
            <w:shd w:val="clear" w:color="auto" w:fill="auto"/>
            <w:vAlign w:val="center"/>
          </w:tcPr>
          <w:p w14:paraId="6CD0B349" w14:textId="77777777" w:rsidR="009278BA" w:rsidRDefault="008B442C">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1D7AEC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FC9599D" w14:textId="77777777" w:rsidR="009278BA" w:rsidRDefault="008B442C">
            <w:pPr>
              <w:spacing w:afterLines="20" w:after="48"/>
              <w:rPr>
                <w:sz w:val="16"/>
                <w:szCs w:val="16"/>
              </w:rPr>
            </w:pPr>
            <w:r>
              <w:rPr>
                <w:color w:val="000000"/>
                <w:sz w:val="16"/>
                <w:szCs w:val="16"/>
              </w:rPr>
              <w:t>9.4</w:t>
            </w:r>
          </w:p>
        </w:tc>
        <w:tc>
          <w:tcPr>
            <w:tcW w:w="980" w:type="dxa"/>
            <w:shd w:val="clear" w:color="auto" w:fill="auto"/>
            <w:vAlign w:val="center"/>
          </w:tcPr>
          <w:p w14:paraId="3A7FA29E"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4D8E6548"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6AD06BD9" w14:textId="77777777" w:rsidR="009278BA" w:rsidRDefault="009278BA">
            <w:pPr>
              <w:spacing w:afterLines="20" w:after="48"/>
              <w:rPr>
                <w:rFonts w:eastAsiaTheme="minorEastAsia"/>
                <w:sz w:val="16"/>
                <w:szCs w:val="16"/>
                <w:lang w:eastAsia="zh-CN"/>
              </w:rPr>
            </w:pPr>
          </w:p>
        </w:tc>
      </w:tr>
      <w:tr w:rsidR="009278BA" w14:paraId="4F964B08" w14:textId="77777777">
        <w:trPr>
          <w:trHeight w:val="283"/>
          <w:jc w:val="center"/>
        </w:trPr>
        <w:tc>
          <w:tcPr>
            <w:tcW w:w="1138" w:type="dxa"/>
            <w:shd w:val="clear" w:color="auto" w:fill="auto"/>
            <w:noWrap/>
            <w:vAlign w:val="center"/>
          </w:tcPr>
          <w:p w14:paraId="494CB4D1" w14:textId="3A596902" w:rsidR="009278BA" w:rsidRDefault="008B442C">
            <w:pPr>
              <w:spacing w:afterLines="20" w:after="48"/>
              <w:rPr>
                <w:sz w:val="16"/>
                <w:szCs w:val="16"/>
              </w:rPr>
            </w:pPr>
            <w:del w:id="7871" w:author="vivo" w:date="2021-11-13T16:03:00Z">
              <w:r w:rsidDel="005E17EE">
                <w:rPr>
                  <w:sz w:val="16"/>
                  <w:szCs w:val="16"/>
                </w:rPr>
                <w:delText>Source 19, Qualcomm</w:delText>
              </w:r>
            </w:del>
            <w:ins w:id="7872" w:author="vivo" w:date="2021-11-13T16:03:00Z">
              <w:r w:rsidR="005E17EE">
                <w:rPr>
                  <w:sz w:val="16"/>
                  <w:szCs w:val="16"/>
                </w:rPr>
                <w:t>Source 16, Qualcomm</w:t>
              </w:r>
            </w:ins>
          </w:p>
        </w:tc>
        <w:tc>
          <w:tcPr>
            <w:tcW w:w="854" w:type="dxa"/>
            <w:shd w:val="clear" w:color="auto" w:fill="auto"/>
            <w:noWrap/>
            <w:vAlign w:val="center"/>
          </w:tcPr>
          <w:p w14:paraId="1EC18A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E34D5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19EF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0F4BA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3D536C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5A305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A19A25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476619C"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C8B94BB" w14:textId="77777777" w:rsidR="009278BA" w:rsidRDefault="008B442C">
            <w:pPr>
              <w:spacing w:afterLines="20" w:after="48"/>
              <w:rPr>
                <w:sz w:val="16"/>
                <w:szCs w:val="16"/>
              </w:rPr>
            </w:pPr>
            <w:r>
              <w:rPr>
                <w:sz w:val="16"/>
                <w:szCs w:val="16"/>
              </w:rPr>
              <w:t>97.5</w:t>
            </w:r>
          </w:p>
        </w:tc>
        <w:tc>
          <w:tcPr>
            <w:tcW w:w="855" w:type="dxa"/>
            <w:shd w:val="clear" w:color="auto" w:fill="auto"/>
            <w:noWrap/>
            <w:vAlign w:val="center"/>
          </w:tcPr>
          <w:p w14:paraId="11D5BBE7" w14:textId="77777777" w:rsidR="009278BA" w:rsidRDefault="009278BA">
            <w:pPr>
              <w:spacing w:afterLines="20" w:after="48"/>
              <w:rPr>
                <w:rFonts w:eastAsiaTheme="minorEastAsia"/>
                <w:sz w:val="16"/>
                <w:szCs w:val="16"/>
                <w:lang w:eastAsia="zh-CN"/>
              </w:rPr>
            </w:pPr>
          </w:p>
        </w:tc>
      </w:tr>
      <w:tr w:rsidR="009278BA" w14:paraId="689B28FE" w14:textId="77777777">
        <w:trPr>
          <w:trHeight w:val="283"/>
          <w:jc w:val="center"/>
        </w:trPr>
        <w:tc>
          <w:tcPr>
            <w:tcW w:w="1138" w:type="dxa"/>
            <w:shd w:val="clear" w:color="auto" w:fill="auto"/>
            <w:noWrap/>
            <w:vAlign w:val="center"/>
          </w:tcPr>
          <w:p w14:paraId="53C96200" w14:textId="01109EA1" w:rsidR="009278BA" w:rsidRDefault="008B442C">
            <w:pPr>
              <w:spacing w:afterLines="20" w:after="48"/>
              <w:rPr>
                <w:sz w:val="16"/>
                <w:szCs w:val="16"/>
              </w:rPr>
            </w:pPr>
            <w:del w:id="7873" w:author="vivo" w:date="2021-11-13T16:03:00Z">
              <w:r w:rsidDel="005E17EE">
                <w:rPr>
                  <w:color w:val="000000"/>
                  <w:sz w:val="16"/>
                  <w:szCs w:val="16"/>
                </w:rPr>
                <w:delText>Source 20, MediaTek</w:delText>
              </w:r>
            </w:del>
            <w:ins w:id="7874" w:author="vivo" w:date="2021-11-13T16:03:00Z">
              <w:r w:rsidR="005E17EE">
                <w:rPr>
                  <w:color w:val="000000"/>
                  <w:sz w:val="16"/>
                  <w:szCs w:val="16"/>
                </w:rPr>
                <w:t>Source 14, MediaTek</w:t>
              </w:r>
            </w:ins>
          </w:p>
        </w:tc>
        <w:tc>
          <w:tcPr>
            <w:tcW w:w="854" w:type="dxa"/>
            <w:shd w:val="clear" w:color="auto" w:fill="auto"/>
            <w:noWrap/>
            <w:vAlign w:val="center"/>
          </w:tcPr>
          <w:p w14:paraId="6FC169A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69FEE2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3EFAB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5249AF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859CB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7F2EBF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D5455A0" w14:textId="77777777" w:rsidR="009278BA" w:rsidRDefault="008B442C">
            <w:pPr>
              <w:spacing w:afterLines="20" w:after="48"/>
              <w:rPr>
                <w:sz w:val="16"/>
                <w:szCs w:val="16"/>
              </w:rPr>
            </w:pPr>
            <w:r>
              <w:rPr>
                <w:color w:val="000000"/>
                <w:sz w:val="16"/>
                <w:szCs w:val="16"/>
              </w:rPr>
              <w:t>9</w:t>
            </w:r>
          </w:p>
        </w:tc>
        <w:tc>
          <w:tcPr>
            <w:tcW w:w="980" w:type="dxa"/>
            <w:shd w:val="clear" w:color="auto" w:fill="auto"/>
            <w:vAlign w:val="center"/>
          </w:tcPr>
          <w:p w14:paraId="3765B99C"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48E7162" w14:textId="77777777" w:rsidR="009278BA" w:rsidRDefault="008B442C">
            <w:pPr>
              <w:spacing w:afterLines="20" w:after="48"/>
              <w:rPr>
                <w:sz w:val="16"/>
                <w:szCs w:val="16"/>
              </w:rPr>
            </w:pPr>
            <w:r>
              <w:rPr>
                <w:color w:val="000000"/>
                <w:sz w:val="16"/>
                <w:szCs w:val="16"/>
              </w:rPr>
              <w:t>89.55%</w:t>
            </w:r>
          </w:p>
        </w:tc>
        <w:tc>
          <w:tcPr>
            <w:tcW w:w="855" w:type="dxa"/>
            <w:shd w:val="clear" w:color="auto" w:fill="auto"/>
            <w:noWrap/>
            <w:vAlign w:val="center"/>
          </w:tcPr>
          <w:p w14:paraId="77A0A307" w14:textId="77777777" w:rsidR="009278BA" w:rsidRDefault="009278BA">
            <w:pPr>
              <w:spacing w:afterLines="20" w:after="48"/>
              <w:rPr>
                <w:rFonts w:eastAsiaTheme="minorEastAsia"/>
                <w:sz w:val="16"/>
                <w:szCs w:val="16"/>
                <w:lang w:eastAsia="zh-CN"/>
              </w:rPr>
            </w:pPr>
          </w:p>
        </w:tc>
      </w:tr>
      <w:tr w:rsidR="009278BA" w14:paraId="1B72661A" w14:textId="77777777">
        <w:trPr>
          <w:trHeight w:val="283"/>
          <w:jc w:val="center"/>
        </w:trPr>
        <w:tc>
          <w:tcPr>
            <w:tcW w:w="1138" w:type="dxa"/>
            <w:shd w:val="clear" w:color="auto" w:fill="auto"/>
            <w:noWrap/>
            <w:vAlign w:val="center"/>
          </w:tcPr>
          <w:p w14:paraId="23809661" w14:textId="3DA53931" w:rsidR="009278BA" w:rsidRDefault="008B442C">
            <w:pPr>
              <w:spacing w:afterLines="20" w:after="48"/>
              <w:rPr>
                <w:sz w:val="16"/>
                <w:szCs w:val="16"/>
              </w:rPr>
            </w:pPr>
            <w:del w:id="7875" w:author="vivo" w:date="2021-11-13T16:01:00Z">
              <w:r w:rsidDel="005E17EE">
                <w:rPr>
                  <w:color w:val="000000"/>
                  <w:sz w:val="16"/>
                  <w:szCs w:val="16"/>
                </w:rPr>
                <w:delText>Source 17, Ericsson</w:delText>
              </w:r>
            </w:del>
            <w:ins w:id="7876" w:author="vivo" w:date="2021-11-13T16:01:00Z">
              <w:r w:rsidR="005E17EE">
                <w:rPr>
                  <w:color w:val="000000"/>
                  <w:sz w:val="16"/>
                  <w:szCs w:val="16"/>
                </w:rPr>
                <w:t>Source 7, Ericsson</w:t>
              </w:r>
            </w:ins>
          </w:p>
        </w:tc>
        <w:tc>
          <w:tcPr>
            <w:tcW w:w="854" w:type="dxa"/>
            <w:shd w:val="clear" w:color="auto" w:fill="auto"/>
            <w:noWrap/>
            <w:vAlign w:val="center"/>
          </w:tcPr>
          <w:p w14:paraId="1715D59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BB0C1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4C04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5251F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1F6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6207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3D36B92"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60D276CF" w14:textId="77777777" w:rsidR="009278BA" w:rsidRDefault="009278BA">
            <w:pPr>
              <w:spacing w:afterLines="20" w:after="48"/>
              <w:rPr>
                <w:sz w:val="16"/>
                <w:szCs w:val="16"/>
              </w:rPr>
            </w:pPr>
          </w:p>
        </w:tc>
        <w:tc>
          <w:tcPr>
            <w:tcW w:w="997" w:type="dxa"/>
            <w:shd w:val="clear" w:color="auto" w:fill="auto"/>
            <w:vAlign w:val="center"/>
          </w:tcPr>
          <w:p w14:paraId="0524DAF0" w14:textId="77777777" w:rsidR="009278BA" w:rsidRDefault="009278BA">
            <w:pPr>
              <w:spacing w:afterLines="20" w:after="48"/>
              <w:rPr>
                <w:sz w:val="16"/>
                <w:szCs w:val="16"/>
              </w:rPr>
            </w:pPr>
          </w:p>
        </w:tc>
        <w:tc>
          <w:tcPr>
            <w:tcW w:w="855" w:type="dxa"/>
            <w:shd w:val="clear" w:color="auto" w:fill="auto"/>
            <w:noWrap/>
            <w:vAlign w:val="center"/>
          </w:tcPr>
          <w:p w14:paraId="71EFE6B3" w14:textId="77777777" w:rsidR="009278BA" w:rsidRDefault="009278BA">
            <w:pPr>
              <w:spacing w:afterLines="20" w:after="48"/>
              <w:rPr>
                <w:rFonts w:eastAsiaTheme="minorEastAsia"/>
                <w:sz w:val="16"/>
                <w:szCs w:val="16"/>
                <w:lang w:eastAsia="zh-CN"/>
              </w:rPr>
            </w:pPr>
          </w:p>
        </w:tc>
      </w:tr>
      <w:tr w:rsidR="009278BA" w14:paraId="06515618" w14:textId="77777777">
        <w:trPr>
          <w:trHeight w:val="283"/>
          <w:jc w:val="center"/>
        </w:trPr>
        <w:tc>
          <w:tcPr>
            <w:tcW w:w="10350" w:type="dxa"/>
            <w:gridSpan w:val="11"/>
            <w:shd w:val="clear" w:color="auto" w:fill="auto"/>
            <w:noWrap/>
            <w:vAlign w:val="center"/>
          </w:tcPr>
          <w:p w14:paraId="0EC3BDB4" w14:textId="77777777" w:rsidR="009278BA" w:rsidRDefault="008B442C">
            <w:pPr>
              <w:spacing w:afterLines="20" w:after="48"/>
            </w:pPr>
            <w:r>
              <w:rPr>
                <w:rFonts w:eastAsiaTheme="minorEastAsia"/>
                <w:sz w:val="16"/>
                <w:szCs w:val="16"/>
                <w:lang w:eastAsia="zh-CN"/>
              </w:rPr>
              <w:t>Note 1: DL scheduler for dynamic grant based PDSCH scheduling: Delay aware (DA)</w:t>
            </w:r>
          </w:p>
        </w:tc>
      </w:tr>
    </w:tbl>
    <w:p w14:paraId="796096EE" w14:textId="77777777" w:rsidR="009278BA" w:rsidRDefault="009278BA">
      <w:pPr>
        <w:rPr>
          <w:rFonts w:eastAsiaTheme="minorEastAsia"/>
          <w:lang w:eastAsia="zh-CN"/>
        </w:rPr>
      </w:pPr>
    </w:p>
    <w:p w14:paraId="098B1BDB" w14:textId="59EC1867" w:rsidR="009278BA" w:rsidRDefault="008B442C">
      <w:pPr>
        <w:pStyle w:val="a3"/>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ins w:id="7877" w:author="vivo" w:date="2021-11-13T15:43:00Z">
        <w:r w:rsidR="001123B2">
          <w:rPr>
            <w:noProof/>
          </w:rPr>
          <w:t>27</w:t>
        </w:r>
      </w:ins>
      <w:del w:id="7878" w:author="vivo" w:date="2021-11-13T15:43:00Z">
        <w:r w:rsidDel="001123B2">
          <w:rPr>
            <w:noProof/>
          </w:rPr>
          <w:delText>26</w:delText>
        </w:r>
      </w:del>
      <w:r>
        <w:rPr>
          <w:i w:val="0"/>
          <w:iCs w:val="0"/>
        </w:rPr>
        <w:fldChar w:fldCharType="end"/>
      </w:r>
      <w:r>
        <w:t xml:space="preserve"> FR1, DL, InH,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6319B3D" w14:textId="77777777">
        <w:trPr>
          <w:trHeight w:val="20"/>
          <w:jc w:val="center"/>
        </w:trPr>
        <w:tc>
          <w:tcPr>
            <w:tcW w:w="1138" w:type="dxa"/>
            <w:shd w:val="clear" w:color="auto" w:fill="E7E6E6" w:themeFill="background2"/>
            <w:vAlign w:val="center"/>
          </w:tcPr>
          <w:p w14:paraId="38B849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EA41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CE444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1D0B6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4AC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E9C6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6E77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EB47E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C328A6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F3E28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45A0A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2BBDE9" w14:textId="77777777">
        <w:trPr>
          <w:trHeight w:val="283"/>
          <w:jc w:val="center"/>
        </w:trPr>
        <w:tc>
          <w:tcPr>
            <w:tcW w:w="1138" w:type="dxa"/>
            <w:shd w:val="clear" w:color="auto" w:fill="auto"/>
            <w:noWrap/>
            <w:vAlign w:val="center"/>
          </w:tcPr>
          <w:p w14:paraId="081D21D8" w14:textId="031B94E0" w:rsidR="009278BA" w:rsidRDefault="008B442C">
            <w:pPr>
              <w:spacing w:afterLines="20" w:after="48"/>
              <w:rPr>
                <w:sz w:val="16"/>
                <w:szCs w:val="16"/>
              </w:rPr>
            </w:pPr>
            <w:del w:id="7879" w:author="vivo" w:date="2021-11-13T15:49:00Z">
              <w:r w:rsidDel="005E17EE">
                <w:rPr>
                  <w:color w:val="000000"/>
                  <w:sz w:val="16"/>
                  <w:szCs w:val="16"/>
                </w:rPr>
                <w:lastRenderedPageBreak/>
                <w:delText>Source 3, vivo</w:delText>
              </w:r>
            </w:del>
            <w:ins w:id="7880" w:author="vivo" w:date="2021-11-13T15:49:00Z">
              <w:r w:rsidR="005E17EE">
                <w:rPr>
                  <w:color w:val="000000"/>
                  <w:sz w:val="16"/>
                  <w:szCs w:val="16"/>
                </w:rPr>
                <w:t>Source 18, vivo</w:t>
              </w:r>
            </w:ins>
          </w:p>
        </w:tc>
        <w:tc>
          <w:tcPr>
            <w:tcW w:w="854" w:type="dxa"/>
            <w:shd w:val="clear" w:color="auto" w:fill="auto"/>
            <w:noWrap/>
            <w:vAlign w:val="center"/>
          </w:tcPr>
          <w:p w14:paraId="60A8152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B40C0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3347C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05697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4F1B3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92142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1BD497" w14:textId="77777777" w:rsidR="009278BA" w:rsidRDefault="008B442C">
            <w:pPr>
              <w:spacing w:afterLines="20" w:after="48"/>
              <w:rPr>
                <w:sz w:val="16"/>
                <w:szCs w:val="16"/>
              </w:rPr>
            </w:pPr>
            <w:r>
              <w:rPr>
                <w:color w:val="000000"/>
                <w:sz w:val="16"/>
                <w:szCs w:val="16"/>
              </w:rPr>
              <w:t>16.2</w:t>
            </w:r>
          </w:p>
        </w:tc>
        <w:tc>
          <w:tcPr>
            <w:tcW w:w="980" w:type="dxa"/>
            <w:shd w:val="clear" w:color="auto" w:fill="auto"/>
            <w:vAlign w:val="center"/>
          </w:tcPr>
          <w:p w14:paraId="38B77614"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139B335" w14:textId="77777777" w:rsidR="009278BA" w:rsidRDefault="008B442C">
            <w:pPr>
              <w:spacing w:afterLines="20" w:after="48"/>
              <w:rPr>
                <w:sz w:val="16"/>
                <w:szCs w:val="16"/>
              </w:rPr>
            </w:pPr>
            <w:r>
              <w:rPr>
                <w:color w:val="000000"/>
                <w:sz w:val="16"/>
                <w:szCs w:val="16"/>
              </w:rPr>
              <w:t>91.15%</w:t>
            </w:r>
          </w:p>
        </w:tc>
        <w:tc>
          <w:tcPr>
            <w:tcW w:w="855" w:type="dxa"/>
            <w:shd w:val="clear" w:color="auto" w:fill="auto"/>
            <w:noWrap/>
            <w:vAlign w:val="center"/>
          </w:tcPr>
          <w:p w14:paraId="4D9CDF34" w14:textId="77777777" w:rsidR="009278BA" w:rsidRDefault="009278BA">
            <w:pPr>
              <w:spacing w:afterLines="20" w:after="48"/>
              <w:rPr>
                <w:rFonts w:eastAsiaTheme="minorEastAsia"/>
                <w:sz w:val="16"/>
                <w:szCs w:val="16"/>
                <w:lang w:eastAsia="zh-CN"/>
              </w:rPr>
            </w:pPr>
          </w:p>
        </w:tc>
      </w:tr>
      <w:tr w:rsidR="009278BA" w14:paraId="019D1C9F" w14:textId="77777777">
        <w:trPr>
          <w:trHeight w:val="283"/>
          <w:jc w:val="center"/>
        </w:trPr>
        <w:tc>
          <w:tcPr>
            <w:tcW w:w="1138" w:type="dxa"/>
            <w:shd w:val="clear" w:color="auto" w:fill="auto"/>
            <w:noWrap/>
            <w:vAlign w:val="center"/>
          </w:tcPr>
          <w:p w14:paraId="27215C54" w14:textId="542B0E05" w:rsidR="009278BA" w:rsidRDefault="008B442C">
            <w:pPr>
              <w:spacing w:afterLines="20" w:after="48"/>
              <w:rPr>
                <w:sz w:val="16"/>
                <w:szCs w:val="16"/>
              </w:rPr>
            </w:pPr>
            <w:del w:id="7881" w:author="vivo" w:date="2021-11-13T15:49:00Z">
              <w:r w:rsidDel="005E17EE">
                <w:rPr>
                  <w:color w:val="000000"/>
                  <w:sz w:val="16"/>
                  <w:szCs w:val="16"/>
                </w:rPr>
                <w:delText>Source 3, vivo</w:delText>
              </w:r>
            </w:del>
            <w:ins w:id="7882" w:author="vivo" w:date="2021-11-13T15:49:00Z">
              <w:r w:rsidR="005E17EE">
                <w:rPr>
                  <w:color w:val="000000"/>
                  <w:sz w:val="16"/>
                  <w:szCs w:val="16"/>
                </w:rPr>
                <w:t>Source 18, vivo</w:t>
              </w:r>
            </w:ins>
          </w:p>
        </w:tc>
        <w:tc>
          <w:tcPr>
            <w:tcW w:w="854" w:type="dxa"/>
            <w:shd w:val="clear" w:color="auto" w:fill="auto"/>
            <w:noWrap/>
            <w:vAlign w:val="center"/>
          </w:tcPr>
          <w:p w14:paraId="45DFBD5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6F56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4D809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4AED6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6838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E795F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571BD30" w14:textId="77777777" w:rsidR="009278BA" w:rsidRDefault="008B442C">
            <w:pPr>
              <w:spacing w:afterLines="20" w:after="48"/>
              <w:rPr>
                <w:sz w:val="16"/>
                <w:szCs w:val="16"/>
              </w:rPr>
            </w:pPr>
            <w:r>
              <w:rPr>
                <w:color w:val="000000"/>
                <w:sz w:val="16"/>
                <w:szCs w:val="16"/>
              </w:rPr>
              <w:t>16.67</w:t>
            </w:r>
          </w:p>
        </w:tc>
        <w:tc>
          <w:tcPr>
            <w:tcW w:w="980" w:type="dxa"/>
            <w:shd w:val="clear" w:color="auto" w:fill="auto"/>
            <w:vAlign w:val="center"/>
          </w:tcPr>
          <w:p w14:paraId="0773AFB6"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C28815A"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38F7484A"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5C1B71E" w14:textId="77777777">
        <w:trPr>
          <w:trHeight w:val="283"/>
          <w:jc w:val="center"/>
        </w:trPr>
        <w:tc>
          <w:tcPr>
            <w:tcW w:w="1138" w:type="dxa"/>
            <w:shd w:val="clear" w:color="auto" w:fill="auto"/>
            <w:noWrap/>
            <w:vAlign w:val="center"/>
          </w:tcPr>
          <w:p w14:paraId="035FBC28" w14:textId="78AFB441" w:rsidR="009278BA" w:rsidRDefault="008B442C">
            <w:pPr>
              <w:spacing w:afterLines="20" w:after="48"/>
              <w:rPr>
                <w:sz w:val="16"/>
                <w:szCs w:val="16"/>
              </w:rPr>
            </w:pPr>
            <w:del w:id="7883" w:author="vivo" w:date="2021-11-13T15:50:00Z">
              <w:r w:rsidDel="005E17EE">
                <w:rPr>
                  <w:color w:val="000000"/>
                  <w:sz w:val="16"/>
                  <w:szCs w:val="16"/>
                </w:rPr>
                <w:delText>Source 4, CATT</w:delText>
              </w:r>
            </w:del>
            <w:ins w:id="7884" w:author="vivo" w:date="2021-11-13T15:50:00Z">
              <w:r w:rsidR="005E17EE">
                <w:rPr>
                  <w:color w:val="000000"/>
                  <w:sz w:val="16"/>
                  <w:szCs w:val="16"/>
                </w:rPr>
                <w:t>Source 3, CATT</w:t>
              </w:r>
            </w:ins>
          </w:p>
        </w:tc>
        <w:tc>
          <w:tcPr>
            <w:tcW w:w="854" w:type="dxa"/>
            <w:shd w:val="clear" w:color="auto" w:fill="auto"/>
            <w:noWrap/>
            <w:vAlign w:val="center"/>
          </w:tcPr>
          <w:p w14:paraId="0AC20D72" w14:textId="379FDF0D" w:rsidR="009278BA" w:rsidRDefault="008B442C">
            <w:pPr>
              <w:spacing w:afterLines="20" w:after="48"/>
              <w:rPr>
                <w:sz w:val="16"/>
                <w:szCs w:val="16"/>
              </w:rPr>
            </w:pPr>
            <w:del w:id="7885" w:author="Fang-Chen Cheng" w:date="2021-11-12T13:35:00Z">
              <w:r w:rsidDel="003E415D">
                <w:rPr>
                  <w:color w:val="000000"/>
                  <w:sz w:val="16"/>
                  <w:szCs w:val="16"/>
                </w:rPr>
                <w:delText>R1-2109200</w:delText>
              </w:r>
            </w:del>
            <w:ins w:id="7886" w:author="Fang-Chen Cheng" w:date="2021-11-12T13:35:00Z">
              <w:r w:rsidR="003E415D">
                <w:rPr>
                  <w:color w:val="000000"/>
                  <w:sz w:val="16"/>
                  <w:szCs w:val="16"/>
                </w:rPr>
                <w:t>R1-2111234</w:t>
              </w:r>
            </w:ins>
          </w:p>
        </w:tc>
        <w:tc>
          <w:tcPr>
            <w:tcW w:w="854" w:type="dxa"/>
            <w:shd w:val="clear" w:color="auto" w:fill="auto"/>
            <w:vAlign w:val="center"/>
          </w:tcPr>
          <w:p w14:paraId="518A95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8CBA1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DCB910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5873B0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F0E0B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EAF1BA"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484D9B" w14:textId="77777777" w:rsidR="009278BA" w:rsidRDefault="008B442C">
            <w:pPr>
              <w:spacing w:afterLines="20" w:after="48"/>
              <w:rPr>
                <w:sz w:val="16"/>
                <w:szCs w:val="16"/>
              </w:rPr>
            </w:pPr>
            <w:r>
              <w:rPr>
                <w:color w:val="000000"/>
                <w:sz w:val="16"/>
                <w:szCs w:val="16"/>
              </w:rPr>
              <w:t>15</w:t>
            </w:r>
          </w:p>
        </w:tc>
        <w:tc>
          <w:tcPr>
            <w:tcW w:w="997" w:type="dxa"/>
            <w:shd w:val="clear" w:color="auto" w:fill="auto"/>
            <w:vAlign w:val="center"/>
          </w:tcPr>
          <w:p w14:paraId="06D5EF68"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84E0FD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8352BC8" w14:textId="77777777">
        <w:trPr>
          <w:trHeight w:val="283"/>
          <w:jc w:val="center"/>
        </w:trPr>
        <w:tc>
          <w:tcPr>
            <w:tcW w:w="1138" w:type="dxa"/>
            <w:shd w:val="clear" w:color="auto" w:fill="auto"/>
            <w:noWrap/>
            <w:vAlign w:val="center"/>
          </w:tcPr>
          <w:p w14:paraId="339ACCD8" w14:textId="0EFBF024" w:rsidR="009278BA" w:rsidRDefault="008B442C">
            <w:pPr>
              <w:spacing w:afterLines="20" w:after="48"/>
              <w:rPr>
                <w:sz w:val="16"/>
                <w:szCs w:val="16"/>
              </w:rPr>
            </w:pPr>
            <w:del w:id="7887" w:author="vivo" w:date="2021-11-13T15:51:00Z">
              <w:r w:rsidDel="005E17EE">
                <w:rPr>
                  <w:color w:val="000000"/>
                  <w:sz w:val="16"/>
                  <w:szCs w:val="16"/>
                </w:rPr>
                <w:delText>Source 6, ZTE</w:delText>
              </w:r>
            </w:del>
            <w:ins w:id="7888" w:author="vivo" w:date="2021-11-13T15:51:00Z">
              <w:r w:rsidR="005E17EE">
                <w:rPr>
                  <w:color w:val="000000"/>
                  <w:sz w:val="16"/>
                  <w:szCs w:val="16"/>
                </w:rPr>
                <w:t>Source 20, ZTE</w:t>
              </w:r>
            </w:ins>
          </w:p>
        </w:tc>
        <w:tc>
          <w:tcPr>
            <w:tcW w:w="854" w:type="dxa"/>
            <w:shd w:val="clear" w:color="auto" w:fill="auto"/>
            <w:noWrap/>
            <w:vAlign w:val="center"/>
          </w:tcPr>
          <w:p w14:paraId="54B1573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26C47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EF933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93ED10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9E6BBA9" w14:textId="77777777" w:rsidR="009278BA" w:rsidRDefault="009278BA">
            <w:pPr>
              <w:spacing w:afterLines="20" w:after="48"/>
              <w:rPr>
                <w:color w:val="000000"/>
                <w:sz w:val="16"/>
                <w:szCs w:val="16"/>
              </w:rPr>
            </w:pPr>
          </w:p>
        </w:tc>
        <w:tc>
          <w:tcPr>
            <w:tcW w:w="684" w:type="dxa"/>
            <w:shd w:val="clear" w:color="auto" w:fill="auto"/>
            <w:vAlign w:val="center"/>
          </w:tcPr>
          <w:p w14:paraId="63BA175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51F23DF"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46B02117"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6DF24B97"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034AD0B4" w14:textId="77777777" w:rsidR="009278BA" w:rsidRDefault="008B442C">
            <w:pPr>
              <w:spacing w:afterLines="20" w:after="48"/>
              <w:rPr>
                <w:rFonts w:eastAsiaTheme="minorEastAsia"/>
                <w:sz w:val="16"/>
                <w:szCs w:val="16"/>
                <w:lang w:eastAsia="zh-CN"/>
              </w:rPr>
            </w:pPr>
            <w:r>
              <w:rPr>
                <w:color w:val="000000"/>
                <w:sz w:val="16"/>
                <w:szCs w:val="16"/>
              </w:rPr>
              <w:t>Note 2</w:t>
            </w:r>
          </w:p>
        </w:tc>
      </w:tr>
      <w:tr w:rsidR="009278BA" w14:paraId="225EC5FD" w14:textId="77777777">
        <w:trPr>
          <w:trHeight w:val="283"/>
          <w:jc w:val="center"/>
        </w:trPr>
        <w:tc>
          <w:tcPr>
            <w:tcW w:w="1138" w:type="dxa"/>
            <w:shd w:val="clear" w:color="auto" w:fill="auto"/>
            <w:noWrap/>
            <w:vAlign w:val="center"/>
          </w:tcPr>
          <w:p w14:paraId="5ADD7FCF" w14:textId="72383B10" w:rsidR="009278BA" w:rsidRDefault="008B442C">
            <w:pPr>
              <w:spacing w:afterLines="20" w:after="48"/>
              <w:rPr>
                <w:sz w:val="16"/>
                <w:szCs w:val="16"/>
              </w:rPr>
            </w:pPr>
            <w:del w:id="7889" w:author="vivo" w:date="2021-11-13T15:51:00Z">
              <w:r w:rsidDel="005E17EE">
                <w:rPr>
                  <w:color w:val="000000"/>
                  <w:sz w:val="16"/>
                  <w:szCs w:val="16"/>
                </w:rPr>
                <w:delText>Source 6, ZTE</w:delText>
              </w:r>
            </w:del>
            <w:ins w:id="7890" w:author="vivo" w:date="2021-11-13T15:51:00Z">
              <w:r w:rsidR="005E17EE">
                <w:rPr>
                  <w:color w:val="000000"/>
                  <w:sz w:val="16"/>
                  <w:szCs w:val="16"/>
                </w:rPr>
                <w:t>Source 20, ZTE</w:t>
              </w:r>
            </w:ins>
          </w:p>
        </w:tc>
        <w:tc>
          <w:tcPr>
            <w:tcW w:w="854" w:type="dxa"/>
            <w:shd w:val="clear" w:color="auto" w:fill="auto"/>
            <w:noWrap/>
            <w:vAlign w:val="center"/>
          </w:tcPr>
          <w:p w14:paraId="7E7D051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D39E6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97E5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AFCD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7DE6E1" w14:textId="77777777" w:rsidR="009278BA" w:rsidRDefault="009278BA">
            <w:pPr>
              <w:spacing w:afterLines="20" w:after="48"/>
              <w:rPr>
                <w:color w:val="000000"/>
                <w:sz w:val="16"/>
                <w:szCs w:val="16"/>
              </w:rPr>
            </w:pPr>
          </w:p>
        </w:tc>
        <w:tc>
          <w:tcPr>
            <w:tcW w:w="684" w:type="dxa"/>
            <w:shd w:val="clear" w:color="auto" w:fill="auto"/>
            <w:vAlign w:val="center"/>
          </w:tcPr>
          <w:p w14:paraId="4D0F37A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BD5F8EC" w14:textId="77777777" w:rsidR="009278BA" w:rsidRDefault="008B442C">
            <w:pPr>
              <w:spacing w:afterLines="20" w:after="48"/>
              <w:rPr>
                <w:sz w:val="16"/>
                <w:szCs w:val="16"/>
              </w:rPr>
            </w:pPr>
            <w:r>
              <w:rPr>
                <w:color w:val="000000"/>
                <w:sz w:val="16"/>
                <w:szCs w:val="16"/>
              </w:rPr>
              <w:t>13.3</w:t>
            </w:r>
          </w:p>
        </w:tc>
        <w:tc>
          <w:tcPr>
            <w:tcW w:w="980" w:type="dxa"/>
            <w:shd w:val="clear" w:color="auto" w:fill="auto"/>
            <w:vAlign w:val="center"/>
          </w:tcPr>
          <w:p w14:paraId="3ABB62FB"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41D10A9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B8FAFFA" w14:textId="77777777" w:rsidR="009278BA" w:rsidRDefault="008B442C">
            <w:pPr>
              <w:spacing w:afterLines="20" w:after="48"/>
              <w:rPr>
                <w:rFonts w:eastAsiaTheme="minorEastAsia"/>
                <w:sz w:val="16"/>
                <w:szCs w:val="16"/>
                <w:lang w:eastAsia="zh-CN"/>
              </w:rPr>
            </w:pPr>
            <w:r>
              <w:rPr>
                <w:color w:val="000000"/>
                <w:sz w:val="16"/>
                <w:szCs w:val="16"/>
              </w:rPr>
              <w:t>Note 2, 4</w:t>
            </w:r>
          </w:p>
        </w:tc>
      </w:tr>
      <w:tr w:rsidR="009278BA" w14:paraId="74EFC2CF" w14:textId="77777777">
        <w:trPr>
          <w:trHeight w:val="283"/>
          <w:jc w:val="center"/>
        </w:trPr>
        <w:tc>
          <w:tcPr>
            <w:tcW w:w="1138" w:type="dxa"/>
            <w:shd w:val="clear" w:color="auto" w:fill="auto"/>
            <w:noWrap/>
            <w:vAlign w:val="center"/>
          </w:tcPr>
          <w:p w14:paraId="28DE4F48" w14:textId="2CDA9317" w:rsidR="009278BA" w:rsidRDefault="008B442C">
            <w:pPr>
              <w:spacing w:afterLines="20" w:after="48"/>
              <w:rPr>
                <w:sz w:val="16"/>
                <w:szCs w:val="16"/>
              </w:rPr>
            </w:pPr>
            <w:del w:id="7891" w:author="vivo" w:date="2021-11-13T15:57:00Z">
              <w:r w:rsidDel="005E17EE">
                <w:rPr>
                  <w:color w:val="000000"/>
                  <w:sz w:val="16"/>
                  <w:szCs w:val="16"/>
                </w:rPr>
                <w:delText>Source 10, CMCC</w:delText>
              </w:r>
            </w:del>
            <w:ins w:id="7892" w:author="vivo" w:date="2021-11-13T15:57:00Z">
              <w:r w:rsidR="005E17EE">
                <w:rPr>
                  <w:color w:val="000000"/>
                  <w:sz w:val="16"/>
                  <w:szCs w:val="16"/>
                </w:rPr>
                <w:t>Source 6, CMCC</w:t>
              </w:r>
            </w:ins>
          </w:p>
        </w:tc>
        <w:tc>
          <w:tcPr>
            <w:tcW w:w="854" w:type="dxa"/>
            <w:shd w:val="clear" w:color="auto" w:fill="auto"/>
            <w:noWrap/>
            <w:vAlign w:val="center"/>
          </w:tcPr>
          <w:p w14:paraId="739444DC"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1A22A5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38048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13558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C456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3A83B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DC11C6"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7DA289E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5F9267B8" w14:textId="77777777" w:rsidR="009278BA" w:rsidRDefault="008B442C">
            <w:pPr>
              <w:spacing w:afterLines="20" w:after="48"/>
              <w:rPr>
                <w:sz w:val="16"/>
                <w:szCs w:val="16"/>
              </w:rPr>
            </w:pPr>
            <w:r>
              <w:rPr>
                <w:color w:val="000000"/>
                <w:sz w:val="16"/>
                <w:szCs w:val="16"/>
              </w:rPr>
              <w:t>90.67%</w:t>
            </w:r>
          </w:p>
        </w:tc>
        <w:tc>
          <w:tcPr>
            <w:tcW w:w="855" w:type="dxa"/>
            <w:shd w:val="clear" w:color="auto" w:fill="auto"/>
            <w:noWrap/>
            <w:vAlign w:val="center"/>
          </w:tcPr>
          <w:p w14:paraId="0EA1EC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0C0BE8" w14:textId="77777777">
        <w:trPr>
          <w:trHeight w:val="283"/>
          <w:jc w:val="center"/>
        </w:trPr>
        <w:tc>
          <w:tcPr>
            <w:tcW w:w="1138" w:type="dxa"/>
            <w:shd w:val="clear" w:color="auto" w:fill="auto"/>
            <w:noWrap/>
            <w:vAlign w:val="center"/>
          </w:tcPr>
          <w:p w14:paraId="2D116E52" w14:textId="4E012698" w:rsidR="009278BA" w:rsidRDefault="008B442C">
            <w:pPr>
              <w:spacing w:afterLines="20" w:after="48"/>
              <w:rPr>
                <w:sz w:val="16"/>
                <w:szCs w:val="16"/>
              </w:rPr>
            </w:pPr>
            <w:del w:id="7893" w:author="vivo" w:date="2021-11-13T15:59:00Z">
              <w:r w:rsidDel="005E17EE">
                <w:rPr>
                  <w:color w:val="000000"/>
                  <w:sz w:val="16"/>
                  <w:szCs w:val="16"/>
                </w:rPr>
                <w:delText>Source 13, InterDigital</w:delText>
              </w:r>
            </w:del>
            <w:ins w:id="7894" w:author="vivo" w:date="2021-11-13T15:59:00Z">
              <w:r w:rsidR="005E17EE">
                <w:rPr>
                  <w:color w:val="000000"/>
                  <w:sz w:val="16"/>
                  <w:szCs w:val="16"/>
                </w:rPr>
                <w:t>Source 11, InterDigital</w:t>
              </w:r>
            </w:ins>
          </w:p>
        </w:tc>
        <w:tc>
          <w:tcPr>
            <w:tcW w:w="854" w:type="dxa"/>
            <w:shd w:val="clear" w:color="auto" w:fill="auto"/>
            <w:noWrap/>
            <w:vAlign w:val="center"/>
          </w:tcPr>
          <w:p w14:paraId="10C201A7"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7DC630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412C4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4C42E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AB0A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C0B2E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99B77BF"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6C4DA69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9FCBE47" w14:textId="77777777" w:rsidR="009278BA" w:rsidRDefault="008B442C">
            <w:pPr>
              <w:spacing w:afterLines="20" w:after="48"/>
              <w:rPr>
                <w:sz w:val="16"/>
                <w:szCs w:val="16"/>
              </w:rPr>
            </w:pPr>
            <w:r>
              <w:rPr>
                <w:sz w:val="16"/>
                <w:szCs w:val="16"/>
              </w:rPr>
              <w:t>97.57%</w:t>
            </w:r>
          </w:p>
        </w:tc>
        <w:tc>
          <w:tcPr>
            <w:tcW w:w="855" w:type="dxa"/>
            <w:shd w:val="clear" w:color="auto" w:fill="auto"/>
            <w:noWrap/>
            <w:vAlign w:val="center"/>
          </w:tcPr>
          <w:p w14:paraId="701C984F"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32DD646B" w14:textId="77777777">
        <w:trPr>
          <w:trHeight w:val="283"/>
          <w:jc w:val="center"/>
        </w:trPr>
        <w:tc>
          <w:tcPr>
            <w:tcW w:w="1138" w:type="dxa"/>
            <w:shd w:val="clear" w:color="auto" w:fill="auto"/>
            <w:noWrap/>
            <w:vAlign w:val="center"/>
          </w:tcPr>
          <w:p w14:paraId="2D318AD7" w14:textId="131E322B" w:rsidR="009278BA" w:rsidRDefault="008B442C">
            <w:pPr>
              <w:spacing w:afterLines="20" w:after="48"/>
              <w:rPr>
                <w:sz w:val="16"/>
                <w:szCs w:val="16"/>
              </w:rPr>
            </w:pPr>
            <w:del w:id="7895" w:author="vivo" w:date="2021-11-13T16:03:00Z">
              <w:r w:rsidDel="005E17EE">
                <w:rPr>
                  <w:sz w:val="16"/>
                  <w:szCs w:val="16"/>
                </w:rPr>
                <w:delText>Source 19, Qualcomm</w:delText>
              </w:r>
            </w:del>
            <w:ins w:id="7896" w:author="vivo" w:date="2021-11-13T16:03:00Z">
              <w:r w:rsidR="005E17EE">
                <w:rPr>
                  <w:sz w:val="16"/>
                  <w:szCs w:val="16"/>
                </w:rPr>
                <w:t>Source 16, Qualcomm</w:t>
              </w:r>
            </w:ins>
          </w:p>
        </w:tc>
        <w:tc>
          <w:tcPr>
            <w:tcW w:w="854" w:type="dxa"/>
            <w:shd w:val="clear" w:color="auto" w:fill="auto"/>
            <w:noWrap/>
            <w:vAlign w:val="center"/>
          </w:tcPr>
          <w:p w14:paraId="60A81F7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CCDF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B613B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61FC7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C47698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AA86A95"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A0DD0B6" w14:textId="77777777" w:rsidR="009278BA" w:rsidRDefault="008B442C">
            <w:pPr>
              <w:spacing w:afterLines="20" w:after="48"/>
              <w:rPr>
                <w:sz w:val="16"/>
                <w:szCs w:val="16"/>
              </w:rPr>
            </w:pPr>
            <w:r>
              <w:rPr>
                <w:sz w:val="16"/>
                <w:szCs w:val="16"/>
              </w:rPr>
              <w:t>12.8</w:t>
            </w:r>
          </w:p>
        </w:tc>
        <w:tc>
          <w:tcPr>
            <w:tcW w:w="980" w:type="dxa"/>
            <w:shd w:val="clear" w:color="auto" w:fill="auto"/>
            <w:vAlign w:val="center"/>
          </w:tcPr>
          <w:p w14:paraId="5F0CB640" w14:textId="77777777" w:rsidR="009278BA" w:rsidRDefault="008B442C">
            <w:pPr>
              <w:spacing w:afterLines="20" w:after="48"/>
              <w:rPr>
                <w:sz w:val="16"/>
                <w:szCs w:val="16"/>
              </w:rPr>
            </w:pPr>
            <w:r>
              <w:rPr>
                <w:sz w:val="16"/>
                <w:szCs w:val="16"/>
              </w:rPr>
              <w:t>12</w:t>
            </w:r>
          </w:p>
        </w:tc>
        <w:tc>
          <w:tcPr>
            <w:tcW w:w="997" w:type="dxa"/>
            <w:shd w:val="clear" w:color="auto" w:fill="auto"/>
            <w:vAlign w:val="center"/>
          </w:tcPr>
          <w:p w14:paraId="05B890D1"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1498540E"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08997929" w14:textId="77777777">
        <w:trPr>
          <w:trHeight w:val="283"/>
          <w:jc w:val="center"/>
        </w:trPr>
        <w:tc>
          <w:tcPr>
            <w:tcW w:w="1138" w:type="dxa"/>
            <w:shd w:val="clear" w:color="auto" w:fill="auto"/>
            <w:noWrap/>
            <w:vAlign w:val="center"/>
          </w:tcPr>
          <w:p w14:paraId="726233B6" w14:textId="068FF076" w:rsidR="009278BA" w:rsidRDefault="008B442C">
            <w:pPr>
              <w:spacing w:afterLines="20" w:after="48"/>
              <w:rPr>
                <w:sz w:val="16"/>
                <w:szCs w:val="16"/>
              </w:rPr>
            </w:pPr>
            <w:del w:id="7897" w:author="vivo" w:date="2021-11-13T16:01:00Z">
              <w:r w:rsidDel="005E17EE">
                <w:rPr>
                  <w:color w:val="000000"/>
                  <w:sz w:val="16"/>
                  <w:szCs w:val="16"/>
                </w:rPr>
                <w:delText>Source 17, Ericsson</w:delText>
              </w:r>
            </w:del>
            <w:ins w:id="7898" w:author="vivo" w:date="2021-11-13T16:01:00Z">
              <w:r w:rsidR="005E17EE">
                <w:rPr>
                  <w:color w:val="000000"/>
                  <w:sz w:val="16"/>
                  <w:szCs w:val="16"/>
                </w:rPr>
                <w:t>Source 7, Ericsson</w:t>
              </w:r>
            </w:ins>
          </w:p>
        </w:tc>
        <w:tc>
          <w:tcPr>
            <w:tcW w:w="854" w:type="dxa"/>
            <w:shd w:val="clear" w:color="auto" w:fill="auto"/>
            <w:noWrap/>
            <w:vAlign w:val="center"/>
          </w:tcPr>
          <w:p w14:paraId="3C66BAF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C1F54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F1B4C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B1604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C86F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6FE89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3A554C" w14:textId="77777777" w:rsidR="009278BA" w:rsidRDefault="008B442C">
            <w:pPr>
              <w:spacing w:afterLines="20" w:after="48"/>
              <w:rPr>
                <w:sz w:val="16"/>
                <w:szCs w:val="16"/>
              </w:rPr>
            </w:pPr>
            <w:r>
              <w:rPr>
                <w:color w:val="000000"/>
                <w:sz w:val="16"/>
                <w:szCs w:val="16"/>
              </w:rPr>
              <w:t>12.3</w:t>
            </w:r>
          </w:p>
        </w:tc>
        <w:tc>
          <w:tcPr>
            <w:tcW w:w="980" w:type="dxa"/>
            <w:shd w:val="clear" w:color="auto" w:fill="auto"/>
            <w:vAlign w:val="center"/>
          </w:tcPr>
          <w:p w14:paraId="72E73526" w14:textId="77777777" w:rsidR="009278BA" w:rsidRDefault="009278BA">
            <w:pPr>
              <w:spacing w:afterLines="20" w:after="48"/>
              <w:rPr>
                <w:sz w:val="16"/>
                <w:szCs w:val="16"/>
              </w:rPr>
            </w:pPr>
          </w:p>
        </w:tc>
        <w:tc>
          <w:tcPr>
            <w:tcW w:w="997" w:type="dxa"/>
            <w:shd w:val="clear" w:color="auto" w:fill="auto"/>
            <w:vAlign w:val="center"/>
          </w:tcPr>
          <w:p w14:paraId="2AEEEC44" w14:textId="77777777" w:rsidR="009278BA" w:rsidRDefault="009278BA">
            <w:pPr>
              <w:spacing w:afterLines="20" w:after="48"/>
              <w:rPr>
                <w:sz w:val="16"/>
                <w:szCs w:val="16"/>
              </w:rPr>
            </w:pPr>
          </w:p>
        </w:tc>
        <w:tc>
          <w:tcPr>
            <w:tcW w:w="855" w:type="dxa"/>
            <w:shd w:val="clear" w:color="auto" w:fill="auto"/>
            <w:noWrap/>
            <w:vAlign w:val="center"/>
          </w:tcPr>
          <w:p w14:paraId="2AEAB11D" w14:textId="77777777" w:rsidR="009278BA" w:rsidRDefault="009278BA">
            <w:pPr>
              <w:spacing w:afterLines="20" w:after="48"/>
              <w:rPr>
                <w:rFonts w:eastAsiaTheme="minorEastAsia"/>
                <w:sz w:val="16"/>
                <w:szCs w:val="16"/>
                <w:lang w:eastAsia="zh-CN"/>
              </w:rPr>
            </w:pPr>
          </w:p>
        </w:tc>
      </w:tr>
      <w:tr w:rsidR="009278BA" w14:paraId="0A8C27F2" w14:textId="77777777">
        <w:trPr>
          <w:trHeight w:val="283"/>
          <w:jc w:val="center"/>
        </w:trPr>
        <w:tc>
          <w:tcPr>
            <w:tcW w:w="10350" w:type="dxa"/>
            <w:gridSpan w:val="11"/>
            <w:shd w:val="clear" w:color="auto" w:fill="auto"/>
            <w:noWrap/>
            <w:vAlign w:val="center"/>
          </w:tcPr>
          <w:p w14:paraId="02C9C2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112F1A5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5711B7A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DBF2F73" w14:textId="77777777" w:rsidR="009278BA" w:rsidRDefault="008B442C">
            <w:pPr>
              <w:spacing w:after="40"/>
            </w:pPr>
            <w:r>
              <w:rPr>
                <w:rFonts w:eastAsiaTheme="minorEastAsia"/>
                <w:sz w:val="16"/>
                <w:szCs w:val="16"/>
                <w:lang w:eastAsia="zh-CN"/>
              </w:rPr>
              <w:t>Note 4: the traffic model for [3, 109, 91]% relationship</w:t>
            </w:r>
          </w:p>
        </w:tc>
      </w:tr>
    </w:tbl>
    <w:p w14:paraId="3DE5283C" w14:textId="77777777" w:rsidR="009278BA" w:rsidRDefault="009278BA">
      <w:pPr>
        <w:rPr>
          <w:lang w:eastAsia="zh-CN"/>
        </w:rPr>
      </w:pPr>
    </w:p>
    <w:p w14:paraId="1B455DEA"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4F30A4DC"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1831775F"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CBD3D1F" w14:textId="77777777" w:rsidR="009278BA" w:rsidRDefault="009278BA">
      <w:pPr>
        <w:spacing w:before="120" w:after="120" w:line="276" w:lineRule="auto"/>
        <w:jc w:val="both"/>
        <w:rPr>
          <w:b/>
          <w:bCs/>
          <w:u w:val="single"/>
        </w:rPr>
      </w:pPr>
    </w:p>
    <w:p w14:paraId="42DE9E49" w14:textId="39F1EFD5" w:rsidR="009278BA" w:rsidRDefault="008B442C">
      <w:pPr>
        <w:pStyle w:val="a3"/>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899" w:author="vivo" w:date="2021-11-13T15:43:00Z">
        <w:r w:rsidR="001123B2">
          <w:rPr>
            <w:noProof/>
            <w:lang w:val="fr-FR"/>
          </w:rPr>
          <w:t>28</w:t>
        </w:r>
      </w:ins>
      <w:del w:id="7900" w:author="vivo" w:date="2021-11-13T15:43:00Z">
        <w:r w:rsidDel="001123B2">
          <w:rPr>
            <w:noProof/>
            <w:lang w:val="fr-FR"/>
          </w:rPr>
          <w:delText>27</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33854" w14:textId="77777777">
        <w:trPr>
          <w:trHeight w:val="20"/>
          <w:jc w:val="center"/>
        </w:trPr>
        <w:tc>
          <w:tcPr>
            <w:tcW w:w="1138" w:type="dxa"/>
            <w:shd w:val="clear" w:color="auto" w:fill="E7E6E6" w:themeFill="background2"/>
            <w:vAlign w:val="center"/>
          </w:tcPr>
          <w:p w14:paraId="716B30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1F8B9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3BC9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B58C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D5441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4A2DEF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502F5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A355B1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BF3B76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FCFB9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0DDC2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5A4446F" w14:textId="77777777">
        <w:trPr>
          <w:trHeight w:val="283"/>
          <w:jc w:val="center"/>
        </w:trPr>
        <w:tc>
          <w:tcPr>
            <w:tcW w:w="1138" w:type="dxa"/>
            <w:shd w:val="clear" w:color="auto" w:fill="auto"/>
            <w:noWrap/>
            <w:vAlign w:val="center"/>
          </w:tcPr>
          <w:p w14:paraId="7954D3E4" w14:textId="59FAF3D6" w:rsidR="009278BA" w:rsidRDefault="008B442C">
            <w:pPr>
              <w:spacing w:afterLines="20" w:after="48"/>
              <w:rPr>
                <w:sz w:val="16"/>
                <w:szCs w:val="16"/>
              </w:rPr>
            </w:pPr>
            <w:del w:id="7901" w:author="vivo" w:date="2021-11-13T15:47:00Z">
              <w:r w:rsidDel="005E17EE">
                <w:rPr>
                  <w:sz w:val="16"/>
                  <w:szCs w:val="16"/>
                </w:rPr>
                <w:delText>Source 1, Huawei</w:delText>
              </w:r>
            </w:del>
            <w:ins w:id="7902" w:author="vivo" w:date="2021-11-13T15:47:00Z">
              <w:r w:rsidR="005E17EE">
                <w:rPr>
                  <w:sz w:val="16"/>
                  <w:szCs w:val="16"/>
                </w:rPr>
                <w:t>Source 9, Huawei</w:t>
              </w:r>
            </w:ins>
          </w:p>
        </w:tc>
        <w:tc>
          <w:tcPr>
            <w:tcW w:w="854" w:type="dxa"/>
            <w:shd w:val="clear" w:color="auto" w:fill="auto"/>
            <w:noWrap/>
            <w:vAlign w:val="center"/>
          </w:tcPr>
          <w:p w14:paraId="4651C8D0" w14:textId="77777777" w:rsidR="009278BA" w:rsidRDefault="008B442C">
            <w:pPr>
              <w:spacing w:afterLines="20" w:after="48"/>
              <w:rPr>
                <w:sz w:val="16"/>
                <w:szCs w:val="16"/>
              </w:rPr>
            </w:pPr>
            <w:r>
              <w:rPr>
                <w:sz w:val="16"/>
                <w:szCs w:val="16"/>
              </w:rPr>
              <w:t>R1-2110811</w:t>
            </w:r>
          </w:p>
        </w:tc>
        <w:tc>
          <w:tcPr>
            <w:tcW w:w="854" w:type="dxa"/>
            <w:shd w:val="clear" w:color="auto" w:fill="auto"/>
            <w:vAlign w:val="center"/>
          </w:tcPr>
          <w:p w14:paraId="4A91BE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457C9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A0CD2" w14:textId="77777777" w:rsidR="009278BA" w:rsidRDefault="008B442C">
            <w:pPr>
              <w:spacing w:afterLines="20" w:after="48"/>
              <w:rPr>
                <w:sz w:val="16"/>
                <w:szCs w:val="16"/>
              </w:rPr>
            </w:pPr>
            <w:r>
              <w:rPr>
                <w:sz w:val="16"/>
                <w:szCs w:val="16"/>
              </w:rPr>
              <w:t>Close loop rank adaptation</w:t>
            </w:r>
          </w:p>
        </w:tc>
        <w:tc>
          <w:tcPr>
            <w:tcW w:w="855" w:type="dxa"/>
            <w:shd w:val="clear" w:color="auto" w:fill="auto"/>
            <w:vAlign w:val="center"/>
          </w:tcPr>
          <w:p w14:paraId="4A5A84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DA720E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A6B80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19EECA86"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8DC3252" w14:textId="77777777" w:rsidR="009278BA" w:rsidRDefault="008B442C">
            <w:pPr>
              <w:spacing w:afterLines="20" w:after="48"/>
              <w:rPr>
                <w:sz w:val="16"/>
                <w:szCs w:val="16"/>
              </w:rPr>
            </w:pPr>
            <w:r>
              <w:rPr>
                <w:sz w:val="16"/>
                <w:szCs w:val="16"/>
              </w:rPr>
              <w:t>92.38%</w:t>
            </w:r>
          </w:p>
        </w:tc>
        <w:tc>
          <w:tcPr>
            <w:tcW w:w="855" w:type="dxa"/>
            <w:shd w:val="clear" w:color="auto" w:fill="auto"/>
            <w:noWrap/>
            <w:vAlign w:val="center"/>
          </w:tcPr>
          <w:p w14:paraId="328364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C66895" w14:textId="77777777">
        <w:trPr>
          <w:trHeight w:val="283"/>
          <w:jc w:val="center"/>
        </w:trPr>
        <w:tc>
          <w:tcPr>
            <w:tcW w:w="1138" w:type="dxa"/>
            <w:shd w:val="clear" w:color="auto" w:fill="auto"/>
            <w:noWrap/>
            <w:vAlign w:val="center"/>
          </w:tcPr>
          <w:p w14:paraId="39E2545B" w14:textId="32E8E75F" w:rsidR="009278BA" w:rsidRDefault="008B442C">
            <w:pPr>
              <w:spacing w:afterLines="20" w:after="48"/>
              <w:rPr>
                <w:sz w:val="16"/>
                <w:szCs w:val="16"/>
              </w:rPr>
            </w:pPr>
            <w:del w:id="7903" w:author="vivo" w:date="2021-11-13T15:48:00Z">
              <w:r w:rsidDel="005E17EE">
                <w:rPr>
                  <w:sz w:val="16"/>
                  <w:szCs w:val="16"/>
                </w:rPr>
                <w:delText>Source 2, FUTUREWEI</w:delText>
              </w:r>
            </w:del>
            <w:ins w:id="7904" w:author="vivo" w:date="2021-11-13T15:48:00Z">
              <w:r w:rsidR="005E17EE">
                <w:rPr>
                  <w:sz w:val="16"/>
                  <w:szCs w:val="16"/>
                </w:rPr>
                <w:t>Source 8, FUTUREWEI</w:t>
              </w:r>
            </w:ins>
          </w:p>
        </w:tc>
        <w:tc>
          <w:tcPr>
            <w:tcW w:w="854" w:type="dxa"/>
            <w:shd w:val="clear" w:color="auto" w:fill="auto"/>
            <w:noWrap/>
            <w:vAlign w:val="center"/>
          </w:tcPr>
          <w:p w14:paraId="3ACAEE9E"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1630E8C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D5F22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5AD7E9D"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1BDF4E7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D0EC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1AB8E4" w14:textId="77777777" w:rsidR="009278BA" w:rsidRDefault="008B442C">
            <w:pPr>
              <w:spacing w:afterLines="20" w:after="48"/>
              <w:rPr>
                <w:sz w:val="16"/>
                <w:szCs w:val="16"/>
              </w:rPr>
            </w:pPr>
            <w:r>
              <w:rPr>
                <w:sz w:val="16"/>
                <w:szCs w:val="16"/>
              </w:rPr>
              <w:t>5.4</w:t>
            </w:r>
          </w:p>
        </w:tc>
        <w:tc>
          <w:tcPr>
            <w:tcW w:w="980" w:type="dxa"/>
            <w:shd w:val="clear" w:color="auto" w:fill="auto"/>
            <w:vAlign w:val="center"/>
          </w:tcPr>
          <w:p w14:paraId="7E33D2EC"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52FAE9B"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14A48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27298F" w14:textId="77777777">
        <w:trPr>
          <w:trHeight w:val="283"/>
          <w:jc w:val="center"/>
        </w:trPr>
        <w:tc>
          <w:tcPr>
            <w:tcW w:w="1138" w:type="dxa"/>
            <w:shd w:val="clear" w:color="auto" w:fill="auto"/>
            <w:noWrap/>
            <w:vAlign w:val="center"/>
          </w:tcPr>
          <w:p w14:paraId="1BA6E556" w14:textId="2C00FBF5" w:rsidR="009278BA" w:rsidRDefault="008B442C">
            <w:pPr>
              <w:spacing w:afterLines="20" w:after="48"/>
              <w:rPr>
                <w:sz w:val="16"/>
                <w:szCs w:val="16"/>
              </w:rPr>
            </w:pPr>
            <w:del w:id="7905" w:author="vivo" w:date="2021-11-13T15:48:00Z">
              <w:r w:rsidDel="005E17EE">
                <w:rPr>
                  <w:sz w:val="16"/>
                  <w:szCs w:val="16"/>
                </w:rPr>
                <w:delText>Source 2, FUTUREWEI</w:delText>
              </w:r>
            </w:del>
            <w:ins w:id="7906" w:author="vivo" w:date="2021-11-13T15:48:00Z">
              <w:r w:rsidR="005E17EE">
                <w:rPr>
                  <w:sz w:val="16"/>
                  <w:szCs w:val="16"/>
                </w:rPr>
                <w:t>Source 8, FUTUREWEI</w:t>
              </w:r>
            </w:ins>
          </w:p>
        </w:tc>
        <w:tc>
          <w:tcPr>
            <w:tcW w:w="854" w:type="dxa"/>
            <w:shd w:val="clear" w:color="auto" w:fill="auto"/>
            <w:noWrap/>
            <w:vAlign w:val="center"/>
          </w:tcPr>
          <w:p w14:paraId="6CB8D979"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0A7BF0DE"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FD43C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22021F"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5FB8304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203B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792C531"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64A3B12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6D11D6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61131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7AE909" w14:textId="77777777">
        <w:trPr>
          <w:trHeight w:val="283"/>
          <w:jc w:val="center"/>
        </w:trPr>
        <w:tc>
          <w:tcPr>
            <w:tcW w:w="1138" w:type="dxa"/>
            <w:shd w:val="clear" w:color="auto" w:fill="auto"/>
            <w:noWrap/>
            <w:vAlign w:val="center"/>
          </w:tcPr>
          <w:p w14:paraId="2B722D9D" w14:textId="3CCEB4AE" w:rsidR="009278BA" w:rsidRDefault="008B442C">
            <w:pPr>
              <w:spacing w:afterLines="20" w:after="48"/>
              <w:rPr>
                <w:sz w:val="16"/>
                <w:szCs w:val="16"/>
              </w:rPr>
            </w:pPr>
            <w:del w:id="7907" w:author="vivo" w:date="2021-11-13T15:48:00Z">
              <w:r w:rsidDel="005E17EE">
                <w:rPr>
                  <w:sz w:val="16"/>
                  <w:szCs w:val="16"/>
                </w:rPr>
                <w:delText>Source 2, FUTUREWEI</w:delText>
              </w:r>
            </w:del>
            <w:ins w:id="7908" w:author="vivo" w:date="2021-11-13T15:48:00Z">
              <w:r w:rsidR="005E17EE">
                <w:rPr>
                  <w:sz w:val="16"/>
                  <w:szCs w:val="16"/>
                </w:rPr>
                <w:t>Source 8, FUTUREWEI</w:t>
              </w:r>
            </w:ins>
          </w:p>
        </w:tc>
        <w:tc>
          <w:tcPr>
            <w:tcW w:w="854" w:type="dxa"/>
            <w:shd w:val="clear" w:color="auto" w:fill="auto"/>
            <w:noWrap/>
            <w:vAlign w:val="center"/>
          </w:tcPr>
          <w:p w14:paraId="564CB1A2"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74766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92B5DC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B966AC"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46A4A3F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533C9A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CC9E2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ADB3F3E"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815EC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C203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4DA78D" w14:textId="77777777">
        <w:trPr>
          <w:trHeight w:val="283"/>
          <w:jc w:val="center"/>
        </w:trPr>
        <w:tc>
          <w:tcPr>
            <w:tcW w:w="1138" w:type="dxa"/>
            <w:shd w:val="clear" w:color="auto" w:fill="auto"/>
            <w:noWrap/>
            <w:vAlign w:val="center"/>
          </w:tcPr>
          <w:p w14:paraId="754ADFD3" w14:textId="60F64669" w:rsidR="009278BA" w:rsidRDefault="008B442C">
            <w:pPr>
              <w:spacing w:afterLines="20" w:after="48"/>
              <w:rPr>
                <w:sz w:val="16"/>
                <w:szCs w:val="16"/>
              </w:rPr>
            </w:pPr>
            <w:del w:id="7909" w:author="vivo" w:date="2021-11-13T15:48:00Z">
              <w:r w:rsidDel="005E17EE">
                <w:rPr>
                  <w:sz w:val="16"/>
                  <w:szCs w:val="16"/>
                </w:rPr>
                <w:delText>Source 2, FUTUREWEI</w:delText>
              </w:r>
            </w:del>
            <w:ins w:id="7910" w:author="vivo" w:date="2021-11-13T15:48:00Z">
              <w:r w:rsidR="005E17EE">
                <w:rPr>
                  <w:sz w:val="16"/>
                  <w:szCs w:val="16"/>
                </w:rPr>
                <w:t>Source 8, FUTUREWEI</w:t>
              </w:r>
            </w:ins>
          </w:p>
        </w:tc>
        <w:tc>
          <w:tcPr>
            <w:tcW w:w="854" w:type="dxa"/>
            <w:shd w:val="clear" w:color="auto" w:fill="auto"/>
            <w:noWrap/>
            <w:vAlign w:val="center"/>
          </w:tcPr>
          <w:p w14:paraId="54798E86"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65D81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C4478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9DF1274"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0DD3D27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23F0A4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77961B1" w14:textId="77777777" w:rsidR="009278BA" w:rsidRDefault="008B442C">
            <w:pPr>
              <w:spacing w:afterLines="20" w:after="48"/>
              <w:rPr>
                <w:sz w:val="16"/>
                <w:szCs w:val="16"/>
              </w:rPr>
            </w:pPr>
            <w:r>
              <w:rPr>
                <w:sz w:val="16"/>
                <w:szCs w:val="16"/>
              </w:rPr>
              <w:t>8.8</w:t>
            </w:r>
          </w:p>
        </w:tc>
        <w:tc>
          <w:tcPr>
            <w:tcW w:w="980" w:type="dxa"/>
            <w:shd w:val="clear" w:color="auto" w:fill="auto"/>
            <w:vAlign w:val="center"/>
          </w:tcPr>
          <w:p w14:paraId="26A583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6AD6C3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61E37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4DE7A4" w14:textId="77777777">
        <w:trPr>
          <w:trHeight w:val="283"/>
          <w:jc w:val="center"/>
        </w:trPr>
        <w:tc>
          <w:tcPr>
            <w:tcW w:w="1138" w:type="dxa"/>
            <w:shd w:val="clear" w:color="auto" w:fill="auto"/>
            <w:noWrap/>
            <w:vAlign w:val="center"/>
          </w:tcPr>
          <w:p w14:paraId="7E21AE27" w14:textId="12C5BBF3" w:rsidR="009278BA" w:rsidRDefault="008B442C">
            <w:pPr>
              <w:spacing w:afterLines="20" w:after="48"/>
              <w:rPr>
                <w:sz w:val="16"/>
                <w:szCs w:val="16"/>
              </w:rPr>
            </w:pPr>
            <w:del w:id="7911" w:author="vivo" w:date="2021-11-13T15:49:00Z">
              <w:r w:rsidDel="005E17EE">
                <w:rPr>
                  <w:sz w:val="16"/>
                  <w:szCs w:val="16"/>
                </w:rPr>
                <w:delText>Source 3, vivo</w:delText>
              </w:r>
            </w:del>
            <w:ins w:id="7912" w:author="vivo" w:date="2021-11-13T15:49:00Z">
              <w:r w:rsidR="005E17EE">
                <w:rPr>
                  <w:sz w:val="16"/>
                  <w:szCs w:val="16"/>
                </w:rPr>
                <w:t>Source 18, vivo</w:t>
              </w:r>
            </w:ins>
          </w:p>
        </w:tc>
        <w:tc>
          <w:tcPr>
            <w:tcW w:w="854" w:type="dxa"/>
            <w:shd w:val="clear" w:color="auto" w:fill="auto"/>
            <w:noWrap/>
            <w:vAlign w:val="center"/>
          </w:tcPr>
          <w:p w14:paraId="6D22F784"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717E6BC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F98F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07E15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75C95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EEB95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2485DCC" w14:textId="77777777" w:rsidR="009278BA" w:rsidRDefault="008B442C">
            <w:pPr>
              <w:spacing w:afterLines="20" w:after="48"/>
              <w:rPr>
                <w:sz w:val="16"/>
                <w:szCs w:val="16"/>
              </w:rPr>
            </w:pPr>
            <w:r>
              <w:rPr>
                <w:sz w:val="16"/>
                <w:szCs w:val="16"/>
              </w:rPr>
              <w:t>7.24</w:t>
            </w:r>
          </w:p>
        </w:tc>
        <w:tc>
          <w:tcPr>
            <w:tcW w:w="980" w:type="dxa"/>
            <w:shd w:val="clear" w:color="auto" w:fill="auto"/>
            <w:vAlign w:val="center"/>
          </w:tcPr>
          <w:p w14:paraId="5D43413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82A8AD0" w14:textId="77777777" w:rsidR="009278BA" w:rsidRDefault="008B442C">
            <w:pPr>
              <w:spacing w:afterLines="20" w:after="48"/>
              <w:rPr>
                <w:sz w:val="16"/>
                <w:szCs w:val="16"/>
              </w:rPr>
            </w:pPr>
            <w:r>
              <w:rPr>
                <w:sz w:val="16"/>
                <w:szCs w:val="16"/>
              </w:rPr>
              <w:t>92.48%</w:t>
            </w:r>
          </w:p>
        </w:tc>
        <w:tc>
          <w:tcPr>
            <w:tcW w:w="855" w:type="dxa"/>
            <w:shd w:val="clear" w:color="auto" w:fill="auto"/>
            <w:noWrap/>
            <w:vAlign w:val="center"/>
          </w:tcPr>
          <w:p w14:paraId="131C3C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E5B775C" w14:textId="77777777">
        <w:trPr>
          <w:trHeight w:val="283"/>
          <w:jc w:val="center"/>
        </w:trPr>
        <w:tc>
          <w:tcPr>
            <w:tcW w:w="1138" w:type="dxa"/>
            <w:shd w:val="clear" w:color="auto" w:fill="auto"/>
            <w:noWrap/>
            <w:vAlign w:val="center"/>
          </w:tcPr>
          <w:p w14:paraId="70BC568B" w14:textId="46C8137F" w:rsidR="009278BA" w:rsidRDefault="008B442C">
            <w:pPr>
              <w:spacing w:afterLines="20" w:after="48"/>
              <w:rPr>
                <w:sz w:val="16"/>
                <w:szCs w:val="16"/>
              </w:rPr>
            </w:pPr>
            <w:del w:id="7913" w:author="vivo" w:date="2021-11-13T15:49:00Z">
              <w:r w:rsidDel="005E17EE">
                <w:rPr>
                  <w:sz w:val="16"/>
                  <w:szCs w:val="16"/>
                </w:rPr>
                <w:delText>Source 3, vivo</w:delText>
              </w:r>
            </w:del>
            <w:ins w:id="7914" w:author="vivo" w:date="2021-11-13T15:49:00Z">
              <w:r w:rsidR="005E17EE">
                <w:rPr>
                  <w:sz w:val="16"/>
                  <w:szCs w:val="16"/>
                </w:rPr>
                <w:t>Source 18, vivo</w:t>
              </w:r>
            </w:ins>
          </w:p>
        </w:tc>
        <w:tc>
          <w:tcPr>
            <w:tcW w:w="854" w:type="dxa"/>
            <w:shd w:val="clear" w:color="auto" w:fill="auto"/>
            <w:noWrap/>
            <w:vAlign w:val="center"/>
          </w:tcPr>
          <w:p w14:paraId="0450F5C8"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0F1A0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AE98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1CECB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1B22B9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3FAE3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50AD304" w14:textId="77777777" w:rsidR="009278BA" w:rsidRDefault="008B442C">
            <w:pPr>
              <w:spacing w:afterLines="20" w:after="48"/>
              <w:rPr>
                <w:sz w:val="16"/>
                <w:szCs w:val="16"/>
              </w:rPr>
            </w:pPr>
            <w:r>
              <w:rPr>
                <w:sz w:val="16"/>
                <w:szCs w:val="16"/>
              </w:rPr>
              <w:t>8.56</w:t>
            </w:r>
          </w:p>
        </w:tc>
        <w:tc>
          <w:tcPr>
            <w:tcW w:w="980" w:type="dxa"/>
            <w:shd w:val="clear" w:color="auto" w:fill="auto"/>
            <w:vAlign w:val="center"/>
          </w:tcPr>
          <w:p w14:paraId="0B4DF6E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906BDF6" w14:textId="77777777" w:rsidR="009278BA" w:rsidRDefault="008B442C">
            <w:pPr>
              <w:spacing w:afterLines="20" w:after="48"/>
              <w:rPr>
                <w:sz w:val="16"/>
                <w:szCs w:val="16"/>
              </w:rPr>
            </w:pPr>
            <w:r>
              <w:rPr>
                <w:sz w:val="16"/>
                <w:szCs w:val="16"/>
              </w:rPr>
              <w:t>92.64%</w:t>
            </w:r>
          </w:p>
        </w:tc>
        <w:tc>
          <w:tcPr>
            <w:tcW w:w="855" w:type="dxa"/>
            <w:shd w:val="clear" w:color="auto" w:fill="auto"/>
            <w:noWrap/>
            <w:vAlign w:val="center"/>
          </w:tcPr>
          <w:p w14:paraId="22B254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64363B9" w14:textId="77777777">
        <w:trPr>
          <w:trHeight w:val="283"/>
          <w:jc w:val="center"/>
        </w:trPr>
        <w:tc>
          <w:tcPr>
            <w:tcW w:w="1138" w:type="dxa"/>
            <w:shd w:val="clear" w:color="auto" w:fill="auto"/>
            <w:noWrap/>
            <w:vAlign w:val="center"/>
          </w:tcPr>
          <w:p w14:paraId="05FEDCC4" w14:textId="04A0CE26" w:rsidR="009278BA" w:rsidRDefault="008B442C">
            <w:pPr>
              <w:spacing w:afterLines="20" w:after="48"/>
              <w:rPr>
                <w:sz w:val="16"/>
                <w:szCs w:val="16"/>
              </w:rPr>
            </w:pPr>
            <w:del w:id="7915" w:author="vivo" w:date="2021-11-13T15:49:00Z">
              <w:r w:rsidDel="005E17EE">
                <w:rPr>
                  <w:sz w:val="16"/>
                  <w:szCs w:val="16"/>
                </w:rPr>
                <w:delText>Source 3, vivo</w:delText>
              </w:r>
            </w:del>
            <w:ins w:id="7916" w:author="vivo" w:date="2021-11-13T15:49:00Z">
              <w:r w:rsidR="005E17EE">
                <w:rPr>
                  <w:sz w:val="16"/>
                  <w:szCs w:val="16"/>
                </w:rPr>
                <w:t>Source 18, vivo</w:t>
              </w:r>
            </w:ins>
          </w:p>
        </w:tc>
        <w:tc>
          <w:tcPr>
            <w:tcW w:w="854" w:type="dxa"/>
            <w:shd w:val="clear" w:color="auto" w:fill="auto"/>
            <w:noWrap/>
            <w:vAlign w:val="center"/>
          </w:tcPr>
          <w:p w14:paraId="1D68049A"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A8540A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50EA6D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23E50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215B2E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57D29B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DB59370" w14:textId="77777777" w:rsidR="009278BA" w:rsidRDefault="008B442C">
            <w:pPr>
              <w:spacing w:afterLines="20" w:after="48"/>
              <w:rPr>
                <w:sz w:val="16"/>
                <w:szCs w:val="16"/>
              </w:rPr>
            </w:pPr>
            <w:r>
              <w:rPr>
                <w:sz w:val="16"/>
                <w:szCs w:val="16"/>
              </w:rPr>
              <w:t>11.7</w:t>
            </w:r>
          </w:p>
        </w:tc>
        <w:tc>
          <w:tcPr>
            <w:tcW w:w="980" w:type="dxa"/>
            <w:shd w:val="clear" w:color="auto" w:fill="auto"/>
            <w:vAlign w:val="center"/>
          </w:tcPr>
          <w:p w14:paraId="39E6379C"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4FF02254" w14:textId="77777777" w:rsidR="009278BA" w:rsidRDefault="008B442C">
            <w:pPr>
              <w:spacing w:afterLines="20" w:after="48"/>
              <w:rPr>
                <w:sz w:val="16"/>
                <w:szCs w:val="16"/>
              </w:rPr>
            </w:pPr>
            <w:r>
              <w:rPr>
                <w:sz w:val="16"/>
                <w:szCs w:val="16"/>
              </w:rPr>
              <w:t>95.40%</w:t>
            </w:r>
          </w:p>
        </w:tc>
        <w:tc>
          <w:tcPr>
            <w:tcW w:w="855" w:type="dxa"/>
            <w:shd w:val="clear" w:color="auto" w:fill="auto"/>
            <w:noWrap/>
            <w:vAlign w:val="center"/>
          </w:tcPr>
          <w:p w14:paraId="4A61D5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545FA10A" w14:textId="77777777">
        <w:trPr>
          <w:trHeight w:val="283"/>
          <w:jc w:val="center"/>
        </w:trPr>
        <w:tc>
          <w:tcPr>
            <w:tcW w:w="1138" w:type="dxa"/>
            <w:shd w:val="clear" w:color="auto" w:fill="auto"/>
            <w:noWrap/>
            <w:vAlign w:val="center"/>
          </w:tcPr>
          <w:p w14:paraId="02556B41" w14:textId="23AA8187" w:rsidR="009278BA" w:rsidRDefault="008B442C">
            <w:pPr>
              <w:spacing w:afterLines="20" w:after="48"/>
              <w:rPr>
                <w:sz w:val="16"/>
                <w:szCs w:val="16"/>
              </w:rPr>
            </w:pPr>
            <w:del w:id="7917" w:author="vivo" w:date="2021-11-13T15:52:00Z">
              <w:r w:rsidDel="005E17EE">
                <w:rPr>
                  <w:sz w:val="16"/>
                  <w:szCs w:val="16"/>
                </w:rPr>
                <w:lastRenderedPageBreak/>
                <w:delText>Source 7, CEWiT</w:delText>
              </w:r>
            </w:del>
            <w:ins w:id="7918" w:author="vivo" w:date="2021-11-13T15:52:00Z">
              <w:r w:rsidR="005E17EE">
                <w:rPr>
                  <w:sz w:val="16"/>
                  <w:szCs w:val="16"/>
                </w:rPr>
                <w:t>Source 4, CEWiT</w:t>
              </w:r>
            </w:ins>
          </w:p>
        </w:tc>
        <w:tc>
          <w:tcPr>
            <w:tcW w:w="854" w:type="dxa"/>
            <w:shd w:val="clear" w:color="auto" w:fill="auto"/>
            <w:noWrap/>
            <w:vAlign w:val="center"/>
          </w:tcPr>
          <w:p w14:paraId="2200553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D0CB3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11A18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96D8A2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A593B0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0C396A7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B6D7B7" w14:textId="77777777" w:rsidR="009278BA" w:rsidRDefault="008B442C">
            <w:pPr>
              <w:spacing w:afterLines="20" w:after="48"/>
              <w:rPr>
                <w:sz w:val="16"/>
                <w:szCs w:val="16"/>
              </w:rPr>
            </w:pPr>
            <w:r>
              <w:rPr>
                <w:sz w:val="16"/>
                <w:szCs w:val="16"/>
              </w:rPr>
              <w:t>2.98</w:t>
            </w:r>
          </w:p>
        </w:tc>
        <w:tc>
          <w:tcPr>
            <w:tcW w:w="980" w:type="dxa"/>
            <w:shd w:val="clear" w:color="auto" w:fill="auto"/>
            <w:vAlign w:val="center"/>
          </w:tcPr>
          <w:p w14:paraId="2E7E3197"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A414AD8"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75E103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58C3D1C5" w14:textId="77777777">
        <w:trPr>
          <w:trHeight w:val="283"/>
          <w:jc w:val="center"/>
        </w:trPr>
        <w:tc>
          <w:tcPr>
            <w:tcW w:w="1138" w:type="dxa"/>
            <w:shd w:val="clear" w:color="auto" w:fill="auto"/>
            <w:noWrap/>
            <w:vAlign w:val="center"/>
          </w:tcPr>
          <w:p w14:paraId="73B1DAAA" w14:textId="08775731" w:rsidR="009278BA" w:rsidRDefault="008B442C">
            <w:pPr>
              <w:spacing w:afterLines="20" w:after="48"/>
              <w:rPr>
                <w:sz w:val="16"/>
                <w:szCs w:val="16"/>
              </w:rPr>
            </w:pPr>
            <w:del w:id="7919" w:author="vivo" w:date="2021-11-13T16:03:00Z">
              <w:r w:rsidDel="005E17EE">
                <w:rPr>
                  <w:sz w:val="16"/>
                  <w:szCs w:val="16"/>
                </w:rPr>
                <w:delText>Source 19, Qualcomm</w:delText>
              </w:r>
            </w:del>
            <w:ins w:id="7920" w:author="vivo" w:date="2021-11-13T16:03:00Z">
              <w:r w:rsidR="005E17EE">
                <w:rPr>
                  <w:sz w:val="16"/>
                  <w:szCs w:val="16"/>
                </w:rPr>
                <w:t>Source 16, Qualcomm</w:t>
              </w:r>
            </w:ins>
          </w:p>
        </w:tc>
        <w:tc>
          <w:tcPr>
            <w:tcW w:w="854" w:type="dxa"/>
            <w:shd w:val="clear" w:color="auto" w:fill="auto"/>
            <w:noWrap/>
            <w:vAlign w:val="center"/>
          </w:tcPr>
          <w:p w14:paraId="091EAA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7B70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A73F1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52B071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EBB6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5A8D53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909165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4CAA121E"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385E9E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36C31E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3C44C5" w14:textId="77777777">
        <w:trPr>
          <w:trHeight w:val="283"/>
          <w:jc w:val="center"/>
        </w:trPr>
        <w:tc>
          <w:tcPr>
            <w:tcW w:w="1138" w:type="dxa"/>
            <w:shd w:val="clear" w:color="auto" w:fill="auto"/>
            <w:noWrap/>
            <w:vAlign w:val="center"/>
          </w:tcPr>
          <w:p w14:paraId="6B5364C1" w14:textId="48030E9C" w:rsidR="009278BA" w:rsidRDefault="008B442C">
            <w:pPr>
              <w:spacing w:afterLines="20" w:after="48"/>
              <w:rPr>
                <w:sz w:val="16"/>
                <w:szCs w:val="16"/>
              </w:rPr>
            </w:pPr>
            <w:del w:id="7921" w:author="vivo" w:date="2021-11-13T16:01:00Z">
              <w:r w:rsidDel="005E17EE">
                <w:rPr>
                  <w:sz w:val="16"/>
                  <w:szCs w:val="16"/>
                </w:rPr>
                <w:delText>Source 16, China Unicom</w:delText>
              </w:r>
            </w:del>
            <w:ins w:id="7922" w:author="vivo" w:date="2021-11-13T16:01:00Z">
              <w:r w:rsidR="005E17EE">
                <w:rPr>
                  <w:sz w:val="16"/>
                  <w:szCs w:val="16"/>
                </w:rPr>
                <w:t>Source 5, China Unicom</w:t>
              </w:r>
            </w:ins>
          </w:p>
        </w:tc>
        <w:tc>
          <w:tcPr>
            <w:tcW w:w="854" w:type="dxa"/>
            <w:shd w:val="clear" w:color="auto" w:fill="auto"/>
            <w:noWrap/>
            <w:vAlign w:val="center"/>
          </w:tcPr>
          <w:p w14:paraId="794D396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2A0C11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1BAB7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8E3C4B" w14:textId="77777777" w:rsidR="009278BA" w:rsidRDefault="009278BA">
            <w:pPr>
              <w:spacing w:afterLines="20" w:after="48"/>
              <w:rPr>
                <w:sz w:val="16"/>
                <w:szCs w:val="16"/>
              </w:rPr>
            </w:pPr>
          </w:p>
        </w:tc>
        <w:tc>
          <w:tcPr>
            <w:tcW w:w="855" w:type="dxa"/>
            <w:shd w:val="clear" w:color="auto" w:fill="auto"/>
            <w:vAlign w:val="center"/>
          </w:tcPr>
          <w:p w14:paraId="17ABBBFA" w14:textId="77777777" w:rsidR="009278BA" w:rsidRDefault="009278BA">
            <w:pPr>
              <w:spacing w:afterLines="20" w:after="48"/>
              <w:rPr>
                <w:color w:val="000000"/>
                <w:sz w:val="16"/>
                <w:szCs w:val="16"/>
              </w:rPr>
            </w:pPr>
          </w:p>
        </w:tc>
        <w:tc>
          <w:tcPr>
            <w:tcW w:w="684" w:type="dxa"/>
            <w:shd w:val="clear" w:color="auto" w:fill="auto"/>
            <w:vAlign w:val="center"/>
          </w:tcPr>
          <w:p w14:paraId="3257182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2472C38" w14:textId="77777777" w:rsidR="009278BA" w:rsidRDefault="008B442C">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0F785130" w14:textId="77777777" w:rsidR="009278BA" w:rsidRDefault="008B442C">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15CF670C" w14:textId="77777777" w:rsidR="009278BA" w:rsidRDefault="009278BA">
            <w:pPr>
              <w:spacing w:afterLines="20" w:after="48"/>
              <w:rPr>
                <w:sz w:val="16"/>
                <w:szCs w:val="16"/>
              </w:rPr>
            </w:pPr>
          </w:p>
        </w:tc>
        <w:tc>
          <w:tcPr>
            <w:tcW w:w="855" w:type="dxa"/>
            <w:shd w:val="clear" w:color="auto" w:fill="auto"/>
            <w:noWrap/>
            <w:vAlign w:val="center"/>
          </w:tcPr>
          <w:p w14:paraId="50B0EB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59C2A76E" w14:textId="77777777">
        <w:trPr>
          <w:trHeight w:val="283"/>
          <w:jc w:val="center"/>
        </w:trPr>
        <w:tc>
          <w:tcPr>
            <w:tcW w:w="1138" w:type="dxa"/>
            <w:shd w:val="clear" w:color="auto" w:fill="auto"/>
            <w:noWrap/>
            <w:vAlign w:val="center"/>
          </w:tcPr>
          <w:p w14:paraId="5926FE59" w14:textId="75A2487F" w:rsidR="009278BA" w:rsidRDefault="008B442C">
            <w:pPr>
              <w:spacing w:afterLines="20" w:after="48"/>
              <w:rPr>
                <w:sz w:val="16"/>
                <w:szCs w:val="16"/>
              </w:rPr>
            </w:pPr>
            <w:del w:id="7923" w:author="vivo" w:date="2021-11-13T16:03:00Z">
              <w:r w:rsidDel="005E17EE">
                <w:rPr>
                  <w:color w:val="000000"/>
                  <w:sz w:val="16"/>
                  <w:szCs w:val="16"/>
                </w:rPr>
                <w:delText>Source 20, MediaTek</w:delText>
              </w:r>
            </w:del>
            <w:ins w:id="7924" w:author="vivo" w:date="2021-11-13T16:03:00Z">
              <w:r w:rsidR="005E17EE">
                <w:rPr>
                  <w:color w:val="000000"/>
                  <w:sz w:val="16"/>
                  <w:szCs w:val="16"/>
                </w:rPr>
                <w:t>Source 14, MediaTek</w:t>
              </w:r>
            </w:ins>
          </w:p>
        </w:tc>
        <w:tc>
          <w:tcPr>
            <w:tcW w:w="854" w:type="dxa"/>
            <w:shd w:val="clear" w:color="auto" w:fill="auto"/>
            <w:noWrap/>
            <w:vAlign w:val="center"/>
          </w:tcPr>
          <w:p w14:paraId="47F892C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62456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0DD3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7D97E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939DB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A981F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ED0D8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112D7BB8"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8EFFCBD" w14:textId="77777777" w:rsidR="009278BA" w:rsidRDefault="008B442C">
            <w:pPr>
              <w:spacing w:afterLines="20" w:after="48"/>
              <w:rPr>
                <w:sz w:val="16"/>
                <w:szCs w:val="16"/>
              </w:rPr>
            </w:pPr>
            <w:r>
              <w:rPr>
                <w:color w:val="000000"/>
                <w:sz w:val="16"/>
                <w:szCs w:val="16"/>
              </w:rPr>
              <w:t>89.05%</w:t>
            </w:r>
          </w:p>
        </w:tc>
        <w:tc>
          <w:tcPr>
            <w:tcW w:w="855" w:type="dxa"/>
            <w:shd w:val="clear" w:color="auto" w:fill="auto"/>
            <w:noWrap/>
            <w:vAlign w:val="center"/>
          </w:tcPr>
          <w:p w14:paraId="49BFAFA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836835" w14:textId="77777777">
        <w:trPr>
          <w:trHeight w:val="283"/>
          <w:jc w:val="center"/>
        </w:trPr>
        <w:tc>
          <w:tcPr>
            <w:tcW w:w="1138" w:type="dxa"/>
            <w:shd w:val="clear" w:color="auto" w:fill="auto"/>
            <w:noWrap/>
            <w:vAlign w:val="center"/>
          </w:tcPr>
          <w:p w14:paraId="1B9E1A47" w14:textId="68602060" w:rsidR="009278BA" w:rsidRDefault="008B442C">
            <w:pPr>
              <w:spacing w:afterLines="20" w:after="48"/>
              <w:rPr>
                <w:sz w:val="16"/>
                <w:szCs w:val="16"/>
              </w:rPr>
            </w:pPr>
            <w:del w:id="7925" w:author="vivo" w:date="2021-11-13T16:01:00Z">
              <w:r w:rsidDel="005E17EE">
                <w:rPr>
                  <w:color w:val="000000"/>
                  <w:sz w:val="16"/>
                  <w:szCs w:val="16"/>
                </w:rPr>
                <w:delText>Source 17, Ericsson</w:delText>
              </w:r>
            </w:del>
            <w:ins w:id="7926" w:author="vivo" w:date="2021-11-13T16:01:00Z">
              <w:r w:rsidR="005E17EE">
                <w:rPr>
                  <w:color w:val="000000"/>
                  <w:sz w:val="16"/>
                  <w:szCs w:val="16"/>
                </w:rPr>
                <w:t>Source 7, Ericsson</w:t>
              </w:r>
            </w:ins>
          </w:p>
        </w:tc>
        <w:tc>
          <w:tcPr>
            <w:tcW w:w="854" w:type="dxa"/>
            <w:shd w:val="clear" w:color="auto" w:fill="auto"/>
            <w:noWrap/>
            <w:vAlign w:val="center"/>
          </w:tcPr>
          <w:p w14:paraId="1B62DE2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AF229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734EC8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4637A8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7601B0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CFAC0A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BD94F8"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1608C0E4" w14:textId="77777777" w:rsidR="009278BA" w:rsidRDefault="009278BA">
            <w:pPr>
              <w:spacing w:afterLines="20" w:after="48"/>
              <w:rPr>
                <w:sz w:val="16"/>
                <w:szCs w:val="16"/>
              </w:rPr>
            </w:pPr>
          </w:p>
        </w:tc>
        <w:tc>
          <w:tcPr>
            <w:tcW w:w="997" w:type="dxa"/>
            <w:shd w:val="clear" w:color="auto" w:fill="auto"/>
            <w:vAlign w:val="center"/>
          </w:tcPr>
          <w:p w14:paraId="68DCB9A7" w14:textId="77777777" w:rsidR="009278BA" w:rsidRDefault="009278BA">
            <w:pPr>
              <w:spacing w:afterLines="20" w:after="48"/>
              <w:rPr>
                <w:sz w:val="16"/>
                <w:szCs w:val="16"/>
              </w:rPr>
            </w:pPr>
          </w:p>
        </w:tc>
        <w:tc>
          <w:tcPr>
            <w:tcW w:w="855" w:type="dxa"/>
            <w:shd w:val="clear" w:color="auto" w:fill="auto"/>
            <w:noWrap/>
            <w:vAlign w:val="center"/>
          </w:tcPr>
          <w:p w14:paraId="76CB18C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7E777A" w14:textId="77777777">
        <w:trPr>
          <w:trHeight w:val="283"/>
          <w:jc w:val="center"/>
        </w:trPr>
        <w:tc>
          <w:tcPr>
            <w:tcW w:w="10350" w:type="dxa"/>
            <w:gridSpan w:val="11"/>
            <w:shd w:val="clear" w:color="auto" w:fill="auto"/>
            <w:noWrap/>
            <w:vAlign w:val="center"/>
          </w:tcPr>
          <w:p w14:paraId="14419D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43BBFC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33A03D8"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3B276A6" w14:textId="77777777" w:rsidR="009278BA" w:rsidRDefault="008B442C">
            <w:pPr>
              <w:spacing w:after="40"/>
            </w:pPr>
            <w:r>
              <w:rPr>
                <w:rFonts w:eastAsiaTheme="minorEastAsia"/>
                <w:sz w:val="16"/>
                <w:szCs w:val="16"/>
                <w:lang w:eastAsia="zh-CN"/>
              </w:rPr>
              <w:t>Note 4: stream packet generation rate (Fps or Hz): 120</w:t>
            </w:r>
          </w:p>
        </w:tc>
      </w:tr>
    </w:tbl>
    <w:p w14:paraId="4EBA4D80" w14:textId="77777777" w:rsidR="009278BA" w:rsidRDefault="009278BA">
      <w:pPr>
        <w:rPr>
          <w:lang w:val="fr-FR"/>
        </w:rPr>
      </w:pPr>
    </w:p>
    <w:p w14:paraId="5C3BFA98" w14:textId="0E0EBA50" w:rsidR="009278BA" w:rsidRDefault="008B442C">
      <w:pPr>
        <w:pStyle w:val="a3"/>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27" w:author="vivo" w:date="2021-11-13T15:43:00Z">
        <w:r w:rsidR="001123B2">
          <w:rPr>
            <w:noProof/>
            <w:lang w:val="fr-FR"/>
          </w:rPr>
          <w:t>29</w:t>
        </w:r>
      </w:ins>
      <w:del w:id="7928" w:author="vivo" w:date="2021-11-13T15:43:00Z">
        <w:r w:rsidDel="001123B2">
          <w:rPr>
            <w:noProof/>
            <w:lang w:val="fr-FR"/>
          </w:rPr>
          <w:delText>28</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B16257F" w14:textId="77777777">
        <w:trPr>
          <w:trHeight w:val="20"/>
          <w:jc w:val="center"/>
        </w:trPr>
        <w:tc>
          <w:tcPr>
            <w:tcW w:w="1138" w:type="dxa"/>
            <w:shd w:val="clear" w:color="auto" w:fill="E7E6E6" w:themeFill="background2"/>
            <w:vAlign w:val="center"/>
          </w:tcPr>
          <w:p w14:paraId="040983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169B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46080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AFB0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1950B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3A1FA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CDBF7D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C0E91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CBA472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49A24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E34D3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9C5072" w14:textId="77777777">
        <w:trPr>
          <w:trHeight w:val="283"/>
          <w:jc w:val="center"/>
        </w:trPr>
        <w:tc>
          <w:tcPr>
            <w:tcW w:w="1138" w:type="dxa"/>
            <w:shd w:val="clear" w:color="auto" w:fill="auto"/>
            <w:noWrap/>
            <w:vAlign w:val="center"/>
          </w:tcPr>
          <w:p w14:paraId="1BA97645" w14:textId="0B693907" w:rsidR="009278BA" w:rsidRDefault="008B442C">
            <w:pPr>
              <w:spacing w:afterLines="20" w:after="48"/>
              <w:rPr>
                <w:sz w:val="16"/>
                <w:szCs w:val="16"/>
              </w:rPr>
            </w:pPr>
            <w:del w:id="7929" w:author="vivo" w:date="2021-11-13T15:47:00Z">
              <w:r w:rsidDel="005E17EE">
                <w:rPr>
                  <w:color w:val="000000"/>
                  <w:sz w:val="16"/>
                  <w:szCs w:val="16"/>
                </w:rPr>
                <w:delText>Source 1, Huawei</w:delText>
              </w:r>
            </w:del>
            <w:ins w:id="7930" w:author="vivo" w:date="2021-11-13T15:47:00Z">
              <w:r w:rsidR="005E17EE">
                <w:rPr>
                  <w:color w:val="000000"/>
                  <w:sz w:val="16"/>
                  <w:szCs w:val="16"/>
                </w:rPr>
                <w:t>Source 9, Huawei</w:t>
              </w:r>
            </w:ins>
          </w:p>
        </w:tc>
        <w:tc>
          <w:tcPr>
            <w:tcW w:w="854" w:type="dxa"/>
            <w:shd w:val="clear" w:color="auto" w:fill="auto"/>
            <w:noWrap/>
            <w:vAlign w:val="center"/>
          </w:tcPr>
          <w:p w14:paraId="4F2AF5BB"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21D76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518DC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B88200"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36026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A3513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6FC927" w14:textId="77777777" w:rsidR="009278BA" w:rsidRDefault="008B442C">
            <w:pPr>
              <w:spacing w:afterLines="20" w:after="48"/>
              <w:rPr>
                <w:sz w:val="16"/>
                <w:szCs w:val="16"/>
              </w:rPr>
            </w:pPr>
            <w:r>
              <w:rPr>
                <w:color w:val="000000"/>
                <w:sz w:val="16"/>
                <w:szCs w:val="16"/>
              </w:rPr>
              <w:t>9.3</w:t>
            </w:r>
          </w:p>
        </w:tc>
        <w:tc>
          <w:tcPr>
            <w:tcW w:w="980" w:type="dxa"/>
            <w:shd w:val="clear" w:color="auto" w:fill="auto"/>
            <w:vAlign w:val="center"/>
          </w:tcPr>
          <w:p w14:paraId="3984C80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5FA1C31" w14:textId="77777777" w:rsidR="009278BA" w:rsidRDefault="008B442C">
            <w:pPr>
              <w:spacing w:afterLines="20" w:after="48"/>
              <w:rPr>
                <w:sz w:val="16"/>
                <w:szCs w:val="16"/>
              </w:rPr>
            </w:pPr>
            <w:r>
              <w:rPr>
                <w:color w:val="000000"/>
                <w:sz w:val="16"/>
                <w:szCs w:val="16"/>
              </w:rPr>
              <w:t>91.22%</w:t>
            </w:r>
          </w:p>
        </w:tc>
        <w:tc>
          <w:tcPr>
            <w:tcW w:w="855" w:type="dxa"/>
            <w:shd w:val="clear" w:color="auto" w:fill="auto"/>
            <w:noWrap/>
            <w:vAlign w:val="center"/>
          </w:tcPr>
          <w:p w14:paraId="57185C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058161B" w14:textId="77777777">
        <w:trPr>
          <w:trHeight w:val="283"/>
          <w:jc w:val="center"/>
        </w:trPr>
        <w:tc>
          <w:tcPr>
            <w:tcW w:w="1138" w:type="dxa"/>
            <w:shd w:val="clear" w:color="auto" w:fill="auto"/>
            <w:noWrap/>
            <w:vAlign w:val="center"/>
          </w:tcPr>
          <w:p w14:paraId="73C71E7F" w14:textId="62F803C2" w:rsidR="009278BA" w:rsidRDefault="008B442C">
            <w:pPr>
              <w:spacing w:afterLines="20" w:after="48"/>
              <w:rPr>
                <w:sz w:val="16"/>
                <w:szCs w:val="16"/>
              </w:rPr>
            </w:pPr>
            <w:del w:id="7931" w:author="vivo" w:date="2021-11-13T15:48:00Z">
              <w:r w:rsidDel="005E17EE">
                <w:rPr>
                  <w:color w:val="000000"/>
                  <w:sz w:val="16"/>
                  <w:szCs w:val="16"/>
                </w:rPr>
                <w:delText>Source 2, FUTUREWEI</w:delText>
              </w:r>
            </w:del>
            <w:ins w:id="7932" w:author="vivo" w:date="2021-11-13T15:48:00Z">
              <w:r w:rsidR="005E17EE">
                <w:rPr>
                  <w:color w:val="000000"/>
                  <w:sz w:val="16"/>
                  <w:szCs w:val="16"/>
                </w:rPr>
                <w:t>Source 8, FUTUREWEI</w:t>
              </w:r>
            </w:ins>
          </w:p>
        </w:tc>
        <w:tc>
          <w:tcPr>
            <w:tcW w:w="854" w:type="dxa"/>
            <w:shd w:val="clear" w:color="auto" w:fill="auto"/>
            <w:noWrap/>
            <w:vAlign w:val="center"/>
          </w:tcPr>
          <w:p w14:paraId="38E9DC5B"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EB77063"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E5F844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6314AE"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11D0C1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266712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0FBCFB" w14:textId="77777777" w:rsidR="009278BA" w:rsidRDefault="008B442C">
            <w:pPr>
              <w:spacing w:afterLines="20" w:after="48"/>
              <w:rPr>
                <w:sz w:val="16"/>
                <w:szCs w:val="16"/>
              </w:rPr>
            </w:pPr>
            <w:r>
              <w:rPr>
                <w:color w:val="000000"/>
                <w:sz w:val="16"/>
                <w:szCs w:val="16"/>
              </w:rPr>
              <w:t>6.3</w:t>
            </w:r>
          </w:p>
        </w:tc>
        <w:tc>
          <w:tcPr>
            <w:tcW w:w="980" w:type="dxa"/>
            <w:shd w:val="clear" w:color="auto" w:fill="auto"/>
            <w:vAlign w:val="center"/>
          </w:tcPr>
          <w:p w14:paraId="79D1E4E3"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446D46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4F115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BF16805" w14:textId="77777777">
        <w:trPr>
          <w:trHeight w:val="283"/>
          <w:jc w:val="center"/>
        </w:trPr>
        <w:tc>
          <w:tcPr>
            <w:tcW w:w="1138" w:type="dxa"/>
            <w:shd w:val="clear" w:color="auto" w:fill="auto"/>
            <w:noWrap/>
            <w:vAlign w:val="center"/>
          </w:tcPr>
          <w:p w14:paraId="7E550729" w14:textId="5FB50C9B" w:rsidR="009278BA" w:rsidRDefault="008B442C">
            <w:pPr>
              <w:spacing w:afterLines="20" w:after="48"/>
              <w:rPr>
                <w:sz w:val="16"/>
                <w:szCs w:val="16"/>
              </w:rPr>
            </w:pPr>
            <w:del w:id="7933" w:author="vivo" w:date="2021-11-13T15:48:00Z">
              <w:r w:rsidDel="005E17EE">
                <w:rPr>
                  <w:color w:val="000000"/>
                  <w:sz w:val="16"/>
                  <w:szCs w:val="16"/>
                </w:rPr>
                <w:delText>Source 2, FUTUREWEI</w:delText>
              </w:r>
            </w:del>
            <w:ins w:id="7934" w:author="vivo" w:date="2021-11-13T15:48:00Z">
              <w:r w:rsidR="005E17EE">
                <w:rPr>
                  <w:color w:val="000000"/>
                  <w:sz w:val="16"/>
                  <w:szCs w:val="16"/>
                </w:rPr>
                <w:t>Source 8, FUTUREWEI</w:t>
              </w:r>
            </w:ins>
          </w:p>
        </w:tc>
        <w:tc>
          <w:tcPr>
            <w:tcW w:w="854" w:type="dxa"/>
            <w:shd w:val="clear" w:color="auto" w:fill="auto"/>
            <w:noWrap/>
            <w:vAlign w:val="center"/>
          </w:tcPr>
          <w:p w14:paraId="1F00ABC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7C9C854"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1727B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B723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2139A6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BC5071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0AE0461"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7EEABCD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E5BD93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4A869D8"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E348EEA" w14:textId="77777777">
        <w:trPr>
          <w:trHeight w:val="283"/>
          <w:jc w:val="center"/>
        </w:trPr>
        <w:tc>
          <w:tcPr>
            <w:tcW w:w="1138" w:type="dxa"/>
            <w:shd w:val="clear" w:color="auto" w:fill="auto"/>
            <w:noWrap/>
            <w:vAlign w:val="center"/>
          </w:tcPr>
          <w:p w14:paraId="77307F06" w14:textId="3FB17C10" w:rsidR="009278BA" w:rsidRDefault="008B442C">
            <w:pPr>
              <w:spacing w:afterLines="20" w:after="48"/>
              <w:rPr>
                <w:sz w:val="16"/>
                <w:szCs w:val="16"/>
              </w:rPr>
            </w:pPr>
            <w:del w:id="7935" w:author="vivo" w:date="2021-11-13T15:48:00Z">
              <w:r w:rsidDel="005E17EE">
                <w:rPr>
                  <w:color w:val="000000"/>
                  <w:sz w:val="16"/>
                  <w:szCs w:val="16"/>
                </w:rPr>
                <w:delText>Source 2, FUTUREWEI</w:delText>
              </w:r>
            </w:del>
            <w:ins w:id="7936" w:author="vivo" w:date="2021-11-13T15:48:00Z">
              <w:r w:rsidR="005E17EE">
                <w:rPr>
                  <w:color w:val="000000"/>
                  <w:sz w:val="16"/>
                  <w:szCs w:val="16"/>
                </w:rPr>
                <w:t>Source 8, FUTUREWEI</w:t>
              </w:r>
            </w:ins>
          </w:p>
        </w:tc>
        <w:tc>
          <w:tcPr>
            <w:tcW w:w="854" w:type="dxa"/>
            <w:shd w:val="clear" w:color="auto" w:fill="auto"/>
            <w:noWrap/>
            <w:vAlign w:val="center"/>
          </w:tcPr>
          <w:p w14:paraId="1A860916"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31746D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067D2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6FB2398"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B9158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1FA687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86D51A" w14:textId="77777777" w:rsidR="009278BA" w:rsidRDefault="008B442C">
            <w:pPr>
              <w:spacing w:afterLines="20" w:after="48"/>
              <w:rPr>
                <w:sz w:val="16"/>
                <w:szCs w:val="16"/>
              </w:rPr>
            </w:pPr>
            <w:r>
              <w:rPr>
                <w:color w:val="000000"/>
                <w:sz w:val="16"/>
                <w:szCs w:val="16"/>
              </w:rPr>
              <w:t>7.7</w:t>
            </w:r>
          </w:p>
        </w:tc>
        <w:tc>
          <w:tcPr>
            <w:tcW w:w="980" w:type="dxa"/>
            <w:shd w:val="clear" w:color="auto" w:fill="auto"/>
            <w:vAlign w:val="center"/>
          </w:tcPr>
          <w:p w14:paraId="15AA3CEA"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EEF87CB"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3945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249B755" w14:textId="77777777">
        <w:trPr>
          <w:trHeight w:val="283"/>
          <w:jc w:val="center"/>
        </w:trPr>
        <w:tc>
          <w:tcPr>
            <w:tcW w:w="1138" w:type="dxa"/>
            <w:shd w:val="clear" w:color="auto" w:fill="auto"/>
            <w:noWrap/>
            <w:vAlign w:val="center"/>
          </w:tcPr>
          <w:p w14:paraId="215B9681" w14:textId="16F13EEB" w:rsidR="009278BA" w:rsidRDefault="008B442C">
            <w:pPr>
              <w:spacing w:afterLines="20" w:after="48"/>
              <w:rPr>
                <w:sz w:val="16"/>
                <w:szCs w:val="16"/>
              </w:rPr>
            </w:pPr>
            <w:del w:id="7937" w:author="vivo" w:date="2021-11-13T15:48:00Z">
              <w:r w:rsidDel="005E17EE">
                <w:rPr>
                  <w:color w:val="000000"/>
                  <w:sz w:val="16"/>
                  <w:szCs w:val="16"/>
                </w:rPr>
                <w:delText>Source 2, FUTUREWEI</w:delText>
              </w:r>
            </w:del>
            <w:ins w:id="7938" w:author="vivo" w:date="2021-11-13T15:48:00Z">
              <w:r w:rsidR="005E17EE">
                <w:rPr>
                  <w:color w:val="000000"/>
                  <w:sz w:val="16"/>
                  <w:szCs w:val="16"/>
                </w:rPr>
                <w:t>Source 8, FUTUREWEI</w:t>
              </w:r>
            </w:ins>
          </w:p>
        </w:tc>
        <w:tc>
          <w:tcPr>
            <w:tcW w:w="854" w:type="dxa"/>
            <w:shd w:val="clear" w:color="auto" w:fill="auto"/>
            <w:noWrap/>
            <w:vAlign w:val="center"/>
          </w:tcPr>
          <w:p w14:paraId="51A9912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13176A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A1D27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812F094"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59A401B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E343F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B33D30"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373F27D7"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CE82EF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25D59C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F77191" w14:textId="77777777">
        <w:trPr>
          <w:trHeight w:val="283"/>
          <w:jc w:val="center"/>
        </w:trPr>
        <w:tc>
          <w:tcPr>
            <w:tcW w:w="1138" w:type="dxa"/>
            <w:shd w:val="clear" w:color="auto" w:fill="auto"/>
            <w:noWrap/>
            <w:vAlign w:val="center"/>
          </w:tcPr>
          <w:p w14:paraId="310AE669" w14:textId="28114792" w:rsidR="009278BA" w:rsidRDefault="008B442C">
            <w:pPr>
              <w:spacing w:afterLines="20" w:after="48"/>
              <w:rPr>
                <w:sz w:val="16"/>
                <w:szCs w:val="16"/>
              </w:rPr>
            </w:pPr>
            <w:del w:id="7939" w:author="vivo" w:date="2021-11-13T15:49:00Z">
              <w:r w:rsidDel="005E17EE">
                <w:rPr>
                  <w:color w:val="000000"/>
                  <w:sz w:val="16"/>
                  <w:szCs w:val="16"/>
                </w:rPr>
                <w:delText>Source 3, vivo</w:delText>
              </w:r>
            </w:del>
            <w:ins w:id="7940" w:author="vivo" w:date="2021-11-13T15:49:00Z">
              <w:r w:rsidR="005E17EE">
                <w:rPr>
                  <w:color w:val="000000"/>
                  <w:sz w:val="16"/>
                  <w:szCs w:val="16"/>
                </w:rPr>
                <w:t>Source 18, vivo</w:t>
              </w:r>
            </w:ins>
          </w:p>
        </w:tc>
        <w:tc>
          <w:tcPr>
            <w:tcW w:w="854" w:type="dxa"/>
            <w:shd w:val="clear" w:color="auto" w:fill="auto"/>
            <w:noWrap/>
            <w:vAlign w:val="center"/>
          </w:tcPr>
          <w:p w14:paraId="0A361C4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E739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9973EF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88AA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CB6C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0B69F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EBFBF3" w14:textId="77777777" w:rsidR="009278BA" w:rsidRDefault="008B442C">
            <w:pPr>
              <w:spacing w:afterLines="20" w:after="48"/>
              <w:rPr>
                <w:sz w:val="16"/>
                <w:szCs w:val="16"/>
              </w:rPr>
            </w:pPr>
            <w:r>
              <w:rPr>
                <w:color w:val="000000"/>
                <w:sz w:val="16"/>
                <w:szCs w:val="16"/>
              </w:rPr>
              <w:t>8.82</w:t>
            </w:r>
          </w:p>
        </w:tc>
        <w:tc>
          <w:tcPr>
            <w:tcW w:w="980" w:type="dxa"/>
            <w:shd w:val="clear" w:color="auto" w:fill="auto"/>
            <w:vAlign w:val="center"/>
          </w:tcPr>
          <w:p w14:paraId="0C2D520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AF90BC" w14:textId="77777777" w:rsidR="009278BA" w:rsidRDefault="008B442C">
            <w:pPr>
              <w:spacing w:afterLines="20" w:after="48"/>
              <w:rPr>
                <w:sz w:val="16"/>
                <w:szCs w:val="16"/>
              </w:rPr>
            </w:pPr>
            <w:r>
              <w:rPr>
                <w:color w:val="000000"/>
                <w:sz w:val="16"/>
                <w:szCs w:val="16"/>
              </w:rPr>
              <w:t>93.75%</w:t>
            </w:r>
          </w:p>
        </w:tc>
        <w:tc>
          <w:tcPr>
            <w:tcW w:w="855" w:type="dxa"/>
            <w:shd w:val="clear" w:color="auto" w:fill="auto"/>
            <w:noWrap/>
            <w:vAlign w:val="center"/>
          </w:tcPr>
          <w:p w14:paraId="075041C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CBC045A" w14:textId="77777777">
        <w:trPr>
          <w:trHeight w:val="283"/>
          <w:jc w:val="center"/>
        </w:trPr>
        <w:tc>
          <w:tcPr>
            <w:tcW w:w="1138" w:type="dxa"/>
            <w:shd w:val="clear" w:color="auto" w:fill="auto"/>
            <w:noWrap/>
            <w:vAlign w:val="center"/>
          </w:tcPr>
          <w:p w14:paraId="2BCC8318" w14:textId="39F3759F" w:rsidR="009278BA" w:rsidRDefault="008B442C">
            <w:pPr>
              <w:spacing w:afterLines="20" w:after="48"/>
              <w:rPr>
                <w:sz w:val="16"/>
                <w:szCs w:val="16"/>
              </w:rPr>
            </w:pPr>
            <w:del w:id="7941" w:author="vivo" w:date="2021-11-13T15:49:00Z">
              <w:r w:rsidDel="005E17EE">
                <w:rPr>
                  <w:color w:val="000000"/>
                  <w:sz w:val="16"/>
                  <w:szCs w:val="16"/>
                </w:rPr>
                <w:delText>Source 3, vivo</w:delText>
              </w:r>
            </w:del>
            <w:ins w:id="7942" w:author="vivo" w:date="2021-11-13T15:49:00Z">
              <w:r w:rsidR="005E17EE">
                <w:rPr>
                  <w:color w:val="000000"/>
                  <w:sz w:val="16"/>
                  <w:szCs w:val="16"/>
                </w:rPr>
                <w:t>Source 18, vivo</w:t>
              </w:r>
            </w:ins>
          </w:p>
        </w:tc>
        <w:tc>
          <w:tcPr>
            <w:tcW w:w="854" w:type="dxa"/>
            <w:shd w:val="clear" w:color="auto" w:fill="auto"/>
            <w:noWrap/>
            <w:vAlign w:val="center"/>
          </w:tcPr>
          <w:p w14:paraId="5FCE0B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8DE1E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42050D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CAB7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9FA0F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42233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4D8ADB" w14:textId="77777777" w:rsidR="009278BA" w:rsidRDefault="008B442C">
            <w:pPr>
              <w:spacing w:afterLines="20" w:after="48"/>
              <w:rPr>
                <w:sz w:val="16"/>
                <w:szCs w:val="16"/>
              </w:rPr>
            </w:pPr>
            <w:r>
              <w:rPr>
                <w:color w:val="000000"/>
                <w:sz w:val="16"/>
                <w:szCs w:val="16"/>
              </w:rPr>
              <w:t>9.55</w:t>
            </w:r>
          </w:p>
        </w:tc>
        <w:tc>
          <w:tcPr>
            <w:tcW w:w="980" w:type="dxa"/>
            <w:shd w:val="clear" w:color="auto" w:fill="auto"/>
            <w:vAlign w:val="center"/>
          </w:tcPr>
          <w:p w14:paraId="2ED4F543"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AD1CF00" w14:textId="77777777" w:rsidR="009278BA" w:rsidRDefault="008B442C">
            <w:pPr>
              <w:spacing w:afterLines="20" w:after="48"/>
              <w:rPr>
                <w:sz w:val="16"/>
                <w:szCs w:val="16"/>
              </w:rPr>
            </w:pPr>
            <w:r>
              <w:rPr>
                <w:color w:val="000000"/>
                <w:sz w:val="16"/>
                <w:szCs w:val="16"/>
              </w:rPr>
              <w:t>92.30%</w:t>
            </w:r>
          </w:p>
        </w:tc>
        <w:tc>
          <w:tcPr>
            <w:tcW w:w="855" w:type="dxa"/>
            <w:shd w:val="clear" w:color="auto" w:fill="auto"/>
            <w:noWrap/>
            <w:vAlign w:val="center"/>
          </w:tcPr>
          <w:p w14:paraId="1DFF0DAA"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E41EFC7" w14:textId="77777777">
        <w:trPr>
          <w:trHeight w:val="283"/>
          <w:jc w:val="center"/>
        </w:trPr>
        <w:tc>
          <w:tcPr>
            <w:tcW w:w="1138" w:type="dxa"/>
            <w:shd w:val="clear" w:color="auto" w:fill="auto"/>
            <w:noWrap/>
            <w:vAlign w:val="center"/>
          </w:tcPr>
          <w:p w14:paraId="33FFE97B" w14:textId="4BF41679" w:rsidR="009278BA" w:rsidRDefault="008B442C">
            <w:pPr>
              <w:spacing w:afterLines="20" w:after="48"/>
              <w:rPr>
                <w:sz w:val="16"/>
                <w:szCs w:val="16"/>
              </w:rPr>
            </w:pPr>
            <w:del w:id="7943" w:author="vivo" w:date="2021-11-13T15:49:00Z">
              <w:r w:rsidDel="005E17EE">
                <w:rPr>
                  <w:color w:val="000000"/>
                  <w:sz w:val="16"/>
                  <w:szCs w:val="16"/>
                </w:rPr>
                <w:delText>Source 3, vivo</w:delText>
              </w:r>
            </w:del>
            <w:ins w:id="7944" w:author="vivo" w:date="2021-11-13T15:49:00Z">
              <w:r w:rsidR="005E17EE">
                <w:rPr>
                  <w:color w:val="000000"/>
                  <w:sz w:val="16"/>
                  <w:szCs w:val="16"/>
                </w:rPr>
                <w:t>Source 18, vivo</w:t>
              </w:r>
            </w:ins>
          </w:p>
        </w:tc>
        <w:tc>
          <w:tcPr>
            <w:tcW w:w="854" w:type="dxa"/>
            <w:shd w:val="clear" w:color="auto" w:fill="auto"/>
            <w:noWrap/>
            <w:vAlign w:val="center"/>
          </w:tcPr>
          <w:p w14:paraId="7BACE6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018C4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D6F9C2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DC6FAA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8BD5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09CB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77B99F" w14:textId="77777777" w:rsidR="009278BA" w:rsidRDefault="008B442C">
            <w:pPr>
              <w:spacing w:afterLines="20" w:after="48"/>
              <w:rPr>
                <w:sz w:val="16"/>
                <w:szCs w:val="16"/>
              </w:rPr>
            </w:pPr>
            <w:r>
              <w:rPr>
                <w:color w:val="000000"/>
                <w:sz w:val="16"/>
                <w:szCs w:val="16"/>
              </w:rPr>
              <w:t>14.59</w:t>
            </w:r>
          </w:p>
        </w:tc>
        <w:tc>
          <w:tcPr>
            <w:tcW w:w="980" w:type="dxa"/>
            <w:shd w:val="clear" w:color="auto" w:fill="auto"/>
            <w:vAlign w:val="center"/>
          </w:tcPr>
          <w:p w14:paraId="5418FCE6"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5DAAF239"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021B596A" w14:textId="77777777" w:rsidR="009278BA" w:rsidRDefault="008B442C">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9278BA" w14:paraId="0F8FBBD4" w14:textId="77777777">
        <w:trPr>
          <w:trHeight w:val="283"/>
          <w:jc w:val="center"/>
        </w:trPr>
        <w:tc>
          <w:tcPr>
            <w:tcW w:w="1138" w:type="dxa"/>
            <w:shd w:val="clear" w:color="auto" w:fill="auto"/>
            <w:noWrap/>
            <w:vAlign w:val="center"/>
          </w:tcPr>
          <w:p w14:paraId="72988EF1" w14:textId="723ED889" w:rsidR="009278BA" w:rsidRDefault="008B442C">
            <w:pPr>
              <w:spacing w:afterLines="20" w:after="48"/>
              <w:rPr>
                <w:sz w:val="16"/>
                <w:szCs w:val="16"/>
              </w:rPr>
            </w:pPr>
            <w:del w:id="7945" w:author="vivo" w:date="2021-11-13T15:51:00Z">
              <w:r w:rsidDel="005E17EE">
                <w:rPr>
                  <w:color w:val="000000"/>
                  <w:sz w:val="16"/>
                  <w:szCs w:val="16"/>
                </w:rPr>
                <w:delText>Source 6, ZTE</w:delText>
              </w:r>
            </w:del>
            <w:ins w:id="7946" w:author="vivo" w:date="2021-11-13T15:51:00Z">
              <w:r w:rsidR="005E17EE">
                <w:rPr>
                  <w:color w:val="000000"/>
                  <w:sz w:val="16"/>
                  <w:szCs w:val="16"/>
                </w:rPr>
                <w:t>Source 20, ZTE</w:t>
              </w:r>
            </w:ins>
          </w:p>
        </w:tc>
        <w:tc>
          <w:tcPr>
            <w:tcW w:w="854" w:type="dxa"/>
            <w:shd w:val="clear" w:color="auto" w:fill="auto"/>
            <w:noWrap/>
            <w:vAlign w:val="center"/>
          </w:tcPr>
          <w:p w14:paraId="61B0A8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14917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20A83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BE332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61B32AC" w14:textId="77777777" w:rsidR="009278BA" w:rsidRDefault="009278BA">
            <w:pPr>
              <w:spacing w:afterLines="20" w:after="48"/>
              <w:rPr>
                <w:color w:val="000000"/>
                <w:sz w:val="16"/>
                <w:szCs w:val="16"/>
              </w:rPr>
            </w:pPr>
          </w:p>
        </w:tc>
        <w:tc>
          <w:tcPr>
            <w:tcW w:w="684" w:type="dxa"/>
            <w:shd w:val="clear" w:color="auto" w:fill="auto"/>
            <w:vAlign w:val="center"/>
          </w:tcPr>
          <w:p w14:paraId="7C73A99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C3D7C56"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5DD7ECE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FA7FE8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ADD86F9" w14:textId="77777777" w:rsidR="009278BA" w:rsidRDefault="008B442C">
            <w:pPr>
              <w:spacing w:afterLines="20" w:after="48"/>
              <w:rPr>
                <w:rFonts w:eastAsiaTheme="minorEastAsia"/>
                <w:sz w:val="16"/>
                <w:szCs w:val="16"/>
                <w:lang w:eastAsia="zh-CN"/>
              </w:rPr>
            </w:pPr>
            <w:r>
              <w:rPr>
                <w:color w:val="000000"/>
                <w:sz w:val="16"/>
                <w:szCs w:val="16"/>
              </w:rPr>
              <w:t>Note 1, 4</w:t>
            </w:r>
          </w:p>
        </w:tc>
      </w:tr>
      <w:tr w:rsidR="009278BA" w14:paraId="7D10FFD5" w14:textId="77777777">
        <w:trPr>
          <w:trHeight w:val="283"/>
          <w:jc w:val="center"/>
        </w:trPr>
        <w:tc>
          <w:tcPr>
            <w:tcW w:w="1138" w:type="dxa"/>
            <w:shd w:val="clear" w:color="auto" w:fill="auto"/>
            <w:noWrap/>
            <w:vAlign w:val="center"/>
          </w:tcPr>
          <w:p w14:paraId="18255E6E" w14:textId="6558B5C9" w:rsidR="009278BA" w:rsidRDefault="008B442C">
            <w:pPr>
              <w:spacing w:afterLines="20" w:after="48"/>
              <w:rPr>
                <w:sz w:val="16"/>
                <w:szCs w:val="16"/>
              </w:rPr>
            </w:pPr>
            <w:del w:id="7947" w:author="vivo" w:date="2021-11-13T16:03:00Z">
              <w:r w:rsidDel="005E17EE">
                <w:rPr>
                  <w:sz w:val="16"/>
                  <w:szCs w:val="16"/>
                </w:rPr>
                <w:delText>Source 19, Qualcomm</w:delText>
              </w:r>
            </w:del>
            <w:ins w:id="7948" w:author="vivo" w:date="2021-11-13T16:03:00Z">
              <w:r w:rsidR="005E17EE">
                <w:rPr>
                  <w:sz w:val="16"/>
                  <w:szCs w:val="16"/>
                </w:rPr>
                <w:t>Source 16, Qualcomm</w:t>
              </w:r>
            </w:ins>
          </w:p>
        </w:tc>
        <w:tc>
          <w:tcPr>
            <w:tcW w:w="854" w:type="dxa"/>
            <w:shd w:val="clear" w:color="auto" w:fill="auto"/>
            <w:noWrap/>
            <w:vAlign w:val="center"/>
          </w:tcPr>
          <w:p w14:paraId="6CA44E1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4C8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8AC88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03BB2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4E8C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7E1AC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D5213F" w14:textId="77777777" w:rsidR="009278BA" w:rsidRDefault="008B442C">
            <w:pPr>
              <w:spacing w:afterLines="20" w:after="48"/>
              <w:rPr>
                <w:sz w:val="16"/>
                <w:szCs w:val="16"/>
              </w:rPr>
            </w:pPr>
            <w:r>
              <w:rPr>
                <w:sz w:val="16"/>
                <w:szCs w:val="16"/>
              </w:rPr>
              <w:t>5.2</w:t>
            </w:r>
          </w:p>
        </w:tc>
        <w:tc>
          <w:tcPr>
            <w:tcW w:w="980" w:type="dxa"/>
            <w:shd w:val="clear" w:color="auto" w:fill="auto"/>
            <w:vAlign w:val="center"/>
          </w:tcPr>
          <w:p w14:paraId="6C69647F"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2414A95"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DD706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B610829" w14:textId="77777777">
        <w:trPr>
          <w:trHeight w:val="283"/>
          <w:jc w:val="center"/>
        </w:trPr>
        <w:tc>
          <w:tcPr>
            <w:tcW w:w="1138" w:type="dxa"/>
            <w:shd w:val="clear" w:color="auto" w:fill="auto"/>
            <w:noWrap/>
            <w:vAlign w:val="center"/>
          </w:tcPr>
          <w:p w14:paraId="10339507" w14:textId="1742C8B2" w:rsidR="009278BA" w:rsidRDefault="008B442C">
            <w:pPr>
              <w:spacing w:afterLines="20" w:after="48"/>
              <w:rPr>
                <w:sz w:val="16"/>
                <w:szCs w:val="16"/>
              </w:rPr>
            </w:pPr>
            <w:del w:id="7949" w:author="vivo" w:date="2021-11-13T16:03:00Z">
              <w:r w:rsidDel="005E17EE">
                <w:rPr>
                  <w:color w:val="000000"/>
                  <w:sz w:val="16"/>
                  <w:szCs w:val="16"/>
                </w:rPr>
                <w:delText>Source 19, Qualcomm</w:delText>
              </w:r>
            </w:del>
            <w:ins w:id="7950" w:author="vivo" w:date="2021-11-13T16:03:00Z">
              <w:r w:rsidR="005E17EE">
                <w:rPr>
                  <w:color w:val="000000"/>
                  <w:sz w:val="16"/>
                  <w:szCs w:val="16"/>
                </w:rPr>
                <w:t>Source 16, Qualcomm</w:t>
              </w:r>
            </w:ins>
          </w:p>
        </w:tc>
        <w:tc>
          <w:tcPr>
            <w:tcW w:w="854" w:type="dxa"/>
            <w:shd w:val="clear" w:color="auto" w:fill="auto"/>
            <w:noWrap/>
            <w:vAlign w:val="center"/>
          </w:tcPr>
          <w:p w14:paraId="25E8F0C1"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468F3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94BC7D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B3E535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110923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C61E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2994C2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0A99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7A16C9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6CFC262" w14:textId="77777777" w:rsidR="009278BA" w:rsidRDefault="008B442C">
            <w:pPr>
              <w:spacing w:afterLines="20" w:after="48"/>
              <w:rPr>
                <w:rFonts w:eastAsiaTheme="minorEastAsia"/>
                <w:sz w:val="16"/>
                <w:szCs w:val="16"/>
                <w:lang w:eastAsia="zh-CN"/>
              </w:rPr>
            </w:pPr>
            <w:r>
              <w:rPr>
                <w:color w:val="000000"/>
                <w:sz w:val="16"/>
                <w:szCs w:val="16"/>
              </w:rPr>
              <w:t>Note 1, 5, 9</w:t>
            </w:r>
          </w:p>
        </w:tc>
      </w:tr>
      <w:tr w:rsidR="009278BA" w14:paraId="43F35BF6" w14:textId="77777777">
        <w:trPr>
          <w:trHeight w:val="283"/>
          <w:jc w:val="center"/>
        </w:trPr>
        <w:tc>
          <w:tcPr>
            <w:tcW w:w="1138" w:type="dxa"/>
            <w:shd w:val="clear" w:color="auto" w:fill="auto"/>
            <w:noWrap/>
            <w:vAlign w:val="center"/>
          </w:tcPr>
          <w:p w14:paraId="3482EF93" w14:textId="781A24FC" w:rsidR="009278BA" w:rsidRDefault="008B442C">
            <w:pPr>
              <w:spacing w:afterLines="20" w:after="48"/>
              <w:rPr>
                <w:sz w:val="16"/>
                <w:szCs w:val="16"/>
              </w:rPr>
            </w:pPr>
            <w:del w:id="7951" w:author="vivo" w:date="2021-11-13T16:03:00Z">
              <w:r w:rsidDel="005E17EE">
                <w:rPr>
                  <w:color w:val="000000"/>
                  <w:sz w:val="16"/>
                  <w:szCs w:val="16"/>
                </w:rPr>
                <w:delText>Source 19, Qualcomm</w:delText>
              </w:r>
            </w:del>
            <w:ins w:id="7952" w:author="vivo" w:date="2021-11-13T16:03:00Z">
              <w:r w:rsidR="005E17EE">
                <w:rPr>
                  <w:color w:val="000000"/>
                  <w:sz w:val="16"/>
                  <w:szCs w:val="16"/>
                </w:rPr>
                <w:t>Source 16, Qualcomm</w:t>
              </w:r>
            </w:ins>
          </w:p>
        </w:tc>
        <w:tc>
          <w:tcPr>
            <w:tcW w:w="854" w:type="dxa"/>
            <w:shd w:val="clear" w:color="auto" w:fill="auto"/>
            <w:noWrap/>
            <w:vAlign w:val="center"/>
          </w:tcPr>
          <w:p w14:paraId="1E2DBCB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5BAD51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F95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DAB97B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AE8780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50E2D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11AD3C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D3A6CC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56CDE9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CA368AC" w14:textId="77777777" w:rsidR="009278BA" w:rsidRDefault="008B442C">
            <w:pPr>
              <w:spacing w:afterLines="20" w:after="48"/>
              <w:rPr>
                <w:rFonts w:eastAsiaTheme="minorEastAsia"/>
                <w:sz w:val="16"/>
                <w:szCs w:val="16"/>
                <w:lang w:eastAsia="zh-CN"/>
              </w:rPr>
            </w:pPr>
            <w:r>
              <w:rPr>
                <w:color w:val="000000"/>
                <w:sz w:val="16"/>
                <w:szCs w:val="16"/>
              </w:rPr>
              <w:t>Note 1, 6, 9</w:t>
            </w:r>
          </w:p>
        </w:tc>
      </w:tr>
      <w:tr w:rsidR="009278BA" w14:paraId="7E4FBC2F" w14:textId="77777777">
        <w:trPr>
          <w:trHeight w:val="283"/>
          <w:jc w:val="center"/>
        </w:trPr>
        <w:tc>
          <w:tcPr>
            <w:tcW w:w="1138" w:type="dxa"/>
            <w:shd w:val="clear" w:color="auto" w:fill="auto"/>
            <w:noWrap/>
            <w:vAlign w:val="center"/>
          </w:tcPr>
          <w:p w14:paraId="6A1BBF29" w14:textId="1E09CCF6" w:rsidR="009278BA" w:rsidRDefault="008B442C">
            <w:pPr>
              <w:spacing w:afterLines="20" w:after="48"/>
              <w:rPr>
                <w:sz w:val="16"/>
                <w:szCs w:val="16"/>
              </w:rPr>
            </w:pPr>
            <w:del w:id="7953" w:author="vivo" w:date="2021-11-13T16:03:00Z">
              <w:r w:rsidDel="005E17EE">
                <w:rPr>
                  <w:color w:val="000000"/>
                  <w:sz w:val="16"/>
                  <w:szCs w:val="16"/>
                </w:rPr>
                <w:delText>Source 19, Qualcomm</w:delText>
              </w:r>
            </w:del>
            <w:ins w:id="7954" w:author="vivo" w:date="2021-11-13T16:03:00Z">
              <w:r w:rsidR="005E17EE">
                <w:rPr>
                  <w:color w:val="000000"/>
                  <w:sz w:val="16"/>
                  <w:szCs w:val="16"/>
                </w:rPr>
                <w:t>Source 16, Qualcomm</w:t>
              </w:r>
            </w:ins>
          </w:p>
        </w:tc>
        <w:tc>
          <w:tcPr>
            <w:tcW w:w="854" w:type="dxa"/>
            <w:shd w:val="clear" w:color="auto" w:fill="auto"/>
            <w:noWrap/>
            <w:vAlign w:val="center"/>
          </w:tcPr>
          <w:p w14:paraId="45817D1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13A86B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3B0F9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7D15E48"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161ACE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D7EE4E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8204BF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0FC2C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9AF7FDE"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CC936FF" w14:textId="77777777" w:rsidR="009278BA" w:rsidRDefault="008B442C">
            <w:pPr>
              <w:spacing w:afterLines="20" w:after="48"/>
              <w:rPr>
                <w:rFonts w:eastAsiaTheme="minorEastAsia"/>
                <w:sz w:val="16"/>
                <w:szCs w:val="16"/>
                <w:lang w:eastAsia="zh-CN"/>
              </w:rPr>
            </w:pPr>
            <w:r>
              <w:rPr>
                <w:color w:val="000000"/>
                <w:sz w:val="16"/>
                <w:szCs w:val="16"/>
              </w:rPr>
              <w:t>Note 1, 7, 9</w:t>
            </w:r>
          </w:p>
        </w:tc>
      </w:tr>
      <w:tr w:rsidR="009278BA" w14:paraId="6D6303E6" w14:textId="77777777">
        <w:trPr>
          <w:trHeight w:val="283"/>
          <w:jc w:val="center"/>
        </w:trPr>
        <w:tc>
          <w:tcPr>
            <w:tcW w:w="1138" w:type="dxa"/>
            <w:shd w:val="clear" w:color="auto" w:fill="auto"/>
            <w:noWrap/>
            <w:vAlign w:val="center"/>
          </w:tcPr>
          <w:p w14:paraId="53F35879" w14:textId="7908C51E" w:rsidR="009278BA" w:rsidRDefault="008B442C">
            <w:pPr>
              <w:spacing w:afterLines="20" w:after="48"/>
              <w:rPr>
                <w:sz w:val="16"/>
                <w:szCs w:val="16"/>
              </w:rPr>
            </w:pPr>
            <w:del w:id="7955" w:author="vivo" w:date="2021-11-13T16:03:00Z">
              <w:r w:rsidDel="005E17EE">
                <w:rPr>
                  <w:color w:val="000000"/>
                  <w:sz w:val="16"/>
                  <w:szCs w:val="16"/>
                </w:rPr>
                <w:delText>Source 19, Qualcomm</w:delText>
              </w:r>
            </w:del>
            <w:ins w:id="7956" w:author="vivo" w:date="2021-11-13T16:03:00Z">
              <w:r w:rsidR="005E17EE">
                <w:rPr>
                  <w:color w:val="000000"/>
                  <w:sz w:val="16"/>
                  <w:szCs w:val="16"/>
                </w:rPr>
                <w:t>Source 16, Qualcomm</w:t>
              </w:r>
            </w:ins>
          </w:p>
        </w:tc>
        <w:tc>
          <w:tcPr>
            <w:tcW w:w="854" w:type="dxa"/>
            <w:shd w:val="clear" w:color="auto" w:fill="auto"/>
            <w:noWrap/>
            <w:vAlign w:val="center"/>
          </w:tcPr>
          <w:p w14:paraId="39960E79"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CB5FC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ADD51E"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D5E6C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002EB9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15838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364CE2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D4599D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2BA79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FCA426C" w14:textId="77777777" w:rsidR="009278BA" w:rsidRDefault="008B442C">
            <w:pPr>
              <w:spacing w:afterLines="20" w:after="48"/>
              <w:rPr>
                <w:rFonts w:eastAsiaTheme="minorEastAsia"/>
                <w:sz w:val="16"/>
                <w:szCs w:val="16"/>
                <w:lang w:eastAsia="zh-CN"/>
              </w:rPr>
            </w:pPr>
            <w:r>
              <w:rPr>
                <w:color w:val="000000"/>
                <w:sz w:val="16"/>
                <w:szCs w:val="16"/>
              </w:rPr>
              <w:t>Note 1, 8 ,9</w:t>
            </w:r>
          </w:p>
        </w:tc>
      </w:tr>
      <w:tr w:rsidR="009278BA" w14:paraId="1E9AEC74" w14:textId="77777777">
        <w:trPr>
          <w:trHeight w:val="283"/>
          <w:jc w:val="center"/>
        </w:trPr>
        <w:tc>
          <w:tcPr>
            <w:tcW w:w="1138" w:type="dxa"/>
            <w:shd w:val="clear" w:color="auto" w:fill="auto"/>
            <w:noWrap/>
            <w:vAlign w:val="center"/>
          </w:tcPr>
          <w:p w14:paraId="0A997728" w14:textId="607F023D" w:rsidR="009278BA" w:rsidRDefault="008B442C">
            <w:pPr>
              <w:spacing w:afterLines="20" w:after="48"/>
              <w:rPr>
                <w:sz w:val="16"/>
                <w:szCs w:val="16"/>
              </w:rPr>
            </w:pPr>
            <w:del w:id="7957" w:author="vivo" w:date="2021-11-13T16:03:00Z">
              <w:r w:rsidDel="005E17EE">
                <w:rPr>
                  <w:color w:val="000000"/>
                  <w:sz w:val="16"/>
                  <w:szCs w:val="16"/>
                </w:rPr>
                <w:delText>Source 19, Qualcomm</w:delText>
              </w:r>
            </w:del>
            <w:ins w:id="7958" w:author="vivo" w:date="2021-11-13T16:03:00Z">
              <w:r w:rsidR="005E17EE">
                <w:rPr>
                  <w:color w:val="000000"/>
                  <w:sz w:val="16"/>
                  <w:szCs w:val="16"/>
                </w:rPr>
                <w:t>Source 16, Qualcomm</w:t>
              </w:r>
            </w:ins>
          </w:p>
        </w:tc>
        <w:tc>
          <w:tcPr>
            <w:tcW w:w="854" w:type="dxa"/>
            <w:shd w:val="clear" w:color="auto" w:fill="auto"/>
            <w:noWrap/>
            <w:vAlign w:val="center"/>
          </w:tcPr>
          <w:p w14:paraId="3C7D02E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2E491A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5B3E58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178E7D9"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66343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11288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24CFA8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E347A1E"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E3D9FA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D227979" w14:textId="77777777" w:rsidR="009278BA" w:rsidRDefault="008B442C">
            <w:pPr>
              <w:spacing w:afterLines="20" w:after="48"/>
              <w:rPr>
                <w:rFonts w:eastAsiaTheme="minorEastAsia"/>
                <w:sz w:val="16"/>
                <w:szCs w:val="16"/>
                <w:lang w:eastAsia="zh-CN"/>
              </w:rPr>
            </w:pPr>
            <w:r>
              <w:rPr>
                <w:color w:val="000000"/>
                <w:sz w:val="16"/>
                <w:szCs w:val="16"/>
              </w:rPr>
              <w:t>Note 1, 5, 10</w:t>
            </w:r>
          </w:p>
        </w:tc>
      </w:tr>
      <w:tr w:rsidR="009278BA" w14:paraId="7051331D" w14:textId="77777777">
        <w:trPr>
          <w:trHeight w:val="283"/>
          <w:jc w:val="center"/>
        </w:trPr>
        <w:tc>
          <w:tcPr>
            <w:tcW w:w="1138" w:type="dxa"/>
            <w:shd w:val="clear" w:color="auto" w:fill="auto"/>
            <w:noWrap/>
            <w:vAlign w:val="center"/>
          </w:tcPr>
          <w:p w14:paraId="386DDB48" w14:textId="0385BF32" w:rsidR="009278BA" w:rsidRDefault="008B442C">
            <w:pPr>
              <w:spacing w:afterLines="20" w:after="48"/>
              <w:rPr>
                <w:sz w:val="16"/>
                <w:szCs w:val="16"/>
              </w:rPr>
            </w:pPr>
            <w:del w:id="7959" w:author="vivo" w:date="2021-11-13T16:03:00Z">
              <w:r w:rsidDel="005E17EE">
                <w:rPr>
                  <w:color w:val="000000"/>
                  <w:sz w:val="16"/>
                  <w:szCs w:val="16"/>
                </w:rPr>
                <w:delText>Source 19, Qualcomm</w:delText>
              </w:r>
            </w:del>
            <w:ins w:id="7960" w:author="vivo" w:date="2021-11-13T16:03:00Z">
              <w:r w:rsidR="005E17EE">
                <w:rPr>
                  <w:color w:val="000000"/>
                  <w:sz w:val="16"/>
                  <w:szCs w:val="16"/>
                </w:rPr>
                <w:t>Source 16, Qualcomm</w:t>
              </w:r>
            </w:ins>
          </w:p>
        </w:tc>
        <w:tc>
          <w:tcPr>
            <w:tcW w:w="854" w:type="dxa"/>
            <w:shd w:val="clear" w:color="auto" w:fill="auto"/>
            <w:noWrap/>
            <w:vAlign w:val="center"/>
          </w:tcPr>
          <w:p w14:paraId="69823B6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42D23D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2C42DD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B1F894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3E2C3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67B49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88447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5CB6B4B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83F8826"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857186E" w14:textId="77777777" w:rsidR="009278BA" w:rsidRDefault="008B442C">
            <w:pPr>
              <w:spacing w:afterLines="20" w:after="48"/>
              <w:rPr>
                <w:rFonts w:eastAsiaTheme="minorEastAsia"/>
                <w:sz w:val="16"/>
                <w:szCs w:val="16"/>
                <w:lang w:eastAsia="zh-CN"/>
              </w:rPr>
            </w:pPr>
            <w:r>
              <w:rPr>
                <w:color w:val="000000"/>
                <w:sz w:val="16"/>
                <w:szCs w:val="16"/>
              </w:rPr>
              <w:t>Note 1, 6, 10</w:t>
            </w:r>
          </w:p>
        </w:tc>
      </w:tr>
      <w:tr w:rsidR="009278BA" w14:paraId="221B369A" w14:textId="77777777">
        <w:trPr>
          <w:trHeight w:val="283"/>
          <w:jc w:val="center"/>
        </w:trPr>
        <w:tc>
          <w:tcPr>
            <w:tcW w:w="1138" w:type="dxa"/>
            <w:shd w:val="clear" w:color="auto" w:fill="auto"/>
            <w:noWrap/>
            <w:vAlign w:val="center"/>
          </w:tcPr>
          <w:p w14:paraId="7622C2BD" w14:textId="3D049D42" w:rsidR="009278BA" w:rsidRDefault="008B442C">
            <w:pPr>
              <w:spacing w:afterLines="20" w:after="48"/>
              <w:rPr>
                <w:sz w:val="16"/>
                <w:szCs w:val="16"/>
              </w:rPr>
            </w:pPr>
            <w:del w:id="7961" w:author="vivo" w:date="2021-11-13T16:03:00Z">
              <w:r w:rsidDel="005E17EE">
                <w:rPr>
                  <w:color w:val="000000"/>
                  <w:sz w:val="16"/>
                  <w:szCs w:val="16"/>
                </w:rPr>
                <w:lastRenderedPageBreak/>
                <w:delText>Source 19, Qualcomm</w:delText>
              </w:r>
            </w:del>
            <w:ins w:id="7962" w:author="vivo" w:date="2021-11-13T16:03:00Z">
              <w:r w:rsidR="005E17EE">
                <w:rPr>
                  <w:color w:val="000000"/>
                  <w:sz w:val="16"/>
                  <w:szCs w:val="16"/>
                </w:rPr>
                <w:t>Source 16, Qualcomm</w:t>
              </w:r>
            </w:ins>
          </w:p>
        </w:tc>
        <w:tc>
          <w:tcPr>
            <w:tcW w:w="854" w:type="dxa"/>
            <w:shd w:val="clear" w:color="auto" w:fill="auto"/>
            <w:noWrap/>
            <w:vAlign w:val="center"/>
          </w:tcPr>
          <w:p w14:paraId="2E95B962"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0F5AD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13E3B1"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212D9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81F0E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A77CD4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10BB4A6"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91E2E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15ECC6C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37931F0E" w14:textId="77777777" w:rsidR="009278BA" w:rsidRDefault="008B442C">
            <w:pPr>
              <w:spacing w:afterLines="20" w:after="48"/>
              <w:rPr>
                <w:rFonts w:eastAsiaTheme="minorEastAsia"/>
                <w:sz w:val="16"/>
                <w:szCs w:val="16"/>
                <w:lang w:eastAsia="zh-CN"/>
              </w:rPr>
            </w:pPr>
            <w:r>
              <w:rPr>
                <w:color w:val="000000"/>
                <w:sz w:val="16"/>
                <w:szCs w:val="16"/>
              </w:rPr>
              <w:t>Note 1, 7, 10</w:t>
            </w:r>
          </w:p>
        </w:tc>
      </w:tr>
      <w:tr w:rsidR="009278BA" w14:paraId="38A2EF36" w14:textId="77777777">
        <w:trPr>
          <w:trHeight w:val="283"/>
          <w:jc w:val="center"/>
        </w:trPr>
        <w:tc>
          <w:tcPr>
            <w:tcW w:w="1138" w:type="dxa"/>
            <w:shd w:val="clear" w:color="auto" w:fill="auto"/>
            <w:noWrap/>
            <w:vAlign w:val="center"/>
          </w:tcPr>
          <w:p w14:paraId="090A759C" w14:textId="7511BA60" w:rsidR="009278BA" w:rsidRDefault="008B442C">
            <w:pPr>
              <w:spacing w:afterLines="20" w:after="48"/>
              <w:rPr>
                <w:sz w:val="16"/>
                <w:szCs w:val="16"/>
              </w:rPr>
            </w:pPr>
            <w:del w:id="7963" w:author="vivo" w:date="2021-11-13T16:03:00Z">
              <w:r w:rsidDel="005E17EE">
                <w:rPr>
                  <w:color w:val="000000"/>
                  <w:sz w:val="16"/>
                  <w:szCs w:val="16"/>
                </w:rPr>
                <w:delText>Source 19, Qualcomm</w:delText>
              </w:r>
            </w:del>
            <w:ins w:id="7964" w:author="vivo" w:date="2021-11-13T16:03:00Z">
              <w:r w:rsidR="005E17EE">
                <w:rPr>
                  <w:color w:val="000000"/>
                  <w:sz w:val="16"/>
                  <w:szCs w:val="16"/>
                </w:rPr>
                <w:t>Source 16, Qualcomm</w:t>
              </w:r>
            </w:ins>
          </w:p>
        </w:tc>
        <w:tc>
          <w:tcPr>
            <w:tcW w:w="854" w:type="dxa"/>
            <w:shd w:val="clear" w:color="auto" w:fill="auto"/>
            <w:noWrap/>
            <w:vAlign w:val="center"/>
          </w:tcPr>
          <w:p w14:paraId="714E95F8"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EDC43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05429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BD8278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E70E7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6F8B4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E3DE23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71CABF5"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FD8429"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5C3EE8A" w14:textId="77777777" w:rsidR="009278BA" w:rsidRDefault="008B442C">
            <w:pPr>
              <w:spacing w:afterLines="20" w:after="48"/>
              <w:rPr>
                <w:rFonts w:eastAsiaTheme="minorEastAsia"/>
                <w:sz w:val="16"/>
                <w:szCs w:val="16"/>
                <w:lang w:eastAsia="zh-CN"/>
              </w:rPr>
            </w:pPr>
            <w:r>
              <w:rPr>
                <w:color w:val="000000"/>
                <w:sz w:val="16"/>
                <w:szCs w:val="16"/>
              </w:rPr>
              <w:t>Note 1, 8 ,10</w:t>
            </w:r>
          </w:p>
        </w:tc>
      </w:tr>
      <w:tr w:rsidR="009278BA" w14:paraId="37A97A0D" w14:textId="77777777">
        <w:trPr>
          <w:trHeight w:val="283"/>
          <w:jc w:val="center"/>
        </w:trPr>
        <w:tc>
          <w:tcPr>
            <w:tcW w:w="1138" w:type="dxa"/>
            <w:shd w:val="clear" w:color="auto" w:fill="auto"/>
            <w:noWrap/>
            <w:vAlign w:val="center"/>
          </w:tcPr>
          <w:p w14:paraId="5DBFC49B" w14:textId="4AC6EF4C" w:rsidR="009278BA" w:rsidRDefault="008B442C">
            <w:pPr>
              <w:spacing w:afterLines="20" w:after="48"/>
              <w:rPr>
                <w:sz w:val="16"/>
                <w:szCs w:val="16"/>
              </w:rPr>
            </w:pPr>
            <w:del w:id="7965" w:author="vivo" w:date="2021-11-13T16:01:00Z">
              <w:r w:rsidDel="005E17EE">
                <w:rPr>
                  <w:color w:val="000000"/>
                  <w:sz w:val="16"/>
                  <w:szCs w:val="16"/>
                </w:rPr>
                <w:delText>Source 17, Ericsson</w:delText>
              </w:r>
            </w:del>
            <w:ins w:id="7966" w:author="vivo" w:date="2021-11-13T16:01:00Z">
              <w:r w:rsidR="005E17EE">
                <w:rPr>
                  <w:color w:val="000000"/>
                  <w:sz w:val="16"/>
                  <w:szCs w:val="16"/>
                </w:rPr>
                <w:t>Source 7, Ericsson</w:t>
              </w:r>
            </w:ins>
          </w:p>
        </w:tc>
        <w:tc>
          <w:tcPr>
            <w:tcW w:w="854" w:type="dxa"/>
            <w:shd w:val="clear" w:color="auto" w:fill="auto"/>
            <w:noWrap/>
            <w:vAlign w:val="center"/>
          </w:tcPr>
          <w:p w14:paraId="20E64DEB"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E48018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6F1A4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5073F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7D47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21A7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3129BE" w14:textId="77777777" w:rsidR="009278BA" w:rsidRDefault="008B442C">
            <w:pPr>
              <w:spacing w:afterLines="20" w:after="48"/>
              <w:rPr>
                <w:sz w:val="16"/>
                <w:szCs w:val="16"/>
              </w:rPr>
            </w:pPr>
            <w:r>
              <w:rPr>
                <w:color w:val="000000"/>
                <w:sz w:val="16"/>
                <w:szCs w:val="16"/>
              </w:rPr>
              <w:t>8.7</w:t>
            </w:r>
          </w:p>
        </w:tc>
        <w:tc>
          <w:tcPr>
            <w:tcW w:w="980" w:type="dxa"/>
            <w:shd w:val="clear" w:color="auto" w:fill="auto"/>
            <w:vAlign w:val="center"/>
          </w:tcPr>
          <w:p w14:paraId="5D1B25CE" w14:textId="77777777" w:rsidR="009278BA" w:rsidRDefault="009278BA">
            <w:pPr>
              <w:spacing w:afterLines="20" w:after="48"/>
              <w:rPr>
                <w:sz w:val="16"/>
                <w:szCs w:val="16"/>
              </w:rPr>
            </w:pPr>
          </w:p>
        </w:tc>
        <w:tc>
          <w:tcPr>
            <w:tcW w:w="997" w:type="dxa"/>
            <w:shd w:val="clear" w:color="auto" w:fill="auto"/>
            <w:vAlign w:val="center"/>
          </w:tcPr>
          <w:p w14:paraId="75862A1F" w14:textId="77777777" w:rsidR="009278BA" w:rsidRDefault="009278BA">
            <w:pPr>
              <w:spacing w:afterLines="20" w:after="48"/>
              <w:rPr>
                <w:sz w:val="16"/>
                <w:szCs w:val="16"/>
              </w:rPr>
            </w:pPr>
          </w:p>
        </w:tc>
        <w:tc>
          <w:tcPr>
            <w:tcW w:w="855" w:type="dxa"/>
            <w:shd w:val="clear" w:color="auto" w:fill="auto"/>
            <w:noWrap/>
            <w:vAlign w:val="center"/>
          </w:tcPr>
          <w:p w14:paraId="370AE2BF"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09414143" w14:textId="77777777">
        <w:trPr>
          <w:trHeight w:val="283"/>
          <w:jc w:val="center"/>
        </w:trPr>
        <w:tc>
          <w:tcPr>
            <w:tcW w:w="10350" w:type="dxa"/>
            <w:gridSpan w:val="11"/>
            <w:shd w:val="clear" w:color="auto" w:fill="auto"/>
            <w:noWrap/>
            <w:vAlign w:val="center"/>
          </w:tcPr>
          <w:p w14:paraId="7BBC153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985FC2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242727A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0D2A0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64QAM</w:t>
            </w:r>
          </w:p>
          <w:p w14:paraId="20F552E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7E7A0F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2BA2589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0E2CCA4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67580B0F"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37AD2A6C"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27715A85" w14:textId="77777777" w:rsidR="009278BA" w:rsidRDefault="009278BA">
      <w:pPr>
        <w:rPr>
          <w:lang w:val="fr-FR"/>
        </w:rPr>
      </w:pPr>
    </w:p>
    <w:p w14:paraId="42AA561D" w14:textId="6C8AEF86"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67" w:author="vivo" w:date="2021-11-13T15:43:00Z">
        <w:r w:rsidR="001123B2">
          <w:rPr>
            <w:noProof/>
            <w:lang w:val="fr-FR"/>
          </w:rPr>
          <w:t>30</w:t>
        </w:r>
      </w:ins>
      <w:del w:id="7968" w:author="vivo" w:date="2021-11-13T15:43:00Z">
        <w:r w:rsidDel="001123B2">
          <w:rPr>
            <w:noProof/>
            <w:lang w:val="fr-FR"/>
          </w:rPr>
          <w:delText>29</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821AB33" w14:textId="77777777">
        <w:trPr>
          <w:trHeight w:val="20"/>
          <w:jc w:val="center"/>
        </w:trPr>
        <w:tc>
          <w:tcPr>
            <w:tcW w:w="1138" w:type="dxa"/>
            <w:shd w:val="clear" w:color="auto" w:fill="E7E6E6" w:themeFill="background2"/>
            <w:vAlign w:val="center"/>
          </w:tcPr>
          <w:p w14:paraId="1BB6806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36908D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862CD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7378D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DF0B6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846B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2AA2A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BAF92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A08989"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EC9214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0EE98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FDCA6B" w14:textId="77777777">
        <w:trPr>
          <w:trHeight w:val="283"/>
          <w:jc w:val="center"/>
        </w:trPr>
        <w:tc>
          <w:tcPr>
            <w:tcW w:w="1138" w:type="dxa"/>
            <w:shd w:val="clear" w:color="auto" w:fill="auto"/>
            <w:noWrap/>
            <w:vAlign w:val="center"/>
          </w:tcPr>
          <w:p w14:paraId="2EB17E1F" w14:textId="5EBD84AD" w:rsidR="009278BA" w:rsidRDefault="008B442C">
            <w:pPr>
              <w:spacing w:afterLines="20" w:after="48"/>
              <w:rPr>
                <w:sz w:val="16"/>
                <w:szCs w:val="16"/>
              </w:rPr>
            </w:pPr>
            <w:del w:id="7969" w:author="vivo" w:date="2021-11-13T15:47:00Z">
              <w:r w:rsidDel="005E17EE">
                <w:rPr>
                  <w:color w:val="000000"/>
                  <w:sz w:val="16"/>
                  <w:szCs w:val="16"/>
                </w:rPr>
                <w:delText>Source 1, Huawei</w:delText>
              </w:r>
            </w:del>
            <w:ins w:id="7970" w:author="vivo" w:date="2021-11-13T15:47:00Z">
              <w:r w:rsidR="005E17EE">
                <w:rPr>
                  <w:color w:val="000000"/>
                  <w:sz w:val="16"/>
                  <w:szCs w:val="16"/>
                </w:rPr>
                <w:t>Source 9, Huawei</w:t>
              </w:r>
            </w:ins>
          </w:p>
        </w:tc>
        <w:tc>
          <w:tcPr>
            <w:tcW w:w="854" w:type="dxa"/>
            <w:shd w:val="clear" w:color="auto" w:fill="auto"/>
            <w:noWrap/>
            <w:vAlign w:val="center"/>
          </w:tcPr>
          <w:p w14:paraId="6A4046BF"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E705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C219E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67C99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CACB10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0C60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896B2E" w14:textId="77777777" w:rsidR="009278BA" w:rsidRDefault="008B442C">
            <w:pPr>
              <w:spacing w:afterLines="20" w:after="48"/>
              <w:rPr>
                <w:sz w:val="16"/>
                <w:szCs w:val="16"/>
              </w:rPr>
            </w:pPr>
            <w:r>
              <w:rPr>
                <w:color w:val="000000"/>
                <w:sz w:val="16"/>
                <w:szCs w:val="16"/>
              </w:rPr>
              <w:t>1.8</w:t>
            </w:r>
          </w:p>
        </w:tc>
        <w:tc>
          <w:tcPr>
            <w:tcW w:w="980" w:type="dxa"/>
            <w:shd w:val="clear" w:color="auto" w:fill="auto"/>
            <w:vAlign w:val="center"/>
          </w:tcPr>
          <w:p w14:paraId="10E1BADA"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3EC9E97A" w14:textId="77777777" w:rsidR="009278BA" w:rsidRDefault="008B442C">
            <w:pPr>
              <w:spacing w:afterLines="20" w:after="48"/>
              <w:rPr>
                <w:sz w:val="16"/>
                <w:szCs w:val="16"/>
              </w:rPr>
            </w:pPr>
            <w:r>
              <w:rPr>
                <w:color w:val="000000"/>
                <w:sz w:val="16"/>
                <w:szCs w:val="16"/>
              </w:rPr>
              <w:t>94.29%</w:t>
            </w:r>
          </w:p>
        </w:tc>
        <w:tc>
          <w:tcPr>
            <w:tcW w:w="855" w:type="dxa"/>
            <w:shd w:val="clear" w:color="auto" w:fill="auto"/>
            <w:noWrap/>
            <w:vAlign w:val="center"/>
          </w:tcPr>
          <w:p w14:paraId="630ED49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D6AB98" w14:textId="77777777">
        <w:trPr>
          <w:trHeight w:val="283"/>
          <w:jc w:val="center"/>
        </w:trPr>
        <w:tc>
          <w:tcPr>
            <w:tcW w:w="1138" w:type="dxa"/>
            <w:shd w:val="clear" w:color="auto" w:fill="auto"/>
            <w:noWrap/>
            <w:vAlign w:val="center"/>
          </w:tcPr>
          <w:p w14:paraId="054B3B7F" w14:textId="6E0F0542" w:rsidR="009278BA" w:rsidRDefault="008B442C">
            <w:pPr>
              <w:spacing w:afterLines="20" w:after="48"/>
              <w:rPr>
                <w:sz w:val="16"/>
                <w:szCs w:val="16"/>
              </w:rPr>
            </w:pPr>
            <w:del w:id="7971" w:author="vivo" w:date="2021-11-13T15:49:00Z">
              <w:r w:rsidDel="005E17EE">
                <w:rPr>
                  <w:color w:val="000000"/>
                  <w:sz w:val="16"/>
                  <w:szCs w:val="16"/>
                </w:rPr>
                <w:delText>Source 3, vivo</w:delText>
              </w:r>
            </w:del>
            <w:ins w:id="7972" w:author="vivo" w:date="2021-11-13T15:49:00Z">
              <w:r w:rsidR="005E17EE">
                <w:rPr>
                  <w:color w:val="000000"/>
                  <w:sz w:val="16"/>
                  <w:szCs w:val="16"/>
                </w:rPr>
                <w:t>Source 18, vivo</w:t>
              </w:r>
            </w:ins>
          </w:p>
        </w:tc>
        <w:tc>
          <w:tcPr>
            <w:tcW w:w="854" w:type="dxa"/>
            <w:shd w:val="clear" w:color="auto" w:fill="auto"/>
            <w:noWrap/>
            <w:vAlign w:val="center"/>
          </w:tcPr>
          <w:p w14:paraId="32363BB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9CFD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AB3A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DE52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12140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964B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3C8E4CA" w14:textId="77777777" w:rsidR="009278BA" w:rsidRDefault="008B442C">
            <w:pPr>
              <w:spacing w:afterLines="20" w:after="48"/>
              <w:rPr>
                <w:sz w:val="16"/>
                <w:szCs w:val="16"/>
              </w:rPr>
            </w:pPr>
            <w:r>
              <w:rPr>
                <w:color w:val="000000"/>
                <w:sz w:val="16"/>
                <w:szCs w:val="16"/>
              </w:rPr>
              <w:t>4.17</w:t>
            </w:r>
          </w:p>
        </w:tc>
        <w:tc>
          <w:tcPr>
            <w:tcW w:w="980" w:type="dxa"/>
            <w:shd w:val="clear" w:color="auto" w:fill="auto"/>
            <w:vAlign w:val="center"/>
          </w:tcPr>
          <w:p w14:paraId="7CFE21D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C649303" w14:textId="77777777" w:rsidR="009278BA" w:rsidRDefault="008B442C">
            <w:pPr>
              <w:spacing w:afterLines="20" w:after="48"/>
              <w:rPr>
                <w:sz w:val="16"/>
                <w:szCs w:val="16"/>
              </w:rPr>
            </w:pPr>
            <w:r>
              <w:rPr>
                <w:color w:val="000000"/>
                <w:sz w:val="16"/>
                <w:szCs w:val="16"/>
              </w:rPr>
              <w:t>91.63%</w:t>
            </w:r>
          </w:p>
        </w:tc>
        <w:tc>
          <w:tcPr>
            <w:tcW w:w="855" w:type="dxa"/>
            <w:shd w:val="clear" w:color="auto" w:fill="auto"/>
            <w:noWrap/>
            <w:vAlign w:val="center"/>
          </w:tcPr>
          <w:p w14:paraId="7968C190"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DC8E997" w14:textId="77777777">
        <w:trPr>
          <w:trHeight w:val="283"/>
          <w:jc w:val="center"/>
        </w:trPr>
        <w:tc>
          <w:tcPr>
            <w:tcW w:w="1138" w:type="dxa"/>
            <w:shd w:val="clear" w:color="auto" w:fill="auto"/>
            <w:noWrap/>
            <w:vAlign w:val="center"/>
          </w:tcPr>
          <w:p w14:paraId="4081D0D8" w14:textId="5149A4FE" w:rsidR="009278BA" w:rsidRDefault="008B442C">
            <w:pPr>
              <w:spacing w:afterLines="20" w:after="48"/>
              <w:rPr>
                <w:sz w:val="16"/>
                <w:szCs w:val="16"/>
              </w:rPr>
            </w:pPr>
            <w:del w:id="7973" w:author="vivo" w:date="2021-11-13T15:49:00Z">
              <w:r w:rsidDel="005E17EE">
                <w:rPr>
                  <w:color w:val="000000"/>
                  <w:sz w:val="16"/>
                  <w:szCs w:val="16"/>
                </w:rPr>
                <w:delText>Source 3, vivo</w:delText>
              </w:r>
            </w:del>
            <w:ins w:id="7974" w:author="vivo" w:date="2021-11-13T15:49:00Z">
              <w:r w:rsidR="005E17EE">
                <w:rPr>
                  <w:color w:val="000000"/>
                  <w:sz w:val="16"/>
                  <w:szCs w:val="16"/>
                </w:rPr>
                <w:t>Source 18, vivo</w:t>
              </w:r>
            </w:ins>
          </w:p>
        </w:tc>
        <w:tc>
          <w:tcPr>
            <w:tcW w:w="854" w:type="dxa"/>
            <w:shd w:val="clear" w:color="auto" w:fill="auto"/>
            <w:noWrap/>
            <w:vAlign w:val="center"/>
          </w:tcPr>
          <w:p w14:paraId="4F35B4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4D13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E4E1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A4969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3251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7E1C4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B10DE69" w14:textId="77777777" w:rsidR="009278BA" w:rsidRDefault="008B442C">
            <w:pPr>
              <w:spacing w:afterLines="20" w:after="48"/>
              <w:rPr>
                <w:sz w:val="16"/>
                <w:szCs w:val="16"/>
              </w:rPr>
            </w:pPr>
            <w:r>
              <w:rPr>
                <w:color w:val="000000"/>
                <w:sz w:val="16"/>
                <w:szCs w:val="16"/>
              </w:rPr>
              <w:t>6.75</w:t>
            </w:r>
          </w:p>
        </w:tc>
        <w:tc>
          <w:tcPr>
            <w:tcW w:w="980" w:type="dxa"/>
            <w:shd w:val="clear" w:color="auto" w:fill="auto"/>
            <w:vAlign w:val="center"/>
          </w:tcPr>
          <w:p w14:paraId="61314892"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AB9EE7E" w14:textId="77777777" w:rsidR="009278BA" w:rsidRDefault="008B442C">
            <w:pPr>
              <w:spacing w:afterLines="20" w:after="48"/>
              <w:rPr>
                <w:sz w:val="16"/>
                <w:szCs w:val="16"/>
              </w:rPr>
            </w:pPr>
            <w:r>
              <w:rPr>
                <w:color w:val="000000"/>
                <w:sz w:val="16"/>
                <w:szCs w:val="16"/>
              </w:rPr>
              <w:t>96.03%</w:t>
            </w:r>
          </w:p>
        </w:tc>
        <w:tc>
          <w:tcPr>
            <w:tcW w:w="855" w:type="dxa"/>
            <w:shd w:val="clear" w:color="auto" w:fill="auto"/>
            <w:noWrap/>
            <w:vAlign w:val="center"/>
          </w:tcPr>
          <w:p w14:paraId="09FF2F5E"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56AC501E" w14:textId="77777777">
        <w:trPr>
          <w:trHeight w:val="283"/>
          <w:jc w:val="center"/>
        </w:trPr>
        <w:tc>
          <w:tcPr>
            <w:tcW w:w="1138" w:type="dxa"/>
            <w:shd w:val="clear" w:color="auto" w:fill="auto"/>
            <w:noWrap/>
            <w:vAlign w:val="center"/>
          </w:tcPr>
          <w:p w14:paraId="3FB6016C" w14:textId="5F37D7CE" w:rsidR="009278BA" w:rsidRDefault="008B442C">
            <w:pPr>
              <w:spacing w:afterLines="20" w:after="48"/>
              <w:rPr>
                <w:sz w:val="16"/>
                <w:szCs w:val="16"/>
              </w:rPr>
            </w:pPr>
            <w:del w:id="7975" w:author="vivo" w:date="2021-11-13T15:52:00Z">
              <w:r w:rsidDel="005E17EE">
                <w:rPr>
                  <w:sz w:val="16"/>
                  <w:szCs w:val="16"/>
                </w:rPr>
                <w:delText>Source 7, CEWiT</w:delText>
              </w:r>
            </w:del>
            <w:ins w:id="7976" w:author="vivo" w:date="2021-11-13T15:52:00Z">
              <w:r w:rsidR="005E17EE">
                <w:rPr>
                  <w:sz w:val="16"/>
                  <w:szCs w:val="16"/>
                </w:rPr>
                <w:t>Source 4, CEWiT</w:t>
              </w:r>
            </w:ins>
          </w:p>
        </w:tc>
        <w:tc>
          <w:tcPr>
            <w:tcW w:w="854" w:type="dxa"/>
            <w:shd w:val="clear" w:color="auto" w:fill="auto"/>
            <w:noWrap/>
            <w:vAlign w:val="center"/>
          </w:tcPr>
          <w:p w14:paraId="44617595" w14:textId="77777777" w:rsidR="009278BA" w:rsidRDefault="008B442C">
            <w:pPr>
              <w:spacing w:afterLines="20" w:after="48"/>
              <w:rPr>
                <w:sz w:val="16"/>
                <w:szCs w:val="16"/>
              </w:rPr>
            </w:pPr>
            <w:r>
              <w:rPr>
                <w:sz w:val="16"/>
                <w:szCs w:val="16"/>
              </w:rPr>
              <w:t>R1-2111360</w:t>
            </w:r>
          </w:p>
        </w:tc>
        <w:tc>
          <w:tcPr>
            <w:tcW w:w="854" w:type="dxa"/>
            <w:shd w:val="clear" w:color="auto" w:fill="auto"/>
            <w:vAlign w:val="center"/>
          </w:tcPr>
          <w:p w14:paraId="69E8BDC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0C658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30EBF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D86E98"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711782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F18FD1"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272710FB"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20C32EAC"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7AE24CE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9FBE47A" w14:textId="77777777">
        <w:trPr>
          <w:trHeight w:val="283"/>
          <w:jc w:val="center"/>
        </w:trPr>
        <w:tc>
          <w:tcPr>
            <w:tcW w:w="1138" w:type="dxa"/>
            <w:shd w:val="clear" w:color="auto" w:fill="auto"/>
            <w:noWrap/>
            <w:vAlign w:val="center"/>
          </w:tcPr>
          <w:p w14:paraId="2B8A7CD2" w14:textId="4427E711" w:rsidR="009278BA" w:rsidRDefault="008B442C">
            <w:pPr>
              <w:spacing w:afterLines="20" w:after="48"/>
              <w:rPr>
                <w:sz w:val="16"/>
                <w:szCs w:val="16"/>
              </w:rPr>
            </w:pPr>
            <w:del w:id="7977" w:author="vivo" w:date="2021-11-13T16:03:00Z">
              <w:r w:rsidDel="005E17EE">
                <w:rPr>
                  <w:sz w:val="16"/>
                  <w:szCs w:val="16"/>
                </w:rPr>
                <w:delText>Source 19, Qualcomm</w:delText>
              </w:r>
            </w:del>
            <w:ins w:id="7978" w:author="vivo" w:date="2021-11-13T16:03:00Z">
              <w:r w:rsidR="005E17EE">
                <w:rPr>
                  <w:sz w:val="16"/>
                  <w:szCs w:val="16"/>
                </w:rPr>
                <w:t>Source 16, Qualcomm</w:t>
              </w:r>
            </w:ins>
          </w:p>
        </w:tc>
        <w:tc>
          <w:tcPr>
            <w:tcW w:w="854" w:type="dxa"/>
            <w:shd w:val="clear" w:color="auto" w:fill="auto"/>
            <w:noWrap/>
            <w:vAlign w:val="center"/>
          </w:tcPr>
          <w:p w14:paraId="7AE349A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8E2CF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5FE5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FC32D5"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8370CB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0962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2BC90A2" w14:textId="77777777" w:rsidR="009278BA" w:rsidRDefault="008B442C">
            <w:pPr>
              <w:spacing w:afterLines="20" w:after="48"/>
              <w:rPr>
                <w:sz w:val="16"/>
                <w:szCs w:val="16"/>
              </w:rPr>
            </w:pPr>
            <w:r>
              <w:rPr>
                <w:sz w:val="16"/>
                <w:szCs w:val="16"/>
              </w:rPr>
              <w:t>2.4</w:t>
            </w:r>
          </w:p>
        </w:tc>
        <w:tc>
          <w:tcPr>
            <w:tcW w:w="980" w:type="dxa"/>
            <w:shd w:val="clear" w:color="auto" w:fill="auto"/>
            <w:vAlign w:val="center"/>
          </w:tcPr>
          <w:p w14:paraId="2705817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944EB0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3F85C5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3AEAA7" w14:textId="77777777">
        <w:trPr>
          <w:trHeight w:val="283"/>
          <w:jc w:val="center"/>
        </w:trPr>
        <w:tc>
          <w:tcPr>
            <w:tcW w:w="1138" w:type="dxa"/>
            <w:shd w:val="clear" w:color="auto" w:fill="auto"/>
            <w:noWrap/>
            <w:vAlign w:val="center"/>
          </w:tcPr>
          <w:p w14:paraId="7F78F8DA" w14:textId="385441D3" w:rsidR="009278BA" w:rsidRDefault="008B442C">
            <w:pPr>
              <w:spacing w:afterLines="20" w:after="48"/>
              <w:rPr>
                <w:sz w:val="16"/>
                <w:szCs w:val="16"/>
              </w:rPr>
            </w:pPr>
            <w:del w:id="7979" w:author="vivo" w:date="2021-11-13T16:01:00Z">
              <w:r w:rsidDel="005E17EE">
                <w:rPr>
                  <w:sz w:val="16"/>
                  <w:szCs w:val="16"/>
                </w:rPr>
                <w:delText>Source 16, China Unicom</w:delText>
              </w:r>
            </w:del>
            <w:ins w:id="7980" w:author="vivo" w:date="2021-11-13T16:01:00Z">
              <w:r w:rsidR="005E17EE">
                <w:rPr>
                  <w:sz w:val="16"/>
                  <w:szCs w:val="16"/>
                </w:rPr>
                <w:t>Source 5, China Unicom</w:t>
              </w:r>
            </w:ins>
          </w:p>
        </w:tc>
        <w:tc>
          <w:tcPr>
            <w:tcW w:w="854" w:type="dxa"/>
            <w:shd w:val="clear" w:color="auto" w:fill="auto"/>
            <w:noWrap/>
            <w:vAlign w:val="center"/>
          </w:tcPr>
          <w:p w14:paraId="5EEFCFE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107FC4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A66197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EAE23C" w14:textId="77777777" w:rsidR="009278BA" w:rsidRDefault="009278BA">
            <w:pPr>
              <w:spacing w:afterLines="20" w:after="48"/>
              <w:rPr>
                <w:sz w:val="16"/>
                <w:szCs w:val="16"/>
              </w:rPr>
            </w:pPr>
          </w:p>
        </w:tc>
        <w:tc>
          <w:tcPr>
            <w:tcW w:w="855" w:type="dxa"/>
            <w:shd w:val="clear" w:color="auto" w:fill="auto"/>
            <w:vAlign w:val="center"/>
          </w:tcPr>
          <w:p w14:paraId="22F5FE00" w14:textId="77777777" w:rsidR="009278BA" w:rsidRDefault="009278BA">
            <w:pPr>
              <w:spacing w:afterLines="20" w:after="48"/>
              <w:rPr>
                <w:color w:val="000000"/>
                <w:sz w:val="16"/>
                <w:szCs w:val="16"/>
              </w:rPr>
            </w:pPr>
          </w:p>
        </w:tc>
        <w:tc>
          <w:tcPr>
            <w:tcW w:w="684" w:type="dxa"/>
            <w:shd w:val="clear" w:color="auto" w:fill="auto"/>
            <w:vAlign w:val="center"/>
          </w:tcPr>
          <w:p w14:paraId="521E168C"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753DCD0" w14:textId="77777777" w:rsidR="009278BA" w:rsidRDefault="008B442C">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174AFD3E" w14:textId="77777777" w:rsidR="009278BA" w:rsidRDefault="008B442C">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32E1F9A8" w14:textId="77777777" w:rsidR="009278BA" w:rsidRDefault="009278BA">
            <w:pPr>
              <w:spacing w:afterLines="20" w:after="48"/>
              <w:rPr>
                <w:sz w:val="16"/>
                <w:szCs w:val="16"/>
              </w:rPr>
            </w:pPr>
          </w:p>
        </w:tc>
        <w:tc>
          <w:tcPr>
            <w:tcW w:w="855" w:type="dxa"/>
            <w:shd w:val="clear" w:color="auto" w:fill="auto"/>
            <w:noWrap/>
            <w:vAlign w:val="center"/>
          </w:tcPr>
          <w:p w14:paraId="22337C7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A553479" w14:textId="77777777">
        <w:trPr>
          <w:trHeight w:val="283"/>
          <w:jc w:val="center"/>
        </w:trPr>
        <w:tc>
          <w:tcPr>
            <w:tcW w:w="1138" w:type="dxa"/>
            <w:shd w:val="clear" w:color="auto" w:fill="auto"/>
            <w:noWrap/>
            <w:vAlign w:val="center"/>
          </w:tcPr>
          <w:p w14:paraId="6B48C116" w14:textId="6DC43150" w:rsidR="009278BA" w:rsidRDefault="008B442C">
            <w:pPr>
              <w:spacing w:afterLines="20" w:after="48"/>
              <w:rPr>
                <w:sz w:val="16"/>
                <w:szCs w:val="16"/>
              </w:rPr>
            </w:pPr>
            <w:del w:id="7981" w:author="vivo" w:date="2021-11-13T16:03:00Z">
              <w:r w:rsidDel="005E17EE">
                <w:rPr>
                  <w:color w:val="000000"/>
                  <w:sz w:val="16"/>
                  <w:szCs w:val="16"/>
                </w:rPr>
                <w:delText>Source 20, MediaTek</w:delText>
              </w:r>
            </w:del>
            <w:ins w:id="7982" w:author="vivo" w:date="2021-11-13T16:03:00Z">
              <w:r w:rsidR="005E17EE">
                <w:rPr>
                  <w:color w:val="000000"/>
                  <w:sz w:val="16"/>
                  <w:szCs w:val="16"/>
                </w:rPr>
                <w:t>Source 14, MediaTek</w:t>
              </w:r>
            </w:ins>
          </w:p>
        </w:tc>
        <w:tc>
          <w:tcPr>
            <w:tcW w:w="854" w:type="dxa"/>
            <w:shd w:val="clear" w:color="auto" w:fill="auto"/>
            <w:noWrap/>
            <w:vAlign w:val="center"/>
          </w:tcPr>
          <w:p w14:paraId="61246093"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4B99E3B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C17DB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00524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0A608F1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E020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819C5D"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71588E5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D59E231" w14:textId="77777777" w:rsidR="009278BA" w:rsidRDefault="008B442C">
            <w:pPr>
              <w:spacing w:afterLines="20" w:after="48"/>
              <w:rPr>
                <w:sz w:val="16"/>
                <w:szCs w:val="16"/>
              </w:rPr>
            </w:pPr>
            <w:r>
              <w:rPr>
                <w:color w:val="000000"/>
                <w:sz w:val="16"/>
                <w:szCs w:val="16"/>
              </w:rPr>
              <w:t>92.86%</w:t>
            </w:r>
          </w:p>
        </w:tc>
        <w:tc>
          <w:tcPr>
            <w:tcW w:w="855" w:type="dxa"/>
            <w:shd w:val="clear" w:color="auto" w:fill="auto"/>
            <w:noWrap/>
            <w:vAlign w:val="center"/>
          </w:tcPr>
          <w:p w14:paraId="2C4767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E14BDAE" w14:textId="77777777">
        <w:trPr>
          <w:trHeight w:val="283"/>
          <w:jc w:val="center"/>
        </w:trPr>
        <w:tc>
          <w:tcPr>
            <w:tcW w:w="1138" w:type="dxa"/>
            <w:shd w:val="clear" w:color="auto" w:fill="auto"/>
            <w:noWrap/>
            <w:vAlign w:val="center"/>
          </w:tcPr>
          <w:p w14:paraId="41CAF00E" w14:textId="4CD70A14" w:rsidR="009278BA" w:rsidRDefault="008B442C">
            <w:pPr>
              <w:spacing w:afterLines="20" w:after="48"/>
              <w:rPr>
                <w:sz w:val="16"/>
                <w:szCs w:val="16"/>
              </w:rPr>
            </w:pPr>
            <w:del w:id="7983" w:author="vivo" w:date="2021-11-13T16:01:00Z">
              <w:r w:rsidDel="005E17EE">
                <w:rPr>
                  <w:color w:val="000000"/>
                  <w:sz w:val="16"/>
                  <w:szCs w:val="16"/>
                </w:rPr>
                <w:delText>Source 17, Ericsson</w:delText>
              </w:r>
            </w:del>
            <w:ins w:id="7984" w:author="vivo" w:date="2021-11-13T16:01:00Z">
              <w:r w:rsidR="005E17EE">
                <w:rPr>
                  <w:color w:val="000000"/>
                  <w:sz w:val="16"/>
                  <w:szCs w:val="16"/>
                </w:rPr>
                <w:t>Source 7, Ericsson</w:t>
              </w:r>
            </w:ins>
          </w:p>
        </w:tc>
        <w:tc>
          <w:tcPr>
            <w:tcW w:w="854" w:type="dxa"/>
            <w:shd w:val="clear" w:color="auto" w:fill="auto"/>
            <w:noWrap/>
            <w:vAlign w:val="center"/>
          </w:tcPr>
          <w:p w14:paraId="21682AB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43BA25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CEF69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D6A75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DDA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0B84B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CEE1175" w14:textId="77777777" w:rsidR="009278BA" w:rsidRDefault="008B442C">
            <w:pPr>
              <w:spacing w:afterLines="20" w:after="48"/>
              <w:rPr>
                <w:sz w:val="16"/>
                <w:szCs w:val="16"/>
              </w:rPr>
            </w:pPr>
            <w:r>
              <w:rPr>
                <w:color w:val="000000"/>
                <w:sz w:val="16"/>
                <w:szCs w:val="16"/>
              </w:rPr>
              <w:t>3.7</w:t>
            </w:r>
          </w:p>
        </w:tc>
        <w:tc>
          <w:tcPr>
            <w:tcW w:w="980" w:type="dxa"/>
            <w:shd w:val="clear" w:color="auto" w:fill="auto"/>
            <w:vAlign w:val="center"/>
          </w:tcPr>
          <w:p w14:paraId="24206DDA" w14:textId="77777777" w:rsidR="009278BA" w:rsidRDefault="009278BA">
            <w:pPr>
              <w:spacing w:afterLines="20" w:after="48"/>
              <w:rPr>
                <w:sz w:val="16"/>
                <w:szCs w:val="16"/>
              </w:rPr>
            </w:pPr>
          </w:p>
        </w:tc>
        <w:tc>
          <w:tcPr>
            <w:tcW w:w="997" w:type="dxa"/>
            <w:shd w:val="clear" w:color="auto" w:fill="auto"/>
            <w:vAlign w:val="center"/>
          </w:tcPr>
          <w:p w14:paraId="0B230E74" w14:textId="77777777" w:rsidR="009278BA" w:rsidRDefault="009278BA">
            <w:pPr>
              <w:spacing w:afterLines="20" w:after="48"/>
              <w:rPr>
                <w:sz w:val="16"/>
                <w:szCs w:val="16"/>
              </w:rPr>
            </w:pPr>
          </w:p>
        </w:tc>
        <w:tc>
          <w:tcPr>
            <w:tcW w:w="855" w:type="dxa"/>
            <w:shd w:val="clear" w:color="auto" w:fill="auto"/>
            <w:noWrap/>
            <w:vAlign w:val="center"/>
          </w:tcPr>
          <w:p w14:paraId="5AEE2BD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9278BA" w14:paraId="6C599321" w14:textId="77777777">
        <w:trPr>
          <w:trHeight w:val="283"/>
          <w:jc w:val="center"/>
        </w:trPr>
        <w:tc>
          <w:tcPr>
            <w:tcW w:w="1138" w:type="dxa"/>
            <w:shd w:val="clear" w:color="auto" w:fill="auto"/>
            <w:noWrap/>
          </w:tcPr>
          <w:p w14:paraId="7CBDAF99" w14:textId="40076D53" w:rsidR="009278BA" w:rsidRDefault="008B442C">
            <w:pPr>
              <w:spacing w:afterLines="20" w:after="48"/>
              <w:rPr>
                <w:sz w:val="16"/>
                <w:szCs w:val="16"/>
              </w:rPr>
            </w:pPr>
            <w:del w:id="7985" w:author="vivo" w:date="2021-11-13T15:48:00Z">
              <w:r w:rsidDel="005E17EE">
                <w:rPr>
                  <w:sz w:val="16"/>
                  <w:szCs w:val="16"/>
                </w:rPr>
                <w:delText>Source 2, FUTUREWEI</w:delText>
              </w:r>
            </w:del>
            <w:ins w:id="7986" w:author="vivo" w:date="2021-11-13T15:48:00Z">
              <w:r w:rsidR="005E17EE">
                <w:rPr>
                  <w:sz w:val="16"/>
                  <w:szCs w:val="16"/>
                </w:rPr>
                <w:t>Source 8, FUTUREWEI</w:t>
              </w:r>
            </w:ins>
          </w:p>
        </w:tc>
        <w:tc>
          <w:tcPr>
            <w:tcW w:w="854" w:type="dxa"/>
            <w:shd w:val="clear" w:color="auto" w:fill="auto"/>
            <w:noWrap/>
          </w:tcPr>
          <w:p w14:paraId="1406764C"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6F502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7C06DF" w14:textId="77777777" w:rsidR="009278BA" w:rsidRDefault="008B442C">
            <w:pPr>
              <w:spacing w:afterLines="20" w:after="48"/>
              <w:rPr>
                <w:sz w:val="16"/>
                <w:szCs w:val="16"/>
              </w:rPr>
            </w:pPr>
            <w:r>
              <w:rPr>
                <w:sz w:val="16"/>
                <w:szCs w:val="16"/>
              </w:rPr>
              <w:t>SU-MIMO</w:t>
            </w:r>
          </w:p>
        </w:tc>
        <w:tc>
          <w:tcPr>
            <w:tcW w:w="1423" w:type="dxa"/>
            <w:shd w:val="clear" w:color="auto" w:fill="auto"/>
          </w:tcPr>
          <w:p w14:paraId="01205509"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06ADA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E470B8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93249E"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05F0C008"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003A57D"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F050D4"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0B391F25" w14:textId="77777777">
        <w:trPr>
          <w:trHeight w:val="283"/>
          <w:jc w:val="center"/>
        </w:trPr>
        <w:tc>
          <w:tcPr>
            <w:tcW w:w="1138" w:type="dxa"/>
            <w:shd w:val="clear" w:color="auto" w:fill="auto"/>
            <w:noWrap/>
          </w:tcPr>
          <w:p w14:paraId="436E56E8" w14:textId="77F9EC94" w:rsidR="009278BA" w:rsidRDefault="008B442C">
            <w:pPr>
              <w:spacing w:afterLines="20" w:after="48"/>
              <w:rPr>
                <w:sz w:val="16"/>
                <w:szCs w:val="16"/>
              </w:rPr>
            </w:pPr>
            <w:del w:id="7987" w:author="vivo" w:date="2021-11-13T15:48:00Z">
              <w:r w:rsidDel="005E17EE">
                <w:rPr>
                  <w:sz w:val="16"/>
                  <w:szCs w:val="16"/>
                </w:rPr>
                <w:delText>Source 2, FUTUREWEI</w:delText>
              </w:r>
            </w:del>
            <w:ins w:id="7988" w:author="vivo" w:date="2021-11-13T15:48:00Z">
              <w:r w:rsidR="005E17EE">
                <w:rPr>
                  <w:sz w:val="16"/>
                  <w:szCs w:val="16"/>
                </w:rPr>
                <w:t>Source 8, FUTUREWEI</w:t>
              </w:r>
            </w:ins>
          </w:p>
        </w:tc>
        <w:tc>
          <w:tcPr>
            <w:tcW w:w="854" w:type="dxa"/>
            <w:shd w:val="clear" w:color="auto" w:fill="auto"/>
            <w:noWrap/>
          </w:tcPr>
          <w:p w14:paraId="7B08D287"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1C81737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38525C" w14:textId="77777777" w:rsidR="009278BA" w:rsidRDefault="008B442C">
            <w:pPr>
              <w:spacing w:afterLines="20" w:after="48"/>
              <w:rPr>
                <w:sz w:val="16"/>
                <w:szCs w:val="16"/>
              </w:rPr>
            </w:pPr>
            <w:r>
              <w:rPr>
                <w:sz w:val="16"/>
                <w:szCs w:val="16"/>
              </w:rPr>
              <w:t>SU-MIMO</w:t>
            </w:r>
          </w:p>
        </w:tc>
        <w:tc>
          <w:tcPr>
            <w:tcW w:w="1423" w:type="dxa"/>
            <w:shd w:val="clear" w:color="auto" w:fill="auto"/>
          </w:tcPr>
          <w:p w14:paraId="64BC65FE"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AA1A18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BFAE1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86523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3D0DDC9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57D4F642"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F8148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34C9D792" w14:textId="77777777">
        <w:trPr>
          <w:trHeight w:val="283"/>
          <w:jc w:val="center"/>
        </w:trPr>
        <w:tc>
          <w:tcPr>
            <w:tcW w:w="10350" w:type="dxa"/>
            <w:gridSpan w:val="11"/>
            <w:shd w:val="clear" w:color="auto" w:fill="auto"/>
            <w:noWrap/>
          </w:tcPr>
          <w:p w14:paraId="296C9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519A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4C2808A" w14:textId="77777777" w:rsidR="009278BA" w:rsidRDefault="008B442C">
            <w:pPr>
              <w:spacing w:after="40"/>
            </w:pPr>
            <w:r>
              <w:rPr>
                <w:rFonts w:eastAsiaTheme="minorEastAsia"/>
                <w:sz w:val="16"/>
                <w:szCs w:val="16"/>
                <w:lang w:eastAsia="zh-CN"/>
              </w:rPr>
              <w:t>Note 3: stream packet generation rate (Fps or Hz): 120</w:t>
            </w:r>
          </w:p>
        </w:tc>
      </w:tr>
    </w:tbl>
    <w:p w14:paraId="3E5FC0AC" w14:textId="77777777" w:rsidR="009278BA" w:rsidRDefault="009278BA">
      <w:pPr>
        <w:spacing w:before="120" w:after="120" w:line="276" w:lineRule="auto"/>
        <w:jc w:val="both"/>
        <w:rPr>
          <w:b/>
          <w:bCs/>
          <w:u w:val="single"/>
          <w:lang w:val="fr-FR"/>
        </w:rPr>
      </w:pPr>
    </w:p>
    <w:p w14:paraId="7A6F6F02" w14:textId="57F9BD9F"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89" w:author="vivo" w:date="2021-11-13T15:43:00Z">
        <w:r w:rsidR="001123B2">
          <w:rPr>
            <w:noProof/>
            <w:lang w:val="fr-FR"/>
          </w:rPr>
          <w:t>31</w:t>
        </w:r>
      </w:ins>
      <w:del w:id="7990" w:author="vivo" w:date="2021-11-13T15:43:00Z">
        <w:r w:rsidDel="001123B2">
          <w:rPr>
            <w:noProof/>
            <w:lang w:val="fr-FR"/>
          </w:rPr>
          <w:delText>30</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DCF1734" w14:textId="77777777">
        <w:trPr>
          <w:trHeight w:val="20"/>
          <w:jc w:val="center"/>
        </w:trPr>
        <w:tc>
          <w:tcPr>
            <w:tcW w:w="1138" w:type="dxa"/>
            <w:shd w:val="clear" w:color="auto" w:fill="E7E6E6" w:themeFill="background2"/>
            <w:vAlign w:val="center"/>
          </w:tcPr>
          <w:p w14:paraId="2002887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C3A87C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C771CB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950F9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182EFE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3AAD5E"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41199BF5"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0E80DCD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A3C8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4C74D5"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E2ADF8D"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642AEDEC" w14:textId="77777777">
        <w:trPr>
          <w:trHeight w:val="283"/>
          <w:jc w:val="center"/>
        </w:trPr>
        <w:tc>
          <w:tcPr>
            <w:tcW w:w="1138" w:type="dxa"/>
            <w:shd w:val="clear" w:color="auto" w:fill="auto"/>
            <w:noWrap/>
            <w:vAlign w:val="center"/>
          </w:tcPr>
          <w:p w14:paraId="7CB9E221" w14:textId="2797D776" w:rsidR="009278BA" w:rsidRDefault="008B442C">
            <w:pPr>
              <w:spacing w:afterLines="20" w:after="48"/>
              <w:rPr>
                <w:sz w:val="16"/>
                <w:szCs w:val="16"/>
              </w:rPr>
            </w:pPr>
            <w:del w:id="7991" w:author="vivo" w:date="2021-11-13T15:47:00Z">
              <w:r w:rsidDel="005E17EE">
                <w:rPr>
                  <w:color w:val="000000"/>
                  <w:sz w:val="16"/>
                  <w:szCs w:val="16"/>
                </w:rPr>
                <w:delText>Source 1, Huawei</w:delText>
              </w:r>
            </w:del>
            <w:ins w:id="7992" w:author="vivo" w:date="2021-11-13T15:47:00Z">
              <w:r w:rsidR="005E17EE">
                <w:rPr>
                  <w:color w:val="000000"/>
                  <w:sz w:val="16"/>
                  <w:szCs w:val="16"/>
                </w:rPr>
                <w:t>Source 9, Huawei</w:t>
              </w:r>
            </w:ins>
          </w:p>
        </w:tc>
        <w:tc>
          <w:tcPr>
            <w:tcW w:w="854" w:type="dxa"/>
            <w:shd w:val="clear" w:color="auto" w:fill="auto"/>
            <w:noWrap/>
            <w:vAlign w:val="center"/>
          </w:tcPr>
          <w:p w14:paraId="02250DB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628B02F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FD720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B0C8581"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A6A95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F9484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7577D4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326DD55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A9DA466" w14:textId="77777777" w:rsidR="009278BA" w:rsidRDefault="008B442C">
            <w:pPr>
              <w:spacing w:afterLines="20" w:after="48"/>
              <w:rPr>
                <w:sz w:val="16"/>
                <w:szCs w:val="16"/>
              </w:rPr>
            </w:pPr>
            <w:r>
              <w:rPr>
                <w:color w:val="000000"/>
                <w:sz w:val="16"/>
                <w:szCs w:val="16"/>
              </w:rPr>
              <w:t>90.00%</w:t>
            </w:r>
          </w:p>
        </w:tc>
        <w:tc>
          <w:tcPr>
            <w:tcW w:w="855" w:type="dxa"/>
            <w:shd w:val="clear" w:color="auto" w:fill="auto"/>
            <w:noWrap/>
            <w:vAlign w:val="center"/>
          </w:tcPr>
          <w:p w14:paraId="4CB8AF53"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E8B9694" w14:textId="77777777">
        <w:trPr>
          <w:trHeight w:val="283"/>
          <w:jc w:val="center"/>
        </w:trPr>
        <w:tc>
          <w:tcPr>
            <w:tcW w:w="1138" w:type="dxa"/>
            <w:shd w:val="clear" w:color="auto" w:fill="auto"/>
            <w:noWrap/>
            <w:vAlign w:val="center"/>
          </w:tcPr>
          <w:p w14:paraId="5DF670B7" w14:textId="114B9365" w:rsidR="009278BA" w:rsidRDefault="008B442C">
            <w:pPr>
              <w:spacing w:afterLines="20" w:after="48"/>
              <w:rPr>
                <w:sz w:val="16"/>
                <w:szCs w:val="16"/>
              </w:rPr>
            </w:pPr>
            <w:del w:id="7993" w:author="vivo" w:date="2021-11-13T15:49:00Z">
              <w:r w:rsidDel="005E17EE">
                <w:rPr>
                  <w:color w:val="000000"/>
                  <w:sz w:val="16"/>
                  <w:szCs w:val="16"/>
                </w:rPr>
                <w:delText>Source 3, vivo</w:delText>
              </w:r>
            </w:del>
            <w:ins w:id="7994" w:author="vivo" w:date="2021-11-13T15:49:00Z">
              <w:r w:rsidR="005E17EE">
                <w:rPr>
                  <w:color w:val="000000"/>
                  <w:sz w:val="16"/>
                  <w:szCs w:val="16"/>
                </w:rPr>
                <w:t>Source 18, vivo</w:t>
              </w:r>
            </w:ins>
          </w:p>
        </w:tc>
        <w:tc>
          <w:tcPr>
            <w:tcW w:w="854" w:type="dxa"/>
            <w:shd w:val="clear" w:color="auto" w:fill="auto"/>
            <w:noWrap/>
            <w:vAlign w:val="center"/>
          </w:tcPr>
          <w:p w14:paraId="524F119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62CA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FB0D7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40250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D89FF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C7D58D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C6EE7A" w14:textId="77777777" w:rsidR="009278BA" w:rsidRDefault="008B442C">
            <w:pPr>
              <w:spacing w:afterLines="20" w:after="48"/>
              <w:rPr>
                <w:sz w:val="16"/>
                <w:szCs w:val="16"/>
              </w:rPr>
            </w:pPr>
            <w:r>
              <w:rPr>
                <w:color w:val="000000"/>
                <w:sz w:val="16"/>
                <w:szCs w:val="16"/>
              </w:rPr>
              <w:t>4.68</w:t>
            </w:r>
          </w:p>
        </w:tc>
        <w:tc>
          <w:tcPr>
            <w:tcW w:w="980" w:type="dxa"/>
            <w:shd w:val="clear" w:color="auto" w:fill="auto"/>
            <w:vAlign w:val="center"/>
          </w:tcPr>
          <w:p w14:paraId="7DB7902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6219C68"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527A07D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9FCB5A2" w14:textId="77777777">
        <w:trPr>
          <w:trHeight w:val="283"/>
          <w:jc w:val="center"/>
        </w:trPr>
        <w:tc>
          <w:tcPr>
            <w:tcW w:w="1138" w:type="dxa"/>
            <w:shd w:val="clear" w:color="auto" w:fill="auto"/>
            <w:noWrap/>
            <w:vAlign w:val="center"/>
          </w:tcPr>
          <w:p w14:paraId="3C1C6C94" w14:textId="1B624B7B" w:rsidR="009278BA" w:rsidRDefault="008B442C">
            <w:pPr>
              <w:spacing w:afterLines="20" w:after="48"/>
              <w:rPr>
                <w:sz w:val="16"/>
                <w:szCs w:val="16"/>
              </w:rPr>
            </w:pPr>
            <w:del w:id="7995" w:author="vivo" w:date="2021-11-13T15:49:00Z">
              <w:r w:rsidDel="005E17EE">
                <w:rPr>
                  <w:color w:val="000000"/>
                  <w:sz w:val="16"/>
                  <w:szCs w:val="16"/>
                </w:rPr>
                <w:delText>Source 3, vivo</w:delText>
              </w:r>
            </w:del>
            <w:ins w:id="7996" w:author="vivo" w:date="2021-11-13T15:49:00Z">
              <w:r w:rsidR="005E17EE">
                <w:rPr>
                  <w:color w:val="000000"/>
                  <w:sz w:val="16"/>
                  <w:szCs w:val="16"/>
                </w:rPr>
                <w:t>Source 18, vivo</w:t>
              </w:r>
            </w:ins>
          </w:p>
        </w:tc>
        <w:tc>
          <w:tcPr>
            <w:tcW w:w="854" w:type="dxa"/>
            <w:shd w:val="clear" w:color="auto" w:fill="auto"/>
            <w:noWrap/>
            <w:vAlign w:val="center"/>
          </w:tcPr>
          <w:p w14:paraId="297E482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A3BB1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04D4BE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065C22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D5EE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2B249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26FC36" w14:textId="77777777" w:rsidR="009278BA" w:rsidRDefault="008B442C">
            <w:pPr>
              <w:spacing w:afterLines="20" w:after="48"/>
              <w:rPr>
                <w:sz w:val="16"/>
                <w:szCs w:val="16"/>
              </w:rPr>
            </w:pPr>
            <w:r>
              <w:rPr>
                <w:color w:val="000000"/>
                <w:sz w:val="16"/>
                <w:szCs w:val="16"/>
              </w:rPr>
              <w:t>8.12</w:t>
            </w:r>
          </w:p>
        </w:tc>
        <w:tc>
          <w:tcPr>
            <w:tcW w:w="980" w:type="dxa"/>
            <w:shd w:val="clear" w:color="auto" w:fill="auto"/>
            <w:vAlign w:val="center"/>
          </w:tcPr>
          <w:p w14:paraId="48A6712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4505863" w14:textId="77777777" w:rsidR="009278BA" w:rsidRDefault="008B442C">
            <w:pPr>
              <w:spacing w:afterLines="20" w:after="48"/>
              <w:rPr>
                <w:sz w:val="16"/>
                <w:szCs w:val="16"/>
              </w:rPr>
            </w:pPr>
            <w:r>
              <w:rPr>
                <w:color w:val="000000"/>
                <w:sz w:val="16"/>
                <w:szCs w:val="16"/>
              </w:rPr>
              <w:t>90.87%</w:t>
            </w:r>
          </w:p>
        </w:tc>
        <w:tc>
          <w:tcPr>
            <w:tcW w:w="855" w:type="dxa"/>
            <w:shd w:val="clear" w:color="auto" w:fill="auto"/>
            <w:noWrap/>
            <w:vAlign w:val="center"/>
          </w:tcPr>
          <w:p w14:paraId="095B98AC"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10839EC6" w14:textId="77777777">
        <w:trPr>
          <w:trHeight w:val="283"/>
          <w:jc w:val="center"/>
        </w:trPr>
        <w:tc>
          <w:tcPr>
            <w:tcW w:w="1138" w:type="dxa"/>
            <w:shd w:val="clear" w:color="auto" w:fill="auto"/>
            <w:noWrap/>
            <w:vAlign w:val="center"/>
          </w:tcPr>
          <w:p w14:paraId="0ED0D5B5" w14:textId="7005E632" w:rsidR="009278BA" w:rsidRDefault="008B442C">
            <w:pPr>
              <w:spacing w:afterLines="20" w:after="48"/>
              <w:rPr>
                <w:sz w:val="16"/>
                <w:szCs w:val="16"/>
              </w:rPr>
            </w:pPr>
            <w:del w:id="7997" w:author="vivo" w:date="2021-11-13T15:51:00Z">
              <w:r w:rsidDel="005E17EE">
                <w:rPr>
                  <w:color w:val="000000"/>
                  <w:sz w:val="16"/>
                  <w:szCs w:val="16"/>
                </w:rPr>
                <w:delText>Source 6, ZTE</w:delText>
              </w:r>
            </w:del>
            <w:ins w:id="7998" w:author="vivo" w:date="2021-11-13T15:51:00Z">
              <w:r w:rsidR="005E17EE">
                <w:rPr>
                  <w:color w:val="000000"/>
                  <w:sz w:val="16"/>
                  <w:szCs w:val="16"/>
                </w:rPr>
                <w:t>Source 20, ZTE</w:t>
              </w:r>
            </w:ins>
          </w:p>
        </w:tc>
        <w:tc>
          <w:tcPr>
            <w:tcW w:w="854" w:type="dxa"/>
            <w:shd w:val="clear" w:color="auto" w:fill="auto"/>
            <w:noWrap/>
            <w:vAlign w:val="center"/>
          </w:tcPr>
          <w:p w14:paraId="7CA329A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A823F5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4CBB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5C70C0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0257ABB" w14:textId="77777777" w:rsidR="009278BA" w:rsidRDefault="009278BA">
            <w:pPr>
              <w:spacing w:afterLines="20" w:after="48"/>
              <w:rPr>
                <w:color w:val="000000"/>
                <w:sz w:val="16"/>
                <w:szCs w:val="16"/>
              </w:rPr>
            </w:pPr>
          </w:p>
        </w:tc>
        <w:tc>
          <w:tcPr>
            <w:tcW w:w="684" w:type="dxa"/>
            <w:shd w:val="clear" w:color="auto" w:fill="auto"/>
            <w:vAlign w:val="center"/>
          </w:tcPr>
          <w:p w14:paraId="38E21A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0D1399"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1B5BE6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4557B5C"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E6A567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DC4929" w14:textId="77777777">
        <w:trPr>
          <w:trHeight w:val="283"/>
          <w:jc w:val="center"/>
        </w:trPr>
        <w:tc>
          <w:tcPr>
            <w:tcW w:w="1138" w:type="dxa"/>
            <w:shd w:val="clear" w:color="auto" w:fill="auto"/>
            <w:noWrap/>
            <w:vAlign w:val="center"/>
          </w:tcPr>
          <w:p w14:paraId="246EC45C" w14:textId="49D84A1F" w:rsidR="009278BA" w:rsidRDefault="008B442C">
            <w:pPr>
              <w:spacing w:afterLines="20" w:after="48"/>
              <w:rPr>
                <w:sz w:val="16"/>
                <w:szCs w:val="16"/>
              </w:rPr>
            </w:pPr>
            <w:del w:id="7999" w:author="vivo" w:date="2021-11-13T16:03:00Z">
              <w:r w:rsidDel="005E17EE">
                <w:rPr>
                  <w:sz w:val="16"/>
                  <w:szCs w:val="16"/>
                </w:rPr>
                <w:delText>Source 19, Qualcomm</w:delText>
              </w:r>
            </w:del>
            <w:ins w:id="8000" w:author="vivo" w:date="2021-11-13T16:03:00Z">
              <w:r w:rsidR="005E17EE">
                <w:rPr>
                  <w:sz w:val="16"/>
                  <w:szCs w:val="16"/>
                </w:rPr>
                <w:t>Source 16, Qualcomm</w:t>
              </w:r>
            </w:ins>
          </w:p>
        </w:tc>
        <w:tc>
          <w:tcPr>
            <w:tcW w:w="854" w:type="dxa"/>
            <w:shd w:val="clear" w:color="auto" w:fill="auto"/>
            <w:noWrap/>
            <w:vAlign w:val="center"/>
          </w:tcPr>
          <w:p w14:paraId="486FBA4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4989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1BF3CA"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648971"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FF979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0ABD93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BB81F12" w14:textId="77777777" w:rsidR="009278BA" w:rsidRDefault="008B442C">
            <w:pPr>
              <w:spacing w:afterLines="20" w:after="48"/>
              <w:rPr>
                <w:sz w:val="16"/>
                <w:szCs w:val="16"/>
              </w:rPr>
            </w:pPr>
            <w:r>
              <w:rPr>
                <w:sz w:val="16"/>
                <w:szCs w:val="16"/>
              </w:rPr>
              <w:t>2.9</w:t>
            </w:r>
          </w:p>
        </w:tc>
        <w:tc>
          <w:tcPr>
            <w:tcW w:w="980" w:type="dxa"/>
            <w:shd w:val="clear" w:color="auto" w:fill="auto"/>
            <w:vAlign w:val="center"/>
          </w:tcPr>
          <w:p w14:paraId="318CA92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C428FDD"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09608C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12E0B77" w14:textId="77777777">
        <w:trPr>
          <w:trHeight w:val="283"/>
          <w:jc w:val="center"/>
        </w:trPr>
        <w:tc>
          <w:tcPr>
            <w:tcW w:w="1138" w:type="dxa"/>
            <w:shd w:val="clear" w:color="auto" w:fill="auto"/>
            <w:noWrap/>
            <w:vAlign w:val="center"/>
          </w:tcPr>
          <w:p w14:paraId="3BEF7593" w14:textId="70AA8870" w:rsidR="009278BA" w:rsidRDefault="008B442C">
            <w:pPr>
              <w:spacing w:afterLines="20" w:after="48"/>
              <w:rPr>
                <w:sz w:val="16"/>
                <w:szCs w:val="16"/>
              </w:rPr>
            </w:pPr>
            <w:del w:id="8001" w:author="vivo" w:date="2021-11-13T16:01:00Z">
              <w:r w:rsidDel="005E17EE">
                <w:rPr>
                  <w:color w:val="000000"/>
                  <w:sz w:val="16"/>
                  <w:szCs w:val="16"/>
                </w:rPr>
                <w:delText>Source 17, Ericsson</w:delText>
              </w:r>
            </w:del>
            <w:ins w:id="8002" w:author="vivo" w:date="2021-11-13T16:01:00Z">
              <w:r w:rsidR="005E17EE">
                <w:rPr>
                  <w:color w:val="000000"/>
                  <w:sz w:val="16"/>
                  <w:szCs w:val="16"/>
                </w:rPr>
                <w:t>Source 7, Ericsson</w:t>
              </w:r>
            </w:ins>
          </w:p>
        </w:tc>
        <w:tc>
          <w:tcPr>
            <w:tcW w:w="854" w:type="dxa"/>
            <w:shd w:val="clear" w:color="auto" w:fill="auto"/>
            <w:noWrap/>
            <w:vAlign w:val="center"/>
          </w:tcPr>
          <w:p w14:paraId="6C7E4D6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46C9A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6277F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DA07E7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1F94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99C87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DAD353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38DFFFC3" w14:textId="77777777" w:rsidR="009278BA" w:rsidRDefault="009278BA">
            <w:pPr>
              <w:spacing w:afterLines="20" w:after="48"/>
              <w:rPr>
                <w:sz w:val="16"/>
                <w:szCs w:val="16"/>
              </w:rPr>
            </w:pPr>
          </w:p>
        </w:tc>
        <w:tc>
          <w:tcPr>
            <w:tcW w:w="997" w:type="dxa"/>
            <w:shd w:val="clear" w:color="auto" w:fill="auto"/>
            <w:vAlign w:val="center"/>
          </w:tcPr>
          <w:p w14:paraId="0463A1D4" w14:textId="77777777" w:rsidR="009278BA" w:rsidRDefault="009278BA">
            <w:pPr>
              <w:spacing w:afterLines="20" w:after="48"/>
              <w:rPr>
                <w:sz w:val="16"/>
                <w:szCs w:val="16"/>
              </w:rPr>
            </w:pPr>
          </w:p>
        </w:tc>
        <w:tc>
          <w:tcPr>
            <w:tcW w:w="855" w:type="dxa"/>
            <w:shd w:val="clear" w:color="auto" w:fill="auto"/>
            <w:noWrap/>
            <w:vAlign w:val="center"/>
          </w:tcPr>
          <w:p w14:paraId="7D43E82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4B4EEB6C" w14:textId="77777777">
        <w:trPr>
          <w:trHeight w:val="283"/>
          <w:jc w:val="center"/>
        </w:trPr>
        <w:tc>
          <w:tcPr>
            <w:tcW w:w="1138" w:type="dxa"/>
            <w:shd w:val="clear" w:color="auto" w:fill="auto"/>
            <w:noWrap/>
          </w:tcPr>
          <w:p w14:paraId="4E7AB244" w14:textId="49F5EB64" w:rsidR="009278BA" w:rsidRDefault="008B442C">
            <w:pPr>
              <w:spacing w:afterLines="20" w:after="48"/>
              <w:rPr>
                <w:sz w:val="16"/>
                <w:szCs w:val="16"/>
              </w:rPr>
            </w:pPr>
            <w:del w:id="8003" w:author="vivo" w:date="2021-11-13T15:48:00Z">
              <w:r w:rsidDel="005E17EE">
                <w:rPr>
                  <w:sz w:val="16"/>
                  <w:szCs w:val="16"/>
                </w:rPr>
                <w:delText>Source 2, FUTUREWEI</w:delText>
              </w:r>
            </w:del>
            <w:ins w:id="8004" w:author="vivo" w:date="2021-11-13T15:48:00Z">
              <w:r w:rsidR="005E17EE">
                <w:rPr>
                  <w:sz w:val="16"/>
                  <w:szCs w:val="16"/>
                </w:rPr>
                <w:t>Source 8, FUTUREWEI</w:t>
              </w:r>
            </w:ins>
          </w:p>
        </w:tc>
        <w:tc>
          <w:tcPr>
            <w:tcW w:w="854" w:type="dxa"/>
            <w:shd w:val="clear" w:color="auto" w:fill="auto"/>
            <w:noWrap/>
          </w:tcPr>
          <w:p w14:paraId="5415B2F8"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F7FAC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183D4F" w14:textId="77777777" w:rsidR="009278BA" w:rsidRDefault="008B442C">
            <w:pPr>
              <w:spacing w:afterLines="20" w:after="48"/>
              <w:rPr>
                <w:sz w:val="16"/>
                <w:szCs w:val="16"/>
              </w:rPr>
            </w:pPr>
            <w:r>
              <w:rPr>
                <w:sz w:val="16"/>
                <w:szCs w:val="16"/>
              </w:rPr>
              <w:t>SU-MIMO</w:t>
            </w:r>
          </w:p>
        </w:tc>
        <w:tc>
          <w:tcPr>
            <w:tcW w:w="1423" w:type="dxa"/>
            <w:shd w:val="clear" w:color="auto" w:fill="auto"/>
          </w:tcPr>
          <w:p w14:paraId="7CF4C60E"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55EF6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20B0CE" w14:textId="77777777" w:rsidR="009278BA" w:rsidRDefault="008B442C">
            <w:pPr>
              <w:spacing w:afterLines="20" w:after="48"/>
              <w:rPr>
                <w:sz w:val="16"/>
                <w:szCs w:val="16"/>
              </w:rPr>
            </w:pPr>
            <w:r>
              <w:rPr>
                <w:sz w:val="16"/>
                <w:szCs w:val="16"/>
              </w:rPr>
              <w:t>10</w:t>
            </w:r>
          </w:p>
        </w:tc>
        <w:tc>
          <w:tcPr>
            <w:tcW w:w="855" w:type="dxa"/>
            <w:shd w:val="clear" w:color="auto" w:fill="auto"/>
          </w:tcPr>
          <w:p w14:paraId="7C2B9650" w14:textId="77777777" w:rsidR="009278BA" w:rsidRDefault="008B442C">
            <w:pPr>
              <w:spacing w:afterLines="20" w:after="48"/>
              <w:rPr>
                <w:sz w:val="16"/>
                <w:szCs w:val="16"/>
              </w:rPr>
            </w:pPr>
            <w:r>
              <w:rPr>
                <w:sz w:val="16"/>
                <w:szCs w:val="16"/>
              </w:rPr>
              <w:t>4.9</w:t>
            </w:r>
          </w:p>
        </w:tc>
        <w:tc>
          <w:tcPr>
            <w:tcW w:w="980" w:type="dxa"/>
            <w:shd w:val="clear" w:color="auto" w:fill="auto"/>
          </w:tcPr>
          <w:p w14:paraId="2F328635" w14:textId="77777777" w:rsidR="009278BA" w:rsidRDefault="008B442C">
            <w:pPr>
              <w:spacing w:afterLines="20" w:after="48"/>
              <w:rPr>
                <w:sz w:val="16"/>
                <w:szCs w:val="16"/>
              </w:rPr>
            </w:pPr>
            <w:r>
              <w:rPr>
                <w:sz w:val="16"/>
                <w:szCs w:val="16"/>
              </w:rPr>
              <w:t>4</w:t>
            </w:r>
          </w:p>
        </w:tc>
        <w:tc>
          <w:tcPr>
            <w:tcW w:w="997" w:type="dxa"/>
            <w:shd w:val="clear" w:color="auto" w:fill="auto"/>
          </w:tcPr>
          <w:p w14:paraId="40535E92"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595FCD2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DD2CEF3" w14:textId="77777777">
        <w:trPr>
          <w:trHeight w:val="283"/>
          <w:jc w:val="center"/>
        </w:trPr>
        <w:tc>
          <w:tcPr>
            <w:tcW w:w="1138" w:type="dxa"/>
            <w:shd w:val="clear" w:color="auto" w:fill="auto"/>
            <w:noWrap/>
          </w:tcPr>
          <w:p w14:paraId="2DAA714B" w14:textId="7A543E74" w:rsidR="009278BA" w:rsidRDefault="008B442C">
            <w:pPr>
              <w:spacing w:afterLines="20" w:after="48"/>
              <w:rPr>
                <w:sz w:val="16"/>
                <w:szCs w:val="16"/>
              </w:rPr>
            </w:pPr>
            <w:del w:id="8005" w:author="vivo" w:date="2021-11-13T15:48:00Z">
              <w:r w:rsidDel="005E17EE">
                <w:rPr>
                  <w:sz w:val="16"/>
                  <w:szCs w:val="16"/>
                </w:rPr>
                <w:delText>Source 2, FUTUREWEI</w:delText>
              </w:r>
            </w:del>
            <w:ins w:id="8006" w:author="vivo" w:date="2021-11-13T15:48:00Z">
              <w:r w:rsidR="005E17EE">
                <w:rPr>
                  <w:sz w:val="16"/>
                  <w:szCs w:val="16"/>
                </w:rPr>
                <w:t>Source 8, FUTUREWEI</w:t>
              </w:r>
            </w:ins>
          </w:p>
        </w:tc>
        <w:tc>
          <w:tcPr>
            <w:tcW w:w="854" w:type="dxa"/>
            <w:shd w:val="clear" w:color="auto" w:fill="auto"/>
            <w:noWrap/>
          </w:tcPr>
          <w:p w14:paraId="7EC902AA"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00782B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23A4EA" w14:textId="77777777" w:rsidR="009278BA" w:rsidRDefault="008B442C">
            <w:pPr>
              <w:spacing w:afterLines="20" w:after="48"/>
              <w:rPr>
                <w:sz w:val="16"/>
                <w:szCs w:val="16"/>
              </w:rPr>
            </w:pPr>
            <w:r>
              <w:rPr>
                <w:sz w:val="16"/>
                <w:szCs w:val="16"/>
              </w:rPr>
              <w:t>SU-MIMO</w:t>
            </w:r>
          </w:p>
        </w:tc>
        <w:tc>
          <w:tcPr>
            <w:tcW w:w="1423" w:type="dxa"/>
            <w:shd w:val="clear" w:color="auto" w:fill="auto"/>
          </w:tcPr>
          <w:p w14:paraId="7B7A6598"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198739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097315C" w14:textId="77777777" w:rsidR="009278BA" w:rsidRDefault="008B442C">
            <w:pPr>
              <w:spacing w:afterLines="20" w:after="48"/>
              <w:rPr>
                <w:sz w:val="16"/>
                <w:szCs w:val="16"/>
              </w:rPr>
            </w:pPr>
            <w:r>
              <w:rPr>
                <w:sz w:val="16"/>
                <w:szCs w:val="16"/>
              </w:rPr>
              <w:t>10</w:t>
            </w:r>
          </w:p>
        </w:tc>
        <w:tc>
          <w:tcPr>
            <w:tcW w:w="855" w:type="dxa"/>
            <w:shd w:val="clear" w:color="auto" w:fill="auto"/>
          </w:tcPr>
          <w:p w14:paraId="734D7787" w14:textId="77777777" w:rsidR="009278BA" w:rsidRDefault="008B442C">
            <w:pPr>
              <w:spacing w:afterLines="20" w:after="48"/>
              <w:rPr>
                <w:sz w:val="16"/>
                <w:szCs w:val="16"/>
              </w:rPr>
            </w:pPr>
            <w:r>
              <w:rPr>
                <w:sz w:val="16"/>
                <w:szCs w:val="16"/>
              </w:rPr>
              <w:t>7.7</w:t>
            </w:r>
          </w:p>
        </w:tc>
        <w:tc>
          <w:tcPr>
            <w:tcW w:w="980" w:type="dxa"/>
            <w:shd w:val="clear" w:color="auto" w:fill="auto"/>
          </w:tcPr>
          <w:p w14:paraId="7DEF5F77" w14:textId="77777777" w:rsidR="009278BA" w:rsidRDefault="008B442C">
            <w:pPr>
              <w:spacing w:afterLines="20" w:after="48"/>
              <w:rPr>
                <w:sz w:val="16"/>
                <w:szCs w:val="16"/>
              </w:rPr>
            </w:pPr>
            <w:r>
              <w:rPr>
                <w:sz w:val="16"/>
                <w:szCs w:val="16"/>
              </w:rPr>
              <w:t>7</w:t>
            </w:r>
          </w:p>
        </w:tc>
        <w:tc>
          <w:tcPr>
            <w:tcW w:w="997" w:type="dxa"/>
            <w:shd w:val="clear" w:color="auto" w:fill="auto"/>
          </w:tcPr>
          <w:p w14:paraId="632E47F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18B0887"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3854548" w14:textId="77777777">
        <w:trPr>
          <w:trHeight w:val="283"/>
          <w:jc w:val="center"/>
        </w:trPr>
        <w:tc>
          <w:tcPr>
            <w:tcW w:w="10350" w:type="dxa"/>
            <w:gridSpan w:val="11"/>
            <w:shd w:val="clear" w:color="auto" w:fill="auto"/>
            <w:noWrap/>
            <w:vAlign w:val="center"/>
          </w:tcPr>
          <w:p w14:paraId="2B5A2B0E" w14:textId="77777777" w:rsidR="009278BA" w:rsidRDefault="008B442C">
            <w:pPr>
              <w:spacing w:after="40"/>
              <w:jc w:val="both"/>
              <w:rPr>
                <w:color w:val="000000"/>
                <w:sz w:val="16"/>
                <w:szCs w:val="16"/>
                <w:lang w:eastAsia="zh-CN"/>
              </w:rPr>
            </w:pPr>
            <w:r>
              <w:rPr>
                <w:color w:val="000000"/>
                <w:sz w:val="16"/>
                <w:szCs w:val="16"/>
                <w:lang w:eastAsia="zh-CN"/>
              </w:rPr>
              <w:t>Note 1: BS antenna parameters: 64 TxRU, (M, N, P, Mg, Ng; Mp, Np) = (8,8,2,1,1;4,8)</w:t>
            </w:r>
          </w:p>
          <w:p w14:paraId="3D3270CF" w14:textId="77777777" w:rsidR="009278BA" w:rsidRDefault="008B442C">
            <w:pPr>
              <w:spacing w:after="40"/>
              <w:jc w:val="both"/>
              <w:rPr>
                <w:color w:val="000000"/>
                <w:sz w:val="16"/>
                <w:szCs w:val="16"/>
                <w:lang w:eastAsia="zh-CN"/>
              </w:rPr>
            </w:pPr>
            <w:r>
              <w:rPr>
                <w:color w:val="000000"/>
                <w:sz w:val="16"/>
                <w:szCs w:val="16"/>
                <w:lang w:eastAsia="zh-CN"/>
              </w:rPr>
              <w:t>Note 2: stream packet generation rate (Fps or Hz): 120</w:t>
            </w:r>
          </w:p>
          <w:p w14:paraId="531E7BEE" w14:textId="77777777" w:rsidR="009278BA" w:rsidRDefault="008B442C">
            <w:pPr>
              <w:spacing w:after="40"/>
            </w:pPr>
            <w:r>
              <w:rPr>
                <w:color w:val="000000"/>
                <w:sz w:val="16"/>
                <w:szCs w:val="16"/>
                <w:lang w:eastAsia="zh-CN"/>
              </w:rPr>
              <w:t>Note 3: 64QAM</w:t>
            </w:r>
          </w:p>
        </w:tc>
      </w:tr>
    </w:tbl>
    <w:p w14:paraId="3ABFC39B" w14:textId="77777777" w:rsidR="009278BA" w:rsidRDefault="009278BA">
      <w:pPr>
        <w:spacing w:before="120" w:after="120" w:line="276" w:lineRule="auto"/>
        <w:jc w:val="both"/>
        <w:rPr>
          <w:b/>
          <w:bCs/>
          <w:u w:val="single"/>
        </w:rPr>
      </w:pPr>
    </w:p>
    <w:p w14:paraId="69BFF316"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03DD94C6" w14:textId="77777777" w:rsidR="009278BA" w:rsidRDefault="009278BA">
      <w:pPr>
        <w:spacing w:before="120" w:after="120" w:line="276" w:lineRule="auto"/>
        <w:jc w:val="both"/>
        <w:rPr>
          <w:b/>
          <w:bCs/>
          <w:u w:val="single"/>
        </w:rPr>
      </w:pPr>
    </w:p>
    <w:p w14:paraId="66A1141E" w14:textId="0F22C4B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07" w:author="vivo" w:date="2021-11-13T15:43:00Z">
        <w:r w:rsidR="001123B2">
          <w:rPr>
            <w:noProof/>
            <w:lang w:val="fr-FR"/>
          </w:rPr>
          <w:t>32</w:t>
        </w:r>
      </w:ins>
      <w:del w:id="8008" w:author="vivo" w:date="2021-11-13T15:43:00Z">
        <w:r w:rsidDel="001123B2">
          <w:rPr>
            <w:noProof/>
            <w:lang w:val="fr-FR"/>
          </w:rPr>
          <w:delText>31</w:delText>
        </w:r>
      </w:del>
      <w:r>
        <w:rPr>
          <w:i w:val="0"/>
          <w:iCs w:val="0"/>
        </w:rPr>
        <w:fldChar w:fldCharType="end"/>
      </w:r>
      <w:r>
        <w:rPr>
          <w:lang w:val="fr-FR"/>
        </w:rPr>
        <w:t xml:space="preserve"> FR1, DL, Uma, GOP-</w:t>
      </w:r>
      <w:r>
        <w:rPr>
          <w:rFonts w:hint="eastAsia"/>
          <w:lang w:val="fr-FR"/>
        </w:rPr>
        <w:t>based</w:t>
      </w:r>
      <w:r>
        <w:rPr>
          <w:lang w:val="fr-FR"/>
        </w:rPr>
        <w:t xml:space="preserve">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6F3C71" w14:textId="77777777">
        <w:trPr>
          <w:trHeight w:val="20"/>
          <w:jc w:val="center"/>
        </w:trPr>
        <w:tc>
          <w:tcPr>
            <w:tcW w:w="1138" w:type="dxa"/>
            <w:shd w:val="clear" w:color="auto" w:fill="E7E6E6" w:themeFill="background2"/>
            <w:vAlign w:val="center"/>
          </w:tcPr>
          <w:p w14:paraId="4C8DB8D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F8BFD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E4434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F56F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BCCB5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D2DDE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9760B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C6589F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69D7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77EB8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C9313E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97637F" w14:textId="77777777">
        <w:trPr>
          <w:trHeight w:val="283"/>
          <w:jc w:val="center"/>
        </w:trPr>
        <w:tc>
          <w:tcPr>
            <w:tcW w:w="1138" w:type="dxa"/>
            <w:shd w:val="clear" w:color="auto" w:fill="auto"/>
            <w:noWrap/>
          </w:tcPr>
          <w:p w14:paraId="636E8561" w14:textId="136E1C9D" w:rsidR="009278BA" w:rsidRDefault="008B442C">
            <w:pPr>
              <w:spacing w:afterLines="20" w:after="48"/>
              <w:rPr>
                <w:sz w:val="16"/>
                <w:szCs w:val="16"/>
              </w:rPr>
            </w:pPr>
            <w:del w:id="8009" w:author="vivo" w:date="2021-11-13T16:01:00Z">
              <w:r w:rsidDel="005E17EE">
                <w:rPr>
                  <w:sz w:val="16"/>
                  <w:szCs w:val="16"/>
                </w:rPr>
                <w:delText>Source 16, China Unicom</w:delText>
              </w:r>
            </w:del>
            <w:ins w:id="8010" w:author="vivo" w:date="2021-11-13T16:01:00Z">
              <w:r w:rsidR="005E17EE">
                <w:rPr>
                  <w:sz w:val="16"/>
                  <w:szCs w:val="16"/>
                </w:rPr>
                <w:t>Source 5, China Unicom</w:t>
              </w:r>
            </w:ins>
          </w:p>
        </w:tc>
        <w:tc>
          <w:tcPr>
            <w:tcW w:w="854" w:type="dxa"/>
            <w:shd w:val="clear" w:color="auto" w:fill="auto"/>
            <w:noWrap/>
          </w:tcPr>
          <w:p w14:paraId="21FFBB4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AC0288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8DF6A14" w14:textId="77777777" w:rsidR="009278BA" w:rsidRDefault="008B442C">
            <w:pPr>
              <w:spacing w:afterLines="20" w:after="48"/>
              <w:rPr>
                <w:sz w:val="16"/>
                <w:szCs w:val="16"/>
              </w:rPr>
            </w:pPr>
            <w:r>
              <w:rPr>
                <w:sz w:val="16"/>
                <w:szCs w:val="16"/>
              </w:rPr>
              <w:t>SU-MIMO</w:t>
            </w:r>
          </w:p>
        </w:tc>
        <w:tc>
          <w:tcPr>
            <w:tcW w:w="1423" w:type="dxa"/>
            <w:shd w:val="clear" w:color="auto" w:fill="auto"/>
          </w:tcPr>
          <w:p w14:paraId="5DF57374" w14:textId="77777777" w:rsidR="009278BA" w:rsidRDefault="009278BA">
            <w:pPr>
              <w:spacing w:afterLines="20" w:after="48"/>
              <w:rPr>
                <w:sz w:val="16"/>
                <w:szCs w:val="16"/>
              </w:rPr>
            </w:pPr>
          </w:p>
        </w:tc>
        <w:tc>
          <w:tcPr>
            <w:tcW w:w="855" w:type="dxa"/>
            <w:shd w:val="clear" w:color="auto" w:fill="auto"/>
            <w:vAlign w:val="center"/>
          </w:tcPr>
          <w:p w14:paraId="2C5B227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3F45728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647ED06" w14:textId="77777777" w:rsidR="009278BA" w:rsidRDefault="008B442C">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705CF7A9"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9961198" w14:textId="77777777" w:rsidR="009278BA" w:rsidRDefault="009278BA">
            <w:pPr>
              <w:spacing w:afterLines="20" w:after="48"/>
              <w:rPr>
                <w:sz w:val="16"/>
                <w:szCs w:val="16"/>
              </w:rPr>
            </w:pPr>
          </w:p>
        </w:tc>
        <w:tc>
          <w:tcPr>
            <w:tcW w:w="855" w:type="dxa"/>
            <w:shd w:val="clear" w:color="auto" w:fill="auto"/>
            <w:noWrap/>
            <w:vAlign w:val="center"/>
          </w:tcPr>
          <w:p w14:paraId="4D2DD02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3B44041" w14:textId="77777777">
        <w:trPr>
          <w:trHeight w:val="283"/>
          <w:jc w:val="center"/>
        </w:trPr>
        <w:tc>
          <w:tcPr>
            <w:tcW w:w="1138" w:type="dxa"/>
            <w:shd w:val="clear" w:color="auto" w:fill="auto"/>
            <w:noWrap/>
          </w:tcPr>
          <w:p w14:paraId="57D0FE97" w14:textId="024C682A" w:rsidR="009278BA" w:rsidRDefault="008B442C">
            <w:pPr>
              <w:spacing w:afterLines="20" w:after="48"/>
              <w:rPr>
                <w:sz w:val="16"/>
                <w:szCs w:val="16"/>
              </w:rPr>
            </w:pPr>
            <w:del w:id="8011" w:author="vivo" w:date="2021-11-13T16:01:00Z">
              <w:r w:rsidDel="005E17EE">
                <w:rPr>
                  <w:sz w:val="16"/>
                  <w:szCs w:val="16"/>
                </w:rPr>
                <w:delText>Source 16, China Unicom</w:delText>
              </w:r>
            </w:del>
            <w:ins w:id="8012" w:author="vivo" w:date="2021-11-13T16:01:00Z">
              <w:r w:rsidR="005E17EE">
                <w:rPr>
                  <w:sz w:val="16"/>
                  <w:szCs w:val="16"/>
                </w:rPr>
                <w:t>Source 5, China Unicom</w:t>
              </w:r>
            </w:ins>
          </w:p>
        </w:tc>
        <w:tc>
          <w:tcPr>
            <w:tcW w:w="854" w:type="dxa"/>
            <w:shd w:val="clear" w:color="auto" w:fill="auto"/>
            <w:noWrap/>
          </w:tcPr>
          <w:p w14:paraId="07C3BFA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B9C002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2ABE782A" w14:textId="77777777" w:rsidR="009278BA" w:rsidRDefault="008B442C">
            <w:pPr>
              <w:spacing w:afterLines="20" w:after="48"/>
              <w:rPr>
                <w:sz w:val="16"/>
                <w:szCs w:val="16"/>
              </w:rPr>
            </w:pPr>
            <w:r>
              <w:rPr>
                <w:sz w:val="16"/>
                <w:szCs w:val="16"/>
              </w:rPr>
              <w:t>SU-MIMO</w:t>
            </w:r>
          </w:p>
        </w:tc>
        <w:tc>
          <w:tcPr>
            <w:tcW w:w="1423" w:type="dxa"/>
            <w:shd w:val="clear" w:color="auto" w:fill="auto"/>
          </w:tcPr>
          <w:p w14:paraId="6814AC50" w14:textId="77777777" w:rsidR="009278BA" w:rsidRDefault="009278BA">
            <w:pPr>
              <w:spacing w:afterLines="20" w:after="48"/>
              <w:rPr>
                <w:sz w:val="16"/>
                <w:szCs w:val="16"/>
              </w:rPr>
            </w:pPr>
          </w:p>
        </w:tc>
        <w:tc>
          <w:tcPr>
            <w:tcW w:w="855" w:type="dxa"/>
            <w:shd w:val="clear" w:color="auto" w:fill="auto"/>
            <w:vAlign w:val="center"/>
          </w:tcPr>
          <w:p w14:paraId="7C2356B8" w14:textId="77777777" w:rsidR="009278BA" w:rsidRDefault="008B442C">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72C2D2F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2547BF" w14:textId="77777777" w:rsidR="009278BA" w:rsidRDefault="008B442C">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2C3E2C66" w14:textId="77777777" w:rsidR="009278BA" w:rsidRDefault="008B442C">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683A1FDE" w14:textId="77777777" w:rsidR="009278BA" w:rsidRDefault="009278BA">
            <w:pPr>
              <w:spacing w:afterLines="20" w:after="48"/>
              <w:rPr>
                <w:sz w:val="16"/>
                <w:szCs w:val="16"/>
              </w:rPr>
            </w:pPr>
          </w:p>
        </w:tc>
        <w:tc>
          <w:tcPr>
            <w:tcW w:w="855" w:type="dxa"/>
            <w:shd w:val="clear" w:color="auto" w:fill="auto"/>
            <w:noWrap/>
            <w:vAlign w:val="center"/>
          </w:tcPr>
          <w:p w14:paraId="18E567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5BB220CA" w14:textId="77777777">
        <w:trPr>
          <w:trHeight w:val="283"/>
          <w:jc w:val="center"/>
        </w:trPr>
        <w:tc>
          <w:tcPr>
            <w:tcW w:w="10350" w:type="dxa"/>
            <w:gridSpan w:val="11"/>
            <w:shd w:val="clear" w:color="auto" w:fill="auto"/>
            <w:noWrap/>
            <w:vAlign w:val="center"/>
          </w:tcPr>
          <w:p w14:paraId="2511D0B6"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7809A74"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5BA0DE9E" w14:textId="77777777" w:rsidR="009278BA" w:rsidRDefault="009278BA">
      <w:pPr>
        <w:spacing w:before="120" w:after="120" w:line="276" w:lineRule="auto"/>
        <w:jc w:val="both"/>
        <w:rPr>
          <w:b/>
          <w:bCs/>
          <w:u w:val="single"/>
          <w:lang w:val="fr-FR"/>
        </w:rPr>
      </w:pPr>
    </w:p>
    <w:p w14:paraId="4589293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39FE15D1" w14:textId="56BDFEFB"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13" w:author="vivo" w:date="2021-11-13T15:43:00Z">
        <w:r w:rsidR="001123B2">
          <w:rPr>
            <w:noProof/>
            <w:lang w:val="fr-FR"/>
          </w:rPr>
          <w:t>33</w:t>
        </w:r>
      </w:ins>
      <w:del w:id="8014" w:author="vivo" w:date="2021-11-13T15:43:00Z">
        <w:r w:rsidDel="001123B2">
          <w:rPr>
            <w:noProof/>
            <w:lang w:val="fr-FR"/>
          </w:rPr>
          <w:delText>32</w:delText>
        </w:r>
      </w:del>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F6D84E" w14:textId="77777777">
        <w:trPr>
          <w:trHeight w:val="20"/>
          <w:jc w:val="center"/>
        </w:trPr>
        <w:tc>
          <w:tcPr>
            <w:tcW w:w="1138" w:type="dxa"/>
            <w:shd w:val="clear" w:color="auto" w:fill="E7E6E6" w:themeFill="background2"/>
            <w:vAlign w:val="center"/>
          </w:tcPr>
          <w:p w14:paraId="6397C4A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60DAD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EB85A9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177858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14A7A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583CA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1B16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73DEBD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D8D097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6B1183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F9A9E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23DD8C" w14:textId="77777777">
        <w:trPr>
          <w:trHeight w:val="283"/>
          <w:jc w:val="center"/>
        </w:trPr>
        <w:tc>
          <w:tcPr>
            <w:tcW w:w="1138" w:type="dxa"/>
            <w:shd w:val="clear" w:color="auto" w:fill="auto"/>
            <w:noWrap/>
            <w:vAlign w:val="center"/>
          </w:tcPr>
          <w:p w14:paraId="5ED511AF" w14:textId="09A06407" w:rsidR="009278BA" w:rsidRDefault="008B442C">
            <w:pPr>
              <w:spacing w:afterLines="20" w:after="48"/>
              <w:rPr>
                <w:sz w:val="16"/>
                <w:szCs w:val="16"/>
              </w:rPr>
            </w:pPr>
            <w:del w:id="8015" w:author="vivo" w:date="2021-11-13T16:03:00Z">
              <w:r w:rsidDel="005E17EE">
                <w:rPr>
                  <w:sz w:val="16"/>
                  <w:szCs w:val="16"/>
                </w:rPr>
                <w:delText>Source 19, Qualcomm</w:delText>
              </w:r>
            </w:del>
            <w:ins w:id="8016" w:author="vivo" w:date="2021-11-13T16:03:00Z">
              <w:r w:rsidR="005E17EE">
                <w:rPr>
                  <w:sz w:val="16"/>
                  <w:szCs w:val="16"/>
                </w:rPr>
                <w:t>Source 16, Qualcomm</w:t>
              </w:r>
            </w:ins>
          </w:p>
        </w:tc>
        <w:tc>
          <w:tcPr>
            <w:tcW w:w="854" w:type="dxa"/>
            <w:shd w:val="clear" w:color="auto" w:fill="auto"/>
            <w:noWrap/>
            <w:vAlign w:val="center"/>
          </w:tcPr>
          <w:p w14:paraId="2F144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36DA5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621C3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6E1F63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5AFCD0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59B46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06B917D" w14:textId="77777777" w:rsidR="009278BA" w:rsidRDefault="008B442C">
            <w:pPr>
              <w:spacing w:afterLines="20" w:after="48"/>
              <w:rPr>
                <w:sz w:val="16"/>
                <w:szCs w:val="16"/>
              </w:rPr>
            </w:pPr>
            <w:r>
              <w:rPr>
                <w:sz w:val="16"/>
                <w:szCs w:val="16"/>
              </w:rPr>
              <w:t>17.5</w:t>
            </w:r>
          </w:p>
        </w:tc>
        <w:tc>
          <w:tcPr>
            <w:tcW w:w="980" w:type="dxa"/>
            <w:shd w:val="clear" w:color="auto" w:fill="auto"/>
            <w:vAlign w:val="center"/>
          </w:tcPr>
          <w:p w14:paraId="49B944B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638E3EA7"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30677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2C5960" w14:textId="77777777">
        <w:trPr>
          <w:trHeight w:val="283"/>
          <w:jc w:val="center"/>
        </w:trPr>
        <w:tc>
          <w:tcPr>
            <w:tcW w:w="1138" w:type="dxa"/>
            <w:shd w:val="clear" w:color="auto" w:fill="auto"/>
            <w:noWrap/>
            <w:vAlign w:val="center"/>
          </w:tcPr>
          <w:p w14:paraId="1CF6E821" w14:textId="4844BE6B" w:rsidR="009278BA" w:rsidRDefault="008B442C">
            <w:pPr>
              <w:spacing w:afterLines="20" w:after="48"/>
              <w:rPr>
                <w:sz w:val="16"/>
                <w:szCs w:val="16"/>
              </w:rPr>
            </w:pPr>
            <w:del w:id="8017" w:author="vivo" w:date="2021-11-13T16:01:00Z">
              <w:r w:rsidDel="005E17EE">
                <w:rPr>
                  <w:sz w:val="16"/>
                  <w:szCs w:val="16"/>
                </w:rPr>
                <w:lastRenderedPageBreak/>
                <w:delText>Source 16, China Unicom</w:delText>
              </w:r>
            </w:del>
            <w:ins w:id="8018" w:author="vivo" w:date="2021-11-13T16:01:00Z">
              <w:r w:rsidR="005E17EE">
                <w:rPr>
                  <w:sz w:val="16"/>
                  <w:szCs w:val="16"/>
                </w:rPr>
                <w:t>Source 5, China Unicom</w:t>
              </w:r>
            </w:ins>
          </w:p>
        </w:tc>
        <w:tc>
          <w:tcPr>
            <w:tcW w:w="854" w:type="dxa"/>
            <w:shd w:val="clear" w:color="auto" w:fill="auto"/>
            <w:noWrap/>
            <w:vAlign w:val="center"/>
          </w:tcPr>
          <w:p w14:paraId="4733EA2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DAB459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99A7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7AD0E02" w14:textId="77777777" w:rsidR="009278BA" w:rsidRDefault="009278BA">
            <w:pPr>
              <w:spacing w:afterLines="20" w:after="48"/>
              <w:rPr>
                <w:sz w:val="16"/>
                <w:szCs w:val="16"/>
              </w:rPr>
            </w:pPr>
          </w:p>
        </w:tc>
        <w:tc>
          <w:tcPr>
            <w:tcW w:w="855" w:type="dxa"/>
            <w:shd w:val="clear" w:color="auto" w:fill="auto"/>
            <w:vAlign w:val="center"/>
          </w:tcPr>
          <w:p w14:paraId="14FF099E" w14:textId="77777777" w:rsidR="009278BA" w:rsidRDefault="009278BA">
            <w:pPr>
              <w:spacing w:afterLines="20" w:after="48"/>
              <w:rPr>
                <w:color w:val="000000"/>
                <w:sz w:val="16"/>
                <w:szCs w:val="16"/>
              </w:rPr>
            </w:pPr>
          </w:p>
        </w:tc>
        <w:tc>
          <w:tcPr>
            <w:tcW w:w="684" w:type="dxa"/>
            <w:shd w:val="clear" w:color="auto" w:fill="auto"/>
            <w:vAlign w:val="center"/>
          </w:tcPr>
          <w:p w14:paraId="1720B04B"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C17E212"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1B48A88E" w14:textId="77777777" w:rsidR="009278BA" w:rsidRDefault="008B442C">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4D770529" w14:textId="77777777" w:rsidR="009278BA" w:rsidRDefault="009278BA">
            <w:pPr>
              <w:spacing w:afterLines="20" w:after="48"/>
              <w:rPr>
                <w:sz w:val="16"/>
                <w:szCs w:val="16"/>
              </w:rPr>
            </w:pPr>
          </w:p>
        </w:tc>
        <w:tc>
          <w:tcPr>
            <w:tcW w:w="855" w:type="dxa"/>
            <w:shd w:val="clear" w:color="auto" w:fill="auto"/>
            <w:noWrap/>
            <w:vAlign w:val="center"/>
          </w:tcPr>
          <w:p w14:paraId="6A0DCA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26ABA68" w14:textId="77777777">
        <w:trPr>
          <w:trHeight w:val="283"/>
          <w:jc w:val="center"/>
        </w:trPr>
        <w:tc>
          <w:tcPr>
            <w:tcW w:w="1138" w:type="dxa"/>
            <w:shd w:val="clear" w:color="auto" w:fill="auto"/>
            <w:noWrap/>
            <w:vAlign w:val="center"/>
          </w:tcPr>
          <w:p w14:paraId="766D9096" w14:textId="1AA4B523" w:rsidR="009278BA" w:rsidRDefault="008B442C">
            <w:pPr>
              <w:spacing w:afterLines="20" w:after="48"/>
              <w:rPr>
                <w:sz w:val="16"/>
                <w:szCs w:val="16"/>
              </w:rPr>
            </w:pPr>
            <w:del w:id="8019" w:author="vivo" w:date="2021-11-13T16:03:00Z">
              <w:r w:rsidDel="005E17EE">
                <w:rPr>
                  <w:color w:val="000000"/>
                  <w:sz w:val="16"/>
                  <w:szCs w:val="16"/>
                </w:rPr>
                <w:delText>Source 20, MediaTek</w:delText>
              </w:r>
            </w:del>
            <w:ins w:id="8020" w:author="vivo" w:date="2021-11-13T16:03:00Z">
              <w:r w:rsidR="005E17EE">
                <w:rPr>
                  <w:color w:val="000000"/>
                  <w:sz w:val="16"/>
                  <w:szCs w:val="16"/>
                </w:rPr>
                <w:t>Source 14, MediaTek</w:t>
              </w:r>
            </w:ins>
          </w:p>
        </w:tc>
        <w:tc>
          <w:tcPr>
            <w:tcW w:w="854" w:type="dxa"/>
            <w:shd w:val="clear" w:color="auto" w:fill="auto"/>
            <w:noWrap/>
            <w:vAlign w:val="center"/>
          </w:tcPr>
          <w:p w14:paraId="6450CD17"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AD8DC4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87390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AA2B17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E7EA40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67882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DFBB7A" w14:textId="77777777" w:rsidR="009278BA" w:rsidRDefault="008B442C">
            <w:pPr>
              <w:spacing w:afterLines="20" w:after="48"/>
              <w:rPr>
                <w:sz w:val="16"/>
                <w:szCs w:val="16"/>
              </w:rPr>
            </w:pPr>
            <w:r>
              <w:rPr>
                <w:color w:val="000000"/>
                <w:sz w:val="16"/>
                <w:szCs w:val="16"/>
              </w:rPr>
              <w:t>&gt;20</w:t>
            </w:r>
          </w:p>
        </w:tc>
        <w:tc>
          <w:tcPr>
            <w:tcW w:w="980" w:type="dxa"/>
            <w:shd w:val="clear" w:color="auto" w:fill="auto"/>
            <w:vAlign w:val="center"/>
          </w:tcPr>
          <w:p w14:paraId="3B2819B4" w14:textId="77777777" w:rsidR="009278BA" w:rsidRDefault="008B442C">
            <w:pPr>
              <w:spacing w:afterLines="20" w:after="48"/>
              <w:rPr>
                <w:sz w:val="16"/>
                <w:szCs w:val="16"/>
              </w:rPr>
            </w:pPr>
            <w:r>
              <w:rPr>
                <w:color w:val="000000"/>
                <w:sz w:val="16"/>
                <w:szCs w:val="16"/>
              </w:rPr>
              <w:t>&gt;20</w:t>
            </w:r>
          </w:p>
        </w:tc>
        <w:tc>
          <w:tcPr>
            <w:tcW w:w="997" w:type="dxa"/>
            <w:shd w:val="clear" w:color="auto" w:fill="auto"/>
            <w:vAlign w:val="center"/>
          </w:tcPr>
          <w:p w14:paraId="0C6ED4E7"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12EA527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8097426" w14:textId="77777777">
        <w:trPr>
          <w:trHeight w:val="283"/>
          <w:jc w:val="center"/>
        </w:trPr>
        <w:tc>
          <w:tcPr>
            <w:tcW w:w="1138" w:type="dxa"/>
            <w:shd w:val="clear" w:color="auto" w:fill="auto"/>
            <w:noWrap/>
            <w:vAlign w:val="center"/>
          </w:tcPr>
          <w:p w14:paraId="137E0871" w14:textId="59413576" w:rsidR="009278BA" w:rsidRDefault="008B442C">
            <w:pPr>
              <w:spacing w:afterLines="20" w:after="48"/>
              <w:rPr>
                <w:sz w:val="16"/>
                <w:szCs w:val="16"/>
              </w:rPr>
            </w:pPr>
            <w:del w:id="8021" w:author="vivo" w:date="2021-11-13T16:01:00Z">
              <w:r w:rsidDel="005E17EE">
                <w:rPr>
                  <w:sz w:val="16"/>
                  <w:szCs w:val="16"/>
                </w:rPr>
                <w:delText>Source 17, Ericsson</w:delText>
              </w:r>
            </w:del>
            <w:ins w:id="8022" w:author="vivo" w:date="2021-11-13T16:01:00Z">
              <w:r w:rsidR="005E17EE">
                <w:rPr>
                  <w:sz w:val="16"/>
                  <w:szCs w:val="16"/>
                </w:rPr>
                <w:t>Source 7, Ericsson</w:t>
              </w:r>
            </w:ins>
          </w:p>
        </w:tc>
        <w:tc>
          <w:tcPr>
            <w:tcW w:w="854" w:type="dxa"/>
            <w:shd w:val="clear" w:color="auto" w:fill="auto"/>
            <w:noWrap/>
            <w:vAlign w:val="center"/>
          </w:tcPr>
          <w:p w14:paraId="651696AA"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2E9ED9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F14FE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67291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7A001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06DAED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AD8D87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7BF4A105" w14:textId="77777777" w:rsidR="009278BA" w:rsidRDefault="009278BA">
            <w:pPr>
              <w:spacing w:afterLines="20" w:after="48"/>
              <w:rPr>
                <w:sz w:val="16"/>
                <w:szCs w:val="16"/>
              </w:rPr>
            </w:pPr>
          </w:p>
        </w:tc>
        <w:tc>
          <w:tcPr>
            <w:tcW w:w="997" w:type="dxa"/>
            <w:shd w:val="clear" w:color="auto" w:fill="auto"/>
            <w:vAlign w:val="center"/>
          </w:tcPr>
          <w:p w14:paraId="72D23692" w14:textId="77777777" w:rsidR="009278BA" w:rsidRDefault="009278BA">
            <w:pPr>
              <w:spacing w:afterLines="20" w:after="48"/>
              <w:rPr>
                <w:sz w:val="16"/>
                <w:szCs w:val="16"/>
              </w:rPr>
            </w:pPr>
          </w:p>
        </w:tc>
        <w:tc>
          <w:tcPr>
            <w:tcW w:w="855" w:type="dxa"/>
            <w:shd w:val="clear" w:color="auto" w:fill="auto"/>
            <w:noWrap/>
            <w:vAlign w:val="center"/>
          </w:tcPr>
          <w:p w14:paraId="058485B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2F8324" w14:textId="77777777">
        <w:trPr>
          <w:trHeight w:val="283"/>
          <w:jc w:val="center"/>
        </w:trPr>
        <w:tc>
          <w:tcPr>
            <w:tcW w:w="10350" w:type="dxa"/>
            <w:gridSpan w:val="11"/>
            <w:shd w:val="clear" w:color="auto" w:fill="auto"/>
            <w:noWrap/>
            <w:vAlign w:val="center"/>
          </w:tcPr>
          <w:p w14:paraId="2DB9AD0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04C6CC41" w14:textId="77777777" w:rsidR="009278BA" w:rsidRDefault="009278BA">
      <w:pPr>
        <w:spacing w:before="120" w:after="120" w:line="276" w:lineRule="auto"/>
        <w:jc w:val="both"/>
        <w:rPr>
          <w:b/>
          <w:bCs/>
          <w:u w:val="single"/>
        </w:rPr>
      </w:pPr>
    </w:p>
    <w:p w14:paraId="59969ABA" w14:textId="67E533B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23" w:author="vivo" w:date="2021-11-13T15:43:00Z">
        <w:r w:rsidR="001123B2">
          <w:rPr>
            <w:noProof/>
            <w:lang w:val="fr-FR"/>
          </w:rPr>
          <w:t>34</w:t>
        </w:r>
      </w:ins>
      <w:del w:id="8024" w:author="vivo" w:date="2021-11-13T15:43:00Z">
        <w:r w:rsidDel="001123B2">
          <w:rPr>
            <w:noProof/>
            <w:lang w:val="fr-FR"/>
          </w:rPr>
          <w:delText>33</w:delText>
        </w:r>
      </w:del>
      <w:r>
        <w:rPr>
          <w:i w:val="0"/>
          <w:iCs w:val="0"/>
        </w:rPr>
        <w:fldChar w:fldCharType="end"/>
      </w:r>
      <w:r>
        <w:rPr>
          <w:lang w:val="fr-FR"/>
        </w:rPr>
        <w:t xml:space="preserve"> FR1, DL, DU, CG 8M</w:t>
      </w:r>
      <w:r>
        <w:rPr>
          <w:rFonts w:eastAsiaTheme="minorEastAsia"/>
          <w:lang w:val="fr-FR"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BDE7632" w14:textId="77777777">
        <w:trPr>
          <w:trHeight w:val="20"/>
          <w:jc w:val="center"/>
        </w:trPr>
        <w:tc>
          <w:tcPr>
            <w:tcW w:w="1138" w:type="dxa"/>
            <w:shd w:val="clear" w:color="auto" w:fill="E7E6E6" w:themeFill="background2"/>
            <w:vAlign w:val="center"/>
          </w:tcPr>
          <w:p w14:paraId="01BAA57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6B9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A8DF9F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BAF3B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624607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9481E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4947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5264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EFBE9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D7074F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43D8B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38A6AB" w14:textId="77777777">
        <w:trPr>
          <w:trHeight w:val="283"/>
          <w:jc w:val="center"/>
        </w:trPr>
        <w:tc>
          <w:tcPr>
            <w:tcW w:w="1138" w:type="dxa"/>
            <w:shd w:val="clear" w:color="auto" w:fill="auto"/>
            <w:noWrap/>
            <w:vAlign w:val="center"/>
          </w:tcPr>
          <w:p w14:paraId="40692418" w14:textId="692A0F12" w:rsidR="009278BA" w:rsidRDefault="008B442C">
            <w:pPr>
              <w:spacing w:afterLines="20" w:after="48"/>
              <w:rPr>
                <w:sz w:val="16"/>
                <w:szCs w:val="16"/>
              </w:rPr>
            </w:pPr>
            <w:del w:id="8025" w:author="vivo" w:date="2021-11-13T16:03:00Z">
              <w:r w:rsidDel="005E17EE">
                <w:rPr>
                  <w:sz w:val="16"/>
                  <w:szCs w:val="16"/>
                </w:rPr>
                <w:delText>Source 19, Qualcomm</w:delText>
              </w:r>
            </w:del>
            <w:ins w:id="8026" w:author="vivo" w:date="2021-11-13T16:03:00Z">
              <w:r w:rsidR="005E17EE">
                <w:rPr>
                  <w:sz w:val="16"/>
                  <w:szCs w:val="16"/>
                </w:rPr>
                <w:t>Source 16, Qualcomm</w:t>
              </w:r>
            </w:ins>
          </w:p>
        </w:tc>
        <w:tc>
          <w:tcPr>
            <w:tcW w:w="854" w:type="dxa"/>
            <w:shd w:val="clear" w:color="auto" w:fill="auto"/>
            <w:noWrap/>
            <w:vAlign w:val="center"/>
          </w:tcPr>
          <w:p w14:paraId="1C9A94F2"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150D4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50031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6ABB6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0A4192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266235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3365CA12" w14:textId="77777777" w:rsidR="009278BA" w:rsidRDefault="008B442C">
            <w:pPr>
              <w:spacing w:afterLines="20" w:after="48"/>
              <w:rPr>
                <w:sz w:val="16"/>
                <w:szCs w:val="16"/>
              </w:rPr>
            </w:pPr>
            <w:r>
              <w:rPr>
                <w:sz w:val="16"/>
                <w:szCs w:val="16"/>
              </w:rPr>
              <w:t>23.8</w:t>
            </w:r>
          </w:p>
        </w:tc>
        <w:tc>
          <w:tcPr>
            <w:tcW w:w="980" w:type="dxa"/>
            <w:shd w:val="clear" w:color="auto" w:fill="auto"/>
            <w:vAlign w:val="center"/>
          </w:tcPr>
          <w:p w14:paraId="6305E0BD" w14:textId="77777777" w:rsidR="009278BA" w:rsidRDefault="008B442C">
            <w:pPr>
              <w:spacing w:afterLines="20" w:after="48"/>
              <w:rPr>
                <w:sz w:val="16"/>
                <w:szCs w:val="16"/>
              </w:rPr>
            </w:pPr>
            <w:r>
              <w:rPr>
                <w:sz w:val="16"/>
                <w:szCs w:val="16"/>
              </w:rPr>
              <w:t>23</w:t>
            </w:r>
          </w:p>
        </w:tc>
        <w:tc>
          <w:tcPr>
            <w:tcW w:w="997" w:type="dxa"/>
            <w:shd w:val="clear" w:color="auto" w:fill="auto"/>
            <w:vAlign w:val="center"/>
          </w:tcPr>
          <w:p w14:paraId="738BA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CA0B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E9A226" w14:textId="77777777">
        <w:trPr>
          <w:trHeight w:val="283"/>
          <w:jc w:val="center"/>
        </w:trPr>
        <w:tc>
          <w:tcPr>
            <w:tcW w:w="1138" w:type="dxa"/>
            <w:shd w:val="clear" w:color="auto" w:fill="auto"/>
            <w:noWrap/>
            <w:vAlign w:val="center"/>
          </w:tcPr>
          <w:p w14:paraId="395EB59A" w14:textId="35ACC49D" w:rsidR="009278BA" w:rsidRDefault="008B442C">
            <w:pPr>
              <w:spacing w:afterLines="20" w:after="48"/>
              <w:rPr>
                <w:sz w:val="16"/>
                <w:szCs w:val="16"/>
              </w:rPr>
            </w:pPr>
            <w:del w:id="8027" w:author="vivo" w:date="2021-11-13T16:01:00Z">
              <w:r w:rsidDel="005E17EE">
                <w:rPr>
                  <w:color w:val="000000"/>
                  <w:sz w:val="16"/>
                  <w:szCs w:val="16"/>
                </w:rPr>
                <w:delText>Source 17, Ericsson</w:delText>
              </w:r>
            </w:del>
            <w:ins w:id="8028" w:author="vivo" w:date="2021-11-13T16:01:00Z">
              <w:r w:rsidR="005E17EE">
                <w:rPr>
                  <w:color w:val="000000"/>
                  <w:sz w:val="16"/>
                  <w:szCs w:val="16"/>
                </w:rPr>
                <w:t>Source 7, Ericsson</w:t>
              </w:r>
            </w:ins>
          </w:p>
        </w:tc>
        <w:tc>
          <w:tcPr>
            <w:tcW w:w="854" w:type="dxa"/>
            <w:shd w:val="clear" w:color="auto" w:fill="auto"/>
            <w:noWrap/>
            <w:vAlign w:val="center"/>
          </w:tcPr>
          <w:p w14:paraId="0169B9BA"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006D3C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0F891B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AFB769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17FE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93D2B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206EF73" w14:textId="77777777" w:rsidR="009278BA" w:rsidRDefault="008B442C">
            <w:pPr>
              <w:spacing w:afterLines="20" w:after="48"/>
              <w:rPr>
                <w:sz w:val="16"/>
                <w:szCs w:val="16"/>
              </w:rPr>
            </w:pPr>
            <w:r>
              <w:rPr>
                <w:color w:val="000000"/>
                <w:sz w:val="16"/>
                <w:szCs w:val="16"/>
              </w:rPr>
              <w:t>&gt;36</w:t>
            </w:r>
          </w:p>
        </w:tc>
        <w:tc>
          <w:tcPr>
            <w:tcW w:w="980" w:type="dxa"/>
            <w:shd w:val="clear" w:color="auto" w:fill="auto"/>
            <w:vAlign w:val="center"/>
          </w:tcPr>
          <w:p w14:paraId="6F1CE11F" w14:textId="77777777" w:rsidR="009278BA" w:rsidRDefault="009278BA">
            <w:pPr>
              <w:spacing w:afterLines="20" w:after="48"/>
              <w:rPr>
                <w:sz w:val="16"/>
                <w:szCs w:val="16"/>
              </w:rPr>
            </w:pPr>
          </w:p>
        </w:tc>
        <w:tc>
          <w:tcPr>
            <w:tcW w:w="997" w:type="dxa"/>
            <w:shd w:val="clear" w:color="auto" w:fill="auto"/>
            <w:vAlign w:val="center"/>
          </w:tcPr>
          <w:p w14:paraId="41F55401" w14:textId="77777777" w:rsidR="009278BA" w:rsidRDefault="009278BA">
            <w:pPr>
              <w:spacing w:afterLines="20" w:after="48"/>
              <w:rPr>
                <w:sz w:val="16"/>
                <w:szCs w:val="16"/>
              </w:rPr>
            </w:pPr>
          </w:p>
        </w:tc>
        <w:tc>
          <w:tcPr>
            <w:tcW w:w="855" w:type="dxa"/>
            <w:shd w:val="clear" w:color="auto" w:fill="auto"/>
            <w:noWrap/>
            <w:vAlign w:val="center"/>
          </w:tcPr>
          <w:p w14:paraId="7BA47A0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E0394DA" w14:textId="77777777">
        <w:trPr>
          <w:trHeight w:val="283"/>
          <w:jc w:val="center"/>
        </w:trPr>
        <w:tc>
          <w:tcPr>
            <w:tcW w:w="10350" w:type="dxa"/>
            <w:gridSpan w:val="11"/>
            <w:shd w:val="clear" w:color="auto" w:fill="auto"/>
            <w:noWrap/>
            <w:vAlign w:val="center"/>
          </w:tcPr>
          <w:p w14:paraId="70FE7CB8"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A7272B2" w14:textId="77777777" w:rsidR="009278BA" w:rsidRDefault="009278BA">
      <w:pPr>
        <w:spacing w:before="120" w:after="120" w:line="276" w:lineRule="auto"/>
        <w:jc w:val="both"/>
        <w:rPr>
          <w:b/>
          <w:bCs/>
          <w:u w:val="single"/>
        </w:rPr>
      </w:pPr>
    </w:p>
    <w:p w14:paraId="33A6E81D" w14:textId="7ABFB31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29" w:author="vivo" w:date="2021-11-13T15:43:00Z">
        <w:r w:rsidR="001123B2">
          <w:rPr>
            <w:noProof/>
            <w:lang w:val="fr-FR"/>
          </w:rPr>
          <w:t>35</w:t>
        </w:r>
      </w:ins>
      <w:del w:id="8030" w:author="vivo" w:date="2021-11-13T15:43:00Z">
        <w:r w:rsidDel="001123B2">
          <w:rPr>
            <w:noProof/>
            <w:lang w:val="fr-FR"/>
          </w:rPr>
          <w:delText>34</w:delText>
        </w:r>
      </w:del>
      <w:r>
        <w:rPr>
          <w:i w:val="0"/>
          <w:iCs w:val="0"/>
        </w:rPr>
        <w:fldChar w:fldCharType="end"/>
      </w:r>
      <w:r>
        <w:rPr>
          <w:lang w:val="fr-FR"/>
        </w:rPr>
        <w:t xml:space="preserve"> FR1, DL, Uma,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2495C44" w14:textId="77777777">
        <w:trPr>
          <w:trHeight w:val="20"/>
          <w:jc w:val="center"/>
        </w:trPr>
        <w:tc>
          <w:tcPr>
            <w:tcW w:w="1138" w:type="dxa"/>
            <w:shd w:val="clear" w:color="auto" w:fill="E7E6E6" w:themeFill="background2"/>
            <w:vAlign w:val="center"/>
          </w:tcPr>
          <w:p w14:paraId="2523650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9E74B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449F6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A455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7812E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7A43B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D83CF5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B627F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B2886D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CC920C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FC0B4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EFD0C07" w14:textId="77777777">
        <w:trPr>
          <w:trHeight w:val="283"/>
          <w:jc w:val="center"/>
        </w:trPr>
        <w:tc>
          <w:tcPr>
            <w:tcW w:w="1138" w:type="dxa"/>
            <w:shd w:val="clear" w:color="auto" w:fill="auto"/>
            <w:noWrap/>
            <w:vAlign w:val="center"/>
          </w:tcPr>
          <w:p w14:paraId="43655C78" w14:textId="073191F4" w:rsidR="009278BA" w:rsidRDefault="008B442C">
            <w:pPr>
              <w:spacing w:afterLines="20" w:after="48"/>
              <w:rPr>
                <w:sz w:val="16"/>
                <w:szCs w:val="16"/>
              </w:rPr>
            </w:pPr>
            <w:del w:id="8031" w:author="vivo" w:date="2021-11-13T15:47:00Z">
              <w:r w:rsidDel="005E17EE">
                <w:rPr>
                  <w:color w:val="000000"/>
                  <w:sz w:val="15"/>
                  <w:szCs w:val="15"/>
                </w:rPr>
                <w:delText>Source 1, Huawei</w:delText>
              </w:r>
            </w:del>
            <w:ins w:id="8032" w:author="vivo" w:date="2021-11-13T15:47:00Z">
              <w:r w:rsidR="005E17EE">
                <w:rPr>
                  <w:color w:val="000000"/>
                  <w:sz w:val="15"/>
                  <w:szCs w:val="15"/>
                </w:rPr>
                <w:t>Source 9, Huawei</w:t>
              </w:r>
            </w:ins>
          </w:p>
        </w:tc>
        <w:tc>
          <w:tcPr>
            <w:tcW w:w="854" w:type="dxa"/>
            <w:shd w:val="clear" w:color="auto" w:fill="auto"/>
            <w:noWrap/>
            <w:vAlign w:val="center"/>
          </w:tcPr>
          <w:p w14:paraId="2299312D" w14:textId="77777777" w:rsidR="009278BA" w:rsidRDefault="008B442C">
            <w:pPr>
              <w:spacing w:afterLines="20" w:after="48"/>
              <w:rPr>
                <w:sz w:val="16"/>
                <w:szCs w:val="16"/>
              </w:rPr>
            </w:pPr>
            <w:r>
              <w:rPr>
                <w:color w:val="000000"/>
                <w:sz w:val="15"/>
                <w:szCs w:val="15"/>
              </w:rPr>
              <w:t>R1-2110811</w:t>
            </w:r>
          </w:p>
        </w:tc>
        <w:tc>
          <w:tcPr>
            <w:tcW w:w="854" w:type="dxa"/>
            <w:shd w:val="clear" w:color="auto" w:fill="auto"/>
            <w:vAlign w:val="center"/>
          </w:tcPr>
          <w:p w14:paraId="6A004D0F"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28991DC1"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5173EC5" w14:textId="77777777" w:rsidR="009278BA" w:rsidRDefault="008B442C">
            <w:pPr>
              <w:spacing w:afterLines="20" w:after="48"/>
              <w:rPr>
                <w:sz w:val="16"/>
                <w:szCs w:val="16"/>
              </w:rPr>
            </w:pPr>
            <w:r>
              <w:rPr>
                <w:color w:val="000000"/>
                <w:sz w:val="15"/>
                <w:szCs w:val="15"/>
              </w:rPr>
              <w:t>Close loop rank adaptation</w:t>
            </w:r>
          </w:p>
        </w:tc>
        <w:tc>
          <w:tcPr>
            <w:tcW w:w="855" w:type="dxa"/>
            <w:shd w:val="clear" w:color="auto" w:fill="auto"/>
            <w:vAlign w:val="center"/>
          </w:tcPr>
          <w:p w14:paraId="37CFD43F"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3B0E561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3008BA92" w14:textId="77777777" w:rsidR="009278BA" w:rsidRDefault="008B442C">
            <w:pPr>
              <w:spacing w:afterLines="20" w:after="48"/>
              <w:rPr>
                <w:sz w:val="16"/>
                <w:szCs w:val="16"/>
              </w:rPr>
            </w:pPr>
            <w:r>
              <w:rPr>
                <w:color w:val="000000"/>
                <w:sz w:val="15"/>
                <w:szCs w:val="15"/>
              </w:rPr>
              <w:t>6.5</w:t>
            </w:r>
          </w:p>
        </w:tc>
        <w:tc>
          <w:tcPr>
            <w:tcW w:w="980" w:type="dxa"/>
            <w:shd w:val="clear" w:color="auto" w:fill="auto"/>
            <w:vAlign w:val="center"/>
          </w:tcPr>
          <w:p w14:paraId="59EA3832" w14:textId="77777777" w:rsidR="009278BA" w:rsidRDefault="008B442C">
            <w:pPr>
              <w:spacing w:afterLines="20" w:after="48"/>
              <w:rPr>
                <w:sz w:val="16"/>
                <w:szCs w:val="16"/>
              </w:rPr>
            </w:pPr>
            <w:r>
              <w:rPr>
                <w:color w:val="000000"/>
                <w:sz w:val="15"/>
                <w:szCs w:val="15"/>
              </w:rPr>
              <w:t>6</w:t>
            </w:r>
          </w:p>
        </w:tc>
        <w:tc>
          <w:tcPr>
            <w:tcW w:w="997" w:type="dxa"/>
            <w:shd w:val="clear" w:color="auto" w:fill="auto"/>
            <w:vAlign w:val="center"/>
          </w:tcPr>
          <w:p w14:paraId="097AC91C" w14:textId="77777777" w:rsidR="009278BA" w:rsidRDefault="008B442C">
            <w:pPr>
              <w:spacing w:afterLines="20" w:after="48"/>
              <w:rPr>
                <w:sz w:val="16"/>
                <w:szCs w:val="16"/>
              </w:rPr>
            </w:pPr>
            <w:r>
              <w:rPr>
                <w:color w:val="000000"/>
                <w:sz w:val="15"/>
                <w:szCs w:val="15"/>
              </w:rPr>
              <w:t>92.86%</w:t>
            </w:r>
          </w:p>
        </w:tc>
        <w:tc>
          <w:tcPr>
            <w:tcW w:w="855" w:type="dxa"/>
            <w:shd w:val="clear" w:color="auto" w:fill="auto"/>
            <w:noWrap/>
            <w:vAlign w:val="center"/>
          </w:tcPr>
          <w:p w14:paraId="4681DC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4185721" w14:textId="77777777">
        <w:trPr>
          <w:trHeight w:val="283"/>
          <w:jc w:val="center"/>
        </w:trPr>
        <w:tc>
          <w:tcPr>
            <w:tcW w:w="1138" w:type="dxa"/>
            <w:shd w:val="clear" w:color="auto" w:fill="auto"/>
            <w:noWrap/>
            <w:vAlign w:val="center"/>
          </w:tcPr>
          <w:p w14:paraId="4CC3678C" w14:textId="0CECF443" w:rsidR="009278BA" w:rsidRDefault="008B442C">
            <w:pPr>
              <w:spacing w:afterLines="20" w:after="48"/>
              <w:rPr>
                <w:sz w:val="16"/>
                <w:szCs w:val="16"/>
              </w:rPr>
            </w:pPr>
            <w:del w:id="8033" w:author="vivo" w:date="2021-11-13T15:48:00Z">
              <w:r w:rsidDel="005E17EE">
                <w:rPr>
                  <w:color w:val="000000"/>
                  <w:sz w:val="15"/>
                  <w:szCs w:val="15"/>
                </w:rPr>
                <w:delText>Source 2, FUTUREWEI</w:delText>
              </w:r>
            </w:del>
            <w:ins w:id="8034" w:author="vivo" w:date="2021-11-13T15:48:00Z">
              <w:r w:rsidR="005E17EE">
                <w:rPr>
                  <w:color w:val="000000"/>
                  <w:sz w:val="15"/>
                  <w:szCs w:val="15"/>
                </w:rPr>
                <w:t>Source 8, FUTUREWEI</w:t>
              </w:r>
            </w:ins>
          </w:p>
        </w:tc>
        <w:tc>
          <w:tcPr>
            <w:tcW w:w="854" w:type="dxa"/>
            <w:shd w:val="clear" w:color="auto" w:fill="auto"/>
            <w:noWrap/>
            <w:vAlign w:val="center"/>
          </w:tcPr>
          <w:p w14:paraId="7F683B3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CB40F75"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02C1E622"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63A645AB"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7CCBAE7A"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CF16ABE"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4498CE92" w14:textId="77777777" w:rsidR="009278BA" w:rsidRDefault="008B442C">
            <w:pPr>
              <w:spacing w:afterLines="20" w:after="48"/>
              <w:rPr>
                <w:sz w:val="16"/>
                <w:szCs w:val="16"/>
              </w:rPr>
            </w:pPr>
            <w:r>
              <w:rPr>
                <w:color w:val="000000"/>
                <w:sz w:val="15"/>
                <w:szCs w:val="15"/>
              </w:rPr>
              <w:t>7.2</w:t>
            </w:r>
          </w:p>
        </w:tc>
        <w:tc>
          <w:tcPr>
            <w:tcW w:w="980" w:type="dxa"/>
            <w:shd w:val="clear" w:color="auto" w:fill="auto"/>
            <w:vAlign w:val="center"/>
          </w:tcPr>
          <w:p w14:paraId="35397ED2" w14:textId="77777777" w:rsidR="009278BA" w:rsidRDefault="008B442C">
            <w:pPr>
              <w:spacing w:afterLines="20" w:after="48"/>
              <w:rPr>
                <w:sz w:val="16"/>
                <w:szCs w:val="16"/>
              </w:rPr>
            </w:pPr>
            <w:r>
              <w:rPr>
                <w:color w:val="000000"/>
                <w:sz w:val="15"/>
                <w:szCs w:val="15"/>
              </w:rPr>
              <w:t>7</w:t>
            </w:r>
          </w:p>
        </w:tc>
        <w:tc>
          <w:tcPr>
            <w:tcW w:w="997" w:type="dxa"/>
            <w:shd w:val="clear" w:color="auto" w:fill="auto"/>
            <w:vAlign w:val="center"/>
          </w:tcPr>
          <w:p w14:paraId="79C31893"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4C92BA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B781733" w14:textId="77777777">
        <w:trPr>
          <w:trHeight w:val="283"/>
          <w:jc w:val="center"/>
        </w:trPr>
        <w:tc>
          <w:tcPr>
            <w:tcW w:w="1138" w:type="dxa"/>
            <w:shd w:val="clear" w:color="auto" w:fill="auto"/>
            <w:noWrap/>
            <w:vAlign w:val="center"/>
          </w:tcPr>
          <w:p w14:paraId="24D35D77" w14:textId="79635539" w:rsidR="009278BA" w:rsidRDefault="008B442C">
            <w:pPr>
              <w:spacing w:afterLines="20" w:after="48"/>
              <w:rPr>
                <w:sz w:val="16"/>
                <w:szCs w:val="16"/>
              </w:rPr>
            </w:pPr>
            <w:del w:id="8035" w:author="vivo" w:date="2021-11-13T15:48:00Z">
              <w:r w:rsidDel="005E17EE">
                <w:rPr>
                  <w:color w:val="000000"/>
                  <w:sz w:val="15"/>
                  <w:szCs w:val="15"/>
                </w:rPr>
                <w:delText>Source 2, FUTUREWEI</w:delText>
              </w:r>
            </w:del>
            <w:ins w:id="8036" w:author="vivo" w:date="2021-11-13T15:48:00Z">
              <w:r w:rsidR="005E17EE">
                <w:rPr>
                  <w:color w:val="000000"/>
                  <w:sz w:val="15"/>
                  <w:szCs w:val="15"/>
                </w:rPr>
                <w:t>Source 8, FUTUREWEI</w:t>
              </w:r>
            </w:ins>
          </w:p>
        </w:tc>
        <w:tc>
          <w:tcPr>
            <w:tcW w:w="854" w:type="dxa"/>
            <w:shd w:val="clear" w:color="auto" w:fill="auto"/>
            <w:noWrap/>
            <w:vAlign w:val="center"/>
          </w:tcPr>
          <w:p w14:paraId="5BB554DA"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68518FE"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4B1CB465"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74164A7"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12BF2BF8"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4B067FA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535B9968" w14:textId="77777777" w:rsidR="009278BA" w:rsidRDefault="008B442C">
            <w:pPr>
              <w:spacing w:afterLines="20" w:after="48"/>
              <w:rPr>
                <w:sz w:val="16"/>
                <w:szCs w:val="16"/>
              </w:rPr>
            </w:pPr>
            <w:r>
              <w:rPr>
                <w:color w:val="000000"/>
                <w:sz w:val="15"/>
                <w:szCs w:val="15"/>
              </w:rPr>
              <w:t>8.7</w:t>
            </w:r>
          </w:p>
        </w:tc>
        <w:tc>
          <w:tcPr>
            <w:tcW w:w="980" w:type="dxa"/>
            <w:shd w:val="clear" w:color="auto" w:fill="auto"/>
            <w:vAlign w:val="center"/>
          </w:tcPr>
          <w:p w14:paraId="7C191B05" w14:textId="77777777" w:rsidR="009278BA" w:rsidRDefault="008B442C">
            <w:pPr>
              <w:spacing w:afterLines="20" w:after="48"/>
              <w:rPr>
                <w:sz w:val="16"/>
                <w:szCs w:val="16"/>
              </w:rPr>
            </w:pPr>
            <w:r>
              <w:rPr>
                <w:color w:val="000000"/>
                <w:sz w:val="15"/>
                <w:szCs w:val="15"/>
              </w:rPr>
              <w:t>8</w:t>
            </w:r>
          </w:p>
        </w:tc>
        <w:tc>
          <w:tcPr>
            <w:tcW w:w="997" w:type="dxa"/>
            <w:shd w:val="clear" w:color="auto" w:fill="auto"/>
            <w:vAlign w:val="center"/>
          </w:tcPr>
          <w:p w14:paraId="6A2E92C3"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7C13E1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D0FAC30" w14:textId="77777777">
        <w:trPr>
          <w:trHeight w:val="283"/>
          <w:jc w:val="center"/>
        </w:trPr>
        <w:tc>
          <w:tcPr>
            <w:tcW w:w="1138" w:type="dxa"/>
            <w:shd w:val="clear" w:color="auto" w:fill="auto"/>
            <w:noWrap/>
            <w:vAlign w:val="center"/>
          </w:tcPr>
          <w:p w14:paraId="791F02B9" w14:textId="72C97652" w:rsidR="009278BA" w:rsidRDefault="008B442C">
            <w:pPr>
              <w:spacing w:afterLines="20" w:after="48"/>
              <w:rPr>
                <w:sz w:val="16"/>
                <w:szCs w:val="16"/>
              </w:rPr>
            </w:pPr>
            <w:del w:id="8037" w:author="vivo" w:date="2021-11-13T15:48:00Z">
              <w:r w:rsidDel="005E17EE">
                <w:rPr>
                  <w:color w:val="000000"/>
                  <w:sz w:val="15"/>
                  <w:szCs w:val="15"/>
                </w:rPr>
                <w:delText>Source 2, FUTUREWEI</w:delText>
              </w:r>
            </w:del>
            <w:ins w:id="8038" w:author="vivo" w:date="2021-11-13T15:48:00Z">
              <w:r w:rsidR="005E17EE">
                <w:rPr>
                  <w:color w:val="000000"/>
                  <w:sz w:val="15"/>
                  <w:szCs w:val="15"/>
                </w:rPr>
                <w:t>Source 8, FUTUREWEI</w:t>
              </w:r>
            </w:ins>
          </w:p>
        </w:tc>
        <w:tc>
          <w:tcPr>
            <w:tcW w:w="854" w:type="dxa"/>
            <w:shd w:val="clear" w:color="auto" w:fill="auto"/>
            <w:noWrap/>
            <w:vAlign w:val="center"/>
          </w:tcPr>
          <w:p w14:paraId="35B87582"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0080D146"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68E9241F"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531BB438"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68DDB06B"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1BC5DE2D"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10E92E01" w14:textId="77777777" w:rsidR="009278BA" w:rsidRDefault="008B442C">
            <w:pPr>
              <w:spacing w:afterLines="20" w:after="48"/>
              <w:rPr>
                <w:sz w:val="16"/>
                <w:szCs w:val="16"/>
              </w:rPr>
            </w:pPr>
            <w:r>
              <w:rPr>
                <w:color w:val="000000"/>
                <w:sz w:val="15"/>
                <w:szCs w:val="15"/>
              </w:rPr>
              <w:t>9.7</w:t>
            </w:r>
          </w:p>
        </w:tc>
        <w:tc>
          <w:tcPr>
            <w:tcW w:w="980" w:type="dxa"/>
            <w:shd w:val="clear" w:color="auto" w:fill="auto"/>
            <w:vAlign w:val="center"/>
          </w:tcPr>
          <w:p w14:paraId="5C96A50B" w14:textId="77777777" w:rsidR="009278BA" w:rsidRDefault="008B442C">
            <w:pPr>
              <w:spacing w:afterLines="20" w:after="48"/>
              <w:rPr>
                <w:sz w:val="16"/>
                <w:szCs w:val="16"/>
              </w:rPr>
            </w:pPr>
            <w:r>
              <w:rPr>
                <w:color w:val="000000"/>
                <w:sz w:val="15"/>
                <w:szCs w:val="15"/>
              </w:rPr>
              <w:t>9</w:t>
            </w:r>
          </w:p>
        </w:tc>
        <w:tc>
          <w:tcPr>
            <w:tcW w:w="997" w:type="dxa"/>
            <w:shd w:val="clear" w:color="auto" w:fill="auto"/>
            <w:vAlign w:val="center"/>
          </w:tcPr>
          <w:p w14:paraId="1A46782E"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C7D46B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9DBEDCC" w14:textId="77777777">
        <w:trPr>
          <w:trHeight w:val="283"/>
          <w:jc w:val="center"/>
        </w:trPr>
        <w:tc>
          <w:tcPr>
            <w:tcW w:w="1138" w:type="dxa"/>
            <w:shd w:val="clear" w:color="auto" w:fill="auto"/>
            <w:noWrap/>
            <w:vAlign w:val="center"/>
          </w:tcPr>
          <w:p w14:paraId="2D4D53A7" w14:textId="35CD297E" w:rsidR="009278BA" w:rsidRDefault="008B442C">
            <w:pPr>
              <w:spacing w:afterLines="20" w:after="48"/>
              <w:rPr>
                <w:sz w:val="16"/>
                <w:szCs w:val="16"/>
              </w:rPr>
            </w:pPr>
            <w:del w:id="8039" w:author="vivo" w:date="2021-11-13T15:48:00Z">
              <w:r w:rsidDel="005E17EE">
                <w:rPr>
                  <w:color w:val="000000"/>
                  <w:sz w:val="15"/>
                  <w:szCs w:val="15"/>
                </w:rPr>
                <w:delText>Source 2, FUTUREWEI</w:delText>
              </w:r>
            </w:del>
            <w:ins w:id="8040" w:author="vivo" w:date="2021-11-13T15:48:00Z">
              <w:r w:rsidR="005E17EE">
                <w:rPr>
                  <w:color w:val="000000"/>
                  <w:sz w:val="15"/>
                  <w:szCs w:val="15"/>
                </w:rPr>
                <w:t>Source 8, FUTUREWEI</w:t>
              </w:r>
            </w:ins>
          </w:p>
        </w:tc>
        <w:tc>
          <w:tcPr>
            <w:tcW w:w="854" w:type="dxa"/>
            <w:shd w:val="clear" w:color="auto" w:fill="auto"/>
            <w:noWrap/>
            <w:vAlign w:val="center"/>
          </w:tcPr>
          <w:p w14:paraId="0A8EF99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2A092FF4"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D817C48"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B89AB6D"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5B824332"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F58C3C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B5AC735" w14:textId="77777777" w:rsidR="009278BA" w:rsidRDefault="008B442C">
            <w:pPr>
              <w:spacing w:afterLines="20" w:after="48"/>
              <w:rPr>
                <w:sz w:val="16"/>
                <w:szCs w:val="16"/>
              </w:rPr>
            </w:pPr>
            <w:r>
              <w:rPr>
                <w:color w:val="000000"/>
                <w:sz w:val="15"/>
                <w:szCs w:val="15"/>
              </w:rPr>
              <w:t>11.4</w:t>
            </w:r>
          </w:p>
        </w:tc>
        <w:tc>
          <w:tcPr>
            <w:tcW w:w="980" w:type="dxa"/>
            <w:shd w:val="clear" w:color="auto" w:fill="auto"/>
            <w:vAlign w:val="center"/>
          </w:tcPr>
          <w:p w14:paraId="6499455F"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670736EF"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1AD35E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4D11132F" w14:textId="77777777">
        <w:trPr>
          <w:trHeight w:val="283"/>
          <w:jc w:val="center"/>
        </w:trPr>
        <w:tc>
          <w:tcPr>
            <w:tcW w:w="1138" w:type="dxa"/>
            <w:shd w:val="clear" w:color="auto" w:fill="auto"/>
            <w:noWrap/>
            <w:vAlign w:val="center"/>
          </w:tcPr>
          <w:p w14:paraId="453E7A89" w14:textId="24F67398" w:rsidR="009278BA" w:rsidRDefault="008B442C">
            <w:pPr>
              <w:spacing w:afterLines="20" w:after="48"/>
              <w:rPr>
                <w:sz w:val="16"/>
                <w:szCs w:val="16"/>
              </w:rPr>
            </w:pPr>
            <w:del w:id="8041" w:author="vivo" w:date="2021-11-13T15:49:00Z">
              <w:r w:rsidDel="005E17EE">
                <w:rPr>
                  <w:color w:val="000000"/>
                  <w:sz w:val="15"/>
                  <w:szCs w:val="15"/>
                </w:rPr>
                <w:delText>Source 3, vivo</w:delText>
              </w:r>
            </w:del>
            <w:ins w:id="8042" w:author="vivo" w:date="2021-11-13T15:49:00Z">
              <w:r w:rsidR="005E17EE">
                <w:rPr>
                  <w:color w:val="000000"/>
                  <w:sz w:val="15"/>
                  <w:szCs w:val="15"/>
                </w:rPr>
                <w:t>Source 18, vivo</w:t>
              </w:r>
            </w:ins>
          </w:p>
        </w:tc>
        <w:tc>
          <w:tcPr>
            <w:tcW w:w="854" w:type="dxa"/>
            <w:shd w:val="clear" w:color="auto" w:fill="auto"/>
            <w:noWrap/>
            <w:vAlign w:val="center"/>
          </w:tcPr>
          <w:p w14:paraId="08EFA1EE"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6C23D7DD"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61D202A"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667ADDF"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228609D9"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0B348867"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9617E3A" w14:textId="77777777" w:rsidR="009278BA" w:rsidRDefault="008B442C">
            <w:pPr>
              <w:spacing w:afterLines="20" w:after="48"/>
              <w:rPr>
                <w:sz w:val="16"/>
                <w:szCs w:val="16"/>
              </w:rPr>
            </w:pPr>
            <w:r>
              <w:rPr>
                <w:color w:val="000000"/>
                <w:sz w:val="15"/>
                <w:szCs w:val="15"/>
              </w:rPr>
              <w:t>10.33</w:t>
            </w:r>
          </w:p>
        </w:tc>
        <w:tc>
          <w:tcPr>
            <w:tcW w:w="980" w:type="dxa"/>
            <w:shd w:val="clear" w:color="auto" w:fill="auto"/>
            <w:vAlign w:val="center"/>
          </w:tcPr>
          <w:p w14:paraId="2C347AB9" w14:textId="77777777" w:rsidR="009278BA" w:rsidRDefault="008B442C">
            <w:pPr>
              <w:spacing w:afterLines="20" w:after="48"/>
              <w:rPr>
                <w:sz w:val="16"/>
                <w:szCs w:val="16"/>
              </w:rPr>
            </w:pPr>
            <w:r>
              <w:rPr>
                <w:color w:val="000000"/>
                <w:sz w:val="15"/>
                <w:szCs w:val="15"/>
              </w:rPr>
              <w:t>10</w:t>
            </w:r>
          </w:p>
        </w:tc>
        <w:tc>
          <w:tcPr>
            <w:tcW w:w="997" w:type="dxa"/>
            <w:shd w:val="clear" w:color="auto" w:fill="auto"/>
            <w:vAlign w:val="center"/>
          </w:tcPr>
          <w:p w14:paraId="7454C439" w14:textId="77777777" w:rsidR="009278BA" w:rsidRDefault="008B442C">
            <w:pPr>
              <w:spacing w:afterLines="20" w:after="48"/>
              <w:rPr>
                <w:sz w:val="16"/>
                <w:szCs w:val="16"/>
              </w:rPr>
            </w:pPr>
            <w:r>
              <w:rPr>
                <w:color w:val="000000"/>
                <w:sz w:val="15"/>
                <w:szCs w:val="15"/>
              </w:rPr>
              <w:t>91.90%</w:t>
            </w:r>
          </w:p>
        </w:tc>
        <w:tc>
          <w:tcPr>
            <w:tcW w:w="855" w:type="dxa"/>
            <w:shd w:val="clear" w:color="auto" w:fill="auto"/>
            <w:noWrap/>
            <w:vAlign w:val="center"/>
          </w:tcPr>
          <w:p w14:paraId="72F8C7A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A5466DB" w14:textId="77777777">
        <w:trPr>
          <w:trHeight w:val="283"/>
          <w:jc w:val="center"/>
        </w:trPr>
        <w:tc>
          <w:tcPr>
            <w:tcW w:w="1138" w:type="dxa"/>
            <w:shd w:val="clear" w:color="auto" w:fill="auto"/>
            <w:noWrap/>
            <w:vAlign w:val="center"/>
          </w:tcPr>
          <w:p w14:paraId="2319DC1A" w14:textId="1DBD53C1" w:rsidR="009278BA" w:rsidRDefault="008B442C">
            <w:pPr>
              <w:spacing w:afterLines="20" w:after="48"/>
              <w:rPr>
                <w:sz w:val="16"/>
                <w:szCs w:val="16"/>
              </w:rPr>
            </w:pPr>
            <w:del w:id="8043" w:author="vivo" w:date="2021-11-13T15:49:00Z">
              <w:r w:rsidDel="005E17EE">
                <w:rPr>
                  <w:color w:val="000000"/>
                  <w:sz w:val="15"/>
                  <w:szCs w:val="15"/>
                </w:rPr>
                <w:delText>Source 3, vivo</w:delText>
              </w:r>
            </w:del>
            <w:ins w:id="8044" w:author="vivo" w:date="2021-11-13T15:49:00Z">
              <w:r w:rsidR="005E17EE">
                <w:rPr>
                  <w:color w:val="000000"/>
                  <w:sz w:val="15"/>
                  <w:szCs w:val="15"/>
                </w:rPr>
                <w:t>Source 18, vivo</w:t>
              </w:r>
            </w:ins>
          </w:p>
        </w:tc>
        <w:tc>
          <w:tcPr>
            <w:tcW w:w="854" w:type="dxa"/>
            <w:shd w:val="clear" w:color="auto" w:fill="auto"/>
            <w:noWrap/>
            <w:vAlign w:val="center"/>
          </w:tcPr>
          <w:p w14:paraId="321D85BF"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31A0C1FC"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7F3EB2F7"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364A671"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67520880"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511D135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637B6EE1" w14:textId="77777777" w:rsidR="009278BA" w:rsidRDefault="008B442C">
            <w:pPr>
              <w:spacing w:afterLines="20" w:after="48"/>
              <w:rPr>
                <w:sz w:val="16"/>
                <w:szCs w:val="16"/>
              </w:rPr>
            </w:pPr>
            <w:r>
              <w:rPr>
                <w:color w:val="000000"/>
                <w:sz w:val="15"/>
                <w:szCs w:val="15"/>
              </w:rPr>
              <w:t>11.94</w:t>
            </w:r>
          </w:p>
        </w:tc>
        <w:tc>
          <w:tcPr>
            <w:tcW w:w="980" w:type="dxa"/>
            <w:shd w:val="clear" w:color="auto" w:fill="auto"/>
            <w:vAlign w:val="center"/>
          </w:tcPr>
          <w:p w14:paraId="1159A720"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376D33FE" w14:textId="77777777" w:rsidR="009278BA" w:rsidRDefault="008B442C">
            <w:pPr>
              <w:spacing w:afterLines="20" w:after="48"/>
              <w:rPr>
                <w:sz w:val="16"/>
                <w:szCs w:val="16"/>
              </w:rPr>
            </w:pPr>
            <w:r>
              <w:rPr>
                <w:color w:val="000000"/>
                <w:sz w:val="15"/>
                <w:szCs w:val="15"/>
              </w:rPr>
              <w:t>93.78%</w:t>
            </w:r>
          </w:p>
        </w:tc>
        <w:tc>
          <w:tcPr>
            <w:tcW w:w="855" w:type="dxa"/>
            <w:shd w:val="clear" w:color="auto" w:fill="auto"/>
            <w:noWrap/>
            <w:vAlign w:val="center"/>
          </w:tcPr>
          <w:p w14:paraId="73706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65FB4EFC" w14:textId="77777777">
        <w:trPr>
          <w:trHeight w:val="283"/>
          <w:jc w:val="center"/>
        </w:trPr>
        <w:tc>
          <w:tcPr>
            <w:tcW w:w="1138" w:type="dxa"/>
            <w:shd w:val="clear" w:color="auto" w:fill="auto"/>
            <w:noWrap/>
            <w:vAlign w:val="center"/>
          </w:tcPr>
          <w:p w14:paraId="52FAB8F2" w14:textId="7C5EE9C7" w:rsidR="009278BA" w:rsidRDefault="008B442C">
            <w:pPr>
              <w:spacing w:afterLines="20" w:after="48"/>
              <w:rPr>
                <w:sz w:val="16"/>
                <w:szCs w:val="16"/>
              </w:rPr>
            </w:pPr>
            <w:del w:id="8045" w:author="vivo" w:date="2021-11-13T15:52:00Z">
              <w:r w:rsidDel="005E17EE">
                <w:rPr>
                  <w:sz w:val="15"/>
                  <w:szCs w:val="15"/>
                </w:rPr>
                <w:delText>Source 7, CEWiT</w:delText>
              </w:r>
            </w:del>
            <w:ins w:id="8046" w:author="vivo" w:date="2021-11-13T15:52:00Z">
              <w:r w:rsidR="005E17EE">
                <w:rPr>
                  <w:sz w:val="15"/>
                  <w:szCs w:val="15"/>
                </w:rPr>
                <w:t>Source 4, CEWiT</w:t>
              </w:r>
            </w:ins>
          </w:p>
        </w:tc>
        <w:tc>
          <w:tcPr>
            <w:tcW w:w="854" w:type="dxa"/>
            <w:shd w:val="clear" w:color="auto" w:fill="auto"/>
            <w:noWrap/>
            <w:vAlign w:val="center"/>
          </w:tcPr>
          <w:p w14:paraId="77961080" w14:textId="77777777" w:rsidR="009278BA" w:rsidRDefault="008B442C">
            <w:pPr>
              <w:spacing w:afterLines="20" w:after="48"/>
              <w:rPr>
                <w:sz w:val="16"/>
                <w:szCs w:val="16"/>
              </w:rPr>
            </w:pPr>
            <w:r>
              <w:rPr>
                <w:sz w:val="15"/>
                <w:szCs w:val="15"/>
              </w:rPr>
              <w:t>R1-2108869</w:t>
            </w:r>
          </w:p>
        </w:tc>
        <w:tc>
          <w:tcPr>
            <w:tcW w:w="854" w:type="dxa"/>
            <w:shd w:val="clear" w:color="auto" w:fill="auto"/>
            <w:vAlign w:val="center"/>
          </w:tcPr>
          <w:p w14:paraId="5303F09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5932A973"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079B88A2"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74D558E2" w14:textId="77777777" w:rsidR="009278BA" w:rsidRDefault="008B442C">
            <w:pPr>
              <w:spacing w:afterLines="20" w:after="48"/>
              <w:rPr>
                <w:color w:val="000000"/>
                <w:sz w:val="16"/>
                <w:szCs w:val="16"/>
              </w:rPr>
            </w:pPr>
            <w:r>
              <w:rPr>
                <w:sz w:val="15"/>
                <w:szCs w:val="15"/>
              </w:rPr>
              <w:t>same</w:t>
            </w:r>
          </w:p>
        </w:tc>
        <w:tc>
          <w:tcPr>
            <w:tcW w:w="684" w:type="dxa"/>
            <w:shd w:val="clear" w:color="auto" w:fill="auto"/>
            <w:vAlign w:val="center"/>
          </w:tcPr>
          <w:p w14:paraId="37BFD27C"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4FAA69A" w14:textId="77777777" w:rsidR="009278BA" w:rsidRDefault="008B442C">
            <w:pPr>
              <w:spacing w:afterLines="20" w:after="48"/>
              <w:rPr>
                <w:sz w:val="16"/>
                <w:szCs w:val="16"/>
              </w:rPr>
            </w:pPr>
            <w:r>
              <w:rPr>
                <w:sz w:val="15"/>
                <w:szCs w:val="15"/>
              </w:rPr>
              <w:t>4.08</w:t>
            </w:r>
          </w:p>
        </w:tc>
        <w:tc>
          <w:tcPr>
            <w:tcW w:w="980" w:type="dxa"/>
            <w:shd w:val="clear" w:color="auto" w:fill="auto"/>
            <w:vAlign w:val="center"/>
          </w:tcPr>
          <w:p w14:paraId="2ED64DB2" w14:textId="77777777" w:rsidR="009278BA" w:rsidRDefault="008B442C">
            <w:pPr>
              <w:spacing w:afterLines="20" w:after="48"/>
              <w:rPr>
                <w:sz w:val="16"/>
                <w:szCs w:val="16"/>
              </w:rPr>
            </w:pPr>
            <w:r>
              <w:rPr>
                <w:sz w:val="15"/>
                <w:szCs w:val="15"/>
              </w:rPr>
              <w:t>4</w:t>
            </w:r>
          </w:p>
        </w:tc>
        <w:tc>
          <w:tcPr>
            <w:tcW w:w="997" w:type="dxa"/>
            <w:shd w:val="clear" w:color="auto" w:fill="auto"/>
            <w:vAlign w:val="center"/>
          </w:tcPr>
          <w:p w14:paraId="6E6F60C8" w14:textId="77777777" w:rsidR="009278BA" w:rsidRDefault="008B442C">
            <w:pPr>
              <w:spacing w:afterLines="20" w:after="48"/>
              <w:rPr>
                <w:sz w:val="16"/>
                <w:szCs w:val="16"/>
              </w:rPr>
            </w:pPr>
            <w:r>
              <w:rPr>
                <w:sz w:val="15"/>
                <w:szCs w:val="15"/>
              </w:rPr>
              <w:t>90%</w:t>
            </w:r>
          </w:p>
        </w:tc>
        <w:tc>
          <w:tcPr>
            <w:tcW w:w="855" w:type="dxa"/>
            <w:shd w:val="clear" w:color="auto" w:fill="auto"/>
            <w:noWrap/>
            <w:vAlign w:val="center"/>
          </w:tcPr>
          <w:p w14:paraId="41E0BE8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C5A7CD3" w14:textId="77777777">
        <w:trPr>
          <w:trHeight w:val="283"/>
          <w:jc w:val="center"/>
        </w:trPr>
        <w:tc>
          <w:tcPr>
            <w:tcW w:w="1138" w:type="dxa"/>
            <w:shd w:val="clear" w:color="auto" w:fill="auto"/>
            <w:noWrap/>
            <w:vAlign w:val="center"/>
          </w:tcPr>
          <w:p w14:paraId="75120DFC" w14:textId="0D911E07" w:rsidR="009278BA" w:rsidRDefault="008B442C">
            <w:pPr>
              <w:spacing w:afterLines="20" w:after="48"/>
              <w:rPr>
                <w:sz w:val="16"/>
                <w:szCs w:val="16"/>
              </w:rPr>
            </w:pPr>
            <w:del w:id="8047" w:author="vivo" w:date="2021-11-13T16:03:00Z">
              <w:r w:rsidDel="005E17EE">
                <w:rPr>
                  <w:sz w:val="15"/>
                  <w:szCs w:val="15"/>
                </w:rPr>
                <w:delText>Source 19, Qualcomm</w:delText>
              </w:r>
            </w:del>
            <w:ins w:id="8048" w:author="vivo" w:date="2021-11-13T16:03:00Z">
              <w:r w:rsidR="005E17EE">
                <w:rPr>
                  <w:sz w:val="15"/>
                  <w:szCs w:val="15"/>
                </w:rPr>
                <w:t>Source 16, Qualcomm</w:t>
              </w:r>
            </w:ins>
          </w:p>
        </w:tc>
        <w:tc>
          <w:tcPr>
            <w:tcW w:w="854" w:type="dxa"/>
            <w:shd w:val="clear" w:color="auto" w:fill="auto"/>
            <w:noWrap/>
            <w:vAlign w:val="center"/>
          </w:tcPr>
          <w:p w14:paraId="50AF60BA" w14:textId="77777777" w:rsidR="009278BA" w:rsidRDefault="008B442C">
            <w:pPr>
              <w:spacing w:afterLines="20" w:after="48"/>
              <w:rPr>
                <w:sz w:val="16"/>
                <w:szCs w:val="16"/>
              </w:rPr>
            </w:pPr>
            <w:r>
              <w:rPr>
                <w:sz w:val="15"/>
                <w:szCs w:val="15"/>
              </w:rPr>
              <w:t>R1-2110402</w:t>
            </w:r>
          </w:p>
        </w:tc>
        <w:tc>
          <w:tcPr>
            <w:tcW w:w="854" w:type="dxa"/>
            <w:shd w:val="clear" w:color="auto" w:fill="auto"/>
            <w:vAlign w:val="center"/>
          </w:tcPr>
          <w:p w14:paraId="731E93D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771B6C62"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7219E967" w14:textId="77777777" w:rsidR="009278BA" w:rsidRDefault="008B442C">
            <w:pPr>
              <w:spacing w:afterLines="20" w:after="48"/>
              <w:rPr>
                <w:sz w:val="16"/>
                <w:szCs w:val="16"/>
              </w:rPr>
            </w:pPr>
            <w:r>
              <w:rPr>
                <w:sz w:val="15"/>
                <w:szCs w:val="15"/>
              </w:rPr>
              <w:t>reciprocity-based precoding</w:t>
            </w:r>
          </w:p>
        </w:tc>
        <w:tc>
          <w:tcPr>
            <w:tcW w:w="855" w:type="dxa"/>
            <w:shd w:val="clear" w:color="auto" w:fill="auto"/>
            <w:vAlign w:val="center"/>
          </w:tcPr>
          <w:p w14:paraId="671C13B8" w14:textId="77777777" w:rsidR="009278BA" w:rsidRDefault="008B442C">
            <w:pPr>
              <w:spacing w:afterLines="20" w:after="48"/>
              <w:rPr>
                <w:color w:val="000000"/>
                <w:sz w:val="16"/>
                <w:szCs w:val="16"/>
              </w:rPr>
            </w:pPr>
            <w:r>
              <w:rPr>
                <w:sz w:val="15"/>
                <w:szCs w:val="15"/>
              </w:rPr>
              <w:t>random</w:t>
            </w:r>
          </w:p>
        </w:tc>
        <w:tc>
          <w:tcPr>
            <w:tcW w:w="684" w:type="dxa"/>
            <w:shd w:val="clear" w:color="auto" w:fill="auto"/>
            <w:vAlign w:val="center"/>
          </w:tcPr>
          <w:p w14:paraId="3B2D6B10"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87109E5" w14:textId="77777777" w:rsidR="009278BA" w:rsidRDefault="008B442C">
            <w:pPr>
              <w:spacing w:afterLines="20" w:after="48"/>
              <w:rPr>
                <w:sz w:val="16"/>
                <w:szCs w:val="16"/>
              </w:rPr>
            </w:pPr>
            <w:r>
              <w:rPr>
                <w:sz w:val="15"/>
                <w:szCs w:val="15"/>
              </w:rPr>
              <w:t>5.4</w:t>
            </w:r>
          </w:p>
        </w:tc>
        <w:tc>
          <w:tcPr>
            <w:tcW w:w="980" w:type="dxa"/>
            <w:shd w:val="clear" w:color="auto" w:fill="auto"/>
            <w:vAlign w:val="center"/>
          </w:tcPr>
          <w:p w14:paraId="0395822B" w14:textId="77777777" w:rsidR="009278BA" w:rsidRDefault="008B442C">
            <w:pPr>
              <w:spacing w:afterLines="20" w:after="48"/>
              <w:rPr>
                <w:sz w:val="16"/>
                <w:szCs w:val="16"/>
              </w:rPr>
            </w:pPr>
            <w:r>
              <w:rPr>
                <w:sz w:val="15"/>
                <w:szCs w:val="15"/>
              </w:rPr>
              <w:t>5</w:t>
            </w:r>
          </w:p>
        </w:tc>
        <w:tc>
          <w:tcPr>
            <w:tcW w:w="997" w:type="dxa"/>
            <w:shd w:val="clear" w:color="auto" w:fill="auto"/>
            <w:vAlign w:val="center"/>
          </w:tcPr>
          <w:p w14:paraId="19AF5549" w14:textId="77777777" w:rsidR="009278BA" w:rsidRDefault="008B442C">
            <w:pPr>
              <w:spacing w:afterLines="20" w:after="48"/>
              <w:rPr>
                <w:sz w:val="16"/>
                <w:szCs w:val="16"/>
              </w:rPr>
            </w:pPr>
            <w:r>
              <w:rPr>
                <w:sz w:val="15"/>
                <w:szCs w:val="15"/>
              </w:rPr>
              <w:t>92%</w:t>
            </w:r>
          </w:p>
        </w:tc>
        <w:tc>
          <w:tcPr>
            <w:tcW w:w="855" w:type="dxa"/>
            <w:shd w:val="clear" w:color="auto" w:fill="auto"/>
            <w:noWrap/>
            <w:vAlign w:val="center"/>
          </w:tcPr>
          <w:p w14:paraId="766784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E7C691A" w14:textId="77777777">
        <w:trPr>
          <w:trHeight w:val="283"/>
          <w:jc w:val="center"/>
        </w:trPr>
        <w:tc>
          <w:tcPr>
            <w:tcW w:w="1138" w:type="dxa"/>
            <w:shd w:val="clear" w:color="auto" w:fill="auto"/>
            <w:noWrap/>
            <w:vAlign w:val="center"/>
          </w:tcPr>
          <w:p w14:paraId="367394AD" w14:textId="1049DA54" w:rsidR="009278BA" w:rsidRDefault="008B442C">
            <w:pPr>
              <w:spacing w:afterLines="20" w:after="48"/>
              <w:rPr>
                <w:sz w:val="16"/>
                <w:szCs w:val="16"/>
              </w:rPr>
            </w:pPr>
            <w:del w:id="8049" w:author="vivo" w:date="2021-11-13T16:01:00Z">
              <w:r w:rsidDel="005E17EE">
                <w:rPr>
                  <w:sz w:val="16"/>
                  <w:szCs w:val="16"/>
                </w:rPr>
                <w:delText>Source 16, China Unicom</w:delText>
              </w:r>
            </w:del>
            <w:ins w:id="8050" w:author="vivo" w:date="2021-11-13T16:01:00Z">
              <w:r w:rsidR="005E17EE">
                <w:rPr>
                  <w:sz w:val="16"/>
                  <w:szCs w:val="16"/>
                </w:rPr>
                <w:t>Source 5, China Unicom</w:t>
              </w:r>
            </w:ins>
          </w:p>
        </w:tc>
        <w:tc>
          <w:tcPr>
            <w:tcW w:w="854" w:type="dxa"/>
            <w:shd w:val="clear" w:color="auto" w:fill="auto"/>
            <w:noWrap/>
            <w:vAlign w:val="center"/>
          </w:tcPr>
          <w:p w14:paraId="0B1B8B97"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AC6D20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7557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8B43378" w14:textId="77777777" w:rsidR="009278BA" w:rsidRDefault="009278BA">
            <w:pPr>
              <w:spacing w:afterLines="20" w:after="48"/>
              <w:rPr>
                <w:sz w:val="16"/>
                <w:szCs w:val="16"/>
              </w:rPr>
            </w:pPr>
          </w:p>
        </w:tc>
        <w:tc>
          <w:tcPr>
            <w:tcW w:w="855" w:type="dxa"/>
            <w:shd w:val="clear" w:color="auto" w:fill="auto"/>
            <w:vAlign w:val="center"/>
          </w:tcPr>
          <w:p w14:paraId="442770D0" w14:textId="77777777" w:rsidR="009278BA" w:rsidRDefault="009278BA">
            <w:pPr>
              <w:spacing w:afterLines="20" w:after="48"/>
              <w:rPr>
                <w:color w:val="000000"/>
                <w:sz w:val="16"/>
                <w:szCs w:val="16"/>
              </w:rPr>
            </w:pPr>
          </w:p>
        </w:tc>
        <w:tc>
          <w:tcPr>
            <w:tcW w:w="684" w:type="dxa"/>
            <w:shd w:val="clear" w:color="auto" w:fill="auto"/>
            <w:vAlign w:val="center"/>
          </w:tcPr>
          <w:p w14:paraId="381FBCD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349B954A" w14:textId="77777777" w:rsidR="009278BA" w:rsidRDefault="008B442C">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FBAF8EC" w14:textId="77777777" w:rsidR="009278BA" w:rsidRDefault="008B442C">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52EC42AF" w14:textId="77777777" w:rsidR="009278BA" w:rsidRDefault="009278BA">
            <w:pPr>
              <w:spacing w:afterLines="20" w:after="48"/>
              <w:rPr>
                <w:sz w:val="16"/>
                <w:szCs w:val="16"/>
              </w:rPr>
            </w:pPr>
          </w:p>
        </w:tc>
        <w:tc>
          <w:tcPr>
            <w:tcW w:w="855" w:type="dxa"/>
            <w:shd w:val="clear" w:color="auto" w:fill="auto"/>
            <w:noWrap/>
            <w:vAlign w:val="center"/>
          </w:tcPr>
          <w:p w14:paraId="4CC722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F20FC04" w14:textId="77777777">
        <w:trPr>
          <w:trHeight w:val="283"/>
          <w:jc w:val="center"/>
        </w:trPr>
        <w:tc>
          <w:tcPr>
            <w:tcW w:w="1138" w:type="dxa"/>
            <w:shd w:val="clear" w:color="auto" w:fill="auto"/>
            <w:noWrap/>
            <w:vAlign w:val="center"/>
          </w:tcPr>
          <w:p w14:paraId="55D8BE98" w14:textId="3BC5C8EC" w:rsidR="009278BA" w:rsidRDefault="008B442C">
            <w:pPr>
              <w:spacing w:afterLines="20" w:after="48"/>
              <w:rPr>
                <w:sz w:val="16"/>
                <w:szCs w:val="16"/>
              </w:rPr>
            </w:pPr>
            <w:del w:id="8051" w:author="vivo" w:date="2021-11-13T16:03:00Z">
              <w:r w:rsidDel="005E17EE">
                <w:rPr>
                  <w:color w:val="000000"/>
                  <w:sz w:val="16"/>
                  <w:szCs w:val="16"/>
                </w:rPr>
                <w:delText>Source 20, MediaTek</w:delText>
              </w:r>
            </w:del>
            <w:ins w:id="8052" w:author="vivo" w:date="2021-11-13T16:03:00Z">
              <w:r w:rsidR="005E17EE">
                <w:rPr>
                  <w:color w:val="000000"/>
                  <w:sz w:val="16"/>
                  <w:szCs w:val="16"/>
                </w:rPr>
                <w:t>Source 14, MediaTek</w:t>
              </w:r>
            </w:ins>
          </w:p>
        </w:tc>
        <w:tc>
          <w:tcPr>
            <w:tcW w:w="854" w:type="dxa"/>
            <w:shd w:val="clear" w:color="auto" w:fill="auto"/>
            <w:noWrap/>
            <w:vAlign w:val="center"/>
          </w:tcPr>
          <w:p w14:paraId="7714B73D"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70C6A02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FC233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DEA28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D0D264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3202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D7468D5"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35E67AD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66042EB3" w14:textId="77777777" w:rsidR="009278BA" w:rsidRDefault="008B442C">
            <w:pPr>
              <w:spacing w:afterLines="20" w:after="48"/>
              <w:rPr>
                <w:sz w:val="16"/>
                <w:szCs w:val="16"/>
              </w:rPr>
            </w:pPr>
            <w:r>
              <w:rPr>
                <w:color w:val="000000"/>
                <w:sz w:val="16"/>
                <w:szCs w:val="16"/>
              </w:rPr>
              <w:t>92.35%</w:t>
            </w:r>
          </w:p>
        </w:tc>
        <w:tc>
          <w:tcPr>
            <w:tcW w:w="855" w:type="dxa"/>
            <w:shd w:val="clear" w:color="auto" w:fill="auto"/>
            <w:noWrap/>
            <w:vAlign w:val="center"/>
          </w:tcPr>
          <w:p w14:paraId="49806EA1" w14:textId="77777777" w:rsidR="009278BA" w:rsidRDefault="009278BA">
            <w:pPr>
              <w:spacing w:afterLines="20" w:after="48"/>
              <w:rPr>
                <w:rFonts w:eastAsiaTheme="minorEastAsia"/>
                <w:sz w:val="16"/>
                <w:szCs w:val="16"/>
                <w:lang w:eastAsia="zh-CN"/>
              </w:rPr>
            </w:pPr>
          </w:p>
        </w:tc>
      </w:tr>
      <w:tr w:rsidR="009278BA" w14:paraId="178A0A1B" w14:textId="77777777">
        <w:trPr>
          <w:trHeight w:val="283"/>
          <w:jc w:val="center"/>
        </w:trPr>
        <w:tc>
          <w:tcPr>
            <w:tcW w:w="1138" w:type="dxa"/>
            <w:shd w:val="clear" w:color="auto" w:fill="auto"/>
            <w:noWrap/>
            <w:vAlign w:val="center"/>
          </w:tcPr>
          <w:p w14:paraId="0F710404" w14:textId="3FFF7F38" w:rsidR="009278BA" w:rsidRDefault="008B442C">
            <w:pPr>
              <w:spacing w:afterLines="20" w:after="48"/>
              <w:rPr>
                <w:sz w:val="16"/>
                <w:szCs w:val="16"/>
              </w:rPr>
            </w:pPr>
            <w:del w:id="8053" w:author="vivo" w:date="2021-11-13T16:01:00Z">
              <w:r w:rsidDel="005E17EE">
                <w:rPr>
                  <w:color w:val="000000"/>
                  <w:sz w:val="16"/>
                  <w:szCs w:val="16"/>
                </w:rPr>
                <w:delText>Source 17, Ericsson</w:delText>
              </w:r>
            </w:del>
            <w:ins w:id="8054" w:author="vivo" w:date="2021-11-13T16:01:00Z">
              <w:r w:rsidR="005E17EE">
                <w:rPr>
                  <w:color w:val="000000"/>
                  <w:sz w:val="16"/>
                  <w:szCs w:val="16"/>
                </w:rPr>
                <w:t>Source 7, Ericsson</w:t>
              </w:r>
            </w:ins>
          </w:p>
        </w:tc>
        <w:tc>
          <w:tcPr>
            <w:tcW w:w="854" w:type="dxa"/>
            <w:shd w:val="clear" w:color="auto" w:fill="auto"/>
            <w:noWrap/>
            <w:vAlign w:val="center"/>
          </w:tcPr>
          <w:p w14:paraId="7DB3C9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75506C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96D8CD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C0E8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59AB86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A19A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A521EB"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5712FF39" w14:textId="77777777" w:rsidR="009278BA" w:rsidRDefault="009278BA">
            <w:pPr>
              <w:spacing w:afterLines="20" w:after="48"/>
              <w:rPr>
                <w:sz w:val="16"/>
                <w:szCs w:val="16"/>
              </w:rPr>
            </w:pPr>
          </w:p>
        </w:tc>
        <w:tc>
          <w:tcPr>
            <w:tcW w:w="997" w:type="dxa"/>
            <w:shd w:val="clear" w:color="auto" w:fill="auto"/>
            <w:vAlign w:val="center"/>
          </w:tcPr>
          <w:p w14:paraId="0ED61928" w14:textId="77777777" w:rsidR="009278BA" w:rsidRDefault="009278BA">
            <w:pPr>
              <w:spacing w:afterLines="20" w:after="48"/>
              <w:rPr>
                <w:sz w:val="16"/>
                <w:szCs w:val="16"/>
              </w:rPr>
            </w:pPr>
          </w:p>
        </w:tc>
        <w:tc>
          <w:tcPr>
            <w:tcW w:w="855" w:type="dxa"/>
            <w:shd w:val="clear" w:color="auto" w:fill="auto"/>
            <w:noWrap/>
            <w:vAlign w:val="center"/>
          </w:tcPr>
          <w:p w14:paraId="468FD9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CA3E936" w14:textId="77777777">
        <w:trPr>
          <w:trHeight w:val="283"/>
          <w:jc w:val="center"/>
        </w:trPr>
        <w:tc>
          <w:tcPr>
            <w:tcW w:w="10350" w:type="dxa"/>
            <w:gridSpan w:val="11"/>
            <w:shd w:val="clear" w:color="auto" w:fill="auto"/>
            <w:noWrap/>
            <w:vAlign w:val="center"/>
          </w:tcPr>
          <w:p w14:paraId="25B26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473F7FB5"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6A132CA0"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3736BCD2" w14:textId="77777777" w:rsidR="009278BA" w:rsidRDefault="009278BA">
      <w:pPr>
        <w:spacing w:before="120" w:after="120" w:line="276" w:lineRule="auto"/>
        <w:jc w:val="both"/>
        <w:rPr>
          <w:b/>
          <w:bCs/>
          <w:u w:val="single"/>
        </w:rPr>
      </w:pPr>
    </w:p>
    <w:p w14:paraId="49F69609" w14:textId="16DF05B1" w:rsidR="009278BA" w:rsidRDefault="008B442C">
      <w:pPr>
        <w:pStyle w:val="a3"/>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55" w:author="vivo" w:date="2021-11-13T15:43:00Z">
        <w:r w:rsidR="001123B2">
          <w:rPr>
            <w:noProof/>
            <w:lang w:val="fr-FR"/>
          </w:rPr>
          <w:t>36</w:t>
        </w:r>
      </w:ins>
      <w:del w:id="8056" w:author="vivo" w:date="2021-11-13T15:43:00Z">
        <w:r w:rsidDel="001123B2">
          <w:rPr>
            <w:noProof/>
            <w:lang w:val="fr-FR"/>
          </w:rPr>
          <w:delText>35</w:delText>
        </w:r>
      </w:del>
      <w:r>
        <w:rPr>
          <w:i w:val="0"/>
          <w:iCs w:val="0"/>
        </w:rPr>
        <w:fldChar w:fldCharType="end"/>
      </w:r>
      <w:r>
        <w:rPr>
          <w:lang w:val="fr-FR"/>
        </w:rPr>
        <w:t xml:space="preserve"> </w:t>
      </w:r>
      <w:r>
        <w:t>FR1, DL, Uma,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BB9CFEC" w14:textId="77777777">
        <w:trPr>
          <w:trHeight w:val="20"/>
          <w:jc w:val="center"/>
        </w:trPr>
        <w:tc>
          <w:tcPr>
            <w:tcW w:w="1138" w:type="dxa"/>
            <w:shd w:val="clear" w:color="auto" w:fill="E7E6E6" w:themeFill="background2"/>
            <w:vAlign w:val="center"/>
          </w:tcPr>
          <w:p w14:paraId="13E6B7A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1F659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089445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D0FD2C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3165B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CA18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20CB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C246D3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C7EB6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382F9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8783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3D9109E" w14:textId="77777777">
        <w:trPr>
          <w:trHeight w:val="283"/>
          <w:jc w:val="center"/>
        </w:trPr>
        <w:tc>
          <w:tcPr>
            <w:tcW w:w="1138" w:type="dxa"/>
            <w:shd w:val="clear" w:color="auto" w:fill="auto"/>
            <w:noWrap/>
            <w:vAlign w:val="center"/>
          </w:tcPr>
          <w:p w14:paraId="626A75A9" w14:textId="13B8E714" w:rsidR="009278BA" w:rsidRDefault="008B442C">
            <w:pPr>
              <w:spacing w:afterLines="20" w:after="48"/>
              <w:rPr>
                <w:sz w:val="16"/>
                <w:szCs w:val="16"/>
              </w:rPr>
            </w:pPr>
            <w:del w:id="8057" w:author="vivo" w:date="2021-11-13T15:47:00Z">
              <w:r w:rsidDel="005E17EE">
                <w:rPr>
                  <w:color w:val="000000"/>
                  <w:sz w:val="16"/>
                  <w:szCs w:val="16"/>
                </w:rPr>
                <w:delText>Source 1, Huawei</w:delText>
              </w:r>
            </w:del>
            <w:ins w:id="8058" w:author="vivo" w:date="2021-11-13T15:47:00Z">
              <w:r w:rsidR="005E17EE">
                <w:rPr>
                  <w:color w:val="000000"/>
                  <w:sz w:val="16"/>
                  <w:szCs w:val="16"/>
                </w:rPr>
                <w:t>Source 9, Huawei</w:t>
              </w:r>
            </w:ins>
          </w:p>
        </w:tc>
        <w:tc>
          <w:tcPr>
            <w:tcW w:w="854" w:type="dxa"/>
            <w:shd w:val="clear" w:color="auto" w:fill="auto"/>
            <w:noWrap/>
            <w:vAlign w:val="center"/>
          </w:tcPr>
          <w:p w14:paraId="2930C7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F72F91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CB867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F2F853"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E2D414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92CF77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D1E5815"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262541"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6FD966" w14:textId="77777777" w:rsidR="009278BA" w:rsidRDefault="008B442C">
            <w:pPr>
              <w:spacing w:afterLines="20" w:after="48"/>
              <w:rPr>
                <w:sz w:val="16"/>
                <w:szCs w:val="16"/>
              </w:rPr>
            </w:pPr>
            <w:r>
              <w:rPr>
                <w:color w:val="000000"/>
                <w:sz w:val="16"/>
                <w:szCs w:val="16"/>
              </w:rPr>
              <w:t>92.46%</w:t>
            </w:r>
          </w:p>
        </w:tc>
        <w:tc>
          <w:tcPr>
            <w:tcW w:w="855" w:type="dxa"/>
            <w:shd w:val="clear" w:color="auto" w:fill="auto"/>
            <w:noWrap/>
            <w:vAlign w:val="center"/>
          </w:tcPr>
          <w:p w14:paraId="37F3ED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216DEEF" w14:textId="77777777">
        <w:trPr>
          <w:trHeight w:val="283"/>
          <w:jc w:val="center"/>
        </w:trPr>
        <w:tc>
          <w:tcPr>
            <w:tcW w:w="1138" w:type="dxa"/>
            <w:shd w:val="clear" w:color="auto" w:fill="auto"/>
            <w:noWrap/>
            <w:vAlign w:val="center"/>
          </w:tcPr>
          <w:p w14:paraId="595F4687" w14:textId="1ABD8A70" w:rsidR="009278BA" w:rsidRDefault="008B442C">
            <w:pPr>
              <w:spacing w:afterLines="20" w:after="48"/>
              <w:rPr>
                <w:sz w:val="16"/>
                <w:szCs w:val="16"/>
              </w:rPr>
            </w:pPr>
            <w:del w:id="8059" w:author="vivo" w:date="2021-11-13T15:48:00Z">
              <w:r w:rsidDel="005E17EE">
                <w:rPr>
                  <w:color w:val="000000"/>
                  <w:sz w:val="16"/>
                  <w:szCs w:val="16"/>
                </w:rPr>
                <w:delText>Source 2, FUTUREWEI</w:delText>
              </w:r>
            </w:del>
            <w:ins w:id="8060" w:author="vivo" w:date="2021-11-13T15:48:00Z">
              <w:r w:rsidR="005E17EE">
                <w:rPr>
                  <w:color w:val="000000"/>
                  <w:sz w:val="16"/>
                  <w:szCs w:val="16"/>
                </w:rPr>
                <w:t>Source 8, FUTUREWEI</w:t>
              </w:r>
            </w:ins>
          </w:p>
        </w:tc>
        <w:tc>
          <w:tcPr>
            <w:tcW w:w="854" w:type="dxa"/>
            <w:shd w:val="clear" w:color="auto" w:fill="auto"/>
            <w:noWrap/>
            <w:vAlign w:val="center"/>
          </w:tcPr>
          <w:p w14:paraId="37218DA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44D727"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FEBA9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48773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6123C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A1BA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B89666E"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012B56C4"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76AC57A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CAB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03AF913" w14:textId="77777777">
        <w:trPr>
          <w:trHeight w:val="283"/>
          <w:jc w:val="center"/>
        </w:trPr>
        <w:tc>
          <w:tcPr>
            <w:tcW w:w="1138" w:type="dxa"/>
            <w:shd w:val="clear" w:color="auto" w:fill="auto"/>
            <w:noWrap/>
            <w:vAlign w:val="center"/>
          </w:tcPr>
          <w:p w14:paraId="22736DD0" w14:textId="74749EFC" w:rsidR="009278BA" w:rsidRDefault="008B442C">
            <w:pPr>
              <w:spacing w:afterLines="20" w:after="48"/>
              <w:rPr>
                <w:sz w:val="16"/>
                <w:szCs w:val="16"/>
              </w:rPr>
            </w:pPr>
            <w:del w:id="8061" w:author="vivo" w:date="2021-11-13T15:48:00Z">
              <w:r w:rsidDel="005E17EE">
                <w:rPr>
                  <w:color w:val="000000"/>
                  <w:sz w:val="16"/>
                  <w:szCs w:val="16"/>
                </w:rPr>
                <w:delText>Source 2, FUTUREWEI</w:delText>
              </w:r>
            </w:del>
            <w:ins w:id="8062" w:author="vivo" w:date="2021-11-13T15:48:00Z">
              <w:r w:rsidR="005E17EE">
                <w:rPr>
                  <w:color w:val="000000"/>
                  <w:sz w:val="16"/>
                  <w:szCs w:val="16"/>
                </w:rPr>
                <w:t>Source 8, FUTUREWEI</w:t>
              </w:r>
            </w:ins>
          </w:p>
        </w:tc>
        <w:tc>
          <w:tcPr>
            <w:tcW w:w="854" w:type="dxa"/>
            <w:shd w:val="clear" w:color="auto" w:fill="auto"/>
            <w:noWrap/>
            <w:vAlign w:val="center"/>
          </w:tcPr>
          <w:p w14:paraId="4148891F"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6C14BD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0867DC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294D20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24A24F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17A04E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1C0496"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AE8DE70"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AA306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60F9E5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AA78A8C" w14:textId="77777777">
        <w:trPr>
          <w:trHeight w:val="283"/>
          <w:jc w:val="center"/>
        </w:trPr>
        <w:tc>
          <w:tcPr>
            <w:tcW w:w="1138" w:type="dxa"/>
            <w:shd w:val="clear" w:color="auto" w:fill="auto"/>
            <w:noWrap/>
            <w:vAlign w:val="center"/>
          </w:tcPr>
          <w:p w14:paraId="01723D06" w14:textId="39042182" w:rsidR="009278BA" w:rsidRDefault="008B442C">
            <w:pPr>
              <w:spacing w:afterLines="20" w:after="48"/>
              <w:rPr>
                <w:sz w:val="16"/>
                <w:szCs w:val="16"/>
              </w:rPr>
            </w:pPr>
            <w:del w:id="8063" w:author="vivo" w:date="2021-11-13T15:48:00Z">
              <w:r w:rsidDel="005E17EE">
                <w:rPr>
                  <w:color w:val="000000"/>
                  <w:sz w:val="16"/>
                  <w:szCs w:val="16"/>
                </w:rPr>
                <w:delText>Source 2, FUTUREWEI</w:delText>
              </w:r>
            </w:del>
            <w:ins w:id="8064" w:author="vivo" w:date="2021-11-13T15:48:00Z">
              <w:r w:rsidR="005E17EE">
                <w:rPr>
                  <w:color w:val="000000"/>
                  <w:sz w:val="16"/>
                  <w:szCs w:val="16"/>
                </w:rPr>
                <w:t>Source 8, FUTUREWEI</w:t>
              </w:r>
            </w:ins>
          </w:p>
        </w:tc>
        <w:tc>
          <w:tcPr>
            <w:tcW w:w="854" w:type="dxa"/>
            <w:shd w:val="clear" w:color="auto" w:fill="auto"/>
            <w:noWrap/>
            <w:vAlign w:val="center"/>
          </w:tcPr>
          <w:p w14:paraId="169BD0F8"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2AC800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EB7776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6C5BCC"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3B0A6F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A63C1B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00C3366" w14:textId="77777777" w:rsidR="009278BA" w:rsidRDefault="008B442C">
            <w:pPr>
              <w:spacing w:afterLines="20" w:after="48"/>
              <w:rPr>
                <w:sz w:val="16"/>
                <w:szCs w:val="16"/>
              </w:rPr>
            </w:pPr>
            <w:r>
              <w:rPr>
                <w:color w:val="000000"/>
                <w:sz w:val="16"/>
                <w:szCs w:val="16"/>
              </w:rPr>
              <w:t>11.1</w:t>
            </w:r>
          </w:p>
        </w:tc>
        <w:tc>
          <w:tcPr>
            <w:tcW w:w="980" w:type="dxa"/>
            <w:shd w:val="clear" w:color="auto" w:fill="auto"/>
            <w:vAlign w:val="center"/>
          </w:tcPr>
          <w:p w14:paraId="6F1C8B5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519BCA1"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7664D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F90970" w14:textId="77777777">
        <w:trPr>
          <w:trHeight w:val="283"/>
          <w:jc w:val="center"/>
        </w:trPr>
        <w:tc>
          <w:tcPr>
            <w:tcW w:w="1138" w:type="dxa"/>
            <w:shd w:val="clear" w:color="auto" w:fill="auto"/>
            <w:noWrap/>
            <w:vAlign w:val="center"/>
          </w:tcPr>
          <w:p w14:paraId="387B02FD" w14:textId="6E864AB8" w:rsidR="009278BA" w:rsidRDefault="008B442C">
            <w:pPr>
              <w:spacing w:afterLines="20" w:after="48"/>
              <w:rPr>
                <w:sz w:val="16"/>
                <w:szCs w:val="16"/>
              </w:rPr>
            </w:pPr>
            <w:del w:id="8065" w:author="vivo" w:date="2021-11-13T15:48:00Z">
              <w:r w:rsidDel="005E17EE">
                <w:rPr>
                  <w:color w:val="000000"/>
                  <w:sz w:val="16"/>
                  <w:szCs w:val="16"/>
                </w:rPr>
                <w:delText>Source 2, FUTUREWEI</w:delText>
              </w:r>
            </w:del>
            <w:ins w:id="8066" w:author="vivo" w:date="2021-11-13T15:48:00Z">
              <w:r w:rsidR="005E17EE">
                <w:rPr>
                  <w:color w:val="000000"/>
                  <w:sz w:val="16"/>
                  <w:szCs w:val="16"/>
                </w:rPr>
                <w:t>Source 8, FUTUREWEI</w:t>
              </w:r>
            </w:ins>
          </w:p>
        </w:tc>
        <w:tc>
          <w:tcPr>
            <w:tcW w:w="854" w:type="dxa"/>
            <w:shd w:val="clear" w:color="auto" w:fill="auto"/>
            <w:noWrap/>
            <w:vAlign w:val="center"/>
          </w:tcPr>
          <w:p w14:paraId="622E6D7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A2B3C7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7BC465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E3B459"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68AA95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90A9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B82E4C" w14:textId="77777777" w:rsidR="009278BA" w:rsidRDefault="008B442C">
            <w:pPr>
              <w:spacing w:afterLines="20" w:after="48"/>
              <w:rPr>
                <w:sz w:val="16"/>
                <w:szCs w:val="16"/>
              </w:rPr>
            </w:pPr>
            <w:r>
              <w:rPr>
                <w:color w:val="000000"/>
                <w:sz w:val="16"/>
                <w:szCs w:val="16"/>
              </w:rPr>
              <w:t>14.2</w:t>
            </w:r>
          </w:p>
        </w:tc>
        <w:tc>
          <w:tcPr>
            <w:tcW w:w="980" w:type="dxa"/>
            <w:shd w:val="clear" w:color="auto" w:fill="auto"/>
            <w:vAlign w:val="center"/>
          </w:tcPr>
          <w:p w14:paraId="1CD4DD7F"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D421A5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BF967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3EBE34" w14:textId="77777777">
        <w:trPr>
          <w:trHeight w:val="283"/>
          <w:jc w:val="center"/>
        </w:trPr>
        <w:tc>
          <w:tcPr>
            <w:tcW w:w="1138" w:type="dxa"/>
            <w:shd w:val="clear" w:color="auto" w:fill="auto"/>
            <w:noWrap/>
            <w:vAlign w:val="center"/>
          </w:tcPr>
          <w:p w14:paraId="31EBD578" w14:textId="0342DC2C" w:rsidR="009278BA" w:rsidRDefault="008B442C">
            <w:pPr>
              <w:spacing w:afterLines="20" w:after="48"/>
              <w:rPr>
                <w:sz w:val="16"/>
                <w:szCs w:val="16"/>
              </w:rPr>
            </w:pPr>
            <w:del w:id="8067" w:author="vivo" w:date="2021-11-13T15:49:00Z">
              <w:r w:rsidDel="005E17EE">
                <w:rPr>
                  <w:color w:val="000000"/>
                  <w:sz w:val="16"/>
                  <w:szCs w:val="16"/>
                </w:rPr>
                <w:delText>Source 3, vivo</w:delText>
              </w:r>
            </w:del>
            <w:ins w:id="8068" w:author="vivo" w:date="2021-11-13T15:49:00Z">
              <w:r w:rsidR="005E17EE">
                <w:rPr>
                  <w:color w:val="000000"/>
                  <w:sz w:val="16"/>
                  <w:szCs w:val="16"/>
                </w:rPr>
                <w:t>Source 18, vivo</w:t>
              </w:r>
            </w:ins>
          </w:p>
        </w:tc>
        <w:tc>
          <w:tcPr>
            <w:tcW w:w="854" w:type="dxa"/>
            <w:shd w:val="clear" w:color="auto" w:fill="auto"/>
            <w:noWrap/>
            <w:vAlign w:val="center"/>
          </w:tcPr>
          <w:p w14:paraId="3F6936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6B51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17B85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08E4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45748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946F4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77DE9E1" w14:textId="77777777" w:rsidR="009278BA" w:rsidRDefault="008B442C">
            <w:pPr>
              <w:spacing w:afterLines="20" w:after="48"/>
              <w:rPr>
                <w:sz w:val="16"/>
                <w:szCs w:val="16"/>
              </w:rPr>
            </w:pPr>
            <w:r>
              <w:rPr>
                <w:color w:val="000000"/>
                <w:sz w:val="16"/>
                <w:szCs w:val="16"/>
              </w:rPr>
              <w:t>14.33</w:t>
            </w:r>
          </w:p>
        </w:tc>
        <w:tc>
          <w:tcPr>
            <w:tcW w:w="980" w:type="dxa"/>
            <w:shd w:val="clear" w:color="auto" w:fill="auto"/>
            <w:vAlign w:val="center"/>
          </w:tcPr>
          <w:p w14:paraId="34825CF1"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8345B4D" w14:textId="77777777" w:rsidR="009278BA" w:rsidRDefault="008B442C">
            <w:pPr>
              <w:spacing w:afterLines="20" w:after="48"/>
              <w:rPr>
                <w:sz w:val="16"/>
                <w:szCs w:val="16"/>
              </w:rPr>
            </w:pPr>
            <w:r>
              <w:rPr>
                <w:color w:val="000000"/>
                <w:sz w:val="16"/>
                <w:szCs w:val="16"/>
              </w:rPr>
              <w:t>91.33%</w:t>
            </w:r>
          </w:p>
        </w:tc>
        <w:tc>
          <w:tcPr>
            <w:tcW w:w="855" w:type="dxa"/>
            <w:shd w:val="clear" w:color="auto" w:fill="auto"/>
            <w:noWrap/>
            <w:vAlign w:val="center"/>
          </w:tcPr>
          <w:p w14:paraId="5B9F52F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D32DE1" w14:textId="77777777">
        <w:trPr>
          <w:trHeight w:val="283"/>
          <w:jc w:val="center"/>
        </w:trPr>
        <w:tc>
          <w:tcPr>
            <w:tcW w:w="1138" w:type="dxa"/>
            <w:shd w:val="clear" w:color="auto" w:fill="auto"/>
            <w:noWrap/>
            <w:vAlign w:val="center"/>
          </w:tcPr>
          <w:p w14:paraId="241376A8" w14:textId="37053B48" w:rsidR="009278BA" w:rsidRDefault="008B442C">
            <w:pPr>
              <w:spacing w:afterLines="20" w:after="48"/>
              <w:rPr>
                <w:sz w:val="16"/>
                <w:szCs w:val="16"/>
              </w:rPr>
            </w:pPr>
            <w:del w:id="8069" w:author="vivo" w:date="2021-11-13T15:49:00Z">
              <w:r w:rsidDel="005E17EE">
                <w:rPr>
                  <w:color w:val="000000"/>
                  <w:sz w:val="16"/>
                  <w:szCs w:val="16"/>
                </w:rPr>
                <w:delText>Source 3, vivo</w:delText>
              </w:r>
            </w:del>
            <w:ins w:id="8070" w:author="vivo" w:date="2021-11-13T15:49:00Z">
              <w:r w:rsidR="005E17EE">
                <w:rPr>
                  <w:color w:val="000000"/>
                  <w:sz w:val="16"/>
                  <w:szCs w:val="16"/>
                </w:rPr>
                <w:t>Source 18, vivo</w:t>
              </w:r>
            </w:ins>
          </w:p>
        </w:tc>
        <w:tc>
          <w:tcPr>
            <w:tcW w:w="854" w:type="dxa"/>
            <w:shd w:val="clear" w:color="auto" w:fill="auto"/>
            <w:noWrap/>
            <w:vAlign w:val="center"/>
          </w:tcPr>
          <w:p w14:paraId="19BBD3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5AD2EB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4EC5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C4B3CE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D6CB42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47F92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A2E6E30" w14:textId="77777777" w:rsidR="009278BA" w:rsidRDefault="008B442C">
            <w:pPr>
              <w:spacing w:afterLines="20" w:after="48"/>
              <w:rPr>
                <w:sz w:val="16"/>
                <w:szCs w:val="16"/>
              </w:rPr>
            </w:pPr>
            <w:r>
              <w:rPr>
                <w:color w:val="000000"/>
                <w:sz w:val="16"/>
                <w:szCs w:val="16"/>
              </w:rPr>
              <w:t>14.45</w:t>
            </w:r>
          </w:p>
        </w:tc>
        <w:tc>
          <w:tcPr>
            <w:tcW w:w="980" w:type="dxa"/>
            <w:shd w:val="clear" w:color="auto" w:fill="auto"/>
            <w:vAlign w:val="center"/>
          </w:tcPr>
          <w:p w14:paraId="12460E8B"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4A89B93" w14:textId="77777777" w:rsidR="009278BA" w:rsidRDefault="008B442C">
            <w:pPr>
              <w:spacing w:afterLines="20" w:after="48"/>
              <w:rPr>
                <w:sz w:val="16"/>
                <w:szCs w:val="16"/>
              </w:rPr>
            </w:pPr>
            <w:r>
              <w:rPr>
                <w:color w:val="000000"/>
                <w:sz w:val="16"/>
                <w:szCs w:val="16"/>
              </w:rPr>
              <w:t>91.73%</w:t>
            </w:r>
          </w:p>
        </w:tc>
        <w:tc>
          <w:tcPr>
            <w:tcW w:w="855" w:type="dxa"/>
            <w:shd w:val="clear" w:color="auto" w:fill="auto"/>
            <w:noWrap/>
            <w:vAlign w:val="center"/>
          </w:tcPr>
          <w:p w14:paraId="73652F4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16BF391F" w14:textId="77777777">
        <w:trPr>
          <w:trHeight w:val="283"/>
          <w:jc w:val="center"/>
        </w:trPr>
        <w:tc>
          <w:tcPr>
            <w:tcW w:w="1138" w:type="dxa"/>
            <w:shd w:val="clear" w:color="auto" w:fill="auto"/>
            <w:noWrap/>
            <w:vAlign w:val="center"/>
          </w:tcPr>
          <w:p w14:paraId="3F93D30D" w14:textId="2D5CF1B2" w:rsidR="009278BA" w:rsidRDefault="008B442C">
            <w:pPr>
              <w:spacing w:afterLines="20" w:after="48"/>
              <w:rPr>
                <w:sz w:val="16"/>
                <w:szCs w:val="16"/>
              </w:rPr>
            </w:pPr>
            <w:del w:id="8071" w:author="vivo" w:date="2021-11-13T15:51:00Z">
              <w:r w:rsidDel="005E17EE">
                <w:rPr>
                  <w:color w:val="000000"/>
                  <w:sz w:val="16"/>
                  <w:szCs w:val="16"/>
                </w:rPr>
                <w:delText>Source 6, ZTE</w:delText>
              </w:r>
            </w:del>
            <w:ins w:id="8072" w:author="vivo" w:date="2021-11-13T15:51:00Z">
              <w:r w:rsidR="005E17EE">
                <w:rPr>
                  <w:color w:val="000000"/>
                  <w:sz w:val="16"/>
                  <w:szCs w:val="16"/>
                </w:rPr>
                <w:t>Source 20, ZTE</w:t>
              </w:r>
            </w:ins>
          </w:p>
        </w:tc>
        <w:tc>
          <w:tcPr>
            <w:tcW w:w="854" w:type="dxa"/>
            <w:shd w:val="clear" w:color="auto" w:fill="auto"/>
            <w:noWrap/>
            <w:vAlign w:val="center"/>
          </w:tcPr>
          <w:p w14:paraId="25146A0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B351D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B610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B033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0BABF67" w14:textId="77777777" w:rsidR="009278BA" w:rsidRDefault="009278BA">
            <w:pPr>
              <w:spacing w:afterLines="20" w:after="48"/>
              <w:rPr>
                <w:color w:val="000000"/>
                <w:sz w:val="16"/>
                <w:szCs w:val="16"/>
              </w:rPr>
            </w:pPr>
          </w:p>
        </w:tc>
        <w:tc>
          <w:tcPr>
            <w:tcW w:w="684" w:type="dxa"/>
            <w:shd w:val="clear" w:color="auto" w:fill="auto"/>
            <w:vAlign w:val="center"/>
          </w:tcPr>
          <w:p w14:paraId="674D80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33BFDB2"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4F804EF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862F1AB"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6DDD1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A4CF55" w14:textId="77777777">
        <w:trPr>
          <w:trHeight w:val="283"/>
          <w:jc w:val="center"/>
        </w:trPr>
        <w:tc>
          <w:tcPr>
            <w:tcW w:w="1138" w:type="dxa"/>
            <w:shd w:val="clear" w:color="auto" w:fill="auto"/>
            <w:noWrap/>
            <w:vAlign w:val="center"/>
          </w:tcPr>
          <w:p w14:paraId="40FF1FDF" w14:textId="1339A905" w:rsidR="009278BA" w:rsidRDefault="008B442C">
            <w:pPr>
              <w:spacing w:afterLines="20" w:after="48"/>
              <w:rPr>
                <w:sz w:val="16"/>
                <w:szCs w:val="16"/>
              </w:rPr>
            </w:pPr>
            <w:del w:id="8073" w:author="vivo" w:date="2021-11-13T16:03:00Z">
              <w:r w:rsidDel="005E17EE">
                <w:rPr>
                  <w:sz w:val="16"/>
                  <w:szCs w:val="16"/>
                </w:rPr>
                <w:delText>Source 19, Qualcomm</w:delText>
              </w:r>
            </w:del>
            <w:ins w:id="8074" w:author="vivo" w:date="2021-11-13T16:03:00Z">
              <w:r w:rsidR="005E17EE">
                <w:rPr>
                  <w:sz w:val="16"/>
                  <w:szCs w:val="16"/>
                </w:rPr>
                <w:t>Source 16, Qualcomm</w:t>
              </w:r>
            </w:ins>
          </w:p>
        </w:tc>
        <w:tc>
          <w:tcPr>
            <w:tcW w:w="854" w:type="dxa"/>
            <w:shd w:val="clear" w:color="auto" w:fill="auto"/>
            <w:noWrap/>
            <w:vAlign w:val="center"/>
          </w:tcPr>
          <w:p w14:paraId="16767E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ACDF8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CEF9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141284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BB3B85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8B3951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C6B184C"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3901B5D"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A768D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0F57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C4A57AF" w14:textId="77777777">
        <w:trPr>
          <w:trHeight w:val="283"/>
          <w:jc w:val="center"/>
        </w:trPr>
        <w:tc>
          <w:tcPr>
            <w:tcW w:w="1138" w:type="dxa"/>
            <w:shd w:val="clear" w:color="auto" w:fill="auto"/>
            <w:noWrap/>
            <w:vAlign w:val="center"/>
          </w:tcPr>
          <w:p w14:paraId="71B2F792" w14:textId="47C06C6C" w:rsidR="009278BA" w:rsidRDefault="008B442C">
            <w:pPr>
              <w:spacing w:afterLines="20" w:after="48"/>
              <w:rPr>
                <w:sz w:val="16"/>
                <w:szCs w:val="16"/>
              </w:rPr>
            </w:pPr>
            <w:del w:id="8075" w:author="vivo" w:date="2021-11-13T16:01:00Z">
              <w:r w:rsidDel="005E17EE">
                <w:rPr>
                  <w:color w:val="000000"/>
                  <w:sz w:val="16"/>
                  <w:szCs w:val="16"/>
                </w:rPr>
                <w:delText>Source 17, Ericsson</w:delText>
              </w:r>
            </w:del>
            <w:ins w:id="8076" w:author="vivo" w:date="2021-11-13T16:01:00Z">
              <w:r w:rsidR="005E17EE">
                <w:rPr>
                  <w:color w:val="000000"/>
                  <w:sz w:val="16"/>
                  <w:szCs w:val="16"/>
                </w:rPr>
                <w:t>Source 7, Ericsson</w:t>
              </w:r>
            </w:ins>
          </w:p>
        </w:tc>
        <w:tc>
          <w:tcPr>
            <w:tcW w:w="854" w:type="dxa"/>
            <w:shd w:val="clear" w:color="auto" w:fill="auto"/>
            <w:noWrap/>
            <w:vAlign w:val="center"/>
          </w:tcPr>
          <w:p w14:paraId="79D09A71"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2C1CB6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A3F21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F8C7DB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BBF58B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AC40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5FF7485" w14:textId="77777777" w:rsidR="009278BA" w:rsidRDefault="008B442C">
            <w:pPr>
              <w:spacing w:afterLines="20" w:after="48"/>
              <w:rPr>
                <w:sz w:val="16"/>
                <w:szCs w:val="16"/>
              </w:rPr>
            </w:pPr>
            <w:r>
              <w:rPr>
                <w:color w:val="000000"/>
                <w:sz w:val="16"/>
                <w:szCs w:val="16"/>
              </w:rPr>
              <w:t>12.1</w:t>
            </w:r>
          </w:p>
        </w:tc>
        <w:tc>
          <w:tcPr>
            <w:tcW w:w="980" w:type="dxa"/>
            <w:shd w:val="clear" w:color="auto" w:fill="auto"/>
            <w:vAlign w:val="center"/>
          </w:tcPr>
          <w:p w14:paraId="7425F7B1" w14:textId="77777777" w:rsidR="009278BA" w:rsidRDefault="009278BA">
            <w:pPr>
              <w:spacing w:afterLines="20" w:after="48"/>
              <w:rPr>
                <w:sz w:val="16"/>
                <w:szCs w:val="16"/>
              </w:rPr>
            </w:pPr>
          </w:p>
        </w:tc>
        <w:tc>
          <w:tcPr>
            <w:tcW w:w="997" w:type="dxa"/>
            <w:shd w:val="clear" w:color="auto" w:fill="auto"/>
            <w:vAlign w:val="center"/>
          </w:tcPr>
          <w:p w14:paraId="6F9C3849" w14:textId="77777777" w:rsidR="009278BA" w:rsidRDefault="009278BA">
            <w:pPr>
              <w:spacing w:afterLines="20" w:after="48"/>
              <w:rPr>
                <w:sz w:val="16"/>
                <w:szCs w:val="16"/>
              </w:rPr>
            </w:pPr>
          </w:p>
        </w:tc>
        <w:tc>
          <w:tcPr>
            <w:tcW w:w="855" w:type="dxa"/>
            <w:shd w:val="clear" w:color="auto" w:fill="auto"/>
            <w:noWrap/>
            <w:vAlign w:val="center"/>
          </w:tcPr>
          <w:p w14:paraId="572833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EFBC237" w14:textId="77777777">
        <w:trPr>
          <w:trHeight w:val="283"/>
          <w:jc w:val="center"/>
        </w:trPr>
        <w:tc>
          <w:tcPr>
            <w:tcW w:w="10350" w:type="dxa"/>
            <w:gridSpan w:val="11"/>
            <w:shd w:val="clear" w:color="auto" w:fill="auto"/>
            <w:noWrap/>
            <w:vAlign w:val="center"/>
          </w:tcPr>
          <w:p w14:paraId="0B12A20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4DF9F84"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71F78023"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5B56896D" w14:textId="77777777" w:rsidR="009278BA" w:rsidRDefault="009278BA">
      <w:pPr>
        <w:rPr>
          <w:rFonts w:eastAsia="SimSun"/>
        </w:rPr>
      </w:pPr>
    </w:p>
    <w:p w14:paraId="21E30573" w14:textId="77777777" w:rsidR="009278BA" w:rsidRDefault="008B442C">
      <w:pPr>
        <w:keepNext/>
        <w:numPr>
          <w:ilvl w:val="1"/>
          <w:numId w:val="19"/>
        </w:numPr>
        <w:spacing w:before="180"/>
        <w:outlineLvl w:val="1"/>
      </w:pPr>
      <w:r>
        <w:rPr>
          <w:rFonts w:ascii="Arial" w:eastAsia="SimSun" w:hAnsi="Arial" w:cs="Arial"/>
          <w:sz w:val="32"/>
          <w:szCs w:val="32"/>
          <w:lang w:eastAsia="zh-CN"/>
        </w:rPr>
        <w:t>FR1 UL</w:t>
      </w:r>
    </w:p>
    <w:p w14:paraId="1D54C101" w14:textId="77777777" w:rsidR="009278BA" w:rsidRDefault="009278BA"/>
    <w:p w14:paraId="577D0DFE"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38E9FD0" w14:textId="77777777" w:rsidR="009278BA" w:rsidRDefault="009278BA">
      <w:pPr>
        <w:rPr>
          <w:rFonts w:eastAsia="SimSun"/>
          <w:lang w:eastAsia="zh-CN"/>
        </w:rPr>
      </w:pPr>
    </w:p>
    <w:p w14:paraId="4195E6E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2EC7D49B" w14:textId="77777777" w:rsidR="009278BA" w:rsidRDefault="009278BA"/>
    <w:p w14:paraId="433409FC" w14:textId="7249283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77" w:author="vivo" w:date="2021-11-13T15:43:00Z">
        <w:r w:rsidR="001123B2">
          <w:rPr>
            <w:noProof/>
            <w:lang w:val="fr-FR"/>
          </w:rPr>
          <w:t>37</w:t>
        </w:r>
      </w:ins>
      <w:del w:id="8078" w:author="vivo" w:date="2021-11-13T15:43:00Z">
        <w:r w:rsidDel="001123B2">
          <w:rPr>
            <w:noProof/>
            <w:lang w:val="fr-FR"/>
          </w:rPr>
          <w:delText>36</w:delText>
        </w:r>
      </w:del>
      <w:r>
        <w:rPr>
          <w:i w:val="0"/>
          <w:iCs w:val="0"/>
        </w:rPr>
        <w:fldChar w:fldCharType="end"/>
      </w:r>
      <w:r>
        <w:rPr>
          <w:lang w:val="fr-FR"/>
        </w:rPr>
        <w:t xml:space="preserve">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2AA88FA" w14:textId="77777777">
        <w:trPr>
          <w:trHeight w:val="20"/>
          <w:jc w:val="center"/>
        </w:trPr>
        <w:tc>
          <w:tcPr>
            <w:tcW w:w="1138" w:type="dxa"/>
            <w:shd w:val="clear" w:color="auto" w:fill="E7E6E6" w:themeFill="background2"/>
            <w:vAlign w:val="center"/>
          </w:tcPr>
          <w:p w14:paraId="3E6FF3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ED635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0A2E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944EF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A6D2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4F466C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17380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8CE5C8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FC0B96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948E4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2279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28363B9" w14:textId="77777777">
        <w:trPr>
          <w:trHeight w:val="283"/>
          <w:jc w:val="center"/>
        </w:trPr>
        <w:tc>
          <w:tcPr>
            <w:tcW w:w="1138" w:type="dxa"/>
            <w:shd w:val="clear" w:color="auto" w:fill="auto"/>
            <w:noWrap/>
            <w:vAlign w:val="center"/>
          </w:tcPr>
          <w:p w14:paraId="3355A94D" w14:textId="30ED7486" w:rsidR="009278BA" w:rsidRDefault="008B442C">
            <w:pPr>
              <w:spacing w:afterLines="20" w:after="48"/>
              <w:rPr>
                <w:sz w:val="16"/>
                <w:szCs w:val="16"/>
              </w:rPr>
            </w:pPr>
            <w:del w:id="8079" w:author="vivo" w:date="2021-11-13T15:48:00Z">
              <w:r w:rsidDel="005E17EE">
                <w:rPr>
                  <w:color w:val="000000"/>
                  <w:sz w:val="16"/>
                  <w:szCs w:val="16"/>
                </w:rPr>
                <w:delText>Source 2, FUTUREWEI</w:delText>
              </w:r>
            </w:del>
            <w:ins w:id="8080" w:author="vivo" w:date="2021-11-13T15:48:00Z">
              <w:r w:rsidR="005E17EE">
                <w:rPr>
                  <w:color w:val="000000"/>
                  <w:sz w:val="16"/>
                  <w:szCs w:val="16"/>
                </w:rPr>
                <w:t>Source 8, FUTUREWEI</w:t>
              </w:r>
            </w:ins>
          </w:p>
        </w:tc>
        <w:tc>
          <w:tcPr>
            <w:tcW w:w="854" w:type="dxa"/>
            <w:shd w:val="clear" w:color="auto" w:fill="auto"/>
            <w:noWrap/>
            <w:vAlign w:val="center"/>
          </w:tcPr>
          <w:p w14:paraId="784CB793"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2B82F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A4CA55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6F9906"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494E71A4"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16A81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DE9E0E7" w14:textId="77777777" w:rsidR="009278BA" w:rsidRDefault="008B442C">
            <w:pPr>
              <w:spacing w:afterLines="20" w:after="48"/>
              <w:rPr>
                <w:sz w:val="16"/>
                <w:szCs w:val="16"/>
              </w:rPr>
            </w:pPr>
            <w:r>
              <w:rPr>
                <w:color w:val="000000"/>
                <w:sz w:val="16"/>
                <w:szCs w:val="16"/>
              </w:rPr>
              <w:t>178.4</w:t>
            </w:r>
          </w:p>
        </w:tc>
        <w:tc>
          <w:tcPr>
            <w:tcW w:w="980" w:type="dxa"/>
            <w:shd w:val="clear" w:color="auto" w:fill="auto"/>
            <w:vAlign w:val="center"/>
          </w:tcPr>
          <w:p w14:paraId="2065E40C" w14:textId="77777777" w:rsidR="009278BA" w:rsidRDefault="008B442C">
            <w:pPr>
              <w:spacing w:afterLines="20" w:after="48"/>
              <w:rPr>
                <w:sz w:val="16"/>
                <w:szCs w:val="16"/>
              </w:rPr>
            </w:pPr>
            <w:r>
              <w:rPr>
                <w:color w:val="000000"/>
                <w:sz w:val="16"/>
                <w:szCs w:val="16"/>
              </w:rPr>
              <w:t>178</w:t>
            </w:r>
          </w:p>
        </w:tc>
        <w:tc>
          <w:tcPr>
            <w:tcW w:w="997" w:type="dxa"/>
            <w:shd w:val="clear" w:color="auto" w:fill="auto"/>
            <w:vAlign w:val="center"/>
          </w:tcPr>
          <w:p w14:paraId="7FEA69E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EEF04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9795692" w14:textId="77777777">
        <w:trPr>
          <w:trHeight w:val="283"/>
          <w:jc w:val="center"/>
        </w:trPr>
        <w:tc>
          <w:tcPr>
            <w:tcW w:w="1138" w:type="dxa"/>
            <w:shd w:val="clear" w:color="auto" w:fill="auto"/>
            <w:noWrap/>
            <w:vAlign w:val="center"/>
          </w:tcPr>
          <w:p w14:paraId="55955A77" w14:textId="5EC014F2" w:rsidR="009278BA" w:rsidRDefault="008B442C">
            <w:pPr>
              <w:spacing w:afterLines="20" w:after="48"/>
              <w:rPr>
                <w:sz w:val="16"/>
                <w:szCs w:val="16"/>
              </w:rPr>
            </w:pPr>
            <w:del w:id="8081" w:author="vivo" w:date="2021-11-13T15:49:00Z">
              <w:r w:rsidDel="005E17EE">
                <w:rPr>
                  <w:color w:val="000000"/>
                  <w:sz w:val="16"/>
                  <w:szCs w:val="16"/>
                </w:rPr>
                <w:lastRenderedPageBreak/>
                <w:delText>Source 3, vivo</w:delText>
              </w:r>
            </w:del>
            <w:ins w:id="8082" w:author="vivo" w:date="2021-11-13T15:49:00Z">
              <w:r w:rsidR="005E17EE">
                <w:rPr>
                  <w:color w:val="000000"/>
                  <w:sz w:val="16"/>
                  <w:szCs w:val="16"/>
                </w:rPr>
                <w:t>Source 18, vivo</w:t>
              </w:r>
            </w:ins>
          </w:p>
        </w:tc>
        <w:tc>
          <w:tcPr>
            <w:tcW w:w="854" w:type="dxa"/>
            <w:shd w:val="clear" w:color="auto" w:fill="auto"/>
            <w:noWrap/>
            <w:vAlign w:val="center"/>
          </w:tcPr>
          <w:p w14:paraId="5DBC72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7423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F8B5D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7E9F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4AD9C8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5AA1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EC463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714EB459"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7369AAA6" w14:textId="77777777" w:rsidR="009278BA" w:rsidRDefault="008B442C">
            <w:pPr>
              <w:spacing w:afterLines="20" w:after="48"/>
              <w:rPr>
                <w:sz w:val="16"/>
                <w:szCs w:val="16"/>
              </w:rPr>
            </w:pPr>
            <w:r>
              <w:rPr>
                <w:color w:val="000000"/>
                <w:sz w:val="16"/>
                <w:szCs w:val="16"/>
              </w:rPr>
              <w:t>99.99%</w:t>
            </w:r>
          </w:p>
        </w:tc>
        <w:tc>
          <w:tcPr>
            <w:tcW w:w="855" w:type="dxa"/>
            <w:shd w:val="clear" w:color="auto" w:fill="auto"/>
            <w:noWrap/>
            <w:vAlign w:val="center"/>
          </w:tcPr>
          <w:p w14:paraId="37C486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0A02B6" w14:textId="77777777">
        <w:trPr>
          <w:trHeight w:val="283"/>
          <w:jc w:val="center"/>
        </w:trPr>
        <w:tc>
          <w:tcPr>
            <w:tcW w:w="1138" w:type="dxa"/>
            <w:shd w:val="clear" w:color="auto" w:fill="auto"/>
            <w:noWrap/>
            <w:vAlign w:val="center"/>
          </w:tcPr>
          <w:p w14:paraId="0EFAC70E" w14:textId="46DE827A" w:rsidR="009278BA" w:rsidRDefault="008B442C">
            <w:pPr>
              <w:spacing w:afterLines="20" w:after="48"/>
              <w:rPr>
                <w:sz w:val="16"/>
                <w:szCs w:val="16"/>
              </w:rPr>
            </w:pPr>
            <w:del w:id="8083" w:author="vivo" w:date="2021-11-13T15:58:00Z">
              <w:r w:rsidDel="005E17EE">
                <w:rPr>
                  <w:color w:val="000000"/>
                  <w:sz w:val="16"/>
                  <w:szCs w:val="16"/>
                </w:rPr>
                <w:delText>Source 12, Nokia</w:delText>
              </w:r>
            </w:del>
            <w:ins w:id="8084" w:author="vivo" w:date="2021-11-13T15:58:00Z">
              <w:r w:rsidR="005E17EE">
                <w:rPr>
                  <w:color w:val="000000"/>
                  <w:sz w:val="16"/>
                  <w:szCs w:val="16"/>
                </w:rPr>
                <w:t>Source 15, Nokia</w:t>
              </w:r>
            </w:ins>
          </w:p>
        </w:tc>
        <w:tc>
          <w:tcPr>
            <w:tcW w:w="854" w:type="dxa"/>
            <w:shd w:val="clear" w:color="auto" w:fill="auto"/>
            <w:noWrap/>
            <w:vAlign w:val="center"/>
          </w:tcPr>
          <w:p w14:paraId="45B3176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296013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BA892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22C9102" w14:textId="77777777" w:rsidR="009278BA" w:rsidRDefault="009278BA">
            <w:pPr>
              <w:spacing w:afterLines="20" w:after="48"/>
              <w:rPr>
                <w:sz w:val="16"/>
                <w:szCs w:val="16"/>
              </w:rPr>
            </w:pPr>
          </w:p>
        </w:tc>
        <w:tc>
          <w:tcPr>
            <w:tcW w:w="855" w:type="dxa"/>
            <w:shd w:val="clear" w:color="auto" w:fill="auto"/>
            <w:vAlign w:val="center"/>
          </w:tcPr>
          <w:p w14:paraId="42C3E38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FC77C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8CD16F" w14:textId="77777777" w:rsidR="009278BA" w:rsidRDefault="008B442C">
            <w:pPr>
              <w:spacing w:afterLines="20" w:after="48"/>
              <w:rPr>
                <w:sz w:val="16"/>
                <w:szCs w:val="16"/>
              </w:rPr>
            </w:pPr>
            <w:r>
              <w:rPr>
                <w:color w:val="000000"/>
                <w:sz w:val="16"/>
                <w:szCs w:val="16"/>
              </w:rPr>
              <w:t>45.77</w:t>
            </w:r>
          </w:p>
        </w:tc>
        <w:tc>
          <w:tcPr>
            <w:tcW w:w="980" w:type="dxa"/>
            <w:shd w:val="clear" w:color="auto" w:fill="auto"/>
            <w:vAlign w:val="center"/>
          </w:tcPr>
          <w:p w14:paraId="0C4B60C6" w14:textId="77777777" w:rsidR="009278BA" w:rsidRDefault="008B442C">
            <w:pPr>
              <w:spacing w:afterLines="20" w:after="48"/>
              <w:rPr>
                <w:sz w:val="16"/>
                <w:szCs w:val="16"/>
              </w:rPr>
            </w:pPr>
            <w:r>
              <w:rPr>
                <w:color w:val="000000"/>
                <w:sz w:val="16"/>
                <w:szCs w:val="16"/>
              </w:rPr>
              <w:t>45</w:t>
            </w:r>
          </w:p>
        </w:tc>
        <w:tc>
          <w:tcPr>
            <w:tcW w:w="997" w:type="dxa"/>
            <w:shd w:val="clear" w:color="auto" w:fill="auto"/>
            <w:vAlign w:val="center"/>
          </w:tcPr>
          <w:p w14:paraId="42CC506A"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3335CD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49B38CC" w14:textId="77777777">
        <w:trPr>
          <w:trHeight w:val="283"/>
          <w:jc w:val="center"/>
        </w:trPr>
        <w:tc>
          <w:tcPr>
            <w:tcW w:w="1138" w:type="dxa"/>
            <w:shd w:val="clear" w:color="auto" w:fill="auto"/>
            <w:noWrap/>
            <w:vAlign w:val="center"/>
          </w:tcPr>
          <w:p w14:paraId="4516D6A9" w14:textId="2615DA51" w:rsidR="009278BA" w:rsidRDefault="008B442C">
            <w:pPr>
              <w:spacing w:afterLines="20" w:after="48"/>
              <w:rPr>
                <w:sz w:val="16"/>
                <w:szCs w:val="16"/>
              </w:rPr>
            </w:pPr>
            <w:del w:id="8085" w:author="vivo" w:date="2021-11-13T16:03:00Z">
              <w:r w:rsidDel="005E17EE">
                <w:rPr>
                  <w:sz w:val="16"/>
                  <w:szCs w:val="16"/>
                </w:rPr>
                <w:delText>Source 19, Qualcomm</w:delText>
              </w:r>
            </w:del>
            <w:ins w:id="8086" w:author="vivo" w:date="2021-11-13T16:03:00Z">
              <w:r w:rsidR="005E17EE">
                <w:rPr>
                  <w:sz w:val="16"/>
                  <w:szCs w:val="16"/>
                </w:rPr>
                <w:t>Source 16, Qualcomm</w:t>
              </w:r>
            </w:ins>
          </w:p>
        </w:tc>
        <w:tc>
          <w:tcPr>
            <w:tcW w:w="854" w:type="dxa"/>
            <w:shd w:val="clear" w:color="auto" w:fill="auto"/>
            <w:noWrap/>
            <w:vAlign w:val="center"/>
          </w:tcPr>
          <w:p w14:paraId="1835E35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6605C0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B81C7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28CE7B"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38628F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CDD5A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2E0F0E3" w14:textId="77777777" w:rsidR="009278BA" w:rsidRDefault="008B442C">
            <w:pPr>
              <w:spacing w:afterLines="20" w:after="48"/>
              <w:rPr>
                <w:sz w:val="16"/>
                <w:szCs w:val="16"/>
              </w:rPr>
            </w:pPr>
            <w:r>
              <w:rPr>
                <w:sz w:val="16"/>
                <w:szCs w:val="16"/>
              </w:rPr>
              <w:t>224.9</w:t>
            </w:r>
          </w:p>
        </w:tc>
        <w:tc>
          <w:tcPr>
            <w:tcW w:w="980" w:type="dxa"/>
            <w:shd w:val="clear" w:color="auto" w:fill="auto"/>
            <w:vAlign w:val="center"/>
          </w:tcPr>
          <w:p w14:paraId="6A861066" w14:textId="77777777" w:rsidR="009278BA" w:rsidRDefault="008B442C">
            <w:pPr>
              <w:spacing w:afterLines="20" w:after="48"/>
              <w:rPr>
                <w:sz w:val="16"/>
                <w:szCs w:val="16"/>
              </w:rPr>
            </w:pPr>
            <w:r>
              <w:rPr>
                <w:sz w:val="16"/>
                <w:szCs w:val="16"/>
              </w:rPr>
              <w:t>224</w:t>
            </w:r>
          </w:p>
        </w:tc>
        <w:tc>
          <w:tcPr>
            <w:tcW w:w="997" w:type="dxa"/>
            <w:shd w:val="clear" w:color="auto" w:fill="auto"/>
            <w:vAlign w:val="center"/>
          </w:tcPr>
          <w:p w14:paraId="34301463"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8AF30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75EC5A5" w14:textId="77777777">
        <w:trPr>
          <w:trHeight w:val="283"/>
          <w:jc w:val="center"/>
        </w:trPr>
        <w:tc>
          <w:tcPr>
            <w:tcW w:w="1138" w:type="dxa"/>
            <w:shd w:val="clear" w:color="auto" w:fill="auto"/>
            <w:noWrap/>
          </w:tcPr>
          <w:p w14:paraId="01DEECB7" w14:textId="2DB9CAF8" w:rsidR="009278BA" w:rsidRDefault="008B442C">
            <w:pPr>
              <w:spacing w:afterLines="20" w:after="48"/>
              <w:rPr>
                <w:sz w:val="16"/>
                <w:szCs w:val="16"/>
              </w:rPr>
            </w:pPr>
            <w:del w:id="8087" w:author="vivo" w:date="2021-11-13T16:03:00Z">
              <w:r w:rsidDel="005E17EE">
                <w:rPr>
                  <w:sz w:val="16"/>
                  <w:szCs w:val="16"/>
                </w:rPr>
                <w:delText>Source 20, MediaTek</w:delText>
              </w:r>
            </w:del>
            <w:ins w:id="8088" w:author="vivo" w:date="2021-11-13T16:03:00Z">
              <w:r w:rsidR="005E17EE">
                <w:rPr>
                  <w:sz w:val="16"/>
                  <w:szCs w:val="16"/>
                </w:rPr>
                <w:t>Source 14, MediaTek</w:t>
              </w:r>
            </w:ins>
          </w:p>
        </w:tc>
        <w:tc>
          <w:tcPr>
            <w:tcW w:w="854" w:type="dxa"/>
            <w:shd w:val="clear" w:color="auto" w:fill="auto"/>
            <w:noWrap/>
            <w:vAlign w:val="center"/>
          </w:tcPr>
          <w:p w14:paraId="602BCCAB" w14:textId="77777777" w:rsidR="009278BA" w:rsidRDefault="008B442C">
            <w:pPr>
              <w:spacing w:afterLines="20" w:after="48"/>
              <w:rPr>
                <w:sz w:val="16"/>
                <w:szCs w:val="16"/>
              </w:rPr>
            </w:pPr>
            <w:r>
              <w:rPr>
                <w:sz w:val="16"/>
                <w:szCs w:val="16"/>
              </w:rPr>
              <w:t>R1-2109555</w:t>
            </w:r>
          </w:p>
        </w:tc>
        <w:tc>
          <w:tcPr>
            <w:tcW w:w="854" w:type="dxa"/>
            <w:shd w:val="clear" w:color="auto" w:fill="auto"/>
            <w:vAlign w:val="center"/>
          </w:tcPr>
          <w:p w14:paraId="0B57B21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56D68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17E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107D1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0B6029"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1374B9F2"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00E4379"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3E3F222B"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170EA1B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5D13DE" w14:textId="77777777">
        <w:trPr>
          <w:trHeight w:val="283"/>
          <w:jc w:val="center"/>
        </w:trPr>
        <w:tc>
          <w:tcPr>
            <w:tcW w:w="1138" w:type="dxa"/>
            <w:shd w:val="clear" w:color="auto" w:fill="auto"/>
            <w:noWrap/>
            <w:vAlign w:val="center"/>
          </w:tcPr>
          <w:p w14:paraId="79D10E73" w14:textId="3C0C4659" w:rsidR="009278BA" w:rsidRDefault="008B442C">
            <w:pPr>
              <w:spacing w:afterLines="20" w:after="48"/>
              <w:rPr>
                <w:sz w:val="16"/>
                <w:szCs w:val="16"/>
              </w:rPr>
            </w:pPr>
            <w:del w:id="8089" w:author="vivo" w:date="2021-11-13T16:01:00Z">
              <w:r w:rsidDel="005E17EE">
                <w:rPr>
                  <w:color w:val="000000"/>
                  <w:sz w:val="16"/>
                  <w:szCs w:val="16"/>
                </w:rPr>
                <w:delText>Source 17, Ericsson</w:delText>
              </w:r>
            </w:del>
            <w:ins w:id="8090" w:author="vivo" w:date="2021-11-13T16:01:00Z">
              <w:r w:rsidR="005E17EE">
                <w:rPr>
                  <w:color w:val="000000"/>
                  <w:sz w:val="16"/>
                  <w:szCs w:val="16"/>
                </w:rPr>
                <w:t>Source 7, Ericsson</w:t>
              </w:r>
            </w:ins>
          </w:p>
        </w:tc>
        <w:tc>
          <w:tcPr>
            <w:tcW w:w="854" w:type="dxa"/>
            <w:shd w:val="clear" w:color="auto" w:fill="auto"/>
            <w:noWrap/>
            <w:vAlign w:val="center"/>
          </w:tcPr>
          <w:p w14:paraId="642444D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E72D27C"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601D7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A51A0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E400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4E5519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C79089E" w14:textId="77777777" w:rsidR="009278BA" w:rsidRDefault="008B442C">
            <w:pPr>
              <w:spacing w:afterLines="20" w:after="48"/>
              <w:rPr>
                <w:sz w:val="16"/>
                <w:szCs w:val="16"/>
              </w:rPr>
            </w:pPr>
            <w:r>
              <w:rPr>
                <w:color w:val="000000"/>
                <w:sz w:val="16"/>
                <w:szCs w:val="16"/>
              </w:rPr>
              <w:t>39.9</w:t>
            </w:r>
          </w:p>
        </w:tc>
        <w:tc>
          <w:tcPr>
            <w:tcW w:w="980" w:type="dxa"/>
            <w:shd w:val="clear" w:color="auto" w:fill="auto"/>
            <w:vAlign w:val="center"/>
          </w:tcPr>
          <w:p w14:paraId="2A4C76A8" w14:textId="77777777" w:rsidR="009278BA" w:rsidRDefault="009278BA">
            <w:pPr>
              <w:spacing w:afterLines="20" w:after="48"/>
              <w:rPr>
                <w:sz w:val="16"/>
                <w:szCs w:val="16"/>
              </w:rPr>
            </w:pPr>
          </w:p>
        </w:tc>
        <w:tc>
          <w:tcPr>
            <w:tcW w:w="997" w:type="dxa"/>
            <w:shd w:val="clear" w:color="auto" w:fill="auto"/>
            <w:vAlign w:val="center"/>
          </w:tcPr>
          <w:p w14:paraId="5270DC07" w14:textId="77777777" w:rsidR="009278BA" w:rsidRDefault="009278BA">
            <w:pPr>
              <w:spacing w:afterLines="20" w:after="48"/>
              <w:rPr>
                <w:sz w:val="16"/>
                <w:szCs w:val="16"/>
              </w:rPr>
            </w:pPr>
          </w:p>
        </w:tc>
        <w:tc>
          <w:tcPr>
            <w:tcW w:w="855" w:type="dxa"/>
            <w:shd w:val="clear" w:color="auto" w:fill="auto"/>
            <w:noWrap/>
            <w:vAlign w:val="center"/>
          </w:tcPr>
          <w:p w14:paraId="4EB5DF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62C47E" w14:textId="77777777">
        <w:trPr>
          <w:trHeight w:val="283"/>
          <w:jc w:val="center"/>
        </w:trPr>
        <w:tc>
          <w:tcPr>
            <w:tcW w:w="10350" w:type="dxa"/>
            <w:gridSpan w:val="11"/>
            <w:shd w:val="clear" w:color="auto" w:fill="auto"/>
            <w:noWrap/>
            <w:vAlign w:val="center"/>
          </w:tcPr>
          <w:p w14:paraId="37CFF40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FD19C37"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5318FFCC" w14:textId="77777777" w:rsidR="009278BA" w:rsidRDefault="009278BA">
      <w:pPr>
        <w:spacing w:before="120" w:after="120" w:line="276" w:lineRule="auto"/>
        <w:jc w:val="both"/>
        <w:rPr>
          <w:b/>
          <w:bCs/>
          <w:u w:val="single"/>
        </w:rPr>
      </w:pPr>
    </w:p>
    <w:p w14:paraId="011A0FC7" w14:textId="500ED80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91" w:author="vivo" w:date="2021-11-13T15:43:00Z">
        <w:r w:rsidR="001123B2">
          <w:rPr>
            <w:noProof/>
            <w:lang w:val="fr-FR"/>
          </w:rPr>
          <w:t>38</w:t>
        </w:r>
      </w:ins>
      <w:del w:id="8092" w:author="vivo" w:date="2021-11-13T15:43:00Z">
        <w:r w:rsidDel="001123B2">
          <w:rPr>
            <w:noProof/>
            <w:lang w:val="fr-FR"/>
          </w:rPr>
          <w:delText>37</w:delText>
        </w:r>
      </w:del>
      <w:r>
        <w:rPr>
          <w:i w:val="0"/>
          <w:iCs w:val="0"/>
        </w:rPr>
        <w:fldChar w:fldCharType="end"/>
      </w:r>
      <w:r>
        <w:rPr>
          <w:lang w:val="fr-FR"/>
        </w:rPr>
        <w:t xml:space="preserve">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27C5AF8" w14:textId="77777777">
        <w:trPr>
          <w:trHeight w:val="20"/>
          <w:jc w:val="center"/>
        </w:trPr>
        <w:tc>
          <w:tcPr>
            <w:tcW w:w="1138" w:type="dxa"/>
            <w:shd w:val="clear" w:color="auto" w:fill="E7E6E6" w:themeFill="background2"/>
            <w:vAlign w:val="center"/>
          </w:tcPr>
          <w:p w14:paraId="5FDBF08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A73D7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EDDC0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1F55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61A6936"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431ED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00349B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92EE37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6DA2A9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A0F0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38F0D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FE3939" w14:textId="77777777">
        <w:trPr>
          <w:trHeight w:val="283"/>
          <w:jc w:val="center"/>
        </w:trPr>
        <w:tc>
          <w:tcPr>
            <w:tcW w:w="1138" w:type="dxa"/>
            <w:shd w:val="clear" w:color="auto" w:fill="auto"/>
            <w:noWrap/>
            <w:vAlign w:val="center"/>
          </w:tcPr>
          <w:p w14:paraId="57BAC764" w14:textId="3785AEE7" w:rsidR="009278BA" w:rsidRDefault="008B442C">
            <w:pPr>
              <w:spacing w:afterLines="20" w:after="48"/>
              <w:rPr>
                <w:sz w:val="16"/>
                <w:szCs w:val="16"/>
              </w:rPr>
            </w:pPr>
            <w:del w:id="8093" w:author="vivo" w:date="2021-11-13T15:47:00Z">
              <w:r w:rsidDel="005E17EE">
                <w:rPr>
                  <w:color w:val="000000"/>
                  <w:sz w:val="16"/>
                  <w:szCs w:val="16"/>
                </w:rPr>
                <w:delText>Source 1, Huawei</w:delText>
              </w:r>
            </w:del>
            <w:ins w:id="8094" w:author="vivo" w:date="2021-11-13T15:47:00Z">
              <w:r w:rsidR="005E17EE">
                <w:rPr>
                  <w:color w:val="000000"/>
                  <w:sz w:val="16"/>
                  <w:szCs w:val="16"/>
                </w:rPr>
                <w:t>Source 9, Huawei</w:t>
              </w:r>
            </w:ins>
          </w:p>
        </w:tc>
        <w:tc>
          <w:tcPr>
            <w:tcW w:w="854" w:type="dxa"/>
            <w:shd w:val="clear" w:color="auto" w:fill="auto"/>
            <w:noWrap/>
            <w:vAlign w:val="center"/>
          </w:tcPr>
          <w:p w14:paraId="3380255D"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62639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678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BA04CD"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F56CC7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EEE09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2A3E3F"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01A2BE73" w14:textId="77777777" w:rsidR="009278BA" w:rsidRDefault="009278BA">
            <w:pPr>
              <w:spacing w:afterLines="20" w:after="48"/>
              <w:rPr>
                <w:sz w:val="16"/>
                <w:szCs w:val="16"/>
              </w:rPr>
            </w:pPr>
          </w:p>
        </w:tc>
        <w:tc>
          <w:tcPr>
            <w:tcW w:w="997" w:type="dxa"/>
            <w:shd w:val="clear" w:color="auto" w:fill="auto"/>
            <w:vAlign w:val="center"/>
          </w:tcPr>
          <w:p w14:paraId="5B70E0CC" w14:textId="77777777" w:rsidR="009278BA" w:rsidRDefault="008B442C">
            <w:pPr>
              <w:spacing w:afterLines="20" w:after="48"/>
              <w:rPr>
                <w:sz w:val="16"/>
                <w:szCs w:val="16"/>
              </w:rPr>
            </w:pPr>
            <w:r>
              <w:rPr>
                <w:color w:val="000000"/>
                <w:sz w:val="16"/>
                <w:szCs w:val="16"/>
              </w:rPr>
              <w:t>100% (15)</w:t>
            </w:r>
          </w:p>
        </w:tc>
        <w:tc>
          <w:tcPr>
            <w:tcW w:w="855" w:type="dxa"/>
            <w:shd w:val="clear" w:color="auto" w:fill="auto"/>
            <w:noWrap/>
            <w:vAlign w:val="center"/>
          </w:tcPr>
          <w:p w14:paraId="146CD39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9138958" w14:textId="77777777">
        <w:trPr>
          <w:trHeight w:val="283"/>
          <w:jc w:val="center"/>
        </w:trPr>
        <w:tc>
          <w:tcPr>
            <w:tcW w:w="1138" w:type="dxa"/>
            <w:shd w:val="clear" w:color="auto" w:fill="auto"/>
            <w:noWrap/>
            <w:vAlign w:val="center"/>
          </w:tcPr>
          <w:p w14:paraId="0CE612BB" w14:textId="1D32804B" w:rsidR="009278BA" w:rsidRDefault="008B442C">
            <w:pPr>
              <w:spacing w:afterLines="20" w:after="48"/>
              <w:rPr>
                <w:sz w:val="16"/>
                <w:szCs w:val="16"/>
              </w:rPr>
            </w:pPr>
            <w:del w:id="8095" w:author="vivo" w:date="2021-11-13T15:59:00Z">
              <w:r w:rsidDel="005E17EE">
                <w:rPr>
                  <w:color w:val="000000"/>
                  <w:sz w:val="16"/>
                  <w:szCs w:val="16"/>
                </w:rPr>
                <w:delText>Source 13, InterDigital</w:delText>
              </w:r>
            </w:del>
            <w:ins w:id="8096" w:author="vivo" w:date="2021-11-13T15:59:00Z">
              <w:r w:rsidR="005E17EE">
                <w:rPr>
                  <w:color w:val="000000"/>
                  <w:sz w:val="16"/>
                  <w:szCs w:val="16"/>
                </w:rPr>
                <w:t>Source 11, InterDigital</w:t>
              </w:r>
            </w:ins>
          </w:p>
        </w:tc>
        <w:tc>
          <w:tcPr>
            <w:tcW w:w="854" w:type="dxa"/>
            <w:shd w:val="clear" w:color="auto" w:fill="auto"/>
            <w:noWrap/>
            <w:vAlign w:val="center"/>
          </w:tcPr>
          <w:p w14:paraId="71694D4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6FC753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4990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8CFAF3B"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8256C7"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D4803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B3C091"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0EF76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DB46237" w14:textId="77777777" w:rsidR="009278BA" w:rsidRDefault="008B442C">
            <w:pPr>
              <w:spacing w:afterLines="20" w:after="48"/>
              <w:rPr>
                <w:sz w:val="16"/>
                <w:szCs w:val="16"/>
              </w:rPr>
            </w:pPr>
            <w:r>
              <w:rPr>
                <w:color w:val="000000"/>
                <w:sz w:val="16"/>
                <w:szCs w:val="16"/>
              </w:rPr>
              <w:t>96.50%</w:t>
            </w:r>
          </w:p>
        </w:tc>
        <w:tc>
          <w:tcPr>
            <w:tcW w:w="855" w:type="dxa"/>
            <w:shd w:val="clear" w:color="auto" w:fill="auto"/>
            <w:noWrap/>
            <w:vAlign w:val="center"/>
          </w:tcPr>
          <w:p w14:paraId="5C2882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DD54A47" w14:textId="77777777">
        <w:trPr>
          <w:trHeight w:val="283"/>
          <w:jc w:val="center"/>
        </w:trPr>
        <w:tc>
          <w:tcPr>
            <w:tcW w:w="1138" w:type="dxa"/>
            <w:shd w:val="clear" w:color="auto" w:fill="auto"/>
            <w:noWrap/>
            <w:vAlign w:val="center"/>
          </w:tcPr>
          <w:p w14:paraId="1D88B868" w14:textId="2F65236D" w:rsidR="009278BA" w:rsidRDefault="008B442C">
            <w:pPr>
              <w:spacing w:afterLines="20" w:after="48"/>
              <w:rPr>
                <w:sz w:val="16"/>
                <w:szCs w:val="16"/>
              </w:rPr>
            </w:pPr>
            <w:del w:id="8097" w:author="vivo" w:date="2021-11-13T16:03:00Z">
              <w:r w:rsidDel="005E17EE">
                <w:rPr>
                  <w:sz w:val="16"/>
                  <w:szCs w:val="16"/>
                </w:rPr>
                <w:delText>Source 19, Qualcomm</w:delText>
              </w:r>
            </w:del>
            <w:ins w:id="8098" w:author="vivo" w:date="2021-11-13T16:03:00Z">
              <w:r w:rsidR="005E17EE">
                <w:rPr>
                  <w:sz w:val="16"/>
                  <w:szCs w:val="16"/>
                </w:rPr>
                <w:t>Source 16, Qualcomm</w:t>
              </w:r>
            </w:ins>
          </w:p>
        </w:tc>
        <w:tc>
          <w:tcPr>
            <w:tcW w:w="854" w:type="dxa"/>
            <w:shd w:val="clear" w:color="auto" w:fill="auto"/>
            <w:noWrap/>
            <w:vAlign w:val="center"/>
          </w:tcPr>
          <w:p w14:paraId="211733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21131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E6510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BEE35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25499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85FC4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12C0D60"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720A170E"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0823659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50FDA5F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C369338" w14:textId="77777777">
        <w:trPr>
          <w:trHeight w:val="283"/>
          <w:jc w:val="center"/>
        </w:trPr>
        <w:tc>
          <w:tcPr>
            <w:tcW w:w="10350" w:type="dxa"/>
            <w:gridSpan w:val="11"/>
            <w:shd w:val="clear" w:color="auto" w:fill="auto"/>
            <w:noWrap/>
            <w:vAlign w:val="center"/>
          </w:tcPr>
          <w:p w14:paraId="6A8F533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77770FF" w14:textId="77777777" w:rsidR="009278BA" w:rsidRDefault="008B442C">
            <w:pPr>
              <w:spacing w:after="40"/>
            </w:pPr>
            <w:r>
              <w:rPr>
                <w:rFonts w:eastAsiaTheme="minorEastAsia"/>
                <w:sz w:val="16"/>
                <w:szCs w:val="16"/>
                <w:lang w:eastAsia="zh-CN"/>
              </w:rPr>
              <w:t>Note 2: BS antenna parameters: 32 TxRU, (M, N, P, Mg, Ng; Mp, Np) = (8,2,2,1,1:8,2)</w:t>
            </w:r>
          </w:p>
        </w:tc>
      </w:tr>
    </w:tbl>
    <w:p w14:paraId="34BAA81B" w14:textId="77777777" w:rsidR="009278BA" w:rsidRDefault="009278BA">
      <w:pPr>
        <w:rPr>
          <w:rFonts w:eastAsia="SimSun"/>
          <w:lang w:eastAsia="zh-CN"/>
        </w:rPr>
      </w:pPr>
    </w:p>
    <w:p w14:paraId="77CFE8B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7E1F1382" w14:textId="77777777" w:rsidR="009278BA" w:rsidRDefault="009278BA">
      <w:pPr>
        <w:spacing w:before="120" w:after="120" w:line="276" w:lineRule="auto"/>
        <w:jc w:val="both"/>
        <w:rPr>
          <w:b/>
          <w:bCs/>
          <w:u w:val="single"/>
        </w:rPr>
      </w:pPr>
    </w:p>
    <w:p w14:paraId="093C656E" w14:textId="678EB7D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099" w:author="vivo" w:date="2021-11-13T15:43:00Z">
        <w:r w:rsidR="001123B2">
          <w:rPr>
            <w:noProof/>
          </w:rPr>
          <w:t>39</w:t>
        </w:r>
      </w:ins>
      <w:del w:id="8100" w:author="vivo" w:date="2021-11-13T15:43:00Z">
        <w:r w:rsidDel="001123B2">
          <w:rPr>
            <w:noProof/>
          </w:rPr>
          <w:delText>38</w:delText>
        </w:r>
      </w:del>
      <w:r>
        <w:rPr>
          <w:i w:val="0"/>
          <w:iCs w:val="0"/>
        </w:rPr>
        <w:fldChar w:fldCharType="end"/>
      </w:r>
      <w:r>
        <w:t xml:space="preserve"> FR1, UL, DU,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55A0DFC" w14:textId="77777777">
        <w:trPr>
          <w:trHeight w:val="20"/>
          <w:jc w:val="center"/>
        </w:trPr>
        <w:tc>
          <w:tcPr>
            <w:tcW w:w="1138" w:type="dxa"/>
            <w:shd w:val="clear" w:color="auto" w:fill="E7E6E6" w:themeFill="background2"/>
            <w:vAlign w:val="center"/>
          </w:tcPr>
          <w:p w14:paraId="6D0BE28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FE76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1E09E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6EA34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A7ADC3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65E38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A0605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9CBD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2B27C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A225A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F8B7D7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2741DC7" w14:textId="77777777">
        <w:trPr>
          <w:trHeight w:val="283"/>
          <w:jc w:val="center"/>
        </w:trPr>
        <w:tc>
          <w:tcPr>
            <w:tcW w:w="1138" w:type="dxa"/>
            <w:shd w:val="clear" w:color="auto" w:fill="auto"/>
            <w:noWrap/>
            <w:vAlign w:val="center"/>
          </w:tcPr>
          <w:p w14:paraId="7AD753D6" w14:textId="09F065F4" w:rsidR="009278BA" w:rsidRDefault="008B442C">
            <w:pPr>
              <w:spacing w:afterLines="20" w:after="48"/>
              <w:rPr>
                <w:sz w:val="16"/>
                <w:szCs w:val="16"/>
              </w:rPr>
            </w:pPr>
            <w:del w:id="8101" w:author="vivo" w:date="2021-11-13T15:49:00Z">
              <w:r w:rsidDel="005E17EE">
                <w:rPr>
                  <w:color w:val="000000"/>
                  <w:sz w:val="16"/>
                  <w:szCs w:val="16"/>
                </w:rPr>
                <w:delText>Source 3, vivo</w:delText>
              </w:r>
            </w:del>
            <w:ins w:id="8102" w:author="vivo" w:date="2021-11-13T15:49:00Z">
              <w:r w:rsidR="005E17EE">
                <w:rPr>
                  <w:color w:val="000000"/>
                  <w:sz w:val="16"/>
                  <w:szCs w:val="16"/>
                </w:rPr>
                <w:t>Source 18, vivo</w:t>
              </w:r>
            </w:ins>
          </w:p>
        </w:tc>
        <w:tc>
          <w:tcPr>
            <w:tcW w:w="854" w:type="dxa"/>
            <w:shd w:val="clear" w:color="auto" w:fill="auto"/>
            <w:noWrap/>
            <w:vAlign w:val="center"/>
          </w:tcPr>
          <w:p w14:paraId="31B82A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131675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559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2670FF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DCCB4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02EF4"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DC6025B" w14:textId="77777777" w:rsidR="009278BA" w:rsidRDefault="008B442C">
            <w:pPr>
              <w:spacing w:afterLines="20" w:after="48"/>
              <w:rPr>
                <w:sz w:val="16"/>
                <w:szCs w:val="16"/>
              </w:rPr>
            </w:pPr>
            <w:r>
              <w:rPr>
                <w:color w:val="000000"/>
                <w:sz w:val="16"/>
                <w:szCs w:val="16"/>
              </w:rPr>
              <w:t>9.49</w:t>
            </w:r>
          </w:p>
        </w:tc>
        <w:tc>
          <w:tcPr>
            <w:tcW w:w="980" w:type="dxa"/>
            <w:shd w:val="clear" w:color="auto" w:fill="auto"/>
            <w:vAlign w:val="center"/>
          </w:tcPr>
          <w:p w14:paraId="1055545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4919467" w14:textId="77777777" w:rsidR="009278BA" w:rsidRDefault="008B442C">
            <w:pPr>
              <w:spacing w:afterLines="20" w:after="48"/>
              <w:rPr>
                <w:sz w:val="16"/>
                <w:szCs w:val="16"/>
              </w:rPr>
            </w:pPr>
            <w:r>
              <w:rPr>
                <w:color w:val="000000"/>
                <w:sz w:val="16"/>
                <w:szCs w:val="16"/>
              </w:rPr>
              <w:t>92.95%</w:t>
            </w:r>
          </w:p>
        </w:tc>
        <w:tc>
          <w:tcPr>
            <w:tcW w:w="855" w:type="dxa"/>
            <w:shd w:val="clear" w:color="auto" w:fill="auto"/>
            <w:noWrap/>
            <w:vAlign w:val="center"/>
          </w:tcPr>
          <w:p w14:paraId="4FF704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B37FCDB" w14:textId="77777777">
        <w:trPr>
          <w:trHeight w:val="283"/>
          <w:jc w:val="center"/>
        </w:trPr>
        <w:tc>
          <w:tcPr>
            <w:tcW w:w="1138" w:type="dxa"/>
            <w:shd w:val="clear" w:color="auto" w:fill="auto"/>
            <w:noWrap/>
            <w:vAlign w:val="center"/>
          </w:tcPr>
          <w:p w14:paraId="4BA74A7C" w14:textId="4C5AAA39" w:rsidR="009278BA" w:rsidRDefault="008B442C">
            <w:pPr>
              <w:spacing w:afterLines="20" w:after="48"/>
              <w:rPr>
                <w:sz w:val="16"/>
                <w:szCs w:val="16"/>
              </w:rPr>
            </w:pPr>
            <w:del w:id="8103" w:author="vivo" w:date="2021-11-13T15:52:00Z">
              <w:r w:rsidDel="005E17EE">
                <w:rPr>
                  <w:color w:val="000000"/>
                  <w:sz w:val="16"/>
                  <w:szCs w:val="16"/>
                </w:rPr>
                <w:delText>Source 8, Intel</w:delText>
              </w:r>
            </w:del>
            <w:ins w:id="8104" w:author="vivo" w:date="2021-11-13T15:52:00Z">
              <w:r w:rsidR="005E17EE">
                <w:rPr>
                  <w:color w:val="000000"/>
                  <w:sz w:val="16"/>
                  <w:szCs w:val="16"/>
                </w:rPr>
                <w:t>Source 10, Intel</w:t>
              </w:r>
            </w:ins>
          </w:p>
        </w:tc>
        <w:tc>
          <w:tcPr>
            <w:tcW w:w="854" w:type="dxa"/>
            <w:shd w:val="clear" w:color="auto" w:fill="auto"/>
            <w:noWrap/>
            <w:vAlign w:val="center"/>
          </w:tcPr>
          <w:p w14:paraId="6BE1662A"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11941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EF1F3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08CE15C" w14:textId="77777777" w:rsidR="009278BA" w:rsidRDefault="009278BA">
            <w:pPr>
              <w:spacing w:afterLines="20" w:after="48"/>
              <w:rPr>
                <w:sz w:val="16"/>
                <w:szCs w:val="16"/>
              </w:rPr>
            </w:pPr>
          </w:p>
        </w:tc>
        <w:tc>
          <w:tcPr>
            <w:tcW w:w="855" w:type="dxa"/>
            <w:shd w:val="clear" w:color="auto" w:fill="auto"/>
            <w:vAlign w:val="center"/>
          </w:tcPr>
          <w:p w14:paraId="67AE6D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9AF709B"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7FC4F9"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2B4560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B562981" w14:textId="77777777" w:rsidR="009278BA" w:rsidRDefault="008B442C">
            <w:pPr>
              <w:spacing w:afterLines="20" w:after="48"/>
              <w:rPr>
                <w:sz w:val="16"/>
                <w:szCs w:val="16"/>
              </w:rPr>
            </w:pPr>
            <w:r>
              <w:rPr>
                <w:color w:val="000000"/>
                <w:sz w:val="16"/>
                <w:szCs w:val="16"/>
              </w:rPr>
              <w:t>98.23</w:t>
            </w:r>
          </w:p>
        </w:tc>
        <w:tc>
          <w:tcPr>
            <w:tcW w:w="855" w:type="dxa"/>
            <w:shd w:val="clear" w:color="auto" w:fill="auto"/>
            <w:noWrap/>
            <w:vAlign w:val="center"/>
          </w:tcPr>
          <w:p w14:paraId="33833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10A9AADE" w14:textId="77777777">
        <w:trPr>
          <w:trHeight w:val="283"/>
          <w:jc w:val="center"/>
        </w:trPr>
        <w:tc>
          <w:tcPr>
            <w:tcW w:w="1138" w:type="dxa"/>
            <w:shd w:val="clear" w:color="auto" w:fill="auto"/>
            <w:noWrap/>
            <w:vAlign w:val="center"/>
          </w:tcPr>
          <w:p w14:paraId="3DEC3407" w14:textId="4D4124AC" w:rsidR="009278BA" w:rsidRDefault="008B442C">
            <w:pPr>
              <w:spacing w:afterLines="20" w:after="48"/>
              <w:rPr>
                <w:sz w:val="16"/>
                <w:szCs w:val="16"/>
              </w:rPr>
            </w:pPr>
            <w:del w:id="8105" w:author="vivo" w:date="2021-11-13T15:52:00Z">
              <w:r w:rsidDel="005E17EE">
                <w:rPr>
                  <w:color w:val="000000"/>
                  <w:sz w:val="16"/>
                  <w:szCs w:val="16"/>
                </w:rPr>
                <w:delText>Source 8, Intel</w:delText>
              </w:r>
            </w:del>
            <w:ins w:id="8106" w:author="vivo" w:date="2021-11-13T15:52:00Z">
              <w:r w:rsidR="005E17EE">
                <w:rPr>
                  <w:color w:val="000000"/>
                  <w:sz w:val="16"/>
                  <w:szCs w:val="16"/>
                </w:rPr>
                <w:t>Source 10, Intel</w:t>
              </w:r>
            </w:ins>
          </w:p>
        </w:tc>
        <w:tc>
          <w:tcPr>
            <w:tcW w:w="854" w:type="dxa"/>
            <w:shd w:val="clear" w:color="auto" w:fill="auto"/>
            <w:noWrap/>
            <w:vAlign w:val="center"/>
          </w:tcPr>
          <w:p w14:paraId="2994BB8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9EBBCE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B9E77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DF1B75E" w14:textId="77777777" w:rsidR="009278BA" w:rsidRDefault="009278BA">
            <w:pPr>
              <w:spacing w:afterLines="20" w:after="48"/>
              <w:rPr>
                <w:sz w:val="16"/>
                <w:szCs w:val="16"/>
              </w:rPr>
            </w:pPr>
          </w:p>
        </w:tc>
        <w:tc>
          <w:tcPr>
            <w:tcW w:w="855" w:type="dxa"/>
            <w:shd w:val="clear" w:color="auto" w:fill="auto"/>
            <w:vAlign w:val="center"/>
          </w:tcPr>
          <w:p w14:paraId="7D1463C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454A00"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734A12B" w14:textId="77777777" w:rsidR="009278BA" w:rsidRDefault="008B442C">
            <w:pPr>
              <w:spacing w:afterLines="20" w:after="48"/>
              <w:rPr>
                <w:sz w:val="16"/>
                <w:szCs w:val="16"/>
              </w:rPr>
            </w:pPr>
            <w:r>
              <w:rPr>
                <w:color w:val="000000"/>
                <w:sz w:val="16"/>
                <w:szCs w:val="16"/>
              </w:rPr>
              <w:t>7.81</w:t>
            </w:r>
          </w:p>
        </w:tc>
        <w:tc>
          <w:tcPr>
            <w:tcW w:w="980" w:type="dxa"/>
            <w:shd w:val="clear" w:color="auto" w:fill="auto"/>
            <w:vAlign w:val="center"/>
          </w:tcPr>
          <w:p w14:paraId="0917A6D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B67829B" w14:textId="77777777" w:rsidR="009278BA" w:rsidRDefault="008B442C">
            <w:pPr>
              <w:spacing w:afterLines="20" w:after="48"/>
              <w:rPr>
                <w:sz w:val="16"/>
                <w:szCs w:val="16"/>
              </w:rPr>
            </w:pPr>
            <w:r>
              <w:rPr>
                <w:color w:val="000000"/>
                <w:sz w:val="16"/>
                <w:szCs w:val="16"/>
              </w:rPr>
              <w:t>98.09</w:t>
            </w:r>
          </w:p>
        </w:tc>
        <w:tc>
          <w:tcPr>
            <w:tcW w:w="855" w:type="dxa"/>
            <w:shd w:val="clear" w:color="auto" w:fill="auto"/>
            <w:noWrap/>
            <w:vAlign w:val="center"/>
          </w:tcPr>
          <w:p w14:paraId="7D0A56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028875" w14:textId="77777777">
        <w:trPr>
          <w:trHeight w:val="283"/>
          <w:jc w:val="center"/>
        </w:trPr>
        <w:tc>
          <w:tcPr>
            <w:tcW w:w="1138" w:type="dxa"/>
            <w:shd w:val="clear" w:color="auto" w:fill="auto"/>
            <w:noWrap/>
            <w:vAlign w:val="center"/>
          </w:tcPr>
          <w:p w14:paraId="580CB46E" w14:textId="614061DA" w:rsidR="009278BA" w:rsidRDefault="008B442C">
            <w:pPr>
              <w:spacing w:afterLines="20" w:after="48"/>
              <w:rPr>
                <w:sz w:val="16"/>
                <w:szCs w:val="16"/>
              </w:rPr>
            </w:pPr>
            <w:del w:id="8107" w:author="vivo" w:date="2021-11-13T15:58:00Z">
              <w:r w:rsidDel="005E17EE">
                <w:rPr>
                  <w:color w:val="000000"/>
                  <w:sz w:val="16"/>
                  <w:szCs w:val="16"/>
                </w:rPr>
                <w:delText>Source 12, Nokia</w:delText>
              </w:r>
            </w:del>
            <w:ins w:id="8108" w:author="vivo" w:date="2021-11-13T15:58:00Z">
              <w:r w:rsidR="005E17EE">
                <w:rPr>
                  <w:color w:val="000000"/>
                  <w:sz w:val="16"/>
                  <w:szCs w:val="16"/>
                </w:rPr>
                <w:t>Source 15, Nokia</w:t>
              </w:r>
            </w:ins>
          </w:p>
        </w:tc>
        <w:tc>
          <w:tcPr>
            <w:tcW w:w="854" w:type="dxa"/>
            <w:shd w:val="clear" w:color="auto" w:fill="auto"/>
            <w:noWrap/>
            <w:vAlign w:val="center"/>
          </w:tcPr>
          <w:p w14:paraId="7A72B91F"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E34E0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8E0EE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E12A5" w14:textId="77777777" w:rsidR="009278BA" w:rsidRDefault="009278BA">
            <w:pPr>
              <w:spacing w:afterLines="20" w:after="48"/>
              <w:rPr>
                <w:sz w:val="16"/>
                <w:szCs w:val="16"/>
              </w:rPr>
            </w:pPr>
          </w:p>
        </w:tc>
        <w:tc>
          <w:tcPr>
            <w:tcW w:w="855" w:type="dxa"/>
            <w:shd w:val="clear" w:color="auto" w:fill="auto"/>
            <w:vAlign w:val="center"/>
          </w:tcPr>
          <w:p w14:paraId="4B7E51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80E79E9"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E67B31D" w14:textId="77777777" w:rsidR="009278BA" w:rsidRDefault="008B442C">
            <w:pPr>
              <w:spacing w:afterLines="20" w:after="48"/>
              <w:rPr>
                <w:sz w:val="16"/>
                <w:szCs w:val="16"/>
              </w:rPr>
            </w:pPr>
            <w:r>
              <w:rPr>
                <w:color w:val="000000"/>
                <w:sz w:val="16"/>
                <w:szCs w:val="16"/>
              </w:rPr>
              <w:t>4.77</w:t>
            </w:r>
          </w:p>
        </w:tc>
        <w:tc>
          <w:tcPr>
            <w:tcW w:w="980" w:type="dxa"/>
            <w:shd w:val="clear" w:color="auto" w:fill="auto"/>
            <w:vAlign w:val="center"/>
          </w:tcPr>
          <w:p w14:paraId="1B4F46B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4B58929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FFCF9A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38B163E" w14:textId="77777777">
        <w:trPr>
          <w:trHeight w:val="283"/>
          <w:jc w:val="center"/>
        </w:trPr>
        <w:tc>
          <w:tcPr>
            <w:tcW w:w="1138" w:type="dxa"/>
            <w:shd w:val="clear" w:color="auto" w:fill="auto"/>
            <w:noWrap/>
            <w:vAlign w:val="center"/>
          </w:tcPr>
          <w:p w14:paraId="4739D5F5" w14:textId="3DF39960" w:rsidR="009278BA" w:rsidRDefault="008B442C">
            <w:pPr>
              <w:spacing w:afterLines="20" w:after="48"/>
              <w:rPr>
                <w:sz w:val="16"/>
                <w:szCs w:val="16"/>
              </w:rPr>
            </w:pPr>
            <w:del w:id="8109" w:author="vivo" w:date="2021-11-13T16:01:00Z">
              <w:r w:rsidDel="005E17EE">
                <w:rPr>
                  <w:sz w:val="16"/>
                  <w:szCs w:val="16"/>
                </w:rPr>
                <w:delText>Source 17, Ericsson</w:delText>
              </w:r>
            </w:del>
            <w:ins w:id="8110" w:author="vivo" w:date="2021-11-13T16:01:00Z">
              <w:r w:rsidR="005E17EE">
                <w:rPr>
                  <w:sz w:val="16"/>
                  <w:szCs w:val="16"/>
                </w:rPr>
                <w:t>Source 7, Ericsson</w:t>
              </w:r>
            </w:ins>
          </w:p>
        </w:tc>
        <w:tc>
          <w:tcPr>
            <w:tcW w:w="854" w:type="dxa"/>
            <w:shd w:val="clear" w:color="auto" w:fill="auto"/>
            <w:noWrap/>
            <w:vAlign w:val="center"/>
          </w:tcPr>
          <w:p w14:paraId="10D1EF99" w14:textId="5AF3AB06" w:rsidR="009278BA" w:rsidRDefault="008B442C">
            <w:pPr>
              <w:spacing w:afterLines="20" w:after="48"/>
              <w:rPr>
                <w:sz w:val="16"/>
                <w:szCs w:val="16"/>
              </w:rPr>
            </w:pPr>
            <w:del w:id="8111" w:author="vivo" w:date="2021-11-13T16:08:00Z">
              <w:r w:rsidDel="00D30B78">
                <w:rPr>
                  <w:sz w:val="16"/>
                  <w:szCs w:val="16"/>
                </w:rPr>
                <w:delText>R1-2112160</w:delText>
              </w:r>
            </w:del>
            <w:ins w:id="8112" w:author="vivo" w:date="2021-11-13T16:08:00Z">
              <w:r w:rsidR="00D30B78">
                <w:rPr>
                  <w:sz w:val="16"/>
                  <w:szCs w:val="16"/>
                </w:rPr>
                <w:t>R1-2112551</w:t>
              </w:r>
            </w:ins>
          </w:p>
        </w:tc>
        <w:tc>
          <w:tcPr>
            <w:tcW w:w="854" w:type="dxa"/>
            <w:shd w:val="clear" w:color="auto" w:fill="auto"/>
            <w:vAlign w:val="center"/>
          </w:tcPr>
          <w:p w14:paraId="60E1810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61F7E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4E4EBC"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42F6AF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27A2C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D9CA1B5"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3CF4686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572F56" w14:textId="77777777" w:rsidR="009278BA" w:rsidRDefault="009278BA">
            <w:pPr>
              <w:spacing w:afterLines="20" w:after="48"/>
              <w:rPr>
                <w:sz w:val="16"/>
                <w:szCs w:val="16"/>
              </w:rPr>
            </w:pPr>
          </w:p>
        </w:tc>
        <w:tc>
          <w:tcPr>
            <w:tcW w:w="855" w:type="dxa"/>
            <w:shd w:val="clear" w:color="auto" w:fill="auto"/>
            <w:noWrap/>
            <w:vAlign w:val="center"/>
          </w:tcPr>
          <w:p w14:paraId="36BFB4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D7FA43" w14:textId="77777777">
        <w:trPr>
          <w:trHeight w:val="283"/>
          <w:jc w:val="center"/>
        </w:trPr>
        <w:tc>
          <w:tcPr>
            <w:tcW w:w="1138" w:type="dxa"/>
            <w:shd w:val="clear" w:color="auto" w:fill="auto"/>
            <w:noWrap/>
            <w:vAlign w:val="center"/>
          </w:tcPr>
          <w:p w14:paraId="39E1480D" w14:textId="454FD7EF" w:rsidR="009278BA" w:rsidRDefault="008B442C">
            <w:pPr>
              <w:spacing w:afterLines="20" w:after="48"/>
              <w:rPr>
                <w:sz w:val="16"/>
                <w:szCs w:val="16"/>
              </w:rPr>
            </w:pPr>
            <w:del w:id="8113" w:author="vivo" w:date="2021-11-13T16:01:00Z">
              <w:r w:rsidDel="005E17EE">
                <w:rPr>
                  <w:sz w:val="16"/>
                  <w:szCs w:val="16"/>
                </w:rPr>
                <w:delText>Source 17, Ericsson</w:delText>
              </w:r>
            </w:del>
            <w:ins w:id="8114" w:author="vivo" w:date="2021-11-13T16:01:00Z">
              <w:r w:rsidR="005E17EE">
                <w:rPr>
                  <w:sz w:val="16"/>
                  <w:szCs w:val="16"/>
                </w:rPr>
                <w:t>Source 7, Ericsson</w:t>
              </w:r>
            </w:ins>
          </w:p>
        </w:tc>
        <w:tc>
          <w:tcPr>
            <w:tcW w:w="854" w:type="dxa"/>
            <w:shd w:val="clear" w:color="auto" w:fill="auto"/>
            <w:noWrap/>
            <w:vAlign w:val="center"/>
          </w:tcPr>
          <w:p w14:paraId="1295FA8F" w14:textId="260B524E" w:rsidR="009278BA" w:rsidRDefault="008B442C">
            <w:pPr>
              <w:spacing w:afterLines="20" w:after="48"/>
              <w:rPr>
                <w:sz w:val="16"/>
                <w:szCs w:val="16"/>
              </w:rPr>
            </w:pPr>
            <w:del w:id="8115" w:author="vivo" w:date="2021-11-13T16:09:00Z">
              <w:r w:rsidDel="00D30B78">
                <w:rPr>
                  <w:sz w:val="16"/>
                  <w:szCs w:val="16"/>
                </w:rPr>
                <w:delText>R1-2112160</w:delText>
              </w:r>
            </w:del>
            <w:ins w:id="8116" w:author="vivo" w:date="2021-11-13T16:09:00Z">
              <w:r w:rsidR="00D30B78">
                <w:rPr>
                  <w:sz w:val="16"/>
                  <w:szCs w:val="16"/>
                </w:rPr>
                <w:t>R1-2112551</w:t>
              </w:r>
            </w:ins>
          </w:p>
        </w:tc>
        <w:tc>
          <w:tcPr>
            <w:tcW w:w="854" w:type="dxa"/>
            <w:shd w:val="clear" w:color="auto" w:fill="auto"/>
            <w:vAlign w:val="center"/>
          </w:tcPr>
          <w:p w14:paraId="1EB9FFA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090F93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B492A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E6A35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B9E06D6"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878F6A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39BB710"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7CAE2D0" w14:textId="77777777" w:rsidR="009278BA" w:rsidRDefault="009278BA">
            <w:pPr>
              <w:spacing w:afterLines="20" w:after="48"/>
              <w:rPr>
                <w:sz w:val="16"/>
                <w:szCs w:val="16"/>
              </w:rPr>
            </w:pPr>
          </w:p>
        </w:tc>
        <w:tc>
          <w:tcPr>
            <w:tcW w:w="855" w:type="dxa"/>
            <w:shd w:val="clear" w:color="auto" w:fill="auto"/>
            <w:noWrap/>
            <w:vAlign w:val="center"/>
          </w:tcPr>
          <w:p w14:paraId="7D6C25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B70529D" w14:textId="77777777">
        <w:trPr>
          <w:trHeight w:val="283"/>
          <w:jc w:val="center"/>
        </w:trPr>
        <w:tc>
          <w:tcPr>
            <w:tcW w:w="1138" w:type="dxa"/>
            <w:shd w:val="clear" w:color="auto" w:fill="auto"/>
            <w:noWrap/>
            <w:vAlign w:val="center"/>
          </w:tcPr>
          <w:p w14:paraId="50A8AF96" w14:textId="560CE9CF" w:rsidR="009278BA" w:rsidRDefault="008B442C">
            <w:pPr>
              <w:spacing w:afterLines="20" w:after="48"/>
              <w:rPr>
                <w:sz w:val="16"/>
                <w:szCs w:val="16"/>
              </w:rPr>
            </w:pPr>
            <w:del w:id="8117" w:author="vivo" w:date="2021-11-13T16:03:00Z">
              <w:r w:rsidDel="005E17EE">
                <w:rPr>
                  <w:sz w:val="16"/>
                  <w:szCs w:val="16"/>
                </w:rPr>
                <w:delText>Source 19, Qualcomm</w:delText>
              </w:r>
            </w:del>
            <w:ins w:id="8118" w:author="vivo" w:date="2021-11-13T16:03:00Z">
              <w:r w:rsidR="005E17EE">
                <w:rPr>
                  <w:sz w:val="16"/>
                  <w:szCs w:val="16"/>
                </w:rPr>
                <w:t>Source 16, Qualcomm</w:t>
              </w:r>
            </w:ins>
          </w:p>
        </w:tc>
        <w:tc>
          <w:tcPr>
            <w:tcW w:w="854" w:type="dxa"/>
            <w:shd w:val="clear" w:color="auto" w:fill="auto"/>
            <w:noWrap/>
            <w:vAlign w:val="center"/>
          </w:tcPr>
          <w:p w14:paraId="7264DFC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2E9269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7B28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0D663A7"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BB9CFB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62755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63CB77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52572BC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537E33C" w14:textId="77777777" w:rsidR="009278BA" w:rsidRDefault="008B442C">
            <w:pPr>
              <w:spacing w:afterLines="20" w:after="48"/>
              <w:rPr>
                <w:sz w:val="16"/>
                <w:szCs w:val="16"/>
              </w:rPr>
            </w:pPr>
            <w:r>
              <w:rPr>
                <w:sz w:val="16"/>
                <w:szCs w:val="16"/>
              </w:rPr>
              <w:t>93.3%</w:t>
            </w:r>
          </w:p>
        </w:tc>
        <w:tc>
          <w:tcPr>
            <w:tcW w:w="855" w:type="dxa"/>
            <w:shd w:val="clear" w:color="auto" w:fill="auto"/>
            <w:noWrap/>
            <w:vAlign w:val="center"/>
          </w:tcPr>
          <w:p w14:paraId="7C1562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8C35FB4" w14:textId="77777777">
        <w:trPr>
          <w:trHeight w:val="283"/>
          <w:jc w:val="center"/>
        </w:trPr>
        <w:tc>
          <w:tcPr>
            <w:tcW w:w="1138" w:type="dxa"/>
            <w:shd w:val="clear" w:color="auto" w:fill="auto"/>
            <w:noWrap/>
            <w:vAlign w:val="center"/>
          </w:tcPr>
          <w:p w14:paraId="7F1E3EF4" w14:textId="4BAC5FA3" w:rsidR="009278BA" w:rsidRDefault="008B442C">
            <w:pPr>
              <w:spacing w:afterLines="20" w:after="48"/>
              <w:rPr>
                <w:sz w:val="16"/>
                <w:szCs w:val="16"/>
              </w:rPr>
            </w:pPr>
            <w:del w:id="8119" w:author="vivo" w:date="2021-11-13T16:03:00Z">
              <w:r w:rsidDel="005E17EE">
                <w:rPr>
                  <w:sz w:val="16"/>
                  <w:szCs w:val="16"/>
                </w:rPr>
                <w:delText>Source 20, MediaTek</w:delText>
              </w:r>
            </w:del>
            <w:ins w:id="8120" w:author="vivo" w:date="2021-11-13T16:03:00Z">
              <w:r w:rsidR="005E17EE">
                <w:rPr>
                  <w:sz w:val="16"/>
                  <w:szCs w:val="16"/>
                </w:rPr>
                <w:t>Source 14, MediaTek</w:t>
              </w:r>
            </w:ins>
          </w:p>
        </w:tc>
        <w:tc>
          <w:tcPr>
            <w:tcW w:w="854" w:type="dxa"/>
            <w:shd w:val="clear" w:color="auto" w:fill="auto"/>
            <w:noWrap/>
            <w:vAlign w:val="center"/>
          </w:tcPr>
          <w:p w14:paraId="46620263"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902719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CCC80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23BA3F"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09ACD1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F6104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BDA5EFD" w14:textId="77777777" w:rsidR="009278BA" w:rsidRDefault="008B442C">
            <w:pPr>
              <w:spacing w:afterLines="20" w:after="48"/>
              <w:rPr>
                <w:sz w:val="16"/>
                <w:szCs w:val="16"/>
              </w:rPr>
            </w:pPr>
            <w:r>
              <w:rPr>
                <w:sz w:val="16"/>
                <w:szCs w:val="16"/>
              </w:rPr>
              <w:t>9.39</w:t>
            </w:r>
          </w:p>
        </w:tc>
        <w:tc>
          <w:tcPr>
            <w:tcW w:w="980" w:type="dxa"/>
            <w:shd w:val="clear" w:color="auto" w:fill="auto"/>
            <w:vAlign w:val="center"/>
          </w:tcPr>
          <w:p w14:paraId="537ACD6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2927AD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3079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30C3D7A" w14:textId="77777777">
        <w:trPr>
          <w:trHeight w:val="283"/>
          <w:jc w:val="center"/>
        </w:trPr>
        <w:tc>
          <w:tcPr>
            <w:tcW w:w="1138" w:type="dxa"/>
            <w:shd w:val="clear" w:color="auto" w:fill="auto"/>
            <w:noWrap/>
            <w:vAlign w:val="center"/>
          </w:tcPr>
          <w:p w14:paraId="0A3B631F" w14:textId="209BFFF0" w:rsidR="009278BA" w:rsidRDefault="008B442C">
            <w:pPr>
              <w:spacing w:afterLines="20" w:after="48"/>
              <w:rPr>
                <w:sz w:val="16"/>
                <w:szCs w:val="16"/>
              </w:rPr>
            </w:pPr>
            <w:del w:id="8121" w:author="vivo" w:date="2021-11-13T15:48:00Z">
              <w:r w:rsidDel="005E17EE">
                <w:rPr>
                  <w:sz w:val="16"/>
                  <w:szCs w:val="16"/>
                </w:rPr>
                <w:lastRenderedPageBreak/>
                <w:delText>Source 2, FUTUREWEI</w:delText>
              </w:r>
            </w:del>
            <w:ins w:id="8122" w:author="vivo" w:date="2021-11-13T15:48:00Z">
              <w:r w:rsidR="005E17EE">
                <w:rPr>
                  <w:sz w:val="16"/>
                  <w:szCs w:val="16"/>
                </w:rPr>
                <w:t>Source 8, FUTUREWEI</w:t>
              </w:r>
            </w:ins>
          </w:p>
        </w:tc>
        <w:tc>
          <w:tcPr>
            <w:tcW w:w="854" w:type="dxa"/>
            <w:shd w:val="clear" w:color="auto" w:fill="auto"/>
            <w:noWrap/>
            <w:vAlign w:val="center"/>
          </w:tcPr>
          <w:p w14:paraId="235650DD"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4168F56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729AE5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82555" w14:textId="77777777" w:rsidR="009278BA" w:rsidRDefault="008B442C">
            <w:pPr>
              <w:spacing w:afterLines="20" w:after="48"/>
              <w:rPr>
                <w:sz w:val="16"/>
                <w:szCs w:val="16"/>
              </w:rPr>
            </w:pPr>
            <w:r>
              <w:rPr>
                <w:sz w:val="16"/>
                <w:szCs w:val="16"/>
              </w:rPr>
              <w:t>single layer transmission</w:t>
            </w:r>
          </w:p>
        </w:tc>
        <w:tc>
          <w:tcPr>
            <w:tcW w:w="855" w:type="dxa"/>
            <w:shd w:val="clear" w:color="auto" w:fill="auto"/>
            <w:vAlign w:val="center"/>
          </w:tcPr>
          <w:p w14:paraId="256D11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495E7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DB90DE8"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F577CF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A61B0A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C1BA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400492" w14:textId="77777777">
        <w:trPr>
          <w:trHeight w:val="283"/>
          <w:jc w:val="center"/>
        </w:trPr>
        <w:tc>
          <w:tcPr>
            <w:tcW w:w="10350" w:type="dxa"/>
            <w:gridSpan w:val="11"/>
            <w:shd w:val="clear" w:color="auto" w:fill="auto"/>
            <w:noWrap/>
            <w:vAlign w:val="center"/>
          </w:tcPr>
          <w:p w14:paraId="079F2B3E"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04AACAA"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4BCEB6A3" w14:textId="77777777" w:rsidR="009278BA" w:rsidRDefault="008B442C">
            <w:pPr>
              <w:spacing w:after="40"/>
              <w:rPr>
                <w:rFonts w:eastAsiaTheme="minorEastAsia"/>
                <w:sz w:val="16"/>
                <w:szCs w:val="16"/>
                <w:lang w:eastAsia="zh-CN"/>
              </w:rPr>
            </w:pPr>
            <w:r>
              <w:rPr>
                <w:rFonts w:eastAsiaTheme="minorEastAsia"/>
                <w:sz w:val="16"/>
                <w:szCs w:val="16"/>
                <w:lang w:eastAsia="zh-CN"/>
              </w:rPr>
              <w:t>Note 3: Target BLER 1%</w:t>
            </w:r>
          </w:p>
          <w:p w14:paraId="54416156" w14:textId="77777777" w:rsidR="009278BA" w:rsidRDefault="008B442C">
            <w:pPr>
              <w:spacing w:after="40"/>
            </w:pPr>
            <w:r>
              <w:rPr>
                <w:rFonts w:eastAsiaTheme="minorEastAsia"/>
                <w:sz w:val="16"/>
                <w:szCs w:val="16"/>
                <w:lang w:eastAsia="zh-CN"/>
              </w:rPr>
              <w:t>Note 4: Elastic BSR</w:t>
            </w:r>
          </w:p>
        </w:tc>
      </w:tr>
    </w:tbl>
    <w:p w14:paraId="11FC3733" w14:textId="77777777" w:rsidR="009278BA" w:rsidRDefault="009278BA">
      <w:pPr>
        <w:spacing w:before="120" w:after="120" w:line="276" w:lineRule="auto"/>
        <w:jc w:val="both"/>
        <w:rPr>
          <w:b/>
          <w:bCs/>
          <w:u w:val="single"/>
        </w:rPr>
      </w:pPr>
    </w:p>
    <w:p w14:paraId="13DE5135" w14:textId="414EC97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23" w:author="vivo" w:date="2021-11-13T15:43:00Z">
        <w:r w:rsidR="001123B2">
          <w:rPr>
            <w:noProof/>
          </w:rPr>
          <w:t>40</w:t>
        </w:r>
      </w:ins>
      <w:del w:id="8124" w:author="vivo" w:date="2021-11-13T15:43:00Z">
        <w:r w:rsidDel="001123B2">
          <w:rPr>
            <w:noProof/>
          </w:rPr>
          <w:delText>39</w:delText>
        </w:r>
      </w:del>
      <w:r>
        <w:rPr>
          <w:i w:val="0"/>
          <w:iCs w:val="0"/>
        </w:rPr>
        <w:fldChar w:fldCharType="end"/>
      </w:r>
      <w:r>
        <w:t xml:space="preserve"> 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59E4DC" w14:textId="77777777">
        <w:trPr>
          <w:trHeight w:val="20"/>
          <w:jc w:val="center"/>
        </w:trPr>
        <w:tc>
          <w:tcPr>
            <w:tcW w:w="1138" w:type="dxa"/>
            <w:shd w:val="clear" w:color="auto" w:fill="E7E6E6" w:themeFill="background2"/>
            <w:vAlign w:val="center"/>
          </w:tcPr>
          <w:p w14:paraId="52DE222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D0884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091DC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C748A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93B432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8CEF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D2155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8944E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12548C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E64F11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18235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DC4F6E8" w14:textId="77777777">
        <w:trPr>
          <w:trHeight w:val="283"/>
          <w:jc w:val="center"/>
        </w:trPr>
        <w:tc>
          <w:tcPr>
            <w:tcW w:w="1138" w:type="dxa"/>
            <w:shd w:val="clear" w:color="auto" w:fill="auto"/>
            <w:noWrap/>
            <w:vAlign w:val="center"/>
          </w:tcPr>
          <w:p w14:paraId="22ADA9E2" w14:textId="1E939615" w:rsidR="009278BA" w:rsidRDefault="008B442C">
            <w:pPr>
              <w:spacing w:afterLines="20" w:after="48"/>
              <w:rPr>
                <w:sz w:val="16"/>
                <w:szCs w:val="16"/>
              </w:rPr>
            </w:pPr>
            <w:del w:id="8125" w:author="vivo" w:date="2021-11-13T15:47:00Z">
              <w:r w:rsidDel="005E17EE">
                <w:rPr>
                  <w:color w:val="000000"/>
                  <w:sz w:val="16"/>
                  <w:szCs w:val="16"/>
                </w:rPr>
                <w:delText>Source 1, Huawei</w:delText>
              </w:r>
            </w:del>
            <w:ins w:id="8126" w:author="vivo" w:date="2021-11-13T15:47:00Z">
              <w:r w:rsidR="005E17EE">
                <w:rPr>
                  <w:color w:val="000000"/>
                  <w:sz w:val="16"/>
                  <w:szCs w:val="16"/>
                </w:rPr>
                <w:t>Source 9, Huawei</w:t>
              </w:r>
            </w:ins>
          </w:p>
        </w:tc>
        <w:tc>
          <w:tcPr>
            <w:tcW w:w="854" w:type="dxa"/>
            <w:shd w:val="clear" w:color="auto" w:fill="auto"/>
            <w:noWrap/>
            <w:vAlign w:val="center"/>
          </w:tcPr>
          <w:p w14:paraId="7B5B1465"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02A69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300B9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85D45"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95EDE4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7815A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8806A61" w14:textId="77777777" w:rsidR="009278BA" w:rsidRDefault="008B442C">
            <w:pPr>
              <w:spacing w:afterLines="20" w:after="48"/>
              <w:rPr>
                <w:sz w:val="16"/>
                <w:szCs w:val="16"/>
              </w:rPr>
            </w:pPr>
            <w:r>
              <w:rPr>
                <w:color w:val="000000"/>
                <w:sz w:val="16"/>
                <w:szCs w:val="16"/>
              </w:rPr>
              <w:t>8.1</w:t>
            </w:r>
          </w:p>
        </w:tc>
        <w:tc>
          <w:tcPr>
            <w:tcW w:w="980" w:type="dxa"/>
            <w:shd w:val="clear" w:color="auto" w:fill="auto"/>
            <w:vAlign w:val="center"/>
          </w:tcPr>
          <w:p w14:paraId="417DC25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0943DF3"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2219405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25D2DE" w14:textId="77777777">
        <w:trPr>
          <w:trHeight w:val="283"/>
          <w:jc w:val="center"/>
        </w:trPr>
        <w:tc>
          <w:tcPr>
            <w:tcW w:w="1138" w:type="dxa"/>
            <w:shd w:val="clear" w:color="auto" w:fill="auto"/>
            <w:noWrap/>
            <w:vAlign w:val="center"/>
          </w:tcPr>
          <w:p w14:paraId="484104D0" w14:textId="1EF16605" w:rsidR="009278BA" w:rsidRDefault="008B442C">
            <w:pPr>
              <w:spacing w:afterLines="20" w:after="48"/>
              <w:rPr>
                <w:sz w:val="16"/>
                <w:szCs w:val="16"/>
              </w:rPr>
            </w:pPr>
            <w:del w:id="8127" w:author="vivo" w:date="2021-11-13T15:47:00Z">
              <w:r w:rsidDel="005E17EE">
                <w:rPr>
                  <w:color w:val="000000"/>
                  <w:sz w:val="16"/>
                  <w:szCs w:val="16"/>
                </w:rPr>
                <w:delText>Source 1, Huawei</w:delText>
              </w:r>
            </w:del>
            <w:ins w:id="8128" w:author="vivo" w:date="2021-11-13T15:47:00Z">
              <w:r w:rsidR="005E17EE">
                <w:rPr>
                  <w:color w:val="000000"/>
                  <w:sz w:val="16"/>
                  <w:szCs w:val="16"/>
                </w:rPr>
                <w:t>Source 9, Huawei</w:t>
              </w:r>
            </w:ins>
          </w:p>
        </w:tc>
        <w:tc>
          <w:tcPr>
            <w:tcW w:w="854" w:type="dxa"/>
            <w:shd w:val="clear" w:color="auto" w:fill="auto"/>
            <w:noWrap/>
            <w:vAlign w:val="center"/>
          </w:tcPr>
          <w:p w14:paraId="016273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9065F8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8BB7B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143F4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6CC3F1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9C327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748B70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BA353ED" w14:textId="77777777" w:rsidR="009278BA" w:rsidRDefault="009278BA">
            <w:pPr>
              <w:spacing w:afterLines="20" w:after="48"/>
              <w:rPr>
                <w:sz w:val="16"/>
                <w:szCs w:val="16"/>
              </w:rPr>
            </w:pPr>
          </w:p>
        </w:tc>
        <w:tc>
          <w:tcPr>
            <w:tcW w:w="997" w:type="dxa"/>
            <w:shd w:val="clear" w:color="auto" w:fill="auto"/>
            <w:vAlign w:val="center"/>
          </w:tcPr>
          <w:p w14:paraId="63D77BA5" w14:textId="77777777" w:rsidR="009278BA" w:rsidRDefault="009278BA">
            <w:pPr>
              <w:spacing w:afterLines="20" w:after="48"/>
              <w:rPr>
                <w:sz w:val="16"/>
                <w:szCs w:val="16"/>
              </w:rPr>
            </w:pPr>
          </w:p>
        </w:tc>
        <w:tc>
          <w:tcPr>
            <w:tcW w:w="855" w:type="dxa"/>
            <w:shd w:val="clear" w:color="auto" w:fill="auto"/>
            <w:noWrap/>
            <w:vAlign w:val="center"/>
          </w:tcPr>
          <w:p w14:paraId="5CAF4CE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82BC6B" w14:textId="77777777">
        <w:trPr>
          <w:trHeight w:val="283"/>
          <w:jc w:val="center"/>
        </w:trPr>
        <w:tc>
          <w:tcPr>
            <w:tcW w:w="1138" w:type="dxa"/>
            <w:shd w:val="clear" w:color="auto" w:fill="auto"/>
            <w:noWrap/>
            <w:vAlign w:val="center"/>
          </w:tcPr>
          <w:p w14:paraId="62177B25" w14:textId="2DE37EBF" w:rsidR="009278BA" w:rsidRDefault="008B442C">
            <w:pPr>
              <w:spacing w:afterLines="20" w:after="48"/>
              <w:rPr>
                <w:sz w:val="16"/>
                <w:szCs w:val="16"/>
              </w:rPr>
            </w:pPr>
            <w:del w:id="8129" w:author="vivo" w:date="2021-11-13T15:47:00Z">
              <w:r w:rsidDel="005E17EE">
                <w:rPr>
                  <w:color w:val="000000"/>
                  <w:sz w:val="16"/>
                  <w:szCs w:val="16"/>
                </w:rPr>
                <w:delText>Source 1, Huawei</w:delText>
              </w:r>
            </w:del>
            <w:ins w:id="8130" w:author="vivo" w:date="2021-11-13T15:47:00Z">
              <w:r w:rsidR="005E17EE">
                <w:rPr>
                  <w:color w:val="000000"/>
                  <w:sz w:val="16"/>
                  <w:szCs w:val="16"/>
                </w:rPr>
                <w:t>Source 9, Huawei</w:t>
              </w:r>
            </w:ins>
          </w:p>
        </w:tc>
        <w:tc>
          <w:tcPr>
            <w:tcW w:w="854" w:type="dxa"/>
            <w:shd w:val="clear" w:color="auto" w:fill="auto"/>
            <w:noWrap/>
            <w:vAlign w:val="center"/>
          </w:tcPr>
          <w:p w14:paraId="39DC14E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B19DE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84F08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90C62A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B3090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21B2E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4D98483"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07BD76B3"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0A7F7417" w14:textId="77777777" w:rsidR="009278BA" w:rsidRDefault="008B442C">
            <w:pPr>
              <w:spacing w:afterLines="20" w:after="48"/>
              <w:rPr>
                <w:sz w:val="16"/>
                <w:szCs w:val="16"/>
              </w:rPr>
            </w:pPr>
            <w:r>
              <w:rPr>
                <w:color w:val="000000"/>
                <w:sz w:val="16"/>
                <w:szCs w:val="16"/>
              </w:rPr>
              <w:t>92.19%</w:t>
            </w:r>
          </w:p>
        </w:tc>
        <w:tc>
          <w:tcPr>
            <w:tcW w:w="855" w:type="dxa"/>
            <w:shd w:val="clear" w:color="auto" w:fill="auto"/>
            <w:noWrap/>
            <w:vAlign w:val="center"/>
          </w:tcPr>
          <w:p w14:paraId="56955F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9B1DE" w14:textId="77777777">
        <w:trPr>
          <w:trHeight w:val="283"/>
          <w:jc w:val="center"/>
        </w:trPr>
        <w:tc>
          <w:tcPr>
            <w:tcW w:w="1138" w:type="dxa"/>
            <w:shd w:val="clear" w:color="auto" w:fill="auto"/>
            <w:noWrap/>
            <w:vAlign w:val="center"/>
          </w:tcPr>
          <w:p w14:paraId="2183244C" w14:textId="0B823052" w:rsidR="009278BA" w:rsidRDefault="008B442C">
            <w:pPr>
              <w:spacing w:afterLines="20" w:after="48"/>
              <w:rPr>
                <w:sz w:val="16"/>
                <w:szCs w:val="16"/>
              </w:rPr>
            </w:pPr>
            <w:del w:id="8131" w:author="vivo" w:date="2021-11-13T15:47:00Z">
              <w:r w:rsidDel="005E17EE">
                <w:rPr>
                  <w:color w:val="000000"/>
                  <w:sz w:val="16"/>
                  <w:szCs w:val="16"/>
                </w:rPr>
                <w:delText>Source 1, Huawei</w:delText>
              </w:r>
            </w:del>
            <w:ins w:id="8132" w:author="vivo" w:date="2021-11-13T15:47:00Z">
              <w:r w:rsidR="005E17EE">
                <w:rPr>
                  <w:color w:val="000000"/>
                  <w:sz w:val="16"/>
                  <w:szCs w:val="16"/>
                </w:rPr>
                <w:t>Source 9, Huawei</w:t>
              </w:r>
            </w:ins>
          </w:p>
        </w:tc>
        <w:tc>
          <w:tcPr>
            <w:tcW w:w="854" w:type="dxa"/>
            <w:shd w:val="clear" w:color="auto" w:fill="auto"/>
            <w:noWrap/>
            <w:vAlign w:val="center"/>
          </w:tcPr>
          <w:p w14:paraId="3F143FC4"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6DF18F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CDC8F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A3BAF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04987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E0229F" w14:textId="77777777" w:rsidR="009278BA" w:rsidRDefault="008B442C">
            <w:pPr>
              <w:spacing w:afterLines="20" w:after="48"/>
              <w:rPr>
                <w:sz w:val="16"/>
                <w:szCs w:val="16"/>
              </w:rPr>
            </w:pPr>
            <w:r>
              <w:rPr>
                <w:color w:val="000000"/>
                <w:sz w:val="16"/>
                <w:szCs w:val="16"/>
              </w:rPr>
              <w:t>60</w:t>
            </w:r>
          </w:p>
        </w:tc>
        <w:tc>
          <w:tcPr>
            <w:tcW w:w="855" w:type="dxa"/>
            <w:shd w:val="clear" w:color="auto" w:fill="auto"/>
            <w:vAlign w:val="center"/>
          </w:tcPr>
          <w:p w14:paraId="549D27E5"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2C1059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A343D69" w14:textId="77777777" w:rsidR="009278BA" w:rsidRDefault="008B442C">
            <w:pPr>
              <w:spacing w:afterLines="20" w:after="48"/>
              <w:rPr>
                <w:sz w:val="16"/>
                <w:szCs w:val="16"/>
              </w:rPr>
            </w:pPr>
            <w:r>
              <w:rPr>
                <w:color w:val="000000"/>
                <w:sz w:val="16"/>
                <w:szCs w:val="16"/>
              </w:rPr>
              <w:t>93.81%</w:t>
            </w:r>
          </w:p>
        </w:tc>
        <w:tc>
          <w:tcPr>
            <w:tcW w:w="855" w:type="dxa"/>
            <w:shd w:val="clear" w:color="auto" w:fill="auto"/>
            <w:noWrap/>
            <w:vAlign w:val="center"/>
          </w:tcPr>
          <w:p w14:paraId="11248CC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35ED7B" w14:textId="77777777">
        <w:trPr>
          <w:trHeight w:val="283"/>
          <w:jc w:val="center"/>
        </w:trPr>
        <w:tc>
          <w:tcPr>
            <w:tcW w:w="1138" w:type="dxa"/>
            <w:shd w:val="clear" w:color="auto" w:fill="auto"/>
            <w:noWrap/>
            <w:vAlign w:val="center"/>
          </w:tcPr>
          <w:p w14:paraId="3A6969FD" w14:textId="1C845F7B" w:rsidR="009278BA" w:rsidRDefault="008B442C">
            <w:pPr>
              <w:spacing w:afterLines="20" w:after="48"/>
              <w:rPr>
                <w:sz w:val="16"/>
                <w:szCs w:val="16"/>
              </w:rPr>
            </w:pPr>
            <w:del w:id="8133" w:author="vivo" w:date="2021-11-13T15:47:00Z">
              <w:r w:rsidDel="005E17EE">
                <w:rPr>
                  <w:color w:val="000000"/>
                  <w:sz w:val="16"/>
                  <w:szCs w:val="16"/>
                </w:rPr>
                <w:delText>Source 1, Huawei</w:delText>
              </w:r>
            </w:del>
            <w:ins w:id="8134" w:author="vivo" w:date="2021-11-13T15:47:00Z">
              <w:r w:rsidR="005E17EE">
                <w:rPr>
                  <w:color w:val="000000"/>
                  <w:sz w:val="16"/>
                  <w:szCs w:val="16"/>
                </w:rPr>
                <w:t>Source 9, Huawei</w:t>
              </w:r>
            </w:ins>
          </w:p>
        </w:tc>
        <w:tc>
          <w:tcPr>
            <w:tcW w:w="854" w:type="dxa"/>
            <w:shd w:val="clear" w:color="auto" w:fill="auto"/>
            <w:noWrap/>
            <w:vAlign w:val="center"/>
          </w:tcPr>
          <w:p w14:paraId="7913EEA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CB7F53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46B9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667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E23737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12649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9A8E6B8"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7FA7E4B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6FEA323" w14:textId="77777777" w:rsidR="009278BA" w:rsidRDefault="008B442C">
            <w:pPr>
              <w:spacing w:afterLines="20" w:after="48"/>
              <w:rPr>
                <w:sz w:val="16"/>
                <w:szCs w:val="16"/>
              </w:rPr>
            </w:pPr>
            <w:r>
              <w:rPr>
                <w:color w:val="000000"/>
                <w:sz w:val="16"/>
                <w:szCs w:val="16"/>
              </w:rPr>
              <w:t>93.10%</w:t>
            </w:r>
          </w:p>
        </w:tc>
        <w:tc>
          <w:tcPr>
            <w:tcW w:w="855" w:type="dxa"/>
            <w:shd w:val="clear" w:color="auto" w:fill="auto"/>
            <w:noWrap/>
            <w:vAlign w:val="center"/>
          </w:tcPr>
          <w:p w14:paraId="51C561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479D77CE" w14:textId="77777777">
        <w:trPr>
          <w:trHeight w:val="283"/>
          <w:jc w:val="center"/>
        </w:trPr>
        <w:tc>
          <w:tcPr>
            <w:tcW w:w="1138" w:type="dxa"/>
            <w:shd w:val="clear" w:color="auto" w:fill="auto"/>
            <w:noWrap/>
            <w:vAlign w:val="center"/>
          </w:tcPr>
          <w:p w14:paraId="5BE44B58" w14:textId="1D4FB32C" w:rsidR="009278BA" w:rsidRDefault="008B442C">
            <w:pPr>
              <w:spacing w:afterLines="20" w:after="48"/>
              <w:rPr>
                <w:sz w:val="16"/>
                <w:szCs w:val="16"/>
              </w:rPr>
            </w:pPr>
            <w:del w:id="8135" w:author="vivo" w:date="2021-11-13T15:47:00Z">
              <w:r w:rsidDel="005E17EE">
                <w:rPr>
                  <w:color w:val="000000"/>
                  <w:sz w:val="16"/>
                  <w:szCs w:val="16"/>
                </w:rPr>
                <w:delText>Source 1, Huawei</w:delText>
              </w:r>
            </w:del>
            <w:ins w:id="8136" w:author="vivo" w:date="2021-11-13T15:47:00Z">
              <w:r w:rsidR="005E17EE">
                <w:rPr>
                  <w:color w:val="000000"/>
                  <w:sz w:val="16"/>
                  <w:szCs w:val="16"/>
                </w:rPr>
                <w:t>Source 9, Huawei</w:t>
              </w:r>
            </w:ins>
          </w:p>
        </w:tc>
        <w:tc>
          <w:tcPr>
            <w:tcW w:w="854" w:type="dxa"/>
            <w:shd w:val="clear" w:color="auto" w:fill="auto"/>
            <w:noWrap/>
            <w:vAlign w:val="center"/>
          </w:tcPr>
          <w:p w14:paraId="602B49A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7B49D7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09173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2CBD1DF"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03F49C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FD409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CA49629"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6121758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BA71662"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341292F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9278BA" w14:paraId="4E31D7CC" w14:textId="77777777">
        <w:trPr>
          <w:trHeight w:val="283"/>
          <w:jc w:val="center"/>
        </w:trPr>
        <w:tc>
          <w:tcPr>
            <w:tcW w:w="1138" w:type="dxa"/>
            <w:shd w:val="clear" w:color="auto" w:fill="auto"/>
            <w:noWrap/>
            <w:vAlign w:val="center"/>
          </w:tcPr>
          <w:p w14:paraId="7F0A04C1" w14:textId="61B0F1EF" w:rsidR="009278BA" w:rsidRDefault="008B442C">
            <w:pPr>
              <w:spacing w:afterLines="20" w:after="48"/>
              <w:rPr>
                <w:sz w:val="16"/>
                <w:szCs w:val="16"/>
              </w:rPr>
            </w:pPr>
            <w:del w:id="8137" w:author="vivo" w:date="2021-11-13T15:51:00Z">
              <w:r w:rsidDel="005E17EE">
                <w:rPr>
                  <w:color w:val="000000"/>
                  <w:sz w:val="16"/>
                  <w:szCs w:val="16"/>
                </w:rPr>
                <w:delText>Source 6, ZTE</w:delText>
              </w:r>
            </w:del>
            <w:ins w:id="8138" w:author="vivo" w:date="2021-11-13T15:51:00Z">
              <w:r w:rsidR="005E17EE">
                <w:rPr>
                  <w:color w:val="000000"/>
                  <w:sz w:val="16"/>
                  <w:szCs w:val="16"/>
                </w:rPr>
                <w:t>Source 20, ZTE</w:t>
              </w:r>
            </w:ins>
          </w:p>
        </w:tc>
        <w:tc>
          <w:tcPr>
            <w:tcW w:w="854" w:type="dxa"/>
            <w:shd w:val="clear" w:color="auto" w:fill="auto"/>
            <w:noWrap/>
            <w:vAlign w:val="center"/>
          </w:tcPr>
          <w:p w14:paraId="3E65680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54E7E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5253F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6B7DD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C7CF50" w14:textId="77777777" w:rsidR="009278BA" w:rsidRDefault="009278BA">
            <w:pPr>
              <w:spacing w:afterLines="20" w:after="48"/>
              <w:rPr>
                <w:color w:val="000000"/>
                <w:sz w:val="16"/>
                <w:szCs w:val="16"/>
              </w:rPr>
            </w:pPr>
          </w:p>
        </w:tc>
        <w:tc>
          <w:tcPr>
            <w:tcW w:w="684" w:type="dxa"/>
            <w:shd w:val="clear" w:color="auto" w:fill="auto"/>
            <w:vAlign w:val="center"/>
          </w:tcPr>
          <w:p w14:paraId="4A6915F7"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C7C7FC5" w14:textId="77777777" w:rsidR="009278BA" w:rsidRDefault="008B442C">
            <w:pPr>
              <w:spacing w:afterLines="20" w:after="48"/>
              <w:rPr>
                <w:sz w:val="16"/>
                <w:szCs w:val="16"/>
              </w:rPr>
            </w:pPr>
            <w:r>
              <w:rPr>
                <w:color w:val="000000"/>
                <w:sz w:val="16"/>
                <w:szCs w:val="16"/>
              </w:rPr>
              <w:t>10.9</w:t>
            </w:r>
          </w:p>
        </w:tc>
        <w:tc>
          <w:tcPr>
            <w:tcW w:w="980" w:type="dxa"/>
            <w:shd w:val="clear" w:color="auto" w:fill="auto"/>
            <w:vAlign w:val="center"/>
          </w:tcPr>
          <w:p w14:paraId="0F3E76A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5A55C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98C7B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9278BA" w14:paraId="43F13BC5" w14:textId="77777777">
        <w:trPr>
          <w:trHeight w:val="283"/>
          <w:jc w:val="center"/>
        </w:trPr>
        <w:tc>
          <w:tcPr>
            <w:tcW w:w="1138" w:type="dxa"/>
            <w:shd w:val="clear" w:color="auto" w:fill="auto"/>
            <w:noWrap/>
            <w:vAlign w:val="center"/>
          </w:tcPr>
          <w:p w14:paraId="693088AB" w14:textId="5C3E4779" w:rsidR="009278BA" w:rsidRDefault="008B442C">
            <w:pPr>
              <w:spacing w:afterLines="20" w:after="48"/>
              <w:rPr>
                <w:sz w:val="16"/>
                <w:szCs w:val="16"/>
              </w:rPr>
            </w:pPr>
            <w:del w:id="8139" w:author="vivo" w:date="2021-11-13T15:51:00Z">
              <w:r w:rsidDel="005E17EE">
                <w:rPr>
                  <w:color w:val="000000"/>
                  <w:sz w:val="16"/>
                  <w:szCs w:val="16"/>
                </w:rPr>
                <w:delText>Source 6, ZTE</w:delText>
              </w:r>
            </w:del>
            <w:ins w:id="8140" w:author="vivo" w:date="2021-11-13T15:51:00Z">
              <w:r w:rsidR="005E17EE">
                <w:rPr>
                  <w:color w:val="000000"/>
                  <w:sz w:val="16"/>
                  <w:szCs w:val="16"/>
                </w:rPr>
                <w:t>Source 20, ZTE</w:t>
              </w:r>
            </w:ins>
          </w:p>
        </w:tc>
        <w:tc>
          <w:tcPr>
            <w:tcW w:w="854" w:type="dxa"/>
            <w:shd w:val="clear" w:color="auto" w:fill="auto"/>
            <w:noWrap/>
            <w:vAlign w:val="center"/>
          </w:tcPr>
          <w:p w14:paraId="05F806F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7306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B1EB0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91999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BD5AD1" w14:textId="77777777" w:rsidR="009278BA" w:rsidRDefault="009278BA">
            <w:pPr>
              <w:spacing w:afterLines="20" w:after="48"/>
              <w:rPr>
                <w:color w:val="000000"/>
                <w:sz w:val="16"/>
                <w:szCs w:val="16"/>
              </w:rPr>
            </w:pPr>
          </w:p>
        </w:tc>
        <w:tc>
          <w:tcPr>
            <w:tcW w:w="684" w:type="dxa"/>
            <w:shd w:val="clear" w:color="auto" w:fill="auto"/>
            <w:vAlign w:val="center"/>
          </w:tcPr>
          <w:p w14:paraId="2E51E988"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78C593"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0F40509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160E044"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C884CA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9278BA" w14:paraId="2F51BA61" w14:textId="77777777">
        <w:trPr>
          <w:trHeight w:val="283"/>
          <w:jc w:val="center"/>
        </w:trPr>
        <w:tc>
          <w:tcPr>
            <w:tcW w:w="1138" w:type="dxa"/>
            <w:shd w:val="clear" w:color="auto" w:fill="auto"/>
            <w:noWrap/>
            <w:vAlign w:val="center"/>
          </w:tcPr>
          <w:p w14:paraId="188EC8B7" w14:textId="5728BDC3" w:rsidR="009278BA" w:rsidRDefault="008B442C">
            <w:pPr>
              <w:spacing w:afterLines="20" w:after="48"/>
              <w:rPr>
                <w:sz w:val="16"/>
                <w:szCs w:val="16"/>
              </w:rPr>
            </w:pPr>
            <w:del w:id="8141" w:author="vivo" w:date="2021-11-13T15:52:00Z">
              <w:r w:rsidDel="005E17EE">
                <w:rPr>
                  <w:color w:val="000000"/>
                  <w:sz w:val="16"/>
                  <w:szCs w:val="16"/>
                </w:rPr>
                <w:delText>Source 8, Intel</w:delText>
              </w:r>
            </w:del>
            <w:ins w:id="8142" w:author="vivo" w:date="2021-11-13T15:52:00Z">
              <w:r w:rsidR="005E17EE">
                <w:rPr>
                  <w:color w:val="000000"/>
                  <w:sz w:val="16"/>
                  <w:szCs w:val="16"/>
                </w:rPr>
                <w:t>Source 10, Intel</w:t>
              </w:r>
            </w:ins>
          </w:p>
        </w:tc>
        <w:tc>
          <w:tcPr>
            <w:tcW w:w="854" w:type="dxa"/>
            <w:shd w:val="clear" w:color="auto" w:fill="auto"/>
            <w:noWrap/>
            <w:vAlign w:val="center"/>
          </w:tcPr>
          <w:p w14:paraId="38B6C748"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5707F4D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48B4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36B98F" w14:textId="77777777" w:rsidR="009278BA" w:rsidRDefault="009278BA">
            <w:pPr>
              <w:spacing w:afterLines="20" w:after="48"/>
              <w:rPr>
                <w:sz w:val="16"/>
                <w:szCs w:val="16"/>
              </w:rPr>
            </w:pPr>
          </w:p>
        </w:tc>
        <w:tc>
          <w:tcPr>
            <w:tcW w:w="855" w:type="dxa"/>
            <w:shd w:val="clear" w:color="auto" w:fill="auto"/>
            <w:vAlign w:val="center"/>
          </w:tcPr>
          <w:p w14:paraId="2D798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58A4D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2B79D87" w14:textId="77777777" w:rsidR="009278BA" w:rsidRDefault="008B442C">
            <w:pPr>
              <w:spacing w:afterLines="20" w:after="48"/>
              <w:rPr>
                <w:sz w:val="16"/>
                <w:szCs w:val="16"/>
              </w:rPr>
            </w:pPr>
            <w:r>
              <w:rPr>
                <w:color w:val="000000"/>
                <w:sz w:val="16"/>
                <w:szCs w:val="16"/>
              </w:rPr>
              <w:t>10.49</w:t>
            </w:r>
          </w:p>
        </w:tc>
        <w:tc>
          <w:tcPr>
            <w:tcW w:w="980" w:type="dxa"/>
            <w:shd w:val="clear" w:color="auto" w:fill="auto"/>
            <w:vAlign w:val="center"/>
          </w:tcPr>
          <w:p w14:paraId="5922EEFA"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C36C9BC"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4CE604C4" w14:textId="77777777" w:rsidR="009278BA" w:rsidRDefault="008B442C">
            <w:pPr>
              <w:spacing w:afterLines="20" w:after="48"/>
              <w:rPr>
                <w:rFonts w:eastAsiaTheme="minorEastAsia"/>
                <w:sz w:val="16"/>
                <w:szCs w:val="16"/>
                <w:lang w:eastAsia="zh-CN"/>
              </w:rPr>
            </w:pPr>
            <w:r>
              <w:rPr>
                <w:color w:val="000000"/>
                <w:sz w:val="16"/>
                <w:szCs w:val="16"/>
              </w:rPr>
              <w:t>Note 1, 8</w:t>
            </w:r>
          </w:p>
        </w:tc>
      </w:tr>
      <w:tr w:rsidR="009278BA" w14:paraId="3EA30FFB" w14:textId="77777777">
        <w:trPr>
          <w:trHeight w:val="283"/>
          <w:jc w:val="center"/>
        </w:trPr>
        <w:tc>
          <w:tcPr>
            <w:tcW w:w="1138" w:type="dxa"/>
            <w:shd w:val="clear" w:color="auto" w:fill="auto"/>
            <w:noWrap/>
            <w:vAlign w:val="center"/>
          </w:tcPr>
          <w:p w14:paraId="6D67F9A5" w14:textId="5104D587" w:rsidR="009278BA" w:rsidRDefault="008B442C">
            <w:pPr>
              <w:spacing w:afterLines="20" w:after="48"/>
              <w:rPr>
                <w:sz w:val="16"/>
                <w:szCs w:val="16"/>
              </w:rPr>
            </w:pPr>
            <w:del w:id="8143" w:author="vivo" w:date="2021-11-13T15:52:00Z">
              <w:r w:rsidDel="005E17EE">
                <w:rPr>
                  <w:color w:val="000000"/>
                  <w:sz w:val="16"/>
                  <w:szCs w:val="16"/>
                </w:rPr>
                <w:delText>Source 8, Intel</w:delText>
              </w:r>
            </w:del>
            <w:ins w:id="8144" w:author="vivo" w:date="2021-11-13T15:52:00Z">
              <w:r w:rsidR="005E17EE">
                <w:rPr>
                  <w:color w:val="000000"/>
                  <w:sz w:val="16"/>
                  <w:szCs w:val="16"/>
                </w:rPr>
                <w:t>Source 10, Intel</w:t>
              </w:r>
            </w:ins>
          </w:p>
        </w:tc>
        <w:tc>
          <w:tcPr>
            <w:tcW w:w="854" w:type="dxa"/>
            <w:shd w:val="clear" w:color="auto" w:fill="auto"/>
            <w:noWrap/>
            <w:vAlign w:val="center"/>
          </w:tcPr>
          <w:p w14:paraId="48E12A0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116F8F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5AA13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E82B6D" w14:textId="77777777" w:rsidR="009278BA" w:rsidRDefault="009278BA">
            <w:pPr>
              <w:spacing w:afterLines="20" w:after="48"/>
              <w:rPr>
                <w:sz w:val="16"/>
                <w:szCs w:val="16"/>
              </w:rPr>
            </w:pPr>
          </w:p>
        </w:tc>
        <w:tc>
          <w:tcPr>
            <w:tcW w:w="855" w:type="dxa"/>
            <w:shd w:val="clear" w:color="auto" w:fill="auto"/>
            <w:vAlign w:val="center"/>
          </w:tcPr>
          <w:p w14:paraId="69D6D5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C8A43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9503489"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54FC36E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D3DCB0" w14:textId="77777777" w:rsidR="009278BA" w:rsidRDefault="008B442C">
            <w:pPr>
              <w:spacing w:afterLines="20" w:after="48"/>
              <w:rPr>
                <w:sz w:val="16"/>
                <w:szCs w:val="16"/>
              </w:rPr>
            </w:pPr>
            <w:r>
              <w:rPr>
                <w:color w:val="000000"/>
                <w:sz w:val="16"/>
                <w:szCs w:val="16"/>
              </w:rPr>
              <w:t>95.29</w:t>
            </w:r>
          </w:p>
        </w:tc>
        <w:tc>
          <w:tcPr>
            <w:tcW w:w="855" w:type="dxa"/>
            <w:shd w:val="clear" w:color="auto" w:fill="auto"/>
            <w:noWrap/>
            <w:vAlign w:val="center"/>
          </w:tcPr>
          <w:p w14:paraId="5CC64DC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426A015" w14:textId="77777777">
        <w:trPr>
          <w:trHeight w:val="283"/>
          <w:jc w:val="center"/>
        </w:trPr>
        <w:tc>
          <w:tcPr>
            <w:tcW w:w="1138" w:type="dxa"/>
            <w:shd w:val="clear" w:color="auto" w:fill="auto"/>
            <w:noWrap/>
            <w:vAlign w:val="center"/>
          </w:tcPr>
          <w:p w14:paraId="10A8E29C" w14:textId="35708661" w:rsidR="009278BA" w:rsidRDefault="008B442C">
            <w:pPr>
              <w:spacing w:afterLines="20" w:after="48"/>
              <w:rPr>
                <w:sz w:val="16"/>
                <w:szCs w:val="16"/>
              </w:rPr>
            </w:pPr>
            <w:del w:id="8145" w:author="vivo" w:date="2021-11-13T15:59:00Z">
              <w:r w:rsidDel="005E17EE">
                <w:rPr>
                  <w:color w:val="000000"/>
                  <w:sz w:val="16"/>
                  <w:szCs w:val="16"/>
                </w:rPr>
                <w:delText>Source 13, InterDigital</w:delText>
              </w:r>
            </w:del>
            <w:ins w:id="8146" w:author="vivo" w:date="2021-11-13T15:59:00Z">
              <w:r w:rsidR="005E17EE">
                <w:rPr>
                  <w:color w:val="000000"/>
                  <w:sz w:val="16"/>
                  <w:szCs w:val="16"/>
                </w:rPr>
                <w:t>Source 11, InterDigital</w:t>
              </w:r>
            </w:ins>
          </w:p>
        </w:tc>
        <w:tc>
          <w:tcPr>
            <w:tcW w:w="854" w:type="dxa"/>
            <w:shd w:val="clear" w:color="auto" w:fill="auto"/>
            <w:noWrap/>
            <w:vAlign w:val="center"/>
          </w:tcPr>
          <w:p w14:paraId="3A0A26A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279C6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4BD79A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3F07E10"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C2124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8E739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9F63A75" w14:textId="77777777" w:rsidR="009278BA" w:rsidRDefault="008B442C">
            <w:pPr>
              <w:spacing w:afterLines="20" w:after="48"/>
              <w:rPr>
                <w:sz w:val="16"/>
                <w:szCs w:val="16"/>
              </w:rPr>
            </w:pPr>
            <w:r>
              <w:rPr>
                <w:color w:val="000000"/>
                <w:sz w:val="16"/>
                <w:szCs w:val="16"/>
              </w:rPr>
              <w:t>2.3</w:t>
            </w:r>
          </w:p>
        </w:tc>
        <w:tc>
          <w:tcPr>
            <w:tcW w:w="980" w:type="dxa"/>
            <w:shd w:val="clear" w:color="auto" w:fill="auto"/>
            <w:vAlign w:val="center"/>
          </w:tcPr>
          <w:p w14:paraId="062D6DFA"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17E0D0A3"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26B0B5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62E78B2" w14:textId="77777777">
        <w:trPr>
          <w:trHeight w:val="283"/>
          <w:jc w:val="center"/>
        </w:trPr>
        <w:tc>
          <w:tcPr>
            <w:tcW w:w="1138" w:type="dxa"/>
            <w:shd w:val="clear" w:color="auto" w:fill="auto"/>
            <w:noWrap/>
            <w:vAlign w:val="center"/>
          </w:tcPr>
          <w:p w14:paraId="38D8302D" w14:textId="4872828A" w:rsidR="009278BA" w:rsidRDefault="008B442C">
            <w:pPr>
              <w:spacing w:afterLines="20" w:after="48"/>
              <w:rPr>
                <w:sz w:val="16"/>
                <w:szCs w:val="16"/>
              </w:rPr>
            </w:pPr>
            <w:del w:id="8147" w:author="vivo" w:date="2021-11-13T16:03:00Z">
              <w:r w:rsidDel="005E17EE">
                <w:rPr>
                  <w:sz w:val="16"/>
                  <w:szCs w:val="16"/>
                </w:rPr>
                <w:delText>Source 19, Qualcomm</w:delText>
              </w:r>
            </w:del>
            <w:ins w:id="8148" w:author="vivo" w:date="2021-11-13T16:03:00Z">
              <w:r w:rsidR="005E17EE">
                <w:rPr>
                  <w:sz w:val="16"/>
                  <w:szCs w:val="16"/>
                </w:rPr>
                <w:t>Source 16, Qualcomm</w:t>
              </w:r>
            </w:ins>
          </w:p>
        </w:tc>
        <w:tc>
          <w:tcPr>
            <w:tcW w:w="854" w:type="dxa"/>
            <w:shd w:val="clear" w:color="auto" w:fill="auto"/>
            <w:noWrap/>
            <w:vAlign w:val="center"/>
          </w:tcPr>
          <w:p w14:paraId="58BD136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89F17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A5D76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E8AE2F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1317F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EAFD6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C086C1B" w14:textId="77777777" w:rsidR="009278BA" w:rsidRDefault="008B442C">
            <w:pPr>
              <w:spacing w:afterLines="20" w:after="48"/>
              <w:rPr>
                <w:sz w:val="16"/>
                <w:szCs w:val="16"/>
              </w:rPr>
            </w:pPr>
            <w:r>
              <w:rPr>
                <w:sz w:val="16"/>
                <w:szCs w:val="16"/>
              </w:rPr>
              <w:t>7.3</w:t>
            </w:r>
          </w:p>
        </w:tc>
        <w:tc>
          <w:tcPr>
            <w:tcW w:w="980" w:type="dxa"/>
            <w:shd w:val="clear" w:color="auto" w:fill="auto"/>
            <w:vAlign w:val="center"/>
          </w:tcPr>
          <w:p w14:paraId="3A27FBD0"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2AF4274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93BFB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16D43A" w14:textId="77777777">
        <w:trPr>
          <w:trHeight w:val="283"/>
          <w:jc w:val="center"/>
        </w:trPr>
        <w:tc>
          <w:tcPr>
            <w:tcW w:w="10350" w:type="dxa"/>
            <w:gridSpan w:val="11"/>
            <w:shd w:val="clear" w:color="auto" w:fill="auto"/>
            <w:noWrap/>
            <w:vAlign w:val="center"/>
          </w:tcPr>
          <w:p w14:paraId="3FD8F48B"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12A54F6"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500A1A63" w14:textId="77777777" w:rsidR="009278BA" w:rsidRDefault="008B442C">
            <w:pPr>
              <w:spacing w:after="40"/>
              <w:rPr>
                <w:rFonts w:eastAsiaTheme="minorEastAsia"/>
                <w:sz w:val="16"/>
                <w:szCs w:val="16"/>
                <w:lang w:eastAsia="zh-CN"/>
              </w:rPr>
            </w:pPr>
            <w:r>
              <w:rPr>
                <w:rFonts w:eastAsiaTheme="minorEastAsia"/>
                <w:sz w:val="16"/>
                <w:szCs w:val="16"/>
                <w:lang w:eastAsia="zh-CN"/>
              </w:rPr>
              <w:t>Note 3: with jitter</w:t>
            </w:r>
          </w:p>
          <w:p w14:paraId="2EA32A93" w14:textId="77777777" w:rsidR="009278BA" w:rsidRDefault="008B442C">
            <w:pPr>
              <w:spacing w:after="40"/>
              <w:rPr>
                <w:rFonts w:eastAsiaTheme="minorEastAsia"/>
                <w:sz w:val="16"/>
                <w:szCs w:val="16"/>
                <w:lang w:eastAsia="zh-CN"/>
              </w:rPr>
            </w:pPr>
            <w:r>
              <w:rPr>
                <w:rFonts w:eastAsiaTheme="minorEastAsia"/>
                <w:sz w:val="16"/>
                <w:szCs w:val="16"/>
                <w:lang w:eastAsia="zh-CN"/>
              </w:rPr>
              <w:t>Note 4: X=95</w:t>
            </w:r>
          </w:p>
          <w:p w14:paraId="44A509D7" w14:textId="77777777" w:rsidR="009278BA" w:rsidRDefault="008B442C">
            <w:pPr>
              <w:spacing w:after="40"/>
              <w:rPr>
                <w:rFonts w:eastAsiaTheme="minorEastAsia"/>
                <w:sz w:val="16"/>
                <w:szCs w:val="16"/>
                <w:lang w:eastAsia="zh-CN"/>
              </w:rPr>
            </w:pPr>
            <w:r>
              <w:rPr>
                <w:rFonts w:eastAsiaTheme="minorEastAsia"/>
                <w:sz w:val="16"/>
                <w:szCs w:val="16"/>
                <w:lang w:eastAsia="zh-CN"/>
              </w:rPr>
              <w:t>Note 5: X =90</w:t>
            </w:r>
          </w:p>
          <w:p w14:paraId="0A775F0A" w14:textId="77777777" w:rsidR="009278BA" w:rsidRDefault="008B442C">
            <w:pPr>
              <w:spacing w:after="40"/>
              <w:rPr>
                <w:rFonts w:eastAsiaTheme="minorEastAsia"/>
                <w:sz w:val="16"/>
                <w:szCs w:val="16"/>
                <w:lang w:eastAsia="zh-CN"/>
              </w:rPr>
            </w:pPr>
            <w:r>
              <w:rPr>
                <w:rFonts w:eastAsiaTheme="minorEastAsia"/>
                <w:sz w:val="16"/>
                <w:szCs w:val="16"/>
                <w:lang w:eastAsia="zh-CN"/>
              </w:rPr>
              <w:t>Note 6: 64QAM</w:t>
            </w:r>
          </w:p>
          <w:p w14:paraId="2085C59F" w14:textId="77777777" w:rsidR="009278BA" w:rsidRDefault="008B442C">
            <w:pPr>
              <w:spacing w:after="40"/>
              <w:rPr>
                <w:rFonts w:eastAsiaTheme="minorEastAsia"/>
                <w:sz w:val="16"/>
                <w:szCs w:val="16"/>
                <w:lang w:eastAsia="zh-CN"/>
              </w:rPr>
            </w:pPr>
            <w:r>
              <w:rPr>
                <w:rFonts w:eastAsiaTheme="minorEastAsia"/>
                <w:sz w:val="16"/>
                <w:szCs w:val="16"/>
                <w:lang w:eastAsia="zh-CN"/>
              </w:rPr>
              <w:t>Note 7: legacy BSR</w:t>
            </w:r>
          </w:p>
          <w:p w14:paraId="46FB2713" w14:textId="77777777" w:rsidR="009278BA" w:rsidRDefault="008B442C">
            <w:pPr>
              <w:spacing w:after="40"/>
            </w:pPr>
            <w:r>
              <w:rPr>
                <w:rFonts w:eastAsiaTheme="minorEastAsia"/>
                <w:sz w:val="16"/>
                <w:szCs w:val="16"/>
                <w:lang w:eastAsia="zh-CN"/>
              </w:rPr>
              <w:t>Note 8: Target BLER 1%</w:t>
            </w:r>
          </w:p>
        </w:tc>
      </w:tr>
    </w:tbl>
    <w:p w14:paraId="02D88420" w14:textId="77777777" w:rsidR="009278BA" w:rsidRDefault="009278BA">
      <w:pPr>
        <w:spacing w:before="120" w:after="120" w:line="276" w:lineRule="auto"/>
        <w:jc w:val="both"/>
        <w:rPr>
          <w:b/>
          <w:bCs/>
          <w:u w:val="single"/>
        </w:rPr>
      </w:pPr>
    </w:p>
    <w:p w14:paraId="475164F0" w14:textId="700EBEC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49" w:author="vivo" w:date="2021-11-13T15:43:00Z">
        <w:r w:rsidR="001123B2">
          <w:rPr>
            <w:noProof/>
          </w:rPr>
          <w:t>41</w:t>
        </w:r>
      </w:ins>
      <w:del w:id="8150" w:author="vivo" w:date="2021-11-13T15:43:00Z">
        <w:r w:rsidDel="001123B2">
          <w:rPr>
            <w:noProof/>
          </w:rPr>
          <w:delText>40</w:delText>
        </w:r>
      </w:del>
      <w:r>
        <w:rPr>
          <w:i w:val="0"/>
          <w:iCs w:val="0"/>
        </w:rPr>
        <w:fldChar w:fldCharType="end"/>
      </w:r>
      <w:r>
        <w:t xml:space="preserve"> 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FEF49" w14:textId="77777777">
        <w:trPr>
          <w:trHeight w:val="20"/>
          <w:jc w:val="center"/>
        </w:trPr>
        <w:tc>
          <w:tcPr>
            <w:tcW w:w="1138" w:type="dxa"/>
            <w:shd w:val="clear" w:color="auto" w:fill="E7E6E6" w:themeFill="background2"/>
            <w:vAlign w:val="center"/>
          </w:tcPr>
          <w:p w14:paraId="189A369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2C07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73A0D1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14B8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0124C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EBA2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BCBD6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5FA8E2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82BE7C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686C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1574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86D4FE0" w14:textId="77777777">
        <w:trPr>
          <w:trHeight w:val="283"/>
          <w:jc w:val="center"/>
        </w:trPr>
        <w:tc>
          <w:tcPr>
            <w:tcW w:w="1138" w:type="dxa"/>
            <w:shd w:val="clear" w:color="auto" w:fill="auto"/>
            <w:noWrap/>
            <w:vAlign w:val="center"/>
          </w:tcPr>
          <w:p w14:paraId="0FFBB08B" w14:textId="5C48CB24" w:rsidR="009278BA" w:rsidRDefault="008B442C">
            <w:pPr>
              <w:spacing w:afterLines="20" w:after="48"/>
              <w:rPr>
                <w:sz w:val="16"/>
                <w:szCs w:val="16"/>
              </w:rPr>
            </w:pPr>
            <w:del w:id="8151" w:author="vivo" w:date="2021-11-13T15:51:00Z">
              <w:r w:rsidDel="005E17EE">
                <w:rPr>
                  <w:color w:val="000000"/>
                  <w:sz w:val="16"/>
                  <w:szCs w:val="16"/>
                </w:rPr>
                <w:delText>Source 6, ZTE</w:delText>
              </w:r>
            </w:del>
            <w:ins w:id="8152" w:author="vivo" w:date="2021-11-13T15:51:00Z">
              <w:r w:rsidR="005E17EE">
                <w:rPr>
                  <w:color w:val="000000"/>
                  <w:sz w:val="16"/>
                  <w:szCs w:val="16"/>
                </w:rPr>
                <w:t>Source 20, ZTE</w:t>
              </w:r>
            </w:ins>
          </w:p>
        </w:tc>
        <w:tc>
          <w:tcPr>
            <w:tcW w:w="854" w:type="dxa"/>
            <w:shd w:val="clear" w:color="auto" w:fill="auto"/>
            <w:noWrap/>
            <w:vAlign w:val="center"/>
          </w:tcPr>
          <w:p w14:paraId="45B0831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FA0C9F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671CC3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B3797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47F299" w14:textId="77777777" w:rsidR="009278BA" w:rsidRDefault="009278BA">
            <w:pPr>
              <w:spacing w:afterLines="20" w:after="48"/>
              <w:rPr>
                <w:color w:val="000000"/>
                <w:sz w:val="16"/>
                <w:szCs w:val="16"/>
              </w:rPr>
            </w:pPr>
          </w:p>
        </w:tc>
        <w:tc>
          <w:tcPr>
            <w:tcW w:w="684" w:type="dxa"/>
            <w:shd w:val="clear" w:color="auto" w:fill="auto"/>
            <w:vAlign w:val="center"/>
          </w:tcPr>
          <w:p w14:paraId="193290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3E5266C"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48FFD473"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19862A1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B09F79E" w14:textId="77777777" w:rsidR="009278BA" w:rsidRDefault="008B442C">
            <w:pPr>
              <w:spacing w:afterLines="20" w:after="48"/>
              <w:rPr>
                <w:rFonts w:eastAsiaTheme="minorEastAsia"/>
                <w:sz w:val="16"/>
                <w:szCs w:val="16"/>
                <w:lang w:eastAsia="zh-CN"/>
              </w:rPr>
            </w:pPr>
            <w:r>
              <w:rPr>
                <w:color w:val="000000"/>
                <w:sz w:val="16"/>
                <w:szCs w:val="16"/>
              </w:rPr>
              <w:t>Note 1, 2, 3</w:t>
            </w:r>
          </w:p>
        </w:tc>
      </w:tr>
      <w:tr w:rsidR="009278BA" w14:paraId="34C6B083" w14:textId="77777777">
        <w:trPr>
          <w:trHeight w:val="283"/>
          <w:jc w:val="center"/>
        </w:trPr>
        <w:tc>
          <w:tcPr>
            <w:tcW w:w="1138" w:type="dxa"/>
            <w:shd w:val="clear" w:color="auto" w:fill="auto"/>
            <w:noWrap/>
            <w:vAlign w:val="center"/>
          </w:tcPr>
          <w:p w14:paraId="749E184B" w14:textId="6FA60A47" w:rsidR="009278BA" w:rsidRDefault="008B442C">
            <w:pPr>
              <w:spacing w:afterLines="20" w:after="48"/>
              <w:rPr>
                <w:sz w:val="16"/>
                <w:szCs w:val="16"/>
              </w:rPr>
            </w:pPr>
            <w:del w:id="8153" w:author="vivo" w:date="2021-11-13T15:51:00Z">
              <w:r w:rsidDel="005E17EE">
                <w:rPr>
                  <w:sz w:val="16"/>
                  <w:szCs w:val="16"/>
                </w:rPr>
                <w:lastRenderedPageBreak/>
                <w:delText>Source 6, ZTE</w:delText>
              </w:r>
            </w:del>
            <w:ins w:id="8154" w:author="vivo" w:date="2021-11-13T15:51:00Z">
              <w:r w:rsidR="005E17EE">
                <w:rPr>
                  <w:sz w:val="16"/>
                  <w:szCs w:val="16"/>
                </w:rPr>
                <w:t>Source 20, ZTE</w:t>
              </w:r>
            </w:ins>
          </w:p>
        </w:tc>
        <w:tc>
          <w:tcPr>
            <w:tcW w:w="854" w:type="dxa"/>
            <w:shd w:val="clear" w:color="auto" w:fill="auto"/>
            <w:noWrap/>
            <w:vAlign w:val="center"/>
          </w:tcPr>
          <w:p w14:paraId="7016DFD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89733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A9EA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099EE3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C546669" w14:textId="77777777" w:rsidR="009278BA" w:rsidRDefault="009278BA">
            <w:pPr>
              <w:spacing w:afterLines="20" w:after="48"/>
              <w:rPr>
                <w:color w:val="000000"/>
                <w:sz w:val="16"/>
                <w:szCs w:val="16"/>
              </w:rPr>
            </w:pPr>
          </w:p>
        </w:tc>
        <w:tc>
          <w:tcPr>
            <w:tcW w:w="684" w:type="dxa"/>
            <w:shd w:val="clear" w:color="auto" w:fill="auto"/>
            <w:vAlign w:val="center"/>
          </w:tcPr>
          <w:p w14:paraId="1CE986F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5EC5E4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17E9460D"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6B31110D"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467FFA1" w14:textId="77777777" w:rsidR="009278BA" w:rsidRDefault="008B442C">
            <w:pPr>
              <w:spacing w:afterLines="20" w:after="48"/>
              <w:rPr>
                <w:rFonts w:eastAsiaTheme="minorEastAsia"/>
                <w:sz w:val="16"/>
                <w:szCs w:val="16"/>
                <w:lang w:eastAsia="zh-CN"/>
              </w:rPr>
            </w:pPr>
            <w:r>
              <w:rPr>
                <w:sz w:val="16"/>
                <w:szCs w:val="16"/>
              </w:rPr>
              <w:t>Note 1, 2, 4</w:t>
            </w:r>
          </w:p>
        </w:tc>
      </w:tr>
      <w:tr w:rsidR="009278BA" w14:paraId="3E2033E5" w14:textId="77777777">
        <w:trPr>
          <w:trHeight w:val="283"/>
          <w:jc w:val="center"/>
        </w:trPr>
        <w:tc>
          <w:tcPr>
            <w:tcW w:w="10350" w:type="dxa"/>
            <w:gridSpan w:val="11"/>
            <w:shd w:val="clear" w:color="auto" w:fill="auto"/>
            <w:noWrap/>
            <w:vAlign w:val="center"/>
          </w:tcPr>
          <w:p w14:paraId="456E5014" w14:textId="77777777" w:rsidR="009278BA" w:rsidRDefault="008B442C">
            <w:pPr>
              <w:spacing w:after="40"/>
              <w:rPr>
                <w:sz w:val="16"/>
                <w:szCs w:val="16"/>
              </w:rPr>
            </w:pPr>
            <w:r>
              <w:rPr>
                <w:sz w:val="16"/>
                <w:szCs w:val="16"/>
              </w:rPr>
              <w:t>Note 1: BS antenna parameters: 64 TxRU, (M, N, P, Mg, Ng; Mp, Np) = (8,8,2,1,1;4,8)</w:t>
            </w:r>
          </w:p>
          <w:p w14:paraId="3402FBD6" w14:textId="77777777" w:rsidR="009278BA" w:rsidRDefault="008B442C">
            <w:pPr>
              <w:spacing w:after="40"/>
              <w:rPr>
                <w:sz w:val="16"/>
                <w:szCs w:val="16"/>
              </w:rPr>
            </w:pPr>
            <w:r>
              <w:rPr>
                <w:sz w:val="16"/>
                <w:szCs w:val="16"/>
              </w:rPr>
              <w:t>Note 2: 64QAM</w:t>
            </w:r>
          </w:p>
          <w:p w14:paraId="71842225" w14:textId="77777777" w:rsidR="009278BA" w:rsidRDefault="008B442C">
            <w:pPr>
              <w:spacing w:after="40"/>
              <w:rPr>
                <w:sz w:val="16"/>
                <w:szCs w:val="16"/>
              </w:rPr>
            </w:pPr>
            <w:r>
              <w:rPr>
                <w:sz w:val="16"/>
                <w:szCs w:val="16"/>
              </w:rPr>
              <w:t>Note 3: legacy BSR</w:t>
            </w:r>
          </w:p>
          <w:p w14:paraId="751EEABC" w14:textId="77777777" w:rsidR="009278BA" w:rsidRDefault="008B442C">
            <w:pPr>
              <w:spacing w:after="40"/>
            </w:pPr>
            <w:r>
              <w:rPr>
                <w:sz w:val="16"/>
                <w:szCs w:val="16"/>
              </w:rPr>
              <w:t>Note 4: Enhanced BSR</w:t>
            </w:r>
          </w:p>
        </w:tc>
      </w:tr>
    </w:tbl>
    <w:p w14:paraId="7473ACEF" w14:textId="77777777" w:rsidR="009278BA" w:rsidRDefault="009278BA">
      <w:pPr>
        <w:spacing w:before="120" w:after="120" w:line="276" w:lineRule="auto"/>
        <w:rPr>
          <w:b/>
          <w:bCs/>
          <w:u w:val="single"/>
        </w:rPr>
      </w:pPr>
    </w:p>
    <w:p w14:paraId="14BE3760"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605F1CBD" w14:textId="77777777" w:rsidR="009278BA" w:rsidRDefault="009278BA">
      <w:pPr>
        <w:spacing w:before="120" w:after="120" w:line="276" w:lineRule="auto"/>
        <w:rPr>
          <w:b/>
          <w:bCs/>
          <w:u w:val="single"/>
        </w:rPr>
      </w:pPr>
    </w:p>
    <w:p w14:paraId="3BDE67B6" w14:textId="1108EF04"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55" w:author="vivo" w:date="2021-11-13T15:43:00Z">
        <w:r w:rsidR="001123B2">
          <w:rPr>
            <w:noProof/>
          </w:rPr>
          <w:t>42</w:t>
        </w:r>
      </w:ins>
      <w:del w:id="8156" w:author="vivo" w:date="2021-11-13T15:43:00Z">
        <w:r w:rsidDel="001123B2">
          <w:rPr>
            <w:noProof/>
          </w:rPr>
          <w:delText>41</w:delText>
        </w:r>
      </w:del>
      <w:r>
        <w:rPr>
          <w:i w:val="0"/>
          <w:iCs w:val="0"/>
        </w:rPr>
        <w:fldChar w:fldCharType="end"/>
      </w:r>
      <w:r>
        <w:t xml:space="preserve"> FR1, UL, DU,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D1EE85B" w14:textId="77777777">
        <w:trPr>
          <w:trHeight w:val="20"/>
          <w:jc w:val="center"/>
        </w:trPr>
        <w:tc>
          <w:tcPr>
            <w:tcW w:w="1138" w:type="dxa"/>
            <w:shd w:val="clear" w:color="auto" w:fill="E7E6E6" w:themeFill="background2"/>
            <w:vAlign w:val="center"/>
          </w:tcPr>
          <w:p w14:paraId="5E3D7D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481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5AC8F4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0D72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34BD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EAC75F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9375F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C577D4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36CF29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A36BB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906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6E1B37" w14:textId="77777777">
        <w:trPr>
          <w:trHeight w:val="283"/>
          <w:jc w:val="center"/>
        </w:trPr>
        <w:tc>
          <w:tcPr>
            <w:tcW w:w="1138" w:type="dxa"/>
            <w:shd w:val="clear" w:color="auto" w:fill="auto"/>
            <w:noWrap/>
            <w:vAlign w:val="center"/>
          </w:tcPr>
          <w:p w14:paraId="75C4B622" w14:textId="6683F38A" w:rsidR="009278BA" w:rsidRDefault="008B442C">
            <w:pPr>
              <w:spacing w:afterLines="20" w:after="48"/>
              <w:rPr>
                <w:sz w:val="16"/>
                <w:szCs w:val="16"/>
              </w:rPr>
            </w:pPr>
            <w:del w:id="8157" w:author="vivo" w:date="2021-11-13T15:49:00Z">
              <w:r w:rsidDel="005E17EE">
                <w:rPr>
                  <w:color w:val="000000"/>
                  <w:sz w:val="16"/>
                  <w:szCs w:val="16"/>
                </w:rPr>
                <w:delText>Source 3, vivo</w:delText>
              </w:r>
            </w:del>
            <w:ins w:id="8158" w:author="vivo" w:date="2021-11-13T15:49:00Z">
              <w:r w:rsidR="005E17EE">
                <w:rPr>
                  <w:color w:val="000000"/>
                  <w:sz w:val="16"/>
                  <w:szCs w:val="16"/>
                </w:rPr>
                <w:t>Source 18, vivo</w:t>
              </w:r>
            </w:ins>
          </w:p>
        </w:tc>
        <w:tc>
          <w:tcPr>
            <w:tcW w:w="854" w:type="dxa"/>
            <w:shd w:val="clear" w:color="auto" w:fill="auto"/>
            <w:noWrap/>
            <w:vAlign w:val="center"/>
          </w:tcPr>
          <w:p w14:paraId="168C36B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1B77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4B3EC0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57246A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C0DF9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2C1BA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A2D7F68" w14:textId="77777777" w:rsidR="009278BA" w:rsidRDefault="008B442C">
            <w:pPr>
              <w:spacing w:afterLines="20" w:after="48"/>
              <w:rPr>
                <w:sz w:val="16"/>
                <w:szCs w:val="16"/>
              </w:rPr>
            </w:pPr>
            <w:r>
              <w:rPr>
                <w:color w:val="000000"/>
                <w:sz w:val="16"/>
                <w:szCs w:val="16"/>
              </w:rPr>
              <w:t>7.43</w:t>
            </w:r>
          </w:p>
        </w:tc>
        <w:tc>
          <w:tcPr>
            <w:tcW w:w="980" w:type="dxa"/>
            <w:shd w:val="clear" w:color="auto" w:fill="auto"/>
            <w:vAlign w:val="center"/>
          </w:tcPr>
          <w:p w14:paraId="0E7D7301"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DB1A601" w14:textId="77777777" w:rsidR="009278BA" w:rsidRDefault="008B442C">
            <w:pPr>
              <w:spacing w:afterLines="20" w:after="48"/>
              <w:rPr>
                <w:sz w:val="16"/>
                <w:szCs w:val="16"/>
              </w:rPr>
            </w:pPr>
            <w:r>
              <w:rPr>
                <w:color w:val="000000"/>
                <w:sz w:val="16"/>
                <w:szCs w:val="16"/>
              </w:rPr>
              <w:t>92.29%</w:t>
            </w:r>
          </w:p>
        </w:tc>
        <w:tc>
          <w:tcPr>
            <w:tcW w:w="855" w:type="dxa"/>
            <w:shd w:val="clear" w:color="auto" w:fill="auto"/>
            <w:noWrap/>
            <w:vAlign w:val="center"/>
          </w:tcPr>
          <w:p w14:paraId="233A80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4FA80B" w14:textId="77777777">
        <w:trPr>
          <w:trHeight w:val="283"/>
          <w:jc w:val="center"/>
        </w:trPr>
        <w:tc>
          <w:tcPr>
            <w:tcW w:w="1138" w:type="dxa"/>
            <w:shd w:val="clear" w:color="auto" w:fill="auto"/>
            <w:noWrap/>
            <w:vAlign w:val="center"/>
          </w:tcPr>
          <w:p w14:paraId="1916D5AA" w14:textId="41808744" w:rsidR="009278BA" w:rsidRDefault="008B442C">
            <w:pPr>
              <w:spacing w:afterLines="20" w:after="48"/>
              <w:rPr>
                <w:sz w:val="16"/>
                <w:szCs w:val="16"/>
              </w:rPr>
            </w:pPr>
            <w:del w:id="8159" w:author="vivo" w:date="2021-11-13T15:52:00Z">
              <w:r w:rsidDel="005E17EE">
                <w:rPr>
                  <w:color w:val="000000"/>
                  <w:sz w:val="16"/>
                  <w:szCs w:val="16"/>
                </w:rPr>
                <w:delText>Source 8, Intel</w:delText>
              </w:r>
            </w:del>
            <w:ins w:id="8160" w:author="vivo" w:date="2021-11-13T15:52:00Z">
              <w:r w:rsidR="005E17EE">
                <w:rPr>
                  <w:color w:val="000000"/>
                  <w:sz w:val="16"/>
                  <w:szCs w:val="16"/>
                </w:rPr>
                <w:t>Source 10, Intel</w:t>
              </w:r>
            </w:ins>
          </w:p>
        </w:tc>
        <w:tc>
          <w:tcPr>
            <w:tcW w:w="854" w:type="dxa"/>
            <w:shd w:val="clear" w:color="auto" w:fill="auto"/>
            <w:noWrap/>
            <w:vAlign w:val="center"/>
          </w:tcPr>
          <w:p w14:paraId="1C0F9594"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CEA18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C60F4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84496A4" w14:textId="77777777" w:rsidR="009278BA" w:rsidRDefault="009278BA">
            <w:pPr>
              <w:spacing w:afterLines="20" w:after="48"/>
              <w:rPr>
                <w:sz w:val="16"/>
                <w:szCs w:val="16"/>
              </w:rPr>
            </w:pPr>
          </w:p>
        </w:tc>
        <w:tc>
          <w:tcPr>
            <w:tcW w:w="855" w:type="dxa"/>
            <w:shd w:val="clear" w:color="auto" w:fill="auto"/>
            <w:vAlign w:val="center"/>
          </w:tcPr>
          <w:p w14:paraId="5A5403D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244F6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0063B3D" w14:textId="77777777" w:rsidR="009278BA" w:rsidRDefault="008B442C">
            <w:pPr>
              <w:spacing w:afterLines="20" w:after="48"/>
              <w:rPr>
                <w:sz w:val="16"/>
                <w:szCs w:val="16"/>
              </w:rPr>
            </w:pPr>
            <w:r>
              <w:rPr>
                <w:color w:val="000000"/>
                <w:sz w:val="16"/>
                <w:szCs w:val="16"/>
              </w:rPr>
              <w:t>3.35</w:t>
            </w:r>
          </w:p>
        </w:tc>
        <w:tc>
          <w:tcPr>
            <w:tcW w:w="980" w:type="dxa"/>
            <w:shd w:val="clear" w:color="auto" w:fill="auto"/>
            <w:vAlign w:val="center"/>
          </w:tcPr>
          <w:p w14:paraId="6A1B8ECA"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E41D059" w14:textId="77777777" w:rsidR="009278BA" w:rsidRDefault="008B442C">
            <w:pPr>
              <w:spacing w:afterLines="20" w:after="48"/>
              <w:rPr>
                <w:sz w:val="16"/>
                <w:szCs w:val="16"/>
              </w:rPr>
            </w:pPr>
            <w:r>
              <w:rPr>
                <w:color w:val="000000"/>
                <w:sz w:val="16"/>
                <w:szCs w:val="16"/>
              </w:rPr>
              <w:t>91.9</w:t>
            </w:r>
          </w:p>
        </w:tc>
        <w:tc>
          <w:tcPr>
            <w:tcW w:w="855" w:type="dxa"/>
            <w:shd w:val="clear" w:color="auto" w:fill="auto"/>
            <w:noWrap/>
            <w:vAlign w:val="center"/>
          </w:tcPr>
          <w:p w14:paraId="7DE2AE8F"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3FD66114" w14:textId="77777777">
        <w:trPr>
          <w:trHeight w:val="283"/>
          <w:jc w:val="center"/>
        </w:trPr>
        <w:tc>
          <w:tcPr>
            <w:tcW w:w="1138" w:type="dxa"/>
            <w:shd w:val="clear" w:color="auto" w:fill="auto"/>
            <w:noWrap/>
            <w:vAlign w:val="center"/>
          </w:tcPr>
          <w:p w14:paraId="16EEB731" w14:textId="7AD212C4" w:rsidR="009278BA" w:rsidRDefault="008B442C">
            <w:pPr>
              <w:spacing w:afterLines="20" w:after="48"/>
              <w:rPr>
                <w:sz w:val="16"/>
                <w:szCs w:val="16"/>
              </w:rPr>
            </w:pPr>
            <w:del w:id="8161" w:author="vivo" w:date="2021-11-13T15:52:00Z">
              <w:r w:rsidDel="005E17EE">
                <w:rPr>
                  <w:color w:val="000000"/>
                  <w:sz w:val="16"/>
                  <w:szCs w:val="16"/>
                </w:rPr>
                <w:delText>Source 8, Intel</w:delText>
              </w:r>
            </w:del>
            <w:ins w:id="8162" w:author="vivo" w:date="2021-11-13T15:52:00Z">
              <w:r w:rsidR="005E17EE">
                <w:rPr>
                  <w:color w:val="000000"/>
                  <w:sz w:val="16"/>
                  <w:szCs w:val="16"/>
                </w:rPr>
                <w:t>Source 10, Intel</w:t>
              </w:r>
            </w:ins>
          </w:p>
        </w:tc>
        <w:tc>
          <w:tcPr>
            <w:tcW w:w="854" w:type="dxa"/>
            <w:shd w:val="clear" w:color="auto" w:fill="auto"/>
            <w:noWrap/>
            <w:vAlign w:val="center"/>
          </w:tcPr>
          <w:p w14:paraId="5EF69CC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35E87C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037CD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7D84FD2" w14:textId="77777777" w:rsidR="009278BA" w:rsidRDefault="009278BA">
            <w:pPr>
              <w:spacing w:afterLines="20" w:after="48"/>
              <w:rPr>
                <w:sz w:val="16"/>
                <w:szCs w:val="16"/>
              </w:rPr>
            </w:pPr>
          </w:p>
        </w:tc>
        <w:tc>
          <w:tcPr>
            <w:tcW w:w="855" w:type="dxa"/>
            <w:shd w:val="clear" w:color="auto" w:fill="auto"/>
            <w:vAlign w:val="center"/>
          </w:tcPr>
          <w:p w14:paraId="307AE2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4AD0AA"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2340384" w14:textId="77777777" w:rsidR="009278BA" w:rsidRDefault="008B442C">
            <w:pPr>
              <w:spacing w:afterLines="20" w:after="48"/>
              <w:rPr>
                <w:sz w:val="16"/>
                <w:szCs w:val="16"/>
              </w:rPr>
            </w:pPr>
            <w:r>
              <w:rPr>
                <w:color w:val="000000"/>
                <w:sz w:val="16"/>
                <w:szCs w:val="16"/>
              </w:rPr>
              <w:t>3.41</w:t>
            </w:r>
          </w:p>
        </w:tc>
        <w:tc>
          <w:tcPr>
            <w:tcW w:w="980" w:type="dxa"/>
            <w:shd w:val="clear" w:color="auto" w:fill="auto"/>
            <w:vAlign w:val="center"/>
          </w:tcPr>
          <w:p w14:paraId="3077BF3D"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CF04A4B" w14:textId="77777777" w:rsidR="009278BA" w:rsidRDefault="008B442C">
            <w:pPr>
              <w:spacing w:afterLines="20" w:after="48"/>
              <w:rPr>
                <w:sz w:val="16"/>
                <w:szCs w:val="16"/>
              </w:rPr>
            </w:pPr>
            <w:r>
              <w:rPr>
                <w:color w:val="000000"/>
                <w:sz w:val="16"/>
                <w:szCs w:val="16"/>
              </w:rPr>
              <w:t>91.58</w:t>
            </w:r>
          </w:p>
        </w:tc>
        <w:tc>
          <w:tcPr>
            <w:tcW w:w="855" w:type="dxa"/>
            <w:shd w:val="clear" w:color="auto" w:fill="auto"/>
            <w:noWrap/>
            <w:vAlign w:val="center"/>
          </w:tcPr>
          <w:p w14:paraId="295F15D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EC6908E" w14:textId="77777777">
        <w:trPr>
          <w:trHeight w:val="283"/>
          <w:jc w:val="center"/>
        </w:trPr>
        <w:tc>
          <w:tcPr>
            <w:tcW w:w="1138" w:type="dxa"/>
            <w:shd w:val="clear" w:color="auto" w:fill="auto"/>
            <w:noWrap/>
            <w:vAlign w:val="center"/>
          </w:tcPr>
          <w:p w14:paraId="1E571309" w14:textId="6C06C7E4" w:rsidR="009278BA" w:rsidRDefault="008B442C">
            <w:pPr>
              <w:spacing w:afterLines="20" w:after="48"/>
              <w:rPr>
                <w:sz w:val="16"/>
                <w:szCs w:val="16"/>
              </w:rPr>
            </w:pPr>
            <w:del w:id="8163" w:author="vivo" w:date="2021-11-13T16:03:00Z">
              <w:r w:rsidDel="005E17EE">
                <w:rPr>
                  <w:sz w:val="16"/>
                  <w:szCs w:val="16"/>
                </w:rPr>
                <w:delText>Source 19, Qualcomm</w:delText>
              </w:r>
            </w:del>
            <w:ins w:id="8164" w:author="vivo" w:date="2021-11-13T16:03:00Z">
              <w:r w:rsidR="005E17EE">
                <w:rPr>
                  <w:sz w:val="16"/>
                  <w:szCs w:val="16"/>
                </w:rPr>
                <w:t>Source 16, Qualcomm</w:t>
              </w:r>
            </w:ins>
          </w:p>
        </w:tc>
        <w:tc>
          <w:tcPr>
            <w:tcW w:w="854" w:type="dxa"/>
            <w:shd w:val="clear" w:color="auto" w:fill="auto"/>
            <w:noWrap/>
            <w:vAlign w:val="center"/>
          </w:tcPr>
          <w:p w14:paraId="0D8200C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64E18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C2DE9D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6FB99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13088F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E041A4B" w14:textId="77777777" w:rsidR="009278BA" w:rsidRDefault="008B442C">
            <w:pPr>
              <w:spacing w:afterLines="20" w:after="48"/>
              <w:rPr>
                <w:sz w:val="16"/>
                <w:szCs w:val="16"/>
              </w:rPr>
            </w:pPr>
            <w:r>
              <w:rPr>
                <w:sz w:val="16"/>
                <w:szCs w:val="16"/>
              </w:rPr>
              <w:t>10; 30</w:t>
            </w:r>
          </w:p>
        </w:tc>
        <w:tc>
          <w:tcPr>
            <w:tcW w:w="855" w:type="dxa"/>
            <w:shd w:val="clear" w:color="auto" w:fill="auto"/>
            <w:vAlign w:val="center"/>
          </w:tcPr>
          <w:p w14:paraId="6E71748D"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1191461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0D3B171C" w14:textId="77777777" w:rsidR="009278BA" w:rsidRDefault="008B442C">
            <w:pPr>
              <w:spacing w:afterLines="20" w:after="48"/>
              <w:rPr>
                <w:sz w:val="16"/>
                <w:szCs w:val="16"/>
              </w:rPr>
            </w:pPr>
            <w:r>
              <w:rPr>
                <w:sz w:val="16"/>
                <w:szCs w:val="16"/>
              </w:rPr>
              <w:t>90.4%</w:t>
            </w:r>
          </w:p>
        </w:tc>
        <w:tc>
          <w:tcPr>
            <w:tcW w:w="855" w:type="dxa"/>
            <w:shd w:val="clear" w:color="auto" w:fill="auto"/>
            <w:noWrap/>
            <w:vAlign w:val="center"/>
          </w:tcPr>
          <w:p w14:paraId="2EF2417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FA9CE5" w14:textId="77777777">
        <w:trPr>
          <w:trHeight w:val="283"/>
          <w:jc w:val="center"/>
        </w:trPr>
        <w:tc>
          <w:tcPr>
            <w:tcW w:w="1138" w:type="dxa"/>
            <w:shd w:val="clear" w:color="auto" w:fill="auto"/>
            <w:noWrap/>
            <w:vAlign w:val="center"/>
          </w:tcPr>
          <w:p w14:paraId="42A46A02" w14:textId="231BC06C" w:rsidR="009278BA" w:rsidRDefault="008B442C">
            <w:pPr>
              <w:spacing w:afterLines="20" w:after="48"/>
              <w:rPr>
                <w:sz w:val="16"/>
                <w:szCs w:val="16"/>
              </w:rPr>
            </w:pPr>
            <w:del w:id="8165" w:author="vivo" w:date="2021-11-13T16:01:00Z">
              <w:r w:rsidDel="005E17EE">
                <w:rPr>
                  <w:color w:val="000000"/>
                  <w:sz w:val="16"/>
                  <w:szCs w:val="16"/>
                </w:rPr>
                <w:delText>Source 17, Ericsson</w:delText>
              </w:r>
            </w:del>
            <w:ins w:id="8166" w:author="vivo" w:date="2021-11-13T16:01:00Z">
              <w:r w:rsidR="005E17EE">
                <w:rPr>
                  <w:color w:val="000000"/>
                  <w:sz w:val="16"/>
                  <w:szCs w:val="16"/>
                </w:rPr>
                <w:t>Source 7, Ericsson</w:t>
              </w:r>
            </w:ins>
          </w:p>
        </w:tc>
        <w:tc>
          <w:tcPr>
            <w:tcW w:w="854" w:type="dxa"/>
            <w:shd w:val="clear" w:color="auto" w:fill="auto"/>
            <w:noWrap/>
            <w:vAlign w:val="center"/>
          </w:tcPr>
          <w:p w14:paraId="3883A113"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CC72148"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E5496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247A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86F232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AA55C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DE3EF6" w14:textId="77777777" w:rsidR="009278BA" w:rsidRDefault="008B442C">
            <w:pPr>
              <w:spacing w:afterLines="20" w:after="48"/>
              <w:rPr>
                <w:sz w:val="16"/>
                <w:szCs w:val="16"/>
              </w:rPr>
            </w:pPr>
            <w:r>
              <w:rPr>
                <w:color w:val="000000"/>
                <w:sz w:val="16"/>
                <w:szCs w:val="16"/>
              </w:rPr>
              <w:t>2.6</w:t>
            </w:r>
          </w:p>
        </w:tc>
        <w:tc>
          <w:tcPr>
            <w:tcW w:w="980" w:type="dxa"/>
            <w:shd w:val="clear" w:color="auto" w:fill="auto"/>
            <w:vAlign w:val="center"/>
          </w:tcPr>
          <w:p w14:paraId="4D223411" w14:textId="77777777" w:rsidR="009278BA" w:rsidRDefault="009278BA">
            <w:pPr>
              <w:spacing w:afterLines="20" w:after="48"/>
              <w:rPr>
                <w:sz w:val="16"/>
                <w:szCs w:val="16"/>
              </w:rPr>
            </w:pPr>
          </w:p>
        </w:tc>
        <w:tc>
          <w:tcPr>
            <w:tcW w:w="997" w:type="dxa"/>
            <w:shd w:val="clear" w:color="auto" w:fill="auto"/>
            <w:vAlign w:val="center"/>
          </w:tcPr>
          <w:p w14:paraId="34343BB4" w14:textId="77777777" w:rsidR="009278BA" w:rsidRDefault="009278BA">
            <w:pPr>
              <w:spacing w:afterLines="20" w:after="48"/>
              <w:rPr>
                <w:sz w:val="16"/>
                <w:szCs w:val="16"/>
              </w:rPr>
            </w:pPr>
          </w:p>
        </w:tc>
        <w:tc>
          <w:tcPr>
            <w:tcW w:w="855" w:type="dxa"/>
            <w:shd w:val="clear" w:color="auto" w:fill="auto"/>
            <w:noWrap/>
            <w:vAlign w:val="center"/>
          </w:tcPr>
          <w:p w14:paraId="52E345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8E5F85" w14:textId="77777777">
        <w:trPr>
          <w:trHeight w:val="283"/>
          <w:jc w:val="center"/>
        </w:trPr>
        <w:tc>
          <w:tcPr>
            <w:tcW w:w="10350" w:type="dxa"/>
            <w:gridSpan w:val="11"/>
            <w:shd w:val="clear" w:color="auto" w:fill="auto"/>
            <w:noWrap/>
            <w:vAlign w:val="center"/>
          </w:tcPr>
          <w:p w14:paraId="7061F6F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94BA88F"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7EF36EF8" w14:textId="77777777" w:rsidR="009278BA" w:rsidRDefault="009278BA">
      <w:pPr>
        <w:spacing w:before="120" w:after="120" w:line="276" w:lineRule="auto"/>
        <w:rPr>
          <w:b/>
          <w:bCs/>
          <w:u w:val="single"/>
        </w:rPr>
      </w:pPr>
    </w:p>
    <w:p w14:paraId="5BF51162" w14:textId="020B54B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67" w:author="vivo" w:date="2021-11-13T15:43:00Z">
        <w:r w:rsidR="001123B2">
          <w:rPr>
            <w:noProof/>
          </w:rPr>
          <w:t>43</w:t>
        </w:r>
      </w:ins>
      <w:del w:id="8168" w:author="vivo" w:date="2021-11-13T15:43:00Z">
        <w:r w:rsidDel="001123B2">
          <w:rPr>
            <w:noProof/>
          </w:rPr>
          <w:delText>42</w:delText>
        </w:r>
      </w:del>
      <w:r>
        <w:rPr>
          <w:i w:val="0"/>
          <w:iCs w:val="0"/>
        </w:rPr>
        <w:fldChar w:fldCharType="end"/>
      </w:r>
      <w:r>
        <w:t xml:space="preserve"> FR1, UL, DU,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F1C9B04" w14:textId="77777777">
        <w:trPr>
          <w:trHeight w:val="20"/>
          <w:jc w:val="center"/>
        </w:trPr>
        <w:tc>
          <w:tcPr>
            <w:tcW w:w="1138" w:type="dxa"/>
            <w:shd w:val="clear" w:color="auto" w:fill="E7E6E6" w:themeFill="background2"/>
            <w:vAlign w:val="center"/>
          </w:tcPr>
          <w:p w14:paraId="63A8CF0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1AB44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83E4B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EAD6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B2CA8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5B910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D6BBE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F2DC4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9F9E1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3F263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AB20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FE17D6B" w14:textId="77777777">
        <w:trPr>
          <w:trHeight w:val="283"/>
          <w:jc w:val="center"/>
        </w:trPr>
        <w:tc>
          <w:tcPr>
            <w:tcW w:w="1138" w:type="dxa"/>
            <w:shd w:val="clear" w:color="auto" w:fill="auto"/>
            <w:noWrap/>
            <w:vAlign w:val="center"/>
          </w:tcPr>
          <w:p w14:paraId="4773C8E3" w14:textId="15996F63" w:rsidR="009278BA" w:rsidRDefault="008B442C">
            <w:pPr>
              <w:spacing w:afterLines="20" w:after="48"/>
              <w:rPr>
                <w:sz w:val="16"/>
                <w:szCs w:val="16"/>
              </w:rPr>
            </w:pPr>
            <w:del w:id="8169" w:author="vivo" w:date="2021-11-13T15:47:00Z">
              <w:r w:rsidDel="005E17EE">
                <w:rPr>
                  <w:color w:val="000000"/>
                  <w:sz w:val="16"/>
                  <w:szCs w:val="16"/>
                </w:rPr>
                <w:delText>Source 1, Huawei</w:delText>
              </w:r>
            </w:del>
            <w:ins w:id="8170" w:author="vivo" w:date="2021-11-13T15:47:00Z">
              <w:r w:rsidR="005E17EE">
                <w:rPr>
                  <w:color w:val="000000"/>
                  <w:sz w:val="16"/>
                  <w:szCs w:val="16"/>
                </w:rPr>
                <w:t>Source 9, Huawei</w:t>
              </w:r>
            </w:ins>
          </w:p>
        </w:tc>
        <w:tc>
          <w:tcPr>
            <w:tcW w:w="854" w:type="dxa"/>
            <w:shd w:val="clear" w:color="auto" w:fill="auto"/>
            <w:noWrap/>
            <w:vAlign w:val="center"/>
          </w:tcPr>
          <w:p w14:paraId="3FEE7D8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B52DF2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4730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72C236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356E84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9DF0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38E1DAE"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158C02"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6BA8DC80" w14:textId="77777777" w:rsidR="009278BA" w:rsidRDefault="008B442C">
            <w:pPr>
              <w:spacing w:afterLines="20" w:after="48"/>
              <w:rPr>
                <w:sz w:val="16"/>
                <w:szCs w:val="16"/>
              </w:rPr>
            </w:pPr>
            <w:r>
              <w:rPr>
                <w:color w:val="000000"/>
                <w:sz w:val="16"/>
                <w:szCs w:val="16"/>
              </w:rPr>
              <w:t>92.38%</w:t>
            </w:r>
          </w:p>
        </w:tc>
        <w:tc>
          <w:tcPr>
            <w:tcW w:w="855" w:type="dxa"/>
            <w:shd w:val="clear" w:color="auto" w:fill="auto"/>
            <w:noWrap/>
            <w:vAlign w:val="center"/>
          </w:tcPr>
          <w:p w14:paraId="4820080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E57A4D" w14:textId="77777777">
        <w:trPr>
          <w:trHeight w:val="283"/>
          <w:jc w:val="center"/>
        </w:trPr>
        <w:tc>
          <w:tcPr>
            <w:tcW w:w="1138" w:type="dxa"/>
            <w:shd w:val="clear" w:color="auto" w:fill="auto"/>
            <w:noWrap/>
            <w:vAlign w:val="center"/>
          </w:tcPr>
          <w:p w14:paraId="5895292B" w14:textId="3A52D89F" w:rsidR="009278BA" w:rsidRDefault="008B442C">
            <w:pPr>
              <w:spacing w:afterLines="20" w:after="48"/>
              <w:rPr>
                <w:sz w:val="16"/>
                <w:szCs w:val="16"/>
              </w:rPr>
            </w:pPr>
            <w:del w:id="8171" w:author="vivo" w:date="2021-11-13T15:47:00Z">
              <w:r w:rsidDel="005E17EE">
                <w:rPr>
                  <w:color w:val="000000"/>
                  <w:sz w:val="16"/>
                  <w:szCs w:val="16"/>
                </w:rPr>
                <w:delText>Source 1, Huawei</w:delText>
              </w:r>
            </w:del>
            <w:ins w:id="8172" w:author="vivo" w:date="2021-11-13T15:47:00Z">
              <w:r w:rsidR="005E17EE">
                <w:rPr>
                  <w:color w:val="000000"/>
                  <w:sz w:val="16"/>
                  <w:szCs w:val="16"/>
                </w:rPr>
                <w:t>Source 9, Huawei</w:t>
              </w:r>
            </w:ins>
          </w:p>
        </w:tc>
        <w:tc>
          <w:tcPr>
            <w:tcW w:w="854" w:type="dxa"/>
            <w:shd w:val="clear" w:color="auto" w:fill="auto"/>
            <w:noWrap/>
            <w:vAlign w:val="center"/>
          </w:tcPr>
          <w:p w14:paraId="6D59326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1EFAD2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2D378A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5C9832C"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EBA38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91B45E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65507A9" w14:textId="77777777" w:rsidR="009278BA" w:rsidRDefault="008B442C">
            <w:pPr>
              <w:spacing w:afterLines="20" w:after="48"/>
              <w:rPr>
                <w:sz w:val="16"/>
                <w:szCs w:val="16"/>
              </w:rPr>
            </w:pPr>
            <w:r>
              <w:rPr>
                <w:color w:val="000000"/>
                <w:sz w:val="16"/>
                <w:szCs w:val="16"/>
              </w:rPr>
              <w:t>5.6</w:t>
            </w:r>
          </w:p>
        </w:tc>
        <w:tc>
          <w:tcPr>
            <w:tcW w:w="980" w:type="dxa"/>
            <w:shd w:val="clear" w:color="auto" w:fill="auto"/>
            <w:vAlign w:val="center"/>
          </w:tcPr>
          <w:p w14:paraId="07138AF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13C77596" w14:textId="77777777" w:rsidR="009278BA" w:rsidRDefault="008B442C">
            <w:pPr>
              <w:spacing w:afterLines="20" w:after="48"/>
              <w:rPr>
                <w:sz w:val="16"/>
                <w:szCs w:val="16"/>
              </w:rPr>
            </w:pPr>
            <w:r>
              <w:rPr>
                <w:color w:val="000000"/>
                <w:sz w:val="16"/>
                <w:szCs w:val="16"/>
              </w:rPr>
              <w:t>94.48%</w:t>
            </w:r>
          </w:p>
        </w:tc>
        <w:tc>
          <w:tcPr>
            <w:tcW w:w="855" w:type="dxa"/>
            <w:shd w:val="clear" w:color="auto" w:fill="auto"/>
            <w:noWrap/>
            <w:vAlign w:val="center"/>
          </w:tcPr>
          <w:p w14:paraId="65F6AA0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A1D80E" w14:textId="77777777">
        <w:trPr>
          <w:trHeight w:val="283"/>
          <w:jc w:val="center"/>
        </w:trPr>
        <w:tc>
          <w:tcPr>
            <w:tcW w:w="1138" w:type="dxa"/>
            <w:shd w:val="clear" w:color="auto" w:fill="auto"/>
            <w:noWrap/>
            <w:vAlign w:val="center"/>
          </w:tcPr>
          <w:p w14:paraId="7891B8CE" w14:textId="6826EBF3" w:rsidR="009278BA" w:rsidRDefault="008B442C">
            <w:pPr>
              <w:spacing w:afterLines="20" w:after="48"/>
              <w:rPr>
                <w:sz w:val="16"/>
                <w:szCs w:val="16"/>
              </w:rPr>
            </w:pPr>
            <w:del w:id="8173" w:author="vivo" w:date="2021-11-13T15:52:00Z">
              <w:r w:rsidDel="005E17EE">
                <w:rPr>
                  <w:color w:val="000000"/>
                  <w:sz w:val="16"/>
                  <w:szCs w:val="16"/>
                </w:rPr>
                <w:delText>Source 8, Intel</w:delText>
              </w:r>
            </w:del>
            <w:ins w:id="8174" w:author="vivo" w:date="2021-11-13T15:52:00Z">
              <w:r w:rsidR="005E17EE">
                <w:rPr>
                  <w:color w:val="000000"/>
                  <w:sz w:val="16"/>
                  <w:szCs w:val="16"/>
                </w:rPr>
                <w:t>Source 10, Intel</w:t>
              </w:r>
            </w:ins>
          </w:p>
        </w:tc>
        <w:tc>
          <w:tcPr>
            <w:tcW w:w="854" w:type="dxa"/>
            <w:shd w:val="clear" w:color="auto" w:fill="auto"/>
            <w:noWrap/>
            <w:vAlign w:val="center"/>
          </w:tcPr>
          <w:p w14:paraId="096BB91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4A768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729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1EE80D" w14:textId="77777777" w:rsidR="009278BA" w:rsidRDefault="009278BA">
            <w:pPr>
              <w:spacing w:afterLines="20" w:after="48"/>
              <w:rPr>
                <w:sz w:val="16"/>
                <w:szCs w:val="16"/>
              </w:rPr>
            </w:pPr>
          </w:p>
        </w:tc>
        <w:tc>
          <w:tcPr>
            <w:tcW w:w="855" w:type="dxa"/>
            <w:shd w:val="clear" w:color="auto" w:fill="auto"/>
            <w:vAlign w:val="center"/>
          </w:tcPr>
          <w:p w14:paraId="37B91B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3567E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83ED235" w14:textId="77777777" w:rsidR="009278BA" w:rsidRDefault="008B442C">
            <w:pPr>
              <w:spacing w:afterLines="20" w:after="48"/>
              <w:rPr>
                <w:sz w:val="16"/>
                <w:szCs w:val="16"/>
              </w:rPr>
            </w:pPr>
            <w:r>
              <w:rPr>
                <w:color w:val="000000"/>
                <w:sz w:val="16"/>
                <w:szCs w:val="16"/>
              </w:rPr>
              <w:t>4.57</w:t>
            </w:r>
          </w:p>
        </w:tc>
        <w:tc>
          <w:tcPr>
            <w:tcW w:w="980" w:type="dxa"/>
            <w:shd w:val="clear" w:color="auto" w:fill="auto"/>
            <w:vAlign w:val="center"/>
          </w:tcPr>
          <w:p w14:paraId="5D13047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D9EE81A" w14:textId="77777777" w:rsidR="009278BA" w:rsidRDefault="008B442C">
            <w:pPr>
              <w:spacing w:afterLines="20" w:after="48"/>
              <w:rPr>
                <w:sz w:val="16"/>
                <w:szCs w:val="16"/>
              </w:rPr>
            </w:pPr>
            <w:r>
              <w:rPr>
                <w:color w:val="000000"/>
                <w:sz w:val="16"/>
                <w:szCs w:val="16"/>
              </w:rPr>
              <w:t>90.75</w:t>
            </w:r>
          </w:p>
        </w:tc>
        <w:tc>
          <w:tcPr>
            <w:tcW w:w="855" w:type="dxa"/>
            <w:shd w:val="clear" w:color="auto" w:fill="auto"/>
            <w:noWrap/>
            <w:vAlign w:val="center"/>
          </w:tcPr>
          <w:p w14:paraId="143B00F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8394DE0" w14:textId="77777777">
        <w:trPr>
          <w:trHeight w:val="283"/>
          <w:jc w:val="center"/>
        </w:trPr>
        <w:tc>
          <w:tcPr>
            <w:tcW w:w="1138" w:type="dxa"/>
            <w:shd w:val="clear" w:color="auto" w:fill="auto"/>
            <w:noWrap/>
            <w:vAlign w:val="center"/>
          </w:tcPr>
          <w:p w14:paraId="79EA6B5F" w14:textId="3836C822" w:rsidR="009278BA" w:rsidRDefault="008B442C">
            <w:pPr>
              <w:spacing w:afterLines="20" w:after="48"/>
              <w:rPr>
                <w:sz w:val="16"/>
                <w:szCs w:val="16"/>
              </w:rPr>
            </w:pPr>
            <w:del w:id="8175" w:author="vivo" w:date="2021-11-13T15:52:00Z">
              <w:r w:rsidDel="005E17EE">
                <w:rPr>
                  <w:color w:val="000000"/>
                  <w:sz w:val="16"/>
                  <w:szCs w:val="16"/>
                </w:rPr>
                <w:delText>Source 8, Intel</w:delText>
              </w:r>
            </w:del>
            <w:ins w:id="8176" w:author="vivo" w:date="2021-11-13T15:52:00Z">
              <w:r w:rsidR="005E17EE">
                <w:rPr>
                  <w:color w:val="000000"/>
                  <w:sz w:val="16"/>
                  <w:szCs w:val="16"/>
                </w:rPr>
                <w:t>Source 10, Intel</w:t>
              </w:r>
            </w:ins>
          </w:p>
        </w:tc>
        <w:tc>
          <w:tcPr>
            <w:tcW w:w="854" w:type="dxa"/>
            <w:shd w:val="clear" w:color="auto" w:fill="auto"/>
            <w:noWrap/>
            <w:vAlign w:val="center"/>
          </w:tcPr>
          <w:p w14:paraId="312616FF"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D4CF54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6B5B7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DA00167" w14:textId="77777777" w:rsidR="009278BA" w:rsidRDefault="009278BA">
            <w:pPr>
              <w:spacing w:afterLines="20" w:after="48"/>
              <w:rPr>
                <w:sz w:val="16"/>
                <w:szCs w:val="16"/>
              </w:rPr>
            </w:pPr>
          </w:p>
        </w:tc>
        <w:tc>
          <w:tcPr>
            <w:tcW w:w="855" w:type="dxa"/>
            <w:shd w:val="clear" w:color="auto" w:fill="auto"/>
            <w:vAlign w:val="center"/>
          </w:tcPr>
          <w:p w14:paraId="6E62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358A5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F082376" w14:textId="77777777" w:rsidR="009278BA" w:rsidRDefault="008B442C">
            <w:pPr>
              <w:spacing w:afterLines="20" w:after="48"/>
              <w:rPr>
                <w:sz w:val="16"/>
                <w:szCs w:val="16"/>
              </w:rPr>
            </w:pPr>
            <w:r>
              <w:rPr>
                <w:color w:val="000000"/>
                <w:sz w:val="16"/>
                <w:szCs w:val="16"/>
              </w:rPr>
              <w:t>4.91</w:t>
            </w:r>
          </w:p>
        </w:tc>
        <w:tc>
          <w:tcPr>
            <w:tcW w:w="980" w:type="dxa"/>
            <w:shd w:val="clear" w:color="auto" w:fill="auto"/>
            <w:vAlign w:val="center"/>
          </w:tcPr>
          <w:p w14:paraId="56453E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96D7724" w14:textId="77777777" w:rsidR="009278BA" w:rsidRDefault="008B442C">
            <w:pPr>
              <w:spacing w:afterLines="20" w:after="48"/>
              <w:rPr>
                <w:sz w:val="16"/>
                <w:szCs w:val="16"/>
              </w:rPr>
            </w:pPr>
            <w:r>
              <w:rPr>
                <w:color w:val="000000"/>
                <w:sz w:val="16"/>
                <w:szCs w:val="16"/>
              </w:rPr>
              <w:t>90.98</w:t>
            </w:r>
          </w:p>
        </w:tc>
        <w:tc>
          <w:tcPr>
            <w:tcW w:w="855" w:type="dxa"/>
            <w:shd w:val="clear" w:color="auto" w:fill="auto"/>
            <w:noWrap/>
            <w:vAlign w:val="center"/>
          </w:tcPr>
          <w:p w14:paraId="378083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0D718C2" w14:textId="77777777">
        <w:trPr>
          <w:trHeight w:val="283"/>
          <w:jc w:val="center"/>
        </w:trPr>
        <w:tc>
          <w:tcPr>
            <w:tcW w:w="1138" w:type="dxa"/>
            <w:shd w:val="clear" w:color="auto" w:fill="auto"/>
            <w:noWrap/>
            <w:vAlign w:val="center"/>
          </w:tcPr>
          <w:p w14:paraId="296D79B8" w14:textId="38DFF581" w:rsidR="009278BA" w:rsidRDefault="008B442C">
            <w:pPr>
              <w:spacing w:afterLines="20" w:after="48"/>
              <w:rPr>
                <w:sz w:val="16"/>
                <w:szCs w:val="16"/>
              </w:rPr>
            </w:pPr>
            <w:del w:id="8177" w:author="vivo" w:date="2021-11-13T15:59:00Z">
              <w:r w:rsidDel="005E17EE">
                <w:rPr>
                  <w:color w:val="000000"/>
                  <w:sz w:val="16"/>
                  <w:szCs w:val="16"/>
                </w:rPr>
                <w:delText>Source 13, InterDigital</w:delText>
              </w:r>
            </w:del>
            <w:ins w:id="8178" w:author="vivo" w:date="2021-11-13T15:59:00Z">
              <w:r w:rsidR="005E17EE">
                <w:rPr>
                  <w:color w:val="000000"/>
                  <w:sz w:val="16"/>
                  <w:szCs w:val="16"/>
                </w:rPr>
                <w:t>Source 11, InterDigital</w:t>
              </w:r>
            </w:ins>
          </w:p>
        </w:tc>
        <w:tc>
          <w:tcPr>
            <w:tcW w:w="854" w:type="dxa"/>
            <w:shd w:val="clear" w:color="auto" w:fill="auto"/>
            <w:noWrap/>
            <w:vAlign w:val="center"/>
          </w:tcPr>
          <w:p w14:paraId="67E35E8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18AE8DA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7E12D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EA6B38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4C4122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CAADAF"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F760FA1"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1F42737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5354B6A8" w14:textId="77777777" w:rsidR="009278BA" w:rsidRDefault="008B442C">
            <w:pPr>
              <w:spacing w:afterLines="20" w:after="48"/>
              <w:rPr>
                <w:sz w:val="16"/>
                <w:szCs w:val="16"/>
              </w:rPr>
            </w:pPr>
            <w:r>
              <w:rPr>
                <w:color w:val="000000"/>
                <w:sz w:val="16"/>
                <w:szCs w:val="16"/>
              </w:rPr>
              <w:t>0%</w:t>
            </w:r>
          </w:p>
        </w:tc>
        <w:tc>
          <w:tcPr>
            <w:tcW w:w="855" w:type="dxa"/>
            <w:shd w:val="clear" w:color="auto" w:fill="auto"/>
            <w:noWrap/>
            <w:vAlign w:val="center"/>
          </w:tcPr>
          <w:p w14:paraId="73F032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5</w:t>
            </w:r>
          </w:p>
        </w:tc>
      </w:tr>
      <w:tr w:rsidR="009278BA" w14:paraId="1FBA27B1" w14:textId="77777777">
        <w:trPr>
          <w:trHeight w:val="283"/>
          <w:jc w:val="center"/>
        </w:trPr>
        <w:tc>
          <w:tcPr>
            <w:tcW w:w="1138" w:type="dxa"/>
            <w:shd w:val="clear" w:color="auto" w:fill="auto"/>
            <w:noWrap/>
            <w:vAlign w:val="center"/>
          </w:tcPr>
          <w:p w14:paraId="36DDA8D0" w14:textId="5B2F54E9" w:rsidR="009278BA" w:rsidRDefault="008B442C">
            <w:pPr>
              <w:spacing w:afterLines="20" w:after="48"/>
              <w:rPr>
                <w:sz w:val="16"/>
                <w:szCs w:val="16"/>
              </w:rPr>
            </w:pPr>
            <w:del w:id="8179" w:author="vivo" w:date="2021-11-13T16:03:00Z">
              <w:r w:rsidDel="005E17EE">
                <w:rPr>
                  <w:sz w:val="16"/>
                  <w:szCs w:val="16"/>
                </w:rPr>
                <w:delText>Source 19, Qualcomm</w:delText>
              </w:r>
            </w:del>
            <w:ins w:id="8180" w:author="vivo" w:date="2021-11-13T16:03:00Z">
              <w:r w:rsidR="005E17EE">
                <w:rPr>
                  <w:sz w:val="16"/>
                  <w:szCs w:val="16"/>
                </w:rPr>
                <w:t>Source 16, Qualcomm</w:t>
              </w:r>
            </w:ins>
          </w:p>
        </w:tc>
        <w:tc>
          <w:tcPr>
            <w:tcW w:w="854" w:type="dxa"/>
            <w:shd w:val="clear" w:color="auto" w:fill="auto"/>
            <w:noWrap/>
            <w:vAlign w:val="center"/>
          </w:tcPr>
          <w:p w14:paraId="70A201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1A2E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86856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70B965D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384A84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383D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7FA3E5AC" w14:textId="77777777" w:rsidR="009278BA" w:rsidRDefault="008B442C">
            <w:pPr>
              <w:spacing w:afterLines="20" w:after="48"/>
              <w:rPr>
                <w:sz w:val="16"/>
                <w:szCs w:val="16"/>
              </w:rPr>
            </w:pPr>
            <w:r>
              <w:rPr>
                <w:sz w:val="16"/>
                <w:szCs w:val="16"/>
              </w:rPr>
              <w:t>5.8</w:t>
            </w:r>
          </w:p>
        </w:tc>
        <w:tc>
          <w:tcPr>
            <w:tcW w:w="980" w:type="dxa"/>
            <w:shd w:val="clear" w:color="auto" w:fill="auto"/>
            <w:vAlign w:val="center"/>
          </w:tcPr>
          <w:p w14:paraId="4DAEFC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D07A52F" w14:textId="77777777" w:rsidR="009278BA" w:rsidRDefault="008B442C">
            <w:pPr>
              <w:spacing w:afterLines="20" w:after="48"/>
              <w:rPr>
                <w:sz w:val="16"/>
                <w:szCs w:val="16"/>
              </w:rPr>
            </w:pPr>
            <w:r>
              <w:rPr>
                <w:sz w:val="16"/>
                <w:szCs w:val="16"/>
              </w:rPr>
              <w:t>92.4%</w:t>
            </w:r>
          </w:p>
        </w:tc>
        <w:tc>
          <w:tcPr>
            <w:tcW w:w="855" w:type="dxa"/>
            <w:shd w:val="clear" w:color="auto" w:fill="auto"/>
            <w:noWrap/>
            <w:vAlign w:val="center"/>
          </w:tcPr>
          <w:p w14:paraId="3958D3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056FEFC" w14:textId="77777777">
        <w:trPr>
          <w:trHeight w:val="283"/>
          <w:jc w:val="center"/>
        </w:trPr>
        <w:tc>
          <w:tcPr>
            <w:tcW w:w="10350" w:type="dxa"/>
            <w:gridSpan w:val="11"/>
            <w:shd w:val="clear" w:color="auto" w:fill="auto"/>
            <w:noWrap/>
            <w:vAlign w:val="center"/>
          </w:tcPr>
          <w:p w14:paraId="43917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DA882E3"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4B2044D"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3C5BBC8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265CC750" w14:textId="77777777" w:rsidR="009278BA" w:rsidRDefault="008B442C">
            <w:pPr>
              <w:spacing w:after="40"/>
            </w:pPr>
            <w:r>
              <w:rPr>
                <w:rFonts w:eastAsiaTheme="minorEastAsia"/>
                <w:sz w:val="16"/>
                <w:szCs w:val="16"/>
                <w:lang w:eastAsia="zh-CN"/>
              </w:rPr>
              <w:lastRenderedPageBreak/>
              <w:t>Note 5: video-stream with jitter</w:t>
            </w:r>
          </w:p>
        </w:tc>
      </w:tr>
    </w:tbl>
    <w:p w14:paraId="3480E8DB" w14:textId="77777777" w:rsidR="009278BA" w:rsidRDefault="009278BA">
      <w:pPr>
        <w:spacing w:before="120" w:after="120" w:line="276" w:lineRule="auto"/>
        <w:rPr>
          <w:rFonts w:ascii="Arial" w:eastAsia="SimSun" w:hAnsi="Arial" w:cs="Arial"/>
          <w:sz w:val="24"/>
          <w:lang w:eastAsia="zh-CN"/>
        </w:rPr>
      </w:pPr>
    </w:p>
    <w:p w14:paraId="5071F532"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(3 streams: Video stream+Data/audio stream+Pose/control stream)</w:t>
      </w:r>
    </w:p>
    <w:p w14:paraId="3ED85EA0" w14:textId="33DFE2C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81" w:author="vivo" w:date="2021-11-13T15:43:00Z">
        <w:r w:rsidR="001123B2">
          <w:rPr>
            <w:noProof/>
          </w:rPr>
          <w:t>44</w:t>
        </w:r>
      </w:ins>
      <w:del w:id="8182" w:author="vivo" w:date="2021-11-13T15:43:00Z">
        <w:r w:rsidDel="001123B2">
          <w:rPr>
            <w:noProof/>
          </w:rPr>
          <w:delText>43</w:delText>
        </w:r>
      </w:del>
      <w:r>
        <w:rPr>
          <w:i w:val="0"/>
          <w:iCs w:val="0"/>
        </w:rPr>
        <w:fldChar w:fldCharType="end"/>
      </w:r>
      <w:r>
        <w:t xml:space="preserve"> FR1, UL, DU,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3C2C515" w14:textId="77777777">
        <w:trPr>
          <w:trHeight w:val="20"/>
          <w:jc w:val="center"/>
        </w:trPr>
        <w:tc>
          <w:tcPr>
            <w:tcW w:w="1138" w:type="dxa"/>
            <w:shd w:val="clear" w:color="auto" w:fill="E7E6E6" w:themeFill="background2"/>
            <w:vAlign w:val="center"/>
          </w:tcPr>
          <w:p w14:paraId="0DB2E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2C831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1E3F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483783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A6B1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FE394A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CB46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95C894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E0BF8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4B588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8FC69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51176ED" w14:textId="77777777">
        <w:trPr>
          <w:trHeight w:val="283"/>
          <w:jc w:val="center"/>
        </w:trPr>
        <w:tc>
          <w:tcPr>
            <w:tcW w:w="1138" w:type="dxa"/>
            <w:shd w:val="clear" w:color="auto" w:fill="auto"/>
            <w:noWrap/>
            <w:vAlign w:val="center"/>
          </w:tcPr>
          <w:p w14:paraId="720F86E0" w14:textId="0475D4AE" w:rsidR="009278BA" w:rsidRDefault="008B442C">
            <w:pPr>
              <w:spacing w:afterLines="20" w:after="48"/>
              <w:rPr>
                <w:sz w:val="16"/>
                <w:szCs w:val="16"/>
              </w:rPr>
            </w:pPr>
            <w:del w:id="8183" w:author="vivo" w:date="2021-11-13T16:00:00Z">
              <w:r w:rsidDel="005E17EE">
                <w:rPr>
                  <w:rFonts w:eastAsiaTheme="minorEastAsia" w:hint="eastAsia"/>
                  <w:sz w:val="16"/>
                  <w:szCs w:val="16"/>
                  <w:lang w:eastAsia="zh-CN"/>
                </w:rPr>
                <w:delText>Source 14, Apple</w:delText>
              </w:r>
            </w:del>
            <w:ins w:id="8184"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58B62DD1"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008A13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461E73BB"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194AAD38" w14:textId="77777777" w:rsidR="009278BA" w:rsidRDefault="009278BA">
            <w:pPr>
              <w:spacing w:afterLines="20" w:after="48"/>
              <w:rPr>
                <w:sz w:val="16"/>
                <w:szCs w:val="16"/>
              </w:rPr>
            </w:pPr>
          </w:p>
        </w:tc>
        <w:tc>
          <w:tcPr>
            <w:tcW w:w="855" w:type="dxa"/>
            <w:shd w:val="clear" w:color="auto" w:fill="auto"/>
            <w:vAlign w:val="center"/>
          </w:tcPr>
          <w:p w14:paraId="60E4007A" w14:textId="77777777" w:rsidR="009278BA" w:rsidRDefault="009278BA">
            <w:pPr>
              <w:spacing w:afterLines="20" w:after="48"/>
              <w:rPr>
                <w:color w:val="000000"/>
                <w:sz w:val="16"/>
                <w:szCs w:val="16"/>
              </w:rPr>
            </w:pPr>
          </w:p>
        </w:tc>
        <w:tc>
          <w:tcPr>
            <w:tcW w:w="684" w:type="dxa"/>
            <w:shd w:val="clear" w:color="auto" w:fill="auto"/>
            <w:vAlign w:val="center"/>
          </w:tcPr>
          <w:p w14:paraId="25F33EE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FC21EE7" w14:textId="77777777" w:rsidR="009278BA" w:rsidRDefault="008B442C">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55287A14" w14:textId="77777777" w:rsidR="009278BA" w:rsidRDefault="008B442C">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CE03C57" w14:textId="77777777" w:rsidR="009278BA" w:rsidRDefault="009278BA">
            <w:pPr>
              <w:spacing w:afterLines="20" w:after="48"/>
              <w:rPr>
                <w:sz w:val="16"/>
                <w:szCs w:val="16"/>
              </w:rPr>
            </w:pPr>
          </w:p>
        </w:tc>
        <w:tc>
          <w:tcPr>
            <w:tcW w:w="855" w:type="dxa"/>
            <w:shd w:val="clear" w:color="auto" w:fill="auto"/>
            <w:noWrap/>
            <w:vAlign w:val="center"/>
          </w:tcPr>
          <w:p w14:paraId="11779EB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10DB9C" w14:textId="77777777">
        <w:trPr>
          <w:trHeight w:val="283"/>
          <w:jc w:val="center"/>
        </w:trPr>
        <w:tc>
          <w:tcPr>
            <w:tcW w:w="10350" w:type="dxa"/>
            <w:gridSpan w:val="11"/>
            <w:shd w:val="clear" w:color="auto" w:fill="auto"/>
            <w:noWrap/>
            <w:vAlign w:val="center"/>
          </w:tcPr>
          <w:p w14:paraId="7A0C39C3" w14:textId="5BE4F4B3"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8185" w:author="Apple" w:date="2021-11-12T15:33:00Z">
              <w:r w:rsidR="004E562C" w:rsidRPr="0063682C">
                <w:rPr>
                  <w:rFonts w:ascii="Times" w:hAnsi="Times" w:cs="Times"/>
                  <w:sz w:val="16"/>
                  <w:szCs w:val="16"/>
                </w:rPr>
                <w:t>32 TxRU, (M, N, P, Mg, Ng; Mp, Np) = (8,2,2,1,1,8,2)</w:t>
              </w:r>
            </w:ins>
            <w:del w:id="8186" w:author="Apple" w:date="2021-11-12T15:33:00Z">
              <w:r w:rsidDel="004E562C">
                <w:rPr>
                  <w:rFonts w:eastAsiaTheme="minorEastAsia"/>
                  <w:sz w:val="16"/>
                  <w:szCs w:val="16"/>
                  <w:lang w:eastAsia="zh-CN"/>
                </w:rPr>
                <w:delText>64 TxRU, (M, N, P, Mg, Ng; Mp, Np) = (8,8,2,1,1;4,8)</w:delText>
              </w:r>
            </w:del>
          </w:p>
        </w:tc>
      </w:tr>
    </w:tbl>
    <w:p w14:paraId="1BC5CD8F" w14:textId="77777777" w:rsidR="009278BA" w:rsidRDefault="009278BA">
      <w:pPr>
        <w:rPr>
          <w:rFonts w:eastAsia="SimSun"/>
          <w:lang w:eastAsia="zh-CN"/>
        </w:rPr>
      </w:pPr>
    </w:p>
    <w:p w14:paraId="0E6BB148"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(3 streams: Pose/control-stream + I/P-stream)</w:t>
      </w:r>
    </w:p>
    <w:p w14:paraId="547CD1D3" w14:textId="77777777" w:rsidR="009278BA" w:rsidRDefault="009278BA">
      <w:pPr>
        <w:spacing w:before="120" w:after="120" w:line="276" w:lineRule="auto"/>
        <w:rPr>
          <w:rFonts w:ascii="Arial" w:eastAsia="SimSun" w:hAnsi="Arial" w:cs="Arial"/>
          <w:sz w:val="24"/>
          <w:lang w:eastAsia="zh-CN"/>
        </w:rPr>
      </w:pPr>
    </w:p>
    <w:p w14:paraId="538A6E1B" w14:textId="382FCB0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87" w:author="vivo" w:date="2021-11-13T15:43:00Z">
        <w:r w:rsidR="001123B2">
          <w:rPr>
            <w:noProof/>
          </w:rPr>
          <w:t>45</w:t>
        </w:r>
      </w:ins>
      <w:del w:id="8188" w:author="vivo" w:date="2021-11-13T15:43:00Z">
        <w:r w:rsidDel="001123B2">
          <w:rPr>
            <w:noProof/>
          </w:rPr>
          <w:delText>44</w:delText>
        </w:r>
      </w:del>
      <w:r>
        <w:rPr>
          <w:i w:val="0"/>
          <w:iCs w:val="0"/>
        </w:rPr>
        <w:fldChar w:fldCharType="end"/>
      </w:r>
      <w:r>
        <w:t xml:space="preserve"> FR1, UL, DU, AR (3 streams: Pose/control-stream + I/P-stream with alpha = 2)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BB4330" w14:textId="77777777">
        <w:trPr>
          <w:trHeight w:val="20"/>
          <w:jc w:val="center"/>
        </w:trPr>
        <w:tc>
          <w:tcPr>
            <w:tcW w:w="1138" w:type="dxa"/>
            <w:shd w:val="clear" w:color="auto" w:fill="E7E6E6" w:themeFill="background2"/>
            <w:vAlign w:val="center"/>
          </w:tcPr>
          <w:p w14:paraId="00AEF59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30FD4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14DAE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C27A7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504D1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AAEC9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742FFE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060DAE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B98A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F0558D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2E994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F6FF7C9" w14:textId="77777777">
        <w:trPr>
          <w:trHeight w:val="283"/>
          <w:jc w:val="center"/>
        </w:trPr>
        <w:tc>
          <w:tcPr>
            <w:tcW w:w="1138" w:type="dxa"/>
            <w:shd w:val="clear" w:color="auto" w:fill="auto"/>
            <w:noWrap/>
            <w:vAlign w:val="center"/>
          </w:tcPr>
          <w:p w14:paraId="4C0D4EB8" w14:textId="174D1352" w:rsidR="009278BA" w:rsidRDefault="008B442C">
            <w:pPr>
              <w:spacing w:afterLines="20" w:after="48"/>
              <w:rPr>
                <w:sz w:val="16"/>
                <w:szCs w:val="16"/>
              </w:rPr>
            </w:pPr>
            <w:del w:id="8189" w:author="vivo" w:date="2021-11-13T15:47:00Z">
              <w:r w:rsidDel="005E17EE">
                <w:rPr>
                  <w:color w:val="000000"/>
                  <w:sz w:val="16"/>
                  <w:szCs w:val="16"/>
                </w:rPr>
                <w:delText>Source 1, Huawei</w:delText>
              </w:r>
            </w:del>
            <w:ins w:id="8190" w:author="vivo" w:date="2021-11-13T15:47:00Z">
              <w:r w:rsidR="005E17EE">
                <w:rPr>
                  <w:color w:val="000000"/>
                  <w:sz w:val="16"/>
                  <w:szCs w:val="16"/>
                </w:rPr>
                <w:t>Source 9, Huawei</w:t>
              </w:r>
            </w:ins>
          </w:p>
        </w:tc>
        <w:tc>
          <w:tcPr>
            <w:tcW w:w="854" w:type="dxa"/>
            <w:shd w:val="clear" w:color="auto" w:fill="auto"/>
            <w:noWrap/>
            <w:vAlign w:val="center"/>
          </w:tcPr>
          <w:p w14:paraId="3591D13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6142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EEDA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30885A"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1CEBDE2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B668F1" w14:textId="77777777" w:rsidR="009278BA" w:rsidRDefault="008B442C">
            <w:pPr>
              <w:spacing w:afterLines="20" w:after="48"/>
              <w:rPr>
                <w:sz w:val="16"/>
                <w:szCs w:val="16"/>
              </w:rPr>
            </w:pPr>
            <w:r>
              <w:rPr>
                <w:color w:val="000000"/>
                <w:sz w:val="16"/>
                <w:szCs w:val="16"/>
              </w:rPr>
              <w:t>10; 30; 30</w:t>
            </w:r>
          </w:p>
        </w:tc>
        <w:tc>
          <w:tcPr>
            <w:tcW w:w="855" w:type="dxa"/>
            <w:shd w:val="clear" w:color="auto" w:fill="auto"/>
            <w:vAlign w:val="center"/>
          </w:tcPr>
          <w:p w14:paraId="33E4B92C"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68A09BB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4835176"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6CD917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E2DF5F4" w14:textId="77777777">
        <w:trPr>
          <w:trHeight w:val="283"/>
          <w:jc w:val="center"/>
        </w:trPr>
        <w:tc>
          <w:tcPr>
            <w:tcW w:w="10350" w:type="dxa"/>
            <w:gridSpan w:val="11"/>
            <w:shd w:val="clear" w:color="auto" w:fill="auto"/>
            <w:noWrap/>
            <w:vAlign w:val="center"/>
          </w:tcPr>
          <w:p w14:paraId="6581C34B" w14:textId="77777777" w:rsidR="009278BA" w:rsidRDefault="008B442C">
            <w:pPr>
              <w:spacing w:afterLines="20" w:after="48"/>
            </w:pPr>
            <w:r>
              <w:rPr>
                <w:color w:val="000000"/>
                <w:sz w:val="16"/>
                <w:szCs w:val="16"/>
              </w:rPr>
              <w:t>Note 1: BS antenna parameters: 64 TxRU, (M, N, P, Mg, Ng; Mp, Np) = (8,8,2,1,1;4,8)</w:t>
            </w:r>
          </w:p>
        </w:tc>
      </w:tr>
    </w:tbl>
    <w:p w14:paraId="04416617" w14:textId="77777777" w:rsidR="009278BA" w:rsidRDefault="009278BA">
      <w:pPr>
        <w:spacing w:before="120" w:after="120" w:line="276" w:lineRule="auto"/>
        <w:rPr>
          <w:rFonts w:ascii="Arial" w:eastAsia="SimSun" w:hAnsi="Arial" w:cs="Arial"/>
          <w:sz w:val="24"/>
          <w:lang w:eastAsia="zh-CN"/>
        </w:rPr>
      </w:pPr>
    </w:p>
    <w:p w14:paraId="5BF628AA"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0D82F75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7456DE67" w14:textId="3221DDC4"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91" w:author="vivo" w:date="2021-11-13T15:43:00Z">
        <w:r w:rsidR="001123B2">
          <w:rPr>
            <w:noProof/>
            <w:lang w:val="fr-FR"/>
          </w:rPr>
          <w:t>46</w:t>
        </w:r>
      </w:ins>
      <w:del w:id="8192" w:author="vivo" w:date="2021-11-13T15:43:00Z">
        <w:r w:rsidDel="001123B2">
          <w:rPr>
            <w:noProof/>
            <w:lang w:val="fr-FR"/>
          </w:rPr>
          <w:delText>45</w:delText>
        </w:r>
      </w:del>
      <w:r>
        <w:rPr>
          <w:i w:val="0"/>
          <w:iCs w:val="0"/>
        </w:rPr>
        <w:fldChar w:fldCharType="end"/>
      </w:r>
      <w:r>
        <w:rPr>
          <w:lang w:val="fr-FR"/>
        </w:rPr>
        <w:t xml:space="preserve"> FR1, UL, InH,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601010E" w14:textId="77777777">
        <w:trPr>
          <w:trHeight w:val="20"/>
          <w:jc w:val="center"/>
        </w:trPr>
        <w:tc>
          <w:tcPr>
            <w:tcW w:w="1138" w:type="dxa"/>
            <w:shd w:val="clear" w:color="auto" w:fill="E7E6E6" w:themeFill="background2"/>
            <w:vAlign w:val="center"/>
          </w:tcPr>
          <w:p w14:paraId="439EF8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4B1F8B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A9E4C0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D6BA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CDD39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83C0C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C1C5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EC7FEA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80C02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588BA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F19C2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B8FB1D" w14:textId="77777777">
        <w:trPr>
          <w:trHeight w:val="283"/>
          <w:jc w:val="center"/>
        </w:trPr>
        <w:tc>
          <w:tcPr>
            <w:tcW w:w="1138" w:type="dxa"/>
            <w:shd w:val="clear" w:color="auto" w:fill="auto"/>
            <w:noWrap/>
            <w:vAlign w:val="center"/>
          </w:tcPr>
          <w:p w14:paraId="0F922AFD" w14:textId="6F22F449" w:rsidR="009278BA" w:rsidRDefault="008B442C">
            <w:pPr>
              <w:spacing w:afterLines="20" w:after="48"/>
              <w:rPr>
                <w:sz w:val="16"/>
                <w:szCs w:val="16"/>
              </w:rPr>
            </w:pPr>
            <w:del w:id="8193" w:author="vivo" w:date="2021-11-13T15:49:00Z">
              <w:r w:rsidDel="005E17EE">
                <w:rPr>
                  <w:color w:val="000000"/>
                  <w:sz w:val="16"/>
                  <w:szCs w:val="16"/>
                </w:rPr>
                <w:delText>Source 3, vivo</w:delText>
              </w:r>
            </w:del>
            <w:ins w:id="8194" w:author="vivo" w:date="2021-11-13T15:49:00Z">
              <w:r w:rsidR="005E17EE">
                <w:rPr>
                  <w:color w:val="000000"/>
                  <w:sz w:val="16"/>
                  <w:szCs w:val="16"/>
                </w:rPr>
                <w:t>Source 18, vivo</w:t>
              </w:r>
            </w:ins>
          </w:p>
        </w:tc>
        <w:tc>
          <w:tcPr>
            <w:tcW w:w="854" w:type="dxa"/>
            <w:shd w:val="clear" w:color="auto" w:fill="auto"/>
            <w:noWrap/>
            <w:vAlign w:val="center"/>
          </w:tcPr>
          <w:p w14:paraId="7587E88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F05A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4DA7F4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1295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C066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B7EC42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9372BF6"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49E4D8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08108FEE" w14:textId="77777777" w:rsidR="009278BA" w:rsidRDefault="008B442C">
            <w:pPr>
              <w:spacing w:afterLines="20" w:after="48"/>
              <w:rPr>
                <w:sz w:val="16"/>
                <w:szCs w:val="16"/>
              </w:rPr>
            </w:pPr>
            <w:r>
              <w:rPr>
                <w:color w:val="000000"/>
                <w:sz w:val="16"/>
                <w:szCs w:val="16"/>
              </w:rPr>
              <w:t>100.00%</w:t>
            </w:r>
          </w:p>
        </w:tc>
        <w:tc>
          <w:tcPr>
            <w:tcW w:w="855" w:type="dxa"/>
            <w:shd w:val="clear" w:color="auto" w:fill="auto"/>
            <w:noWrap/>
            <w:vAlign w:val="center"/>
          </w:tcPr>
          <w:p w14:paraId="7E6E622B" w14:textId="77777777" w:rsidR="009278BA" w:rsidRDefault="009278BA">
            <w:pPr>
              <w:spacing w:afterLines="20" w:after="48"/>
              <w:rPr>
                <w:rFonts w:eastAsiaTheme="minorEastAsia"/>
                <w:sz w:val="16"/>
                <w:szCs w:val="16"/>
                <w:lang w:eastAsia="zh-CN"/>
              </w:rPr>
            </w:pPr>
          </w:p>
        </w:tc>
      </w:tr>
      <w:tr w:rsidR="009278BA" w14:paraId="38A01D12" w14:textId="77777777">
        <w:trPr>
          <w:trHeight w:val="283"/>
          <w:jc w:val="center"/>
        </w:trPr>
        <w:tc>
          <w:tcPr>
            <w:tcW w:w="1138" w:type="dxa"/>
            <w:shd w:val="clear" w:color="auto" w:fill="auto"/>
            <w:noWrap/>
            <w:vAlign w:val="center"/>
          </w:tcPr>
          <w:p w14:paraId="32866C2A" w14:textId="07A30D10" w:rsidR="009278BA" w:rsidRDefault="008B442C">
            <w:pPr>
              <w:spacing w:afterLines="20" w:after="48"/>
              <w:rPr>
                <w:sz w:val="16"/>
                <w:szCs w:val="16"/>
              </w:rPr>
            </w:pPr>
            <w:del w:id="8195" w:author="vivo" w:date="2021-11-13T15:50:00Z">
              <w:r w:rsidDel="005E17EE">
                <w:rPr>
                  <w:color w:val="000000"/>
                  <w:sz w:val="16"/>
                  <w:szCs w:val="16"/>
                </w:rPr>
                <w:delText>Source 4, CATT</w:delText>
              </w:r>
            </w:del>
            <w:ins w:id="8196" w:author="vivo" w:date="2021-11-13T15:50:00Z">
              <w:r w:rsidR="005E17EE">
                <w:rPr>
                  <w:color w:val="000000"/>
                  <w:sz w:val="16"/>
                  <w:szCs w:val="16"/>
                </w:rPr>
                <w:t>Source 3, CATT</w:t>
              </w:r>
            </w:ins>
          </w:p>
        </w:tc>
        <w:tc>
          <w:tcPr>
            <w:tcW w:w="854" w:type="dxa"/>
            <w:shd w:val="clear" w:color="auto" w:fill="auto"/>
            <w:noWrap/>
            <w:vAlign w:val="center"/>
          </w:tcPr>
          <w:p w14:paraId="69F05EFF" w14:textId="2FB5F20C" w:rsidR="009278BA" w:rsidRDefault="008B442C">
            <w:pPr>
              <w:spacing w:afterLines="20" w:after="48"/>
              <w:rPr>
                <w:sz w:val="16"/>
                <w:szCs w:val="16"/>
              </w:rPr>
            </w:pPr>
            <w:del w:id="8197" w:author="Fang-Chen Cheng" w:date="2021-11-12T13:35:00Z">
              <w:r w:rsidDel="003E415D">
                <w:rPr>
                  <w:color w:val="000000"/>
                  <w:sz w:val="16"/>
                  <w:szCs w:val="16"/>
                </w:rPr>
                <w:delText>R1-2109200</w:delText>
              </w:r>
            </w:del>
            <w:ins w:id="8198" w:author="Fang-Chen Cheng" w:date="2021-11-12T13:35:00Z">
              <w:r w:rsidR="003E415D">
                <w:rPr>
                  <w:color w:val="000000"/>
                  <w:sz w:val="16"/>
                  <w:szCs w:val="16"/>
                </w:rPr>
                <w:t>R1-2111234</w:t>
              </w:r>
            </w:ins>
          </w:p>
        </w:tc>
        <w:tc>
          <w:tcPr>
            <w:tcW w:w="854" w:type="dxa"/>
            <w:shd w:val="clear" w:color="auto" w:fill="auto"/>
            <w:vAlign w:val="center"/>
          </w:tcPr>
          <w:p w14:paraId="4579516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A33A99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AFCE36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22AD14C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02E3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E8CF5D" w14:textId="77777777" w:rsidR="009278BA" w:rsidRDefault="008B442C">
            <w:pPr>
              <w:spacing w:afterLines="20" w:after="48"/>
              <w:rPr>
                <w:sz w:val="16"/>
                <w:szCs w:val="16"/>
              </w:rPr>
            </w:pPr>
            <w:r>
              <w:rPr>
                <w:color w:val="000000"/>
                <w:sz w:val="16"/>
                <w:szCs w:val="16"/>
              </w:rPr>
              <w:t>&gt;12</w:t>
            </w:r>
          </w:p>
        </w:tc>
        <w:tc>
          <w:tcPr>
            <w:tcW w:w="980" w:type="dxa"/>
            <w:shd w:val="clear" w:color="auto" w:fill="auto"/>
            <w:vAlign w:val="center"/>
          </w:tcPr>
          <w:p w14:paraId="1067F19D" w14:textId="77777777" w:rsidR="009278BA" w:rsidRDefault="008B442C">
            <w:pPr>
              <w:spacing w:afterLines="20" w:after="48"/>
              <w:rPr>
                <w:sz w:val="16"/>
                <w:szCs w:val="16"/>
              </w:rPr>
            </w:pPr>
            <w:r>
              <w:rPr>
                <w:color w:val="000000"/>
                <w:sz w:val="16"/>
                <w:szCs w:val="16"/>
              </w:rPr>
              <w:t>&gt;12</w:t>
            </w:r>
          </w:p>
        </w:tc>
        <w:tc>
          <w:tcPr>
            <w:tcW w:w="997" w:type="dxa"/>
            <w:shd w:val="clear" w:color="auto" w:fill="auto"/>
            <w:vAlign w:val="center"/>
          </w:tcPr>
          <w:p w14:paraId="7EACCACE" w14:textId="77777777" w:rsidR="009278BA" w:rsidRDefault="009278BA">
            <w:pPr>
              <w:spacing w:afterLines="20" w:after="48"/>
              <w:rPr>
                <w:sz w:val="16"/>
                <w:szCs w:val="16"/>
              </w:rPr>
            </w:pPr>
          </w:p>
        </w:tc>
        <w:tc>
          <w:tcPr>
            <w:tcW w:w="855" w:type="dxa"/>
            <w:shd w:val="clear" w:color="auto" w:fill="auto"/>
            <w:noWrap/>
            <w:vAlign w:val="center"/>
          </w:tcPr>
          <w:p w14:paraId="45ED389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9D471C7" w14:textId="77777777">
        <w:trPr>
          <w:trHeight w:val="283"/>
          <w:jc w:val="center"/>
        </w:trPr>
        <w:tc>
          <w:tcPr>
            <w:tcW w:w="1138" w:type="dxa"/>
            <w:shd w:val="clear" w:color="auto" w:fill="auto"/>
            <w:noWrap/>
            <w:vAlign w:val="center"/>
          </w:tcPr>
          <w:p w14:paraId="718801D2" w14:textId="7DF6D8BC" w:rsidR="009278BA" w:rsidRDefault="008B442C">
            <w:pPr>
              <w:spacing w:afterLines="20" w:after="48"/>
              <w:rPr>
                <w:sz w:val="16"/>
                <w:szCs w:val="16"/>
              </w:rPr>
            </w:pPr>
            <w:del w:id="8199" w:author="vivo" w:date="2021-11-13T15:58:00Z">
              <w:r w:rsidDel="005E17EE">
                <w:rPr>
                  <w:color w:val="000000"/>
                  <w:sz w:val="16"/>
                  <w:szCs w:val="16"/>
                </w:rPr>
                <w:delText>Source 12, Nokia</w:delText>
              </w:r>
            </w:del>
            <w:ins w:id="8200" w:author="vivo" w:date="2021-11-13T15:58:00Z">
              <w:r w:rsidR="005E17EE">
                <w:rPr>
                  <w:color w:val="000000"/>
                  <w:sz w:val="16"/>
                  <w:szCs w:val="16"/>
                </w:rPr>
                <w:t>Source 15, Nokia</w:t>
              </w:r>
            </w:ins>
          </w:p>
        </w:tc>
        <w:tc>
          <w:tcPr>
            <w:tcW w:w="854" w:type="dxa"/>
            <w:shd w:val="clear" w:color="auto" w:fill="auto"/>
            <w:noWrap/>
            <w:vAlign w:val="center"/>
          </w:tcPr>
          <w:p w14:paraId="09BABDAB"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5C0AFDA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B189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2A079" w14:textId="77777777" w:rsidR="009278BA" w:rsidRDefault="009278BA">
            <w:pPr>
              <w:spacing w:afterLines="20" w:after="48"/>
              <w:rPr>
                <w:sz w:val="16"/>
                <w:szCs w:val="16"/>
              </w:rPr>
            </w:pPr>
          </w:p>
        </w:tc>
        <w:tc>
          <w:tcPr>
            <w:tcW w:w="855" w:type="dxa"/>
            <w:shd w:val="clear" w:color="auto" w:fill="auto"/>
            <w:vAlign w:val="center"/>
          </w:tcPr>
          <w:p w14:paraId="440315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9DDC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9DD357" w14:textId="77777777" w:rsidR="009278BA" w:rsidRDefault="008B442C">
            <w:pPr>
              <w:spacing w:afterLines="20" w:after="48"/>
              <w:rPr>
                <w:sz w:val="16"/>
                <w:szCs w:val="16"/>
              </w:rPr>
            </w:pPr>
            <w:r>
              <w:rPr>
                <w:color w:val="000000"/>
                <w:sz w:val="16"/>
                <w:szCs w:val="16"/>
              </w:rPr>
              <w:t>54.59</w:t>
            </w:r>
          </w:p>
        </w:tc>
        <w:tc>
          <w:tcPr>
            <w:tcW w:w="980" w:type="dxa"/>
            <w:shd w:val="clear" w:color="auto" w:fill="auto"/>
            <w:vAlign w:val="center"/>
          </w:tcPr>
          <w:p w14:paraId="78C18559" w14:textId="77777777" w:rsidR="009278BA" w:rsidRDefault="008B442C">
            <w:pPr>
              <w:spacing w:afterLines="20" w:after="48"/>
              <w:rPr>
                <w:sz w:val="16"/>
                <w:szCs w:val="16"/>
              </w:rPr>
            </w:pPr>
            <w:r>
              <w:rPr>
                <w:color w:val="000000"/>
                <w:sz w:val="16"/>
                <w:szCs w:val="16"/>
              </w:rPr>
              <w:t>54</w:t>
            </w:r>
          </w:p>
        </w:tc>
        <w:tc>
          <w:tcPr>
            <w:tcW w:w="997" w:type="dxa"/>
            <w:shd w:val="clear" w:color="auto" w:fill="auto"/>
            <w:vAlign w:val="center"/>
          </w:tcPr>
          <w:p w14:paraId="332591E2"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35A49F7" w14:textId="77777777" w:rsidR="009278BA" w:rsidRDefault="009278BA">
            <w:pPr>
              <w:spacing w:afterLines="20" w:after="48"/>
              <w:rPr>
                <w:rFonts w:eastAsiaTheme="minorEastAsia"/>
                <w:sz w:val="16"/>
                <w:szCs w:val="16"/>
                <w:lang w:eastAsia="zh-CN"/>
              </w:rPr>
            </w:pPr>
          </w:p>
        </w:tc>
      </w:tr>
      <w:tr w:rsidR="009278BA" w14:paraId="00E0054B" w14:textId="77777777">
        <w:trPr>
          <w:trHeight w:val="283"/>
          <w:jc w:val="center"/>
        </w:trPr>
        <w:tc>
          <w:tcPr>
            <w:tcW w:w="1138" w:type="dxa"/>
            <w:shd w:val="clear" w:color="auto" w:fill="auto"/>
            <w:noWrap/>
            <w:vAlign w:val="center"/>
          </w:tcPr>
          <w:p w14:paraId="661DD275" w14:textId="41D95BD1" w:rsidR="009278BA" w:rsidRDefault="008B442C">
            <w:pPr>
              <w:spacing w:afterLines="20" w:after="48"/>
              <w:rPr>
                <w:sz w:val="16"/>
                <w:szCs w:val="16"/>
              </w:rPr>
            </w:pPr>
            <w:del w:id="8201" w:author="vivo" w:date="2021-11-13T16:03:00Z">
              <w:r w:rsidDel="005E17EE">
                <w:rPr>
                  <w:sz w:val="16"/>
                  <w:szCs w:val="16"/>
                </w:rPr>
                <w:delText>Source 19, Qualcomm</w:delText>
              </w:r>
            </w:del>
            <w:ins w:id="8202" w:author="vivo" w:date="2021-11-13T16:03:00Z">
              <w:r w:rsidR="005E17EE">
                <w:rPr>
                  <w:sz w:val="16"/>
                  <w:szCs w:val="16"/>
                </w:rPr>
                <w:t>Source 16, Qualcomm</w:t>
              </w:r>
            </w:ins>
          </w:p>
        </w:tc>
        <w:tc>
          <w:tcPr>
            <w:tcW w:w="854" w:type="dxa"/>
            <w:shd w:val="clear" w:color="auto" w:fill="auto"/>
            <w:noWrap/>
            <w:vAlign w:val="center"/>
          </w:tcPr>
          <w:p w14:paraId="211FB3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831B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72B7B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FDCC6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F967F3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B9BB3A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F48EB5B" w14:textId="77777777" w:rsidR="009278BA" w:rsidRDefault="008B442C">
            <w:pPr>
              <w:spacing w:afterLines="20" w:after="48"/>
              <w:rPr>
                <w:sz w:val="16"/>
                <w:szCs w:val="16"/>
              </w:rPr>
            </w:pPr>
            <w:r>
              <w:rPr>
                <w:sz w:val="16"/>
                <w:szCs w:val="16"/>
              </w:rPr>
              <w:t>198</w:t>
            </w:r>
          </w:p>
        </w:tc>
        <w:tc>
          <w:tcPr>
            <w:tcW w:w="980" w:type="dxa"/>
            <w:shd w:val="clear" w:color="auto" w:fill="auto"/>
            <w:vAlign w:val="center"/>
          </w:tcPr>
          <w:p w14:paraId="2B79F766" w14:textId="77777777" w:rsidR="009278BA" w:rsidRDefault="008B442C">
            <w:pPr>
              <w:spacing w:afterLines="20" w:after="48"/>
              <w:rPr>
                <w:sz w:val="16"/>
                <w:szCs w:val="16"/>
              </w:rPr>
            </w:pPr>
            <w:r>
              <w:rPr>
                <w:i/>
                <w:iCs/>
                <w:sz w:val="16"/>
                <w:szCs w:val="16"/>
              </w:rPr>
              <w:t>192</w:t>
            </w:r>
          </w:p>
        </w:tc>
        <w:tc>
          <w:tcPr>
            <w:tcW w:w="997" w:type="dxa"/>
            <w:shd w:val="clear" w:color="auto" w:fill="auto"/>
            <w:vAlign w:val="center"/>
          </w:tcPr>
          <w:p w14:paraId="0114C8E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156C9014" w14:textId="77777777" w:rsidR="009278BA" w:rsidRDefault="009278BA">
            <w:pPr>
              <w:spacing w:afterLines="20" w:after="48"/>
              <w:rPr>
                <w:rFonts w:eastAsiaTheme="minorEastAsia"/>
                <w:sz w:val="16"/>
                <w:szCs w:val="16"/>
                <w:lang w:eastAsia="zh-CN"/>
              </w:rPr>
            </w:pPr>
          </w:p>
        </w:tc>
      </w:tr>
      <w:tr w:rsidR="009278BA" w14:paraId="35AFDDB7" w14:textId="77777777">
        <w:trPr>
          <w:trHeight w:val="283"/>
          <w:jc w:val="center"/>
        </w:trPr>
        <w:tc>
          <w:tcPr>
            <w:tcW w:w="1138" w:type="dxa"/>
            <w:shd w:val="clear" w:color="auto" w:fill="auto"/>
            <w:noWrap/>
            <w:vAlign w:val="center"/>
          </w:tcPr>
          <w:p w14:paraId="2D37CBCD" w14:textId="2EDDDE5C" w:rsidR="009278BA" w:rsidRDefault="008B442C">
            <w:pPr>
              <w:spacing w:afterLines="20" w:after="48"/>
              <w:rPr>
                <w:sz w:val="16"/>
                <w:szCs w:val="16"/>
              </w:rPr>
            </w:pPr>
            <w:del w:id="8203" w:author="vivo" w:date="2021-11-13T16:03:00Z">
              <w:r w:rsidDel="005E17EE">
                <w:rPr>
                  <w:sz w:val="16"/>
                  <w:szCs w:val="16"/>
                </w:rPr>
                <w:delText>Source 20, MediaTek</w:delText>
              </w:r>
            </w:del>
            <w:ins w:id="8204" w:author="vivo" w:date="2021-11-13T16:03:00Z">
              <w:r w:rsidR="005E17EE">
                <w:rPr>
                  <w:sz w:val="16"/>
                  <w:szCs w:val="16"/>
                </w:rPr>
                <w:t>Source 14, MediaTek</w:t>
              </w:r>
            </w:ins>
          </w:p>
        </w:tc>
        <w:tc>
          <w:tcPr>
            <w:tcW w:w="854" w:type="dxa"/>
            <w:shd w:val="clear" w:color="auto" w:fill="auto"/>
            <w:noWrap/>
            <w:vAlign w:val="center"/>
          </w:tcPr>
          <w:p w14:paraId="5092467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16A6E9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C68EBA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248B15"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14F8675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A05B3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D8AF3E"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45C7D47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1E2FB234"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26D432DC" w14:textId="77777777" w:rsidR="009278BA" w:rsidRDefault="009278BA">
            <w:pPr>
              <w:spacing w:afterLines="20" w:after="48"/>
              <w:rPr>
                <w:rFonts w:eastAsiaTheme="minorEastAsia"/>
                <w:sz w:val="16"/>
                <w:szCs w:val="16"/>
                <w:lang w:eastAsia="zh-CN"/>
              </w:rPr>
            </w:pPr>
          </w:p>
        </w:tc>
      </w:tr>
      <w:tr w:rsidR="009278BA" w14:paraId="6539C0F9" w14:textId="77777777">
        <w:trPr>
          <w:trHeight w:val="283"/>
          <w:jc w:val="center"/>
        </w:trPr>
        <w:tc>
          <w:tcPr>
            <w:tcW w:w="1138" w:type="dxa"/>
            <w:shd w:val="clear" w:color="auto" w:fill="auto"/>
            <w:noWrap/>
          </w:tcPr>
          <w:p w14:paraId="36D98D5F" w14:textId="7AB1A57B" w:rsidR="009278BA" w:rsidRDefault="008B442C">
            <w:pPr>
              <w:spacing w:afterLines="20" w:after="48"/>
              <w:rPr>
                <w:sz w:val="16"/>
                <w:szCs w:val="16"/>
              </w:rPr>
            </w:pPr>
            <w:del w:id="8205" w:author="vivo" w:date="2021-11-13T16:01:00Z">
              <w:r w:rsidDel="005E17EE">
                <w:rPr>
                  <w:sz w:val="16"/>
                  <w:szCs w:val="21"/>
                </w:rPr>
                <w:lastRenderedPageBreak/>
                <w:delText>Source 17, Ericsson</w:delText>
              </w:r>
            </w:del>
            <w:ins w:id="8206" w:author="vivo" w:date="2021-11-13T16:01:00Z">
              <w:r w:rsidR="005E17EE">
                <w:rPr>
                  <w:sz w:val="16"/>
                  <w:szCs w:val="21"/>
                </w:rPr>
                <w:t>Source 7, Ericsson</w:t>
              </w:r>
            </w:ins>
          </w:p>
        </w:tc>
        <w:tc>
          <w:tcPr>
            <w:tcW w:w="854" w:type="dxa"/>
            <w:shd w:val="clear" w:color="auto" w:fill="auto"/>
            <w:noWrap/>
          </w:tcPr>
          <w:p w14:paraId="531151D3" w14:textId="77777777" w:rsidR="009278BA" w:rsidRDefault="008B442C">
            <w:pPr>
              <w:spacing w:afterLines="20" w:after="48"/>
              <w:rPr>
                <w:sz w:val="16"/>
                <w:szCs w:val="16"/>
              </w:rPr>
            </w:pPr>
            <w:r>
              <w:rPr>
                <w:sz w:val="16"/>
                <w:szCs w:val="21"/>
              </w:rPr>
              <w:t>R1-2110144</w:t>
            </w:r>
          </w:p>
        </w:tc>
        <w:tc>
          <w:tcPr>
            <w:tcW w:w="854" w:type="dxa"/>
            <w:shd w:val="clear" w:color="auto" w:fill="auto"/>
          </w:tcPr>
          <w:p w14:paraId="5A7CDD19" w14:textId="77777777" w:rsidR="009278BA" w:rsidRDefault="008B442C">
            <w:pPr>
              <w:spacing w:afterLines="20" w:after="48"/>
              <w:rPr>
                <w:sz w:val="16"/>
                <w:szCs w:val="16"/>
              </w:rPr>
            </w:pPr>
            <w:r>
              <w:rPr>
                <w:sz w:val="16"/>
                <w:szCs w:val="21"/>
              </w:rPr>
              <w:t>DDDUU</w:t>
            </w:r>
          </w:p>
        </w:tc>
        <w:tc>
          <w:tcPr>
            <w:tcW w:w="855" w:type="dxa"/>
            <w:shd w:val="clear" w:color="auto" w:fill="auto"/>
          </w:tcPr>
          <w:p w14:paraId="033AF2EF" w14:textId="77777777" w:rsidR="009278BA" w:rsidRDefault="008B442C">
            <w:pPr>
              <w:spacing w:afterLines="20" w:after="48"/>
              <w:rPr>
                <w:sz w:val="16"/>
                <w:szCs w:val="16"/>
              </w:rPr>
            </w:pPr>
            <w:r>
              <w:rPr>
                <w:sz w:val="16"/>
                <w:szCs w:val="21"/>
              </w:rPr>
              <w:t>SU-MIMO</w:t>
            </w:r>
          </w:p>
        </w:tc>
        <w:tc>
          <w:tcPr>
            <w:tcW w:w="1423" w:type="dxa"/>
            <w:shd w:val="clear" w:color="auto" w:fill="auto"/>
          </w:tcPr>
          <w:p w14:paraId="07866F0E" w14:textId="77777777" w:rsidR="009278BA" w:rsidRDefault="008B442C">
            <w:pPr>
              <w:spacing w:afterLines="20" w:after="48"/>
              <w:rPr>
                <w:sz w:val="16"/>
                <w:szCs w:val="16"/>
              </w:rPr>
            </w:pPr>
            <w:r>
              <w:rPr>
                <w:sz w:val="16"/>
                <w:szCs w:val="21"/>
              </w:rPr>
              <w:t>reciprocity-based precoding</w:t>
            </w:r>
          </w:p>
        </w:tc>
        <w:tc>
          <w:tcPr>
            <w:tcW w:w="855" w:type="dxa"/>
            <w:shd w:val="clear" w:color="auto" w:fill="auto"/>
          </w:tcPr>
          <w:p w14:paraId="4B5F105A" w14:textId="77777777" w:rsidR="009278BA" w:rsidRDefault="008B442C">
            <w:pPr>
              <w:spacing w:afterLines="20" w:after="48"/>
              <w:rPr>
                <w:color w:val="000000"/>
                <w:sz w:val="16"/>
                <w:szCs w:val="16"/>
              </w:rPr>
            </w:pPr>
            <w:r>
              <w:rPr>
                <w:sz w:val="16"/>
                <w:szCs w:val="21"/>
              </w:rPr>
              <w:t>random</w:t>
            </w:r>
          </w:p>
        </w:tc>
        <w:tc>
          <w:tcPr>
            <w:tcW w:w="684" w:type="dxa"/>
            <w:shd w:val="clear" w:color="auto" w:fill="auto"/>
          </w:tcPr>
          <w:p w14:paraId="19033A3C" w14:textId="77777777" w:rsidR="009278BA" w:rsidRDefault="008B442C">
            <w:pPr>
              <w:spacing w:afterLines="20" w:after="48"/>
              <w:rPr>
                <w:sz w:val="16"/>
                <w:szCs w:val="16"/>
              </w:rPr>
            </w:pPr>
            <w:r>
              <w:rPr>
                <w:sz w:val="16"/>
                <w:szCs w:val="21"/>
              </w:rPr>
              <w:t>10</w:t>
            </w:r>
          </w:p>
        </w:tc>
        <w:tc>
          <w:tcPr>
            <w:tcW w:w="855" w:type="dxa"/>
            <w:shd w:val="clear" w:color="auto" w:fill="auto"/>
          </w:tcPr>
          <w:p w14:paraId="2BDDC96B" w14:textId="77777777" w:rsidR="009278BA" w:rsidRDefault="008B442C">
            <w:pPr>
              <w:spacing w:afterLines="20" w:after="48"/>
              <w:rPr>
                <w:sz w:val="16"/>
                <w:szCs w:val="16"/>
              </w:rPr>
            </w:pPr>
            <w:r>
              <w:rPr>
                <w:sz w:val="16"/>
                <w:szCs w:val="21"/>
              </w:rPr>
              <w:t>&gt;40</w:t>
            </w:r>
          </w:p>
        </w:tc>
        <w:tc>
          <w:tcPr>
            <w:tcW w:w="980" w:type="dxa"/>
            <w:shd w:val="clear" w:color="auto" w:fill="auto"/>
            <w:vAlign w:val="center"/>
          </w:tcPr>
          <w:p w14:paraId="7684DB7E" w14:textId="77777777" w:rsidR="009278BA" w:rsidRDefault="009278BA">
            <w:pPr>
              <w:spacing w:afterLines="20" w:after="48"/>
              <w:rPr>
                <w:sz w:val="16"/>
                <w:szCs w:val="16"/>
              </w:rPr>
            </w:pPr>
          </w:p>
        </w:tc>
        <w:tc>
          <w:tcPr>
            <w:tcW w:w="997" w:type="dxa"/>
            <w:shd w:val="clear" w:color="auto" w:fill="auto"/>
            <w:vAlign w:val="center"/>
          </w:tcPr>
          <w:p w14:paraId="61E577DE" w14:textId="77777777" w:rsidR="009278BA" w:rsidRDefault="009278BA">
            <w:pPr>
              <w:spacing w:afterLines="20" w:after="48"/>
              <w:rPr>
                <w:sz w:val="16"/>
                <w:szCs w:val="16"/>
              </w:rPr>
            </w:pPr>
          </w:p>
        </w:tc>
        <w:tc>
          <w:tcPr>
            <w:tcW w:w="855" w:type="dxa"/>
            <w:shd w:val="clear" w:color="auto" w:fill="auto"/>
            <w:noWrap/>
            <w:vAlign w:val="center"/>
          </w:tcPr>
          <w:p w14:paraId="3B346CAB" w14:textId="77777777" w:rsidR="009278BA" w:rsidRDefault="009278BA">
            <w:pPr>
              <w:spacing w:afterLines="20" w:after="48"/>
              <w:rPr>
                <w:rFonts w:eastAsiaTheme="minorEastAsia"/>
                <w:sz w:val="16"/>
                <w:szCs w:val="16"/>
                <w:lang w:eastAsia="zh-CN"/>
              </w:rPr>
            </w:pPr>
          </w:p>
        </w:tc>
      </w:tr>
      <w:tr w:rsidR="009278BA" w14:paraId="4E73D6F3" w14:textId="77777777">
        <w:trPr>
          <w:trHeight w:val="283"/>
          <w:jc w:val="center"/>
        </w:trPr>
        <w:tc>
          <w:tcPr>
            <w:tcW w:w="10350" w:type="dxa"/>
            <w:gridSpan w:val="11"/>
            <w:shd w:val="clear" w:color="auto" w:fill="auto"/>
            <w:noWrap/>
            <w:vAlign w:val="center"/>
          </w:tcPr>
          <w:p w14:paraId="73ACFD06" w14:textId="77777777" w:rsidR="009278BA" w:rsidRDefault="008B442C">
            <w:pPr>
              <w:spacing w:afterLines="20" w:after="48"/>
            </w:pPr>
            <w:r>
              <w:rPr>
                <w:rFonts w:eastAsiaTheme="minorEastAsia"/>
                <w:sz w:val="16"/>
                <w:szCs w:val="16"/>
                <w:lang w:eastAsia="zh-CN"/>
              </w:rPr>
              <w:t>Note 1: 64QAM</w:t>
            </w:r>
          </w:p>
        </w:tc>
      </w:tr>
    </w:tbl>
    <w:p w14:paraId="4D0A0736" w14:textId="77777777" w:rsidR="009278BA" w:rsidRDefault="009278BA">
      <w:pPr>
        <w:spacing w:before="120" w:after="120" w:line="276" w:lineRule="auto"/>
        <w:jc w:val="both"/>
        <w:rPr>
          <w:b/>
          <w:bCs/>
          <w:u w:val="single"/>
        </w:rPr>
      </w:pPr>
    </w:p>
    <w:p w14:paraId="14C381C7" w14:textId="254E8A1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07" w:author="vivo" w:date="2021-11-13T15:43:00Z">
        <w:r w:rsidR="001123B2">
          <w:rPr>
            <w:noProof/>
          </w:rPr>
          <w:t>47</w:t>
        </w:r>
      </w:ins>
      <w:del w:id="8208" w:author="vivo" w:date="2021-11-13T15:43:00Z">
        <w:r w:rsidDel="001123B2">
          <w:rPr>
            <w:noProof/>
          </w:rPr>
          <w:delText>46</w:delText>
        </w:r>
      </w:del>
      <w:r>
        <w:rPr>
          <w:i w:val="0"/>
          <w:iCs w:val="0"/>
        </w:rPr>
        <w:fldChar w:fldCharType="end"/>
      </w:r>
      <w:r>
        <w:t xml:space="preserve"> FR1, UL, InH, VR/CG 0.2M</w:t>
      </w:r>
      <w:r>
        <w:rPr>
          <w:rFonts w:hint="eastAsia"/>
        </w:rPr>
        <w:t>bps</w:t>
      </w:r>
      <w:r>
        <w:t>, 250FPS,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56FB6" w14:textId="77777777">
        <w:trPr>
          <w:trHeight w:val="20"/>
          <w:jc w:val="center"/>
        </w:trPr>
        <w:tc>
          <w:tcPr>
            <w:tcW w:w="1138" w:type="dxa"/>
            <w:shd w:val="clear" w:color="auto" w:fill="E7E6E6" w:themeFill="background2"/>
            <w:vAlign w:val="center"/>
          </w:tcPr>
          <w:p w14:paraId="2B567C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0603F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D350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BBB86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9EA7D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994A6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C7475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6081E0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075F64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8769B1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927FD1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A89D060" w14:textId="77777777">
        <w:trPr>
          <w:trHeight w:val="283"/>
          <w:jc w:val="center"/>
        </w:trPr>
        <w:tc>
          <w:tcPr>
            <w:tcW w:w="1138" w:type="dxa"/>
            <w:shd w:val="clear" w:color="auto" w:fill="auto"/>
            <w:noWrap/>
            <w:vAlign w:val="center"/>
          </w:tcPr>
          <w:p w14:paraId="7D3B8BD4" w14:textId="4FE53CB4" w:rsidR="009278BA" w:rsidRDefault="008B442C">
            <w:pPr>
              <w:spacing w:afterLines="20" w:after="48"/>
              <w:rPr>
                <w:sz w:val="16"/>
                <w:szCs w:val="16"/>
                <w:lang w:eastAsia="zh-CN"/>
              </w:rPr>
            </w:pPr>
            <w:del w:id="8209" w:author="vivo" w:date="2021-11-13T15:51:00Z">
              <w:r w:rsidDel="005E17EE">
                <w:rPr>
                  <w:color w:val="000000"/>
                  <w:sz w:val="16"/>
                  <w:szCs w:val="16"/>
                </w:rPr>
                <w:delText>Source 6, ZTE</w:delText>
              </w:r>
            </w:del>
            <w:ins w:id="8210" w:author="vivo" w:date="2021-11-13T15:51:00Z">
              <w:r w:rsidR="005E17EE">
                <w:rPr>
                  <w:color w:val="000000"/>
                  <w:sz w:val="16"/>
                  <w:szCs w:val="16"/>
                </w:rPr>
                <w:t>Source 20, ZTE</w:t>
              </w:r>
            </w:ins>
          </w:p>
        </w:tc>
        <w:tc>
          <w:tcPr>
            <w:tcW w:w="854" w:type="dxa"/>
            <w:shd w:val="clear" w:color="auto" w:fill="auto"/>
            <w:noWrap/>
            <w:vAlign w:val="center"/>
          </w:tcPr>
          <w:p w14:paraId="707047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E7FE3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562F8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46AA43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29A439" w14:textId="77777777" w:rsidR="009278BA" w:rsidRDefault="009278BA">
            <w:pPr>
              <w:spacing w:afterLines="20" w:after="48"/>
              <w:rPr>
                <w:color w:val="000000"/>
                <w:sz w:val="16"/>
                <w:szCs w:val="16"/>
              </w:rPr>
            </w:pPr>
          </w:p>
        </w:tc>
        <w:tc>
          <w:tcPr>
            <w:tcW w:w="684" w:type="dxa"/>
            <w:shd w:val="clear" w:color="auto" w:fill="auto"/>
            <w:vAlign w:val="center"/>
          </w:tcPr>
          <w:p w14:paraId="1A8DEFE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3A5367" w14:textId="77777777" w:rsidR="009278BA" w:rsidRDefault="008B442C">
            <w:pPr>
              <w:spacing w:afterLines="20" w:after="48"/>
              <w:rPr>
                <w:sz w:val="16"/>
                <w:szCs w:val="16"/>
              </w:rPr>
            </w:pPr>
            <w:ins w:id="8211" w:author="ZTE" w:date="2021-11-12T18:30:00Z">
              <w:r>
                <w:rPr>
                  <w:rFonts w:hint="eastAsia"/>
                  <w:color w:val="000000"/>
                  <w:sz w:val="16"/>
                  <w:szCs w:val="16"/>
                  <w:lang w:val="en-US" w:eastAsia="zh-CN"/>
                </w:rPr>
                <w:t>&gt;</w:t>
              </w:r>
            </w:ins>
            <w:r>
              <w:rPr>
                <w:color w:val="000000"/>
                <w:sz w:val="16"/>
                <w:szCs w:val="16"/>
              </w:rPr>
              <w:t>40</w:t>
            </w:r>
          </w:p>
        </w:tc>
        <w:tc>
          <w:tcPr>
            <w:tcW w:w="980" w:type="dxa"/>
            <w:shd w:val="clear" w:color="auto" w:fill="auto"/>
            <w:vAlign w:val="center"/>
          </w:tcPr>
          <w:p w14:paraId="229E7D5F" w14:textId="77777777" w:rsidR="009278BA" w:rsidRDefault="008B442C">
            <w:pPr>
              <w:spacing w:afterLines="20" w:after="48"/>
              <w:rPr>
                <w:sz w:val="16"/>
                <w:szCs w:val="16"/>
              </w:rPr>
            </w:pPr>
            <w:r>
              <w:rPr>
                <w:color w:val="000000"/>
                <w:sz w:val="16"/>
                <w:szCs w:val="16"/>
              </w:rPr>
              <w:t>40</w:t>
            </w:r>
          </w:p>
        </w:tc>
        <w:tc>
          <w:tcPr>
            <w:tcW w:w="997" w:type="dxa"/>
            <w:shd w:val="clear" w:color="auto" w:fill="auto"/>
            <w:vAlign w:val="center"/>
          </w:tcPr>
          <w:p w14:paraId="353C6F04"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A7BCD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E8D1BAF" w14:textId="77777777">
        <w:trPr>
          <w:trHeight w:val="283"/>
          <w:jc w:val="center"/>
        </w:trPr>
        <w:tc>
          <w:tcPr>
            <w:tcW w:w="1138" w:type="dxa"/>
            <w:shd w:val="clear" w:color="auto" w:fill="auto"/>
            <w:noWrap/>
            <w:vAlign w:val="center"/>
          </w:tcPr>
          <w:p w14:paraId="040BBC29" w14:textId="02DA2D89" w:rsidR="009278BA" w:rsidRDefault="008B442C">
            <w:pPr>
              <w:spacing w:afterLines="20" w:after="48"/>
              <w:rPr>
                <w:sz w:val="16"/>
                <w:szCs w:val="16"/>
              </w:rPr>
            </w:pPr>
            <w:del w:id="8212" w:author="vivo" w:date="2021-11-13T15:59:00Z">
              <w:r w:rsidDel="005E17EE">
                <w:rPr>
                  <w:color w:val="000000"/>
                  <w:sz w:val="16"/>
                  <w:szCs w:val="16"/>
                </w:rPr>
                <w:delText>Source 13, InterDigital</w:delText>
              </w:r>
            </w:del>
            <w:ins w:id="8213" w:author="vivo" w:date="2021-11-13T15:59:00Z">
              <w:r w:rsidR="005E17EE">
                <w:rPr>
                  <w:color w:val="000000"/>
                  <w:sz w:val="16"/>
                  <w:szCs w:val="16"/>
                </w:rPr>
                <w:t>Source 11, InterDigital</w:t>
              </w:r>
            </w:ins>
          </w:p>
        </w:tc>
        <w:tc>
          <w:tcPr>
            <w:tcW w:w="854" w:type="dxa"/>
            <w:shd w:val="clear" w:color="auto" w:fill="auto"/>
            <w:noWrap/>
            <w:vAlign w:val="center"/>
          </w:tcPr>
          <w:p w14:paraId="513E16B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55FAF9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84AF65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A248E"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1B91C19"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577D3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10C296A"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3A9D8A32"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48CB6CF7"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3F2020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D90395A" w14:textId="77777777">
        <w:trPr>
          <w:trHeight w:val="283"/>
          <w:jc w:val="center"/>
        </w:trPr>
        <w:tc>
          <w:tcPr>
            <w:tcW w:w="1138" w:type="dxa"/>
            <w:shd w:val="clear" w:color="auto" w:fill="auto"/>
            <w:noWrap/>
            <w:vAlign w:val="center"/>
          </w:tcPr>
          <w:p w14:paraId="166BE257" w14:textId="4AA42D5A" w:rsidR="009278BA" w:rsidRDefault="008B442C">
            <w:pPr>
              <w:spacing w:afterLines="20" w:after="48"/>
              <w:rPr>
                <w:sz w:val="16"/>
                <w:szCs w:val="16"/>
              </w:rPr>
            </w:pPr>
            <w:del w:id="8214" w:author="vivo" w:date="2021-11-13T16:03:00Z">
              <w:r w:rsidDel="005E17EE">
                <w:rPr>
                  <w:sz w:val="16"/>
                  <w:szCs w:val="16"/>
                </w:rPr>
                <w:delText>Source 19, Qualcomm</w:delText>
              </w:r>
            </w:del>
            <w:ins w:id="8215" w:author="vivo" w:date="2021-11-13T16:03:00Z">
              <w:r w:rsidR="005E17EE">
                <w:rPr>
                  <w:sz w:val="16"/>
                  <w:szCs w:val="16"/>
                </w:rPr>
                <w:t>Source 16, Qualcomm</w:t>
              </w:r>
            </w:ins>
          </w:p>
        </w:tc>
        <w:tc>
          <w:tcPr>
            <w:tcW w:w="854" w:type="dxa"/>
            <w:shd w:val="clear" w:color="auto" w:fill="auto"/>
            <w:noWrap/>
            <w:vAlign w:val="center"/>
          </w:tcPr>
          <w:p w14:paraId="43D6EE4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812A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3D2778"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21FF5D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F2826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4F847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98C92D"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36AB34B"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2F6D05F6"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048A6D50" w14:textId="77777777" w:rsidR="009278BA" w:rsidRDefault="009278BA">
            <w:pPr>
              <w:spacing w:afterLines="20" w:after="48"/>
              <w:rPr>
                <w:rFonts w:eastAsiaTheme="minorEastAsia"/>
                <w:sz w:val="16"/>
                <w:szCs w:val="16"/>
                <w:lang w:eastAsia="zh-CN"/>
              </w:rPr>
            </w:pPr>
          </w:p>
        </w:tc>
      </w:tr>
      <w:tr w:rsidR="009278BA" w14:paraId="5FCCCF7F" w14:textId="77777777">
        <w:trPr>
          <w:trHeight w:val="283"/>
          <w:jc w:val="center"/>
        </w:trPr>
        <w:tc>
          <w:tcPr>
            <w:tcW w:w="10350" w:type="dxa"/>
            <w:gridSpan w:val="11"/>
            <w:shd w:val="clear" w:color="auto" w:fill="auto"/>
            <w:noWrap/>
            <w:vAlign w:val="center"/>
          </w:tcPr>
          <w:p w14:paraId="30F520BE" w14:textId="77777777" w:rsidR="009278BA" w:rsidRDefault="008B442C">
            <w:pPr>
              <w:spacing w:after="40"/>
              <w:rPr>
                <w:rFonts w:eastAsiaTheme="minorEastAsia"/>
                <w:sz w:val="16"/>
                <w:szCs w:val="16"/>
                <w:lang w:eastAsia="zh-CN"/>
              </w:rPr>
            </w:pPr>
            <w:r>
              <w:rPr>
                <w:rFonts w:eastAsiaTheme="minorEastAsia"/>
                <w:sz w:val="16"/>
                <w:szCs w:val="16"/>
                <w:lang w:eastAsia="zh-CN"/>
              </w:rPr>
              <w:t>Note 1: 64QAM</w:t>
            </w:r>
          </w:p>
          <w:p w14:paraId="46F5D3D8" w14:textId="77777777" w:rsidR="009278BA" w:rsidRDefault="008B442C">
            <w:pPr>
              <w:spacing w:after="40"/>
            </w:pPr>
            <w:r>
              <w:rPr>
                <w:rFonts w:eastAsiaTheme="minorEastAsia"/>
                <w:sz w:val="16"/>
                <w:szCs w:val="16"/>
                <w:lang w:eastAsia="zh-CN"/>
              </w:rPr>
              <w:t>Note 2: with jitter</w:t>
            </w:r>
          </w:p>
        </w:tc>
      </w:tr>
    </w:tbl>
    <w:p w14:paraId="4F4126A9" w14:textId="77777777" w:rsidR="009278BA" w:rsidRDefault="009278BA">
      <w:pPr>
        <w:spacing w:before="120" w:after="120" w:line="276" w:lineRule="auto"/>
        <w:jc w:val="both"/>
        <w:rPr>
          <w:b/>
          <w:bCs/>
          <w:u w:val="single"/>
        </w:rPr>
      </w:pPr>
    </w:p>
    <w:p w14:paraId="1174EDF9"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4DDA355C" w14:textId="794BFAA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16" w:author="vivo" w:date="2021-11-13T15:43:00Z">
        <w:r w:rsidR="001123B2">
          <w:rPr>
            <w:noProof/>
          </w:rPr>
          <w:t>48</w:t>
        </w:r>
      </w:ins>
      <w:del w:id="8217" w:author="vivo" w:date="2021-11-13T15:43:00Z">
        <w:r w:rsidDel="001123B2">
          <w:rPr>
            <w:noProof/>
          </w:rPr>
          <w:delText>47</w:delText>
        </w:r>
      </w:del>
      <w:r>
        <w:rPr>
          <w:i w:val="0"/>
          <w:iCs w:val="0"/>
        </w:rPr>
        <w:fldChar w:fldCharType="end"/>
      </w:r>
      <w:r>
        <w:t xml:space="preserve"> FR1, UL, InH,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4755A82" w14:textId="77777777">
        <w:trPr>
          <w:trHeight w:val="20"/>
          <w:jc w:val="center"/>
        </w:trPr>
        <w:tc>
          <w:tcPr>
            <w:tcW w:w="1138" w:type="dxa"/>
            <w:shd w:val="clear" w:color="auto" w:fill="E7E6E6" w:themeFill="background2"/>
            <w:vAlign w:val="center"/>
          </w:tcPr>
          <w:p w14:paraId="473DE45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C6D8FE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235A66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591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93375C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639D4F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3AAFB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753D4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BBEE9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DA42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F18C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7F6003" w14:textId="77777777">
        <w:trPr>
          <w:trHeight w:val="283"/>
          <w:jc w:val="center"/>
        </w:trPr>
        <w:tc>
          <w:tcPr>
            <w:tcW w:w="1138" w:type="dxa"/>
            <w:shd w:val="clear" w:color="auto" w:fill="auto"/>
            <w:noWrap/>
            <w:vAlign w:val="center"/>
          </w:tcPr>
          <w:p w14:paraId="051E287D" w14:textId="2B0277BA" w:rsidR="009278BA" w:rsidRDefault="008B442C">
            <w:pPr>
              <w:spacing w:afterLines="20" w:after="48"/>
              <w:rPr>
                <w:sz w:val="16"/>
                <w:szCs w:val="16"/>
              </w:rPr>
            </w:pPr>
            <w:del w:id="8218" w:author="vivo" w:date="2021-11-13T15:49:00Z">
              <w:r w:rsidDel="005E17EE">
                <w:rPr>
                  <w:color w:val="000000"/>
                  <w:sz w:val="16"/>
                  <w:szCs w:val="16"/>
                </w:rPr>
                <w:delText>Source 3, vivo</w:delText>
              </w:r>
            </w:del>
            <w:ins w:id="8219" w:author="vivo" w:date="2021-11-13T15:49:00Z">
              <w:r w:rsidR="005E17EE">
                <w:rPr>
                  <w:color w:val="000000"/>
                  <w:sz w:val="16"/>
                  <w:szCs w:val="16"/>
                </w:rPr>
                <w:t>Source 18, vivo</w:t>
              </w:r>
            </w:ins>
          </w:p>
        </w:tc>
        <w:tc>
          <w:tcPr>
            <w:tcW w:w="854" w:type="dxa"/>
            <w:shd w:val="clear" w:color="auto" w:fill="auto"/>
            <w:noWrap/>
            <w:vAlign w:val="center"/>
          </w:tcPr>
          <w:p w14:paraId="7103EF2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FB217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33F617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18A010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55F5E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C79E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07FBBF" w14:textId="77777777" w:rsidR="009278BA" w:rsidRDefault="008B442C">
            <w:pPr>
              <w:spacing w:afterLines="20" w:after="48"/>
              <w:rPr>
                <w:sz w:val="16"/>
                <w:szCs w:val="16"/>
              </w:rPr>
            </w:pPr>
            <w:r>
              <w:rPr>
                <w:color w:val="000000"/>
                <w:sz w:val="16"/>
                <w:szCs w:val="16"/>
              </w:rPr>
              <w:t>13.95</w:t>
            </w:r>
          </w:p>
        </w:tc>
        <w:tc>
          <w:tcPr>
            <w:tcW w:w="980" w:type="dxa"/>
            <w:shd w:val="clear" w:color="auto" w:fill="auto"/>
            <w:vAlign w:val="center"/>
          </w:tcPr>
          <w:p w14:paraId="285194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CC42C5E" w14:textId="77777777" w:rsidR="009278BA" w:rsidRDefault="008B442C">
            <w:pPr>
              <w:spacing w:afterLines="20" w:after="48"/>
              <w:rPr>
                <w:sz w:val="16"/>
                <w:szCs w:val="16"/>
              </w:rPr>
            </w:pPr>
            <w:r>
              <w:rPr>
                <w:color w:val="000000"/>
                <w:sz w:val="16"/>
                <w:szCs w:val="16"/>
              </w:rPr>
              <w:t>93.59%</w:t>
            </w:r>
          </w:p>
        </w:tc>
        <w:tc>
          <w:tcPr>
            <w:tcW w:w="855" w:type="dxa"/>
            <w:shd w:val="clear" w:color="auto" w:fill="auto"/>
            <w:noWrap/>
            <w:vAlign w:val="center"/>
          </w:tcPr>
          <w:p w14:paraId="6CE6E8D7" w14:textId="77777777" w:rsidR="009278BA" w:rsidRDefault="009278BA">
            <w:pPr>
              <w:spacing w:afterLines="20" w:after="48"/>
              <w:rPr>
                <w:rFonts w:eastAsiaTheme="minorEastAsia"/>
                <w:sz w:val="16"/>
                <w:szCs w:val="16"/>
                <w:lang w:eastAsia="zh-CN"/>
              </w:rPr>
            </w:pPr>
          </w:p>
        </w:tc>
      </w:tr>
      <w:tr w:rsidR="009278BA" w14:paraId="22EE08E2" w14:textId="77777777">
        <w:trPr>
          <w:trHeight w:val="283"/>
          <w:jc w:val="center"/>
        </w:trPr>
        <w:tc>
          <w:tcPr>
            <w:tcW w:w="1138" w:type="dxa"/>
            <w:shd w:val="clear" w:color="auto" w:fill="auto"/>
            <w:noWrap/>
            <w:vAlign w:val="center"/>
          </w:tcPr>
          <w:p w14:paraId="3E93401C" w14:textId="1538E493" w:rsidR="009278BA" w:rsidRDefault="008B442C">
            <w:pPr>
              <w:spacing w:afterLines="20" w:after="48"/>
              <w:rPr>
                <w:sz w:val="16"/>
                <w:szCs w:val="16"/>
              </w:rPr>
            </w:pPr>
            <w:del w:id="8220" w:author="vivo" w:date="2021-11-13T15:50:00Z">
              <w:r w:rsidDel="005E17EE">
                <w:rPr>
                  <w:color w:val="000000"/>
                  <w:sz w:val="16"/>
                  <w:szCs w:val="16"/>
                </w:rPr>
                <w:delText>Source 4, CATT</w:delText>
              </w:r>
            </w:del>
            <w:ins w:id="8221" w:author="vivo" w:date="2021-11-13T15:50:00Z">
              <w:r w:rsidR="005E17EE">
                <w:rPr>
                  <w:color w:val="000000"/>
                  <w:sz w:val="16"/>
                  <w:szCs w:val="16"/>
                </w:rPr>
                <w:t>Source 3, CATT</w:t>
              </w:r>
            </w:ins>
          </w:p>
        </w:tc>
        <w:tc>
          <w:tcPr>
            <w:tcW w:w="854" w:type="dxa"/>
            <w:shd w:val="clear" w:color="auto" w:fill="auto"/>
            <w:noWrap/>
            <w:vAlign w:val="center"/>
          </w:tcPr>
          <w:p w14:paraId="320F571A" w14:textId="6BF7B0EF" w:rsidR="009278BA" w:rsidRDefault="008B442C">
            <w:pPr>
              <w:spacing w:afterLines="20" w:after="48"/>
              <w:rPr>
                <w:sz w:val="16"/>
                <w:szCs w:val="16"/>
              </w:rPr>
            </w:pPr>
            <w:del w:id="8222" w:author="Fang-Chen Cheng" w:date="2021-11-12T13:35:00Z">
              <w:r w:rsidDel="003E415D">
                <w:rPr>
                  <w:color w:val="000000"/>
                  <w:sz w:val="16"/>
                  <w:szCs w:val="16"/>
                </w:rPr>
                <w:delText>R1-2109200</w:delText>
              </w:r>
            </w:del>
            <w:ins w:id="8223" w:author="Fang-Chen Cheng" w:date="2021-11-12T13:35:00Z">
              <w:r w:rsidR="003E415D">
                <w:rPr>
                  <w:color w:val="000000"/>
                  <w:sz w:val="16"/>
                  <w:szCs w:val="16"/>
                </w:rPr>
                <w:t>R1-2111234</w:t>
              </w:r>
            </w:ins>
          </w:p>
        </w:tc>
        <w:tc>
          <w:tcPr>
            <w:tcW w:w="854" w:type="dxa"/>
            <w:shd w:val="clear" w:color="auto" w:fill="auto"/>
            <w:vAlign w:val="center"/>
          </w:tcPr>
          <w:p w14:paraId="118D4DA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E7AA0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736DA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54314C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980360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6A4DB46"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D7CB929"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4D84498"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7CC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A5A1D0C" w14:textId="77777777">
        <w:trPr>
          <w:trHeight w:val="283"/>
          <w:jc w:val="center"/>
        </w:trPr>
        <w:tc>
          <w:tcPr>
            <w:tcW w:w="1138" w:type="dxa"/>
            <w:shd w:val="clear" w:color="auto" w:fill="auto"/>
            <w:noWrap/>
            <w:vAlign w:val="center"/>
          </w:tcPr>
          <w:p w14:paraId="20D79BE6" w14:textId="01E59DC2" w:rsidR="009278BA" w:rsidRDefault="008B442C">
            <w:pPr>
              <w:spacing w:afterLines="20" w:after="48"/>
              <w:rPr>
                <w:sz w:val="16"/>
                <w:szCs w:val="16"/>
              </w:rPr>
            </w:pPr>
            <w:del w:id="8224" w:author="vivo" w:date="2021-11-13T15:58:00Z">
              <w:r w:rsidDel="005E17EE">
                <w:rPr>
                  <w:color w:val="000000"/>
                  <w:sz w:val="16"/>
                  <w:szCs w:val="16"/>
                </w:rPr>
                <w:delText>Source 12, Nokia</w:delText>
              </w:r>
            </w:del>
            <w:ins w:id="8225" w:author="vivo" w:date="2021-11-13T15:58:00Z">
              <w:r w:rsidR="005E17EE">
                <w:rPr>
                  <w:color w:val="000000"/>
                  <w:sz w:val="16"/>
                  <w:szCs w:val="16"/>
                </w:rPr>
                <w:t>Source 15, Nokia</w:t>
              </w:r>
            </w:ins>
          </w:p>
        </w:tc>
        <w:tc>
          <w:tcPr>
            <w:tcW w:w="854" w:type="dxa"/>
            <w:shd w:val="clear" w:color="auto" w:fill="auto"/>
            <w:noWrap/>
            <w:vAlign w:val="center"/>
          </w:tcPr>
          <w:p w14:paraId="0A847936"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72AB8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E1B85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A6A6B86" w14:textId="77777777" w:rsidR="009278BA" w:rsidRDefault="009278BA">
            <w:pPr>
              <w:spacing w:afterLines="20" w:after="48"/>
              <w:rPr>
                <w:sz w:val="16"/>
                <w:szCs w:val="16"/>
              </w:rPr>
            </w:pPr>
          </w:p>
        </w:tc>
        <w:tc>
          <w:tcPr>
            <w:tcW w:w="855" w:type="dxa"/>
            <w:shd w:val="clear" w:color="auto" w:fill="auto"/>
            <w:vAlign w:val="center"/>
          </w:tcPr>
          <w:p w14:paraId="3FABE62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A9EE7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22D3154" w14:textId="77777777" w:rsidR="009278BA" w:rsidRDefault="008B442C">
            <w:pPr>
              <w:spacing w:afterLines="20" w:after="48"/>
              <w:rPr>
                <w:sz w:val="16"/>
                <w:szCs w:val="16"/>
              </w:rPr>
            </w:pPr>
            <w:r>
              <w:rPr>
                <w:color w:val="000000"/>
                <w:sz w:val="16"/>
                <w:szCs w:val="16"/>
              </w:rPr>
              <w:t>4.66</w:t>
            </w:r>
          </w:p>
        </w:tc>
        <w:tc>
          <w:tcPr>
            <w:tcW w:w="980" w:type="dxa"/>
            <w:shd w:val="clear" w:color="auto" w:fill="auto"/>
            <w:vAlign w:val="center"/>
          </w:tcPr>
          <w:p w14:paraId="2ACA39E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B1C63AE"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7B28E159" w14:textId="77777777" w:rsidR="009278BA" w:rsidRDefault="009278BA">
            <w:pPr>
              <w:spacing w:afterLines="20" w:after="48"/>
              <w:rPr>
                <w:rFonts w:eastAsiaTheme="minorEastAsia"/>
                <w:sz w:val="16"/>
                <w:szCs w:val="16"/>
                <w:lang w:eastAsia="zh-CN"/>
              </w:rPr>
            </w:pPr>
          </w:p>
        </w:tc>
      </w:tr>
      <w:tr w:rsidR="009278BA" w14:paraId="1CBEFD5D" w14:textId="77777777">
        <w:trPr>
          <w:trHeight w:val="283"/>
          <w:jc w:val="center"/>
        </w:trPr>
        <w:tc>
          <w:tcPr>
            <w:tcW w:w="1138" w:type="dxa"/>
            <w:shd w:val="clear" w:color="auto" w:fill="auto"/>
            <w:noWrap/>
            <w:vAlign w:val="center"/>
          </w:tcPr>
          <w:p w14:paraId="1E19502B" w14:textId="176CBA07" w:rsidR="009278BA" w:rsidRDefault="008B442C">
            <w:pPr>
              <w:spacing w:afterLines="20" w:after="48"/>
              <w:rPr>
                <w:sz w:val="16"/>
                <w:szCs w:val="16"/>
              </w:rPr>
            </w:pPr>
            <w:del w:id="8226" w:author="vivo" w:date="2021-11-13T16:03:00Z">
              <w:r w:rsidDel="005E17EE">
                <w:rPr>
                  <w:sz w:val="16"/>
                  <w:szCs w:val="16"/>
                </w:rPr>
                <w:delText>Source 19, Qualcomm</w:delText>
              </w:r>
            </w:del>
            <w:ins w:id="8227" w:author="vivo" w:date="2021-11-13T16:03:00Z">
              <w:r w:rsidR="005E17EE">
                <w:rPr>
                  <w:sz w:val="16"/>
                  <w:szCs w:val="16"/>
                </w:rPr>
                <w:t>Source 16, Qualcomm</w:t>
              </w:r>
            </w:ins>
          </w:p>
        </w:tc>
        <w:tc>
          <w:tcPr>
            <w:tcW w:w="854" w:type="dxa"/>
            <w:shd w:val="clear" w:color="auto" w:fill="auto"/>
            <w:noWrap/>
            <w:vAlign w:val="center"/>
          </w:tcPr>
          <w:p w14:paraId="4C2550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8642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BDD8D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3386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0C31A0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7CB5830"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5F030B4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12D3AEA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DE0280A" w14:textId="77777777" w:rsidR="009278BA" w:rsidRDefault="008B442C">
            <w:pPr>
              <w:spacing w:afterLines="20" w:after="48"/>
              <w:rPr>
                <w:sz w:val="16"/>
                <w:szCs w:val="16"/>
              </w:rPr>
            </w:pPr>
            <w:r>
              <w:rPr>
                <w:sz w:val="16"/>
                <w:szCs w:val="16"/>
              </w:rPr>
              <w:t>97.3%</w:t>
            </w:r>
          </w:p>
        </w:tc>
        <w:tc>
          <w:tcPr>
            <w:tcW w:w="855" w:type="dxa"/>
            <w:shd w:val="clear" w:color="auto" w:fill="auto"/>
            <w:noWrap/>
            <w:vAlign w:val="center"/>
          </w:tcPr>
          <w:p w14:paraId="7B6CECA2" w14:textId="77777777" w:rsidR="009278BA" w:rsidRDefault="009278BA">
            <w:pPr>
              <w:spacing w:afterLines="20" w:after="48"/>
              <w:rPr>
                <w:rFonts w:eastAsiaTheme="minorEastAsia"/>
                <w:sz w:val="16"/>
                <w:szCs w:val="16"/>
                <w:lang w:eastAsia="zh-CN"/>
              </w:rPr>
            </w:pPr>
          </w:p>
        </w:tc>
      </w:tr>
      <w:tr w:rsidR="009278BA" w14:paraId="1E95C164" w14:textId="77777777">
        <w:trPr>
          <w:trHeight w:val="283"/>
          <w:jc w:val="center"/>
        </w:trPr>
        <w:tc>
          <w:tcPr>
            <w:tcW w:w="1138" w:type="dxa"/>
            <w:shd w:val="clear" w:color="auto" w:fill="auto"/>
            <w:noWrap/>
            <w:vAlign w:val="center"/>
          </w:tcPr>
          <w:p w14:paraId="660A8BA9" w14:textId="10A849B7" w:rsidR="009278BA" w:rsidRDefault="008B442C">
            <w:pPr>
              <w:spacing w:afterLines="20" w:after="48"/>
              <w:rPr>
                <w:sz w:val="16"/>
                <w:szCs w:val="16"/>
              </w:rPr>
            </w:pPr>
            <w:del w:id="8228" w:author="vivo" w:date="2021-11-13T16:03:00Z">
              <w:r w:rsidDel="005E17EE">
                <w:rPr>
                  <w:sz w:val="16"/>
                  <w:szCs w:val="16"/>
                </w:rPr>
                <w:delText>Source 20, MediaTek</w:delText>
              </w:r>
            </w:del>
            <w:ins w:id="8229" w:author="vivo" w:date="2021-11-13T16:03:00Z">
              <w:r w:rsidR="005E17EE">
                <w:rPr>
                  <w:sz w:val="16"/>
                  <w:szCs w:val="16"/>
                </w:rPr>
                <w:t>Source 14, MediaTek</w:t>
              </w:r>
            </w:ins>
          </w:p>
        </w:tc>
        <w:tc>
          <w:tcPr>
            <w:tcW w:w="854" w:type="dxa"/>
            <w:shd w:val="clear" w:color="auto" w:fill="auto"/>
            <w:noWrap/>
            <w:vAlign w:val="center"/>
          </w:tcPr>
          <w:p w14:paraId="3D9CB90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4073D5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CCCF4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390B71"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78EBC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A298E"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E18F483" w14:textId="77777777" w:rsidR="009278BA" w:rsidRDefault="008B442C">
            <w:pPr>
              <w:spacing w:afterLines="20" w:after="48"/>
              <w:rPr>
                <w:sz w:val="16"/>
                <w:szCs w:val="16"/>
              </w:rPr>
            </w:pPr>
            <w:r>
              <w:rPr>
                <w:sz w:val="16"/>
                <w:szCs w:val="16"/>
              </w:rPr>
              <w:t>5.09</w:t>
            </w:r>
          </w:p>
        </w:tc>
        <w:tc>
          <w:tcPr>
            <w:tcW w:w="980" w:type="dxa"/>
            <w:shd w:val="clear" w:color="auto" w:fill="auto"/>
            <w:vAlign w:val="center"/>
          </w:tcPr>
          <w:p w14:paraId="1E69542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CF35A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4A8324" w14:textId="77777777" w:rsidR="009278BA" w:rsidRDefault="009278BA">
            <w:pPr>
              <w:spacing w:afterLines="20" w:after="48"/>
              <w:rPr>
                <w:rFonts w:eastAsiaTheme="minorEastAsia"/>
                <w:sz w:val="16"/>
                <w:szCs w:val="16"/>
                <w:lang w:eastAsia="zh-CN"/>
              </w:rPr>
            </w:pPr>
          </w:p>
        </w:tc>
      </w:tr>
      <w:tr w:rsidR="009278BA" w14:paraId="5CA8BF87" w14:textId="77777777">
        <w:trPr>
          <w:trHeight w:val="283"/>
          <w:jc w:val="center"/>
        </w:trPr>
        <w:tc>
          <w:tcPr>
            <w:tcW w:w="1138" w:type="dxa"/>
            <w:shd w:val="clear" w:color="auto" w:fill="auto"/>
            <w:noWrap/>
            <w:vAlign w:val="center"/>
          </w:tcPr>
          <w:p w14:paraId="7228CD7A" w14:textId="0C264D02" w:rsidR="009278BA" w:rsidRDefault="008B442C">
            <w:pPr>
              <w:spacing w:afterLines="20" w:after="48"/>
              <w:rPr>
                <w:sz w:val="16"/>
                <w:szCs w:val="16"/>
              </w:rPr>
            </w:pPr>
            <w:del w:id="8230" w:author="vivo" w:date="2021-11-13T16:01:00Z">
              <w:r w:rsidDel="005E17EE">
                <w:rPr>
                  <w:color w:val="000000"/>
                  <w:sz w:val="16"/>
                  <w:szCs w:val="16"/>
                </w:rPr>
                <w:delText>Source 17, Ericsson</w:delText>
              </w:r>
            </w:del>
            <w:ins w:id="8231" w:author="vivo" w:date="2021-11-13T16:01:00Z">
              <w:r w:rsidR="005E17EE">
                <w:rPr>
                  <w:color w:val="000000"/>
                  <w:sz w:val="16"/>
                  <w:szCs w:val="16"/>
                </w:rPr>
                <w:t>Source 7, Ericsson</w:t>
              </w:r>
            </w:ins>
          </w:p>
        </w:tc>
        <w:tc>
          <w:tcPr>
            <w:tcW w:w="854" w:type="dxa"/>
            <w:shd w:val="clear" w:color="auto" w:fill="auto"/>
            <w:noWrap/>
            <w:vAlign w:val="center"/>
          </w:tcPr>
          <w:p w14:paraId="225FAB5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B3D29B5"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0475DD5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8611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7182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98011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F6FE385" w14:textId="77777777" w:rsidR="009278BA" w:rsidRDefault="008B442C">
            <w:pPr>
              <w:spacing w:afterLines="20" w:after="48"/>
              <w:rPr>
                <w:sz w:val="16"/>
                <w:szCs w:val="16"/>
              </w:rPr>
            </w:pPr>
            <w:r>
              <w:rPr>
                <w:color w:val="000000"/>
                <w:sz w:val="16"/>
                <w:szCs w:val="16"/>
              </w:rPr>
              <w:t>6.1</w:t>
            </w:r>
          </w:p>
        </w:tc>
        <w:tc>
          <w:tcPr>
            <w:tcW w:w="980" w:type="dxa"/>
            <w:shd w:val="clear" w:color="auto" w:fill="auto"/>
            <w:vAlign w:val="center"/>
          </w:tcPr>
          <w:p w14:paraId="22783651" w14:textId="77777777" w:rsidR="009278BA" w:rsidRDefault="009278BA">
            <w:pPr>
              <w:spacing w:afterLines="20" w:after="48"/>
              <w:rPr>
                <w:sz w:val="16"/>
                <w:szCs w:val="16"/>
              </w:rPr>
            </w:pPr>
          </w:p>
        </w:tc>
        <w:tc>
          <w:tcPr>
            <w:tcW w:w="997" w:type="dxa"/>
            <w:shd w:val="clear" w:color="auto" w:fill="auto"/>
            <w:vAlign w:val="center"/>
          </w:tcPr>
          <w:p w14:paraId="78C88276" w14:textId="77777777" w:rsidR="009278BA" w:rsidRDefault="009278BA">
            <w:pPr>
              <w:spacing w:afterLines="20" w:after="48"/>
              <w:rPr>
                <w:sz w:val="16"/>
                <w:szCs w:val="16"/>
              </w:rPr>
            </w:pPr>
          </w:p>
        </w:tc>
        <w:tc>
          <w:tcPr>
            <w:tcW w:w="855" w:type="dxa"/>
            <w:shd w:val="clear" w:color="auto" w:fill="auto"/>
            <w:noWrap/>
            <w:vAlign w:val="center"/>
          </w:tcPr>
          <w:p w14:paraId="3F41DC2F" w14:textId="77777777" w:rsidR="009278BA" w:rsidRDefault="009278BA">
            <w:pPr>
              <w:spacing w:afterLines="20" w:after="48"/>
              <w:rPr>
                <w:rFonts w:eastAsiaTheme="minorEastAsia"/>
                <w:sz w:val="16"/>
                <w:szCs w:val="16"/>
                <w:lang w:eastAsia="zh-CN"/>
              </w:rPr>
            </w:pPr>
          </w:p>
        </w:tc>
      </w:tr>
      <w:tr w:rsidR="009278BA" w14:paraId="39635FF8" w14:textId="77777777">
        <w:trPr>
          <w:trHeight w:val="283"/>
          <w:jc w:val="center"/>
        </w:trPr>
        <w:tc>
          <w:tcPr>
            <w:tcW w:w="10350" w:type="dxa"/>
            <w:gridSpan w:val="11"/>
            <w:shd w:val="clear" w:color="auto" w:fill="auto"/>
            <w:noWrap/>
            <w:vAlign w:val="center"/>
          </w:tcPr>
          <w:p w14:paraId="50C890AF" w14:textId="77777777" w:rsidR="009278BA" w:rsidRDefault="008B442C">
            <w:pPr>
              <w:spacing w:afterLines="20" w:after="48"/>
            </w:pPr>
            <w:r>
              <w:rPr>
                <w:rFonts w:eastAsiaTheme="minorEastAsia"/>
                <w:sz w:val="16"/>
                <w:szCs w:val="16"/>
                <w:lang w:eastAsia="zh-CN"/>
              </w:rPr>
              <w:t>Note 1: 64QAM</w:t>
            </w:r>
          </w:p>
        </w:tc>
      </w:tr>
    </w:tbl>
    <w:p w14:paraId="34657121" w14:textId="77777777" w:rsidR="009278BA" w:rsidRDefault="009278BA">
      <w:pPr>
        <w:spacing w:before="120" w:after="120" w:line="276" w:lineRule="auto"/>
        <w:jc w:val="both"/>
        <w:rPr>
          <w:b/>
          <w:bCs/>
          <w:u w:val="single"/>
        </w:rPr>
      </w:pPr>
    </w:p>
    <w:p w14:paraId="32B1D622" w14:textId="5D8B2D0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32" w:author="vivo" w:date="2021-11-13T15:43:00Z">
        <w:r w:rsidR="001123B2">
          <w:rPr>
            <w:noProof/>
          </w:rPr>
          <w:t>49</w:t>
        </w:r>
      </w:ins>
      <w:del w:id="8233" w:author="vivo" w:date="2021-11-13T15:43:00Z">
        <w:r w:rsidDel="001123B2">
          <w:rPr>
            <w:noProof/>
          </w:rPr>
          <w:delText>48</w:delText>
        </w:r>
      </w:del>
      <w:r>
        <w:rPr>
          <w:i w:val="0"/>
          <w:iCs w:val="0"/>
        </w:rPr>
        <w:fldChar w:fldCharType="end"/>
      </w:r>
      <w:r>
        <w:t xml:space="preserve"> FR1, UL, InH,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8B1EC2" w14:textId="77777777">
        <w:trPr>
          <w:trHeight w:val="20"/>
          <w:jc w:val="center"/>
        </w:trPr>
        <w:tc>
          <w:tcPr>
            <w:tcW w:w="1138" w:type="dxa"/>
            <w:shd w:val="clear" w:color="auto" w:fill="E7E6E6" w:themeFill="background2"/>
            <w:vAlign w:val="center"/>
          </w:tcPr>
          <w:p w14:paraId="6B709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D16B4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0CD08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7A8365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B3A628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E2BF9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ADCE8E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7E0F3F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FB133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1D9E7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561C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0339A05" w14:textId="77777777">
        <w:trPr>
          <w:trHeight w:val="283"/>
          <w:jc w:val="center"/>
        </w:trPr>
        <w:tc>
          <w:tcPr>
            <w:tcW w:w="1138" w:type="dxa"/>
            <w:shd w:val="clear" w:color="auto" w:fill="auto"/>
            <w:noWrap/>
            <w:vAlign w:val="center"/>
          </w:tcPr>
          <w:p w14:paraId="0327E5CD" w14:textId="071181D1" w:rsidR="009278BA" w:rsidRDefault="008B442C">
            <w:pPr>
              <w:spacing w:afterLines="20" w:after="48"/>
              <w:rPr>
                <w:sz w:val="16"/>
                <w:szCs w:val="16"/>
              </w:rPr>
            </w:pPr>
            <w:del w:id="8234" w:author="vivo" w:date="2021-11-13T15:59:00Z">
              <w:r w:rsidDel="005E17EE">
                <w:rPr>
                  <w:color w:val="000000"/>
                  <w:sz w:val="16"/>
                  <w:szCs w:val="16"/>
                </w:rPr>
                <w:delText>Source 13, InterDigital</w:delText>
              </w:r>
            </w:del>
            <w:ins w:id="8235" w:author="vivo" w:date="2021-11-13T15:59:00Z">
              <w:r w:rsidR="005E17EE">
                <w:rPr>
                  <w:color w:val="000000"/>
                  <w:sz w:val="16"/>
                  <w:szCs w:val="16"/>
                </w:rPr>
                <w:t>Source 11, InterDigital</w:t>
              </w:r>
            </w:ins>
          </w:p>
        </w:tc>
        <w:tc>
          <w:tcPr>
            <w:tcW w:w="854" w:type="dxa"/>
            <w:shd w:val="clear" w:color="auto" w:fill="auto"/>
            <w:noWrap/>
            <w:vAlign w:val="center"/>
          </w:tcPr>
          <w:p w14:paraId="2CA79D7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551070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882AE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E2CE1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0816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4C41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8227886" w14:textId="77777777" w:rsidR="009278BA" w:rsidRDefault="008B442C">
            <w:pPr>
              <w:spacing w:afterLines="20" w:after="48"/>
              <w:rPr>
                <w:sz w:val="16"/>
                <w:szCs w:val="16"/>
              </w:rPr>
            </w:pPr>
            <w:r>
              <w:rPr>
                <w:color w:val="000000"/>
                <w:sz w:val="16"/>
                <w:szCs w:val="16"/>
              </w:rPr>
              <w:t>11.5</w:t>
            </w:r>
          </w:p>
        </w:tc>
        <w:tc>
          <w:tcPr>
            <w:tcW w:w="980" w:type="dxa"/>
            <w:shd w:val="clear" w:color="auto" w:fill="auto"/>
            <w:vAlign w:val="center"/>
          </w:tcPr>
          <w:p w14:paraId="1D7676F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64BD88E3" w14:textId="77777777" w:rsidR="009278BA" w:rsidRDefault="008B442C">
            <w:pPr>
              <w:spacing w:afterLines="20" w:after="48"/>
              <w:rPr>
                <w:sz w:val="16"/>
                <w:szCs w:val="16"/>
              </w:rPr>
            </w:pPr>
            <w:r>
              <w:rPr>
                <w:color w:val="000000"/>
                <w:sz w:val="16"/>
                <w:szCs w:val="16"/>
              </w:rPr>
              <w:t>94.50%</w:t>
            </w:r>
          </w:p>
        </w:tc>
        <w:tc>
          <w:tcPr>
            <w:tcW w:w="855" w:type="dxa"/>
            <w:shd w:val="clear" w:color="auto" w:fill="auto"/>
            <w:noWrap/>
            <w:vAlign w:val="center"/>
          </w:tcPr>
          <w:p w14:paraId="563953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3775D89" w14:textId="77777777">
        <w:trPr>
          <w:trHeight w:val="283"/>
          <w:jc w:val="center"/>
        </w:trPr>
        <w:tc>
          <w:tcPr>
            <w:tcW w:w="1138" w:type="dxa"/>
            <w:shd w:val="clear" w:color="auto" w:fill="auto"/>
            <w:noWrap/>
            <w:vAlign w:val="center"/>
          </w:tcPr>
          <w:p w14:paraId="06A8A788" w14:textId="41295A56" w:rsidR="009278BA" w:rsidRDefault="008B442C">
            <w:pPr>
              <w:spacing w:afterLines="20" w:after="48"/>
              <w:rPr>
                <w:sz w:val="16"/>
                <w:szCs w:val="16"/>
              </w:rPr>
            </w:pPr>
            <w:del w:id="8236" w:author="vivo" w:date="2021-11-13T16:03:00Z">
              <w:r w:rsidDel="005E17EE">
                <w:rPr>
                  <w:sz w:val="16"/>
                  <w:szCs w:val="16"/>
                </w:rPr>
                <w:delText>Source 19, Qualcomm</w:delText>
              </w:r>
            </w:del>
            <w:ins w:id="8237" w:author="vivo" w:date="2021-11-13T16:03:00Z">
              <w:r w:rsidR="005E17EE">
                <w:rPr>
                  <w:sz w:val="16"/>
                  <w:szCs w:val="16"/>
                </w:rPr>
                <w:t>Source 16, Qualcomm</w:t>
              </w:r>
            </w:ins>
          </w:p>
        </w:tc>
        <w:tc>
          <w:tcPr>
            <w:tcW w:w="854" w:type="dxa"/>
            <w:shd w:val="clear" w:color="auto" w:fill="auto"/>
            <w:noWrap/>
            <w:vAlign w:val="center"/>
          </w:tcPr>
          <w:p w14:paraId="0F2FCDA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F1FAF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9362B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E2430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D5EB01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96A804"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2B881BD"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6B55F2C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B504C5B"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28E2D94" w14:textId="77777777" w:rsidR="009278BA" w:rsidRDefault="009278BA">
            <w:pPr>
              <w:spacing w:afterLines="20" w:after="48"/>
              <w:rPr>
                <w:rFonts w:eastAsiaTheme="minorEastAsia"/>
                <w:sz w:val="16"/>
                <w:szCs w:val="16"/>
                <w:lang w:eastAsia="zh-CN"/>
              </w:rPr>
            </w:pPr>
          </w:p>
        </w:tc>
      </w:tr>
      <w:tr w:rsidR="009278BA" w14:paraId="323FE00F" w14:textId="77777777">
        <w:trPr>
          <w:trHeight w:val="283"/>
          <w:jc w:val="center"/>
        </w:trPr>
        <w:tc>
          <w:tcPr>
            <w:tcW w:w="10350" w:type="dxa"/>
            <w:gridSpan w:val="11"/>
            <w:shd w:val="clear" w:color="auto" w:fill="auto"/>
            <w:noWrap/>
            <w:vAlign w:val="center"/>
          </w:tcPr>
          <w:p w14:paraId="654C1148" w14:textId="77777777" w:rsidR="009278BA" w:rsidRDefault="008B442C">
            <w:pPr>
              <w:spacing w:afterLines="20" w:after="48"/>
            </w:pPr>
            <w:r>
              <w:rPr>
                <w:rFonts w:eastAsiaTheme="minorEastAsia"/>
                <w:sz w:val="16"/>
                <w:szCs w:val="16"/>
                <w:lang w:eastAsia="zh-CN"/>
              </w:rPr>
              <w:lastRenderedPageBreak/>
              <w:t>Note 1: video-stream with jitter</w:t>
            </w:r>
          </w:p>
        </w:tc>
      </w:tr>
    </w:tbl>
    <w:p w14:paraId="57835E50" w14:textId="77777777" w:rsidR="009278BA" w:rsidRDefault="009278BA">
      <w:pPr>
        <w:spacing w:before="120" w:after="120" w:line="276" w:lineRule="auto"/>
        <w:rPr>
          <w:b/>
          <w:bCs/>
          <w:u w:val="single"/>
        </w:rPr>
      </w:pPr>
    </w:p>
    <w:p w14:paraId="65C60C1C"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79CB8155" w14:textId="4E8E6E2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38" w:author="vivo" w:date="2021-11-13T15:43:00Z">
        <w:r w:rsidR="001123B2">
          <w:rPr>
            <w:noProof/>
          </w:rPr>
          <w:t>50</w:t>
        </w:r>
      </w:ins>
      <w:del w:id="8239" w:author="vivo" w:date="2021-11-13T15:43:00Z">
        <w:r w:rsidDel="001123B2">
          <w:rPr>
            <w:noProof/>
          </w:rPr>
          <w:delText>49</w:delText>
        </w:r>
      </w:del>
      <w:r>
        <w:rPr>
          <w:i w:val="0"/>
          <w:iCs w:val="0"/>
        </w:rPr>
        <w:fldChar w:fldCharType="end"/>
      </w:r>
      <w:r>
        <w:t xml:space="preserve"> FR1, UL, InH,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6F821E4" w14:textId="77777777">
        <w:trPr>
          <w:trHeight w:val="20"/>
          <w:jc w:val="center"/>
        </w:trPr>
        <w:tc>
          <w:tcPr>
            <w:tcW w:w="1138" w:type="dxa"/>
            <w:shd w:val="clear" w:color="auto" w:fill="E7E6E6" w:themeFill="background2"/>
            <w:vAlign w:val="center"/>
          </w:tcPr>
          <w:p w14:paraId="0F2DA1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883D4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3803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079C8D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1BCA2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42754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EAF2A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6C1DF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C6DED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5F512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8C2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E9889" w14:textId="77777777">
        <w:trPr>
          <w:trHeight w:val="283"/>
          <w:jc w:val="center"/>
        </w:trPr>
        <w:tc>
          <w:tcPr>
            <w:tcW w:w="1138" w:type="dxa"/>
            <w:shd w:val="clear" w:color="auto" w:fill="auto"/>
            <w:noWrap/>
            <w:vAlign w:val="center"/>
          </w:tcPr>
          <w:p w14:paraId="28390D22" w14:textId="18B7E0EE" w:rsidR="009278BA" w:rsidRDefault="008B442C">
            <w:pPr>
              <w:spacing w:afterLines="20" w:after="48"/>
              <w:rPr>
                <w:sz w:val="16"/>
                <w:szCs w:val="16"/>
              </w:rPr>
            </w:pPr>
            <w:del w:id="8240" w:author="vivo" w:date="2021-11-13T15:49:00Z">
              <w:r w:rsidDel="005E17EE">
                <w:rPr>
                  <w:color w:val="000000"/>
                  <w:sz w:val="16"/>
                  <w:szCs w:val="16"/>
                </w:rPr>
                <w:delText>Source 3, vivo</w:delText>
              </w:r>
            </w:del>
            <w:ins w:id="8241" w:author="vivo" w:date="2021-11-13T15:49:00Z">
              <w:r w:rsidR="005E17EE">
                <w:rPr>
                  <w:color w:val="000000"/>
                  <w:sz w:val="16"/>
                  <w:szCs w:val="16"/>
                </w:rPr>
                <w:t>Source 18, vivo</w:t>
              </w:r>
            </w:ins>
          </w:p>
        </w:tc>
        <w:tc>
          <w:tcPr>
            <w:tcW w:w="854" w:type="dxa"/>
            <w:shd w:val="clear" w:color="auto" w:fill="auto"/>
            <w:noWrap/>
            <w:vAlign w:val="center"/>
          </w:tcPr>
          <w:p w14:paraId="2FB99B0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7C646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24CAF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8B2FD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B6F0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A4363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64BBEDF" w14:textId="77777777" w:rsidR="009278BA" w:rsidRDefault="008B442C">
            <w:pPr>
              <w:spacing w:afterLines="20" w:after="48"/>
              <w:rPr>
                <w:sz w:val="16"/>
                <w:szCs w:val="16"/>
              </w:rPr>
            </w:pPr>
            <w:r>
              <w:rPr>
                <w:color w:val="000000"/>
                <w:sz w:val="16"/>
                <w:szCs w:val="16"/>
              </w:rPr>
              <w:t>12.71</w:t>
            </w:r>
          </w:p>
        </w:tc>
        <w:tc>
          <w:tcPr>
            <w:tcW w:w="980" w:type="dxa"/>
            <w:shd w:val="clear" w:color="auto" w:fill="auto"/>
            <w:vAlign w:val="center"/>
          </w:tcPr>
          <w:p w14:paraId="32E6476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74E24D1" w14:textId="77777777" w:rsidR="009278BA" w:rsidRDefault="008B442C">
            <w:pPr>
              <w:spacing w:afterLines="20" w:after="48"/>
              <w:rPr>
                <w:sz w:val="16"/>
                <w:szCs w:val="16"/>
              </w:rPr>
            </w:pPr>
            <w:r>
              <w:rPr>
                <w:color w:val="000000"/>
                <w:sz w:val="16"/>
                <w:szCs w:val="16"/>
              </w:rPr>
              <w:t>93.29%</w:t>
            </w:r>
          </w:p>
        </w:tc>
        <w:tc>
          <w:tcPr>
            <w:tcW w:w="855" w:type="dxa"/>
            <w:shd w:val="clear" w:color="auto" w:fill="auto"/>
            <w:noWrap/>
            <w:vAlign w:val="center"/>
          </w:tcPr>
          <w:p w14:paraId="1BE73D12" w14:textId="77777777" w:rsidR="009278BA" w:rsidRDefault="009278BA">
            <w:pPr>
              <w:spacing w:afterLines="20" w:after="48"/>
              <w:rPr>
                <w:rFonts w:eastAsiaTheme="minorEastAsia"/>
                <w:sz w:val="16"/>
                <w:szCs w:val="16"/>
                <w:lang w:eastAsia="zh-CN"/>
              </w:rPr>
            </w:pPr>
          </w:p>
        </w:tc>
      </w:tr>
      <w:tr w:rsidR="009278BA" w14:paraId="5881F722" w14:textId="77777777">
        <w:trPr>
          <w:trHeight w:val="283"/>
          <w:jc w:val="center"/>
        </w:trPr>
        <w:tc>
          <w:tcPr>
            <w:tcW w:w="1138" w:type="dxa"/>
            <w:shd w:val="clear" w:color="auto" w:fill="auto"/>
            <w:noWrap/>
            <w:vAlign w:val="center"/>
          </w:tcPr>
          <w:p w14:paraId="5DCE6DB3" w14:textId="60E1DFE2" w:rsidR="009278BA" w:rsidRDefault="008B442C">
            <w:pPr>
              <w:spacing w:afterLines="20" w:after="48"/>
              <w:rPr>
                <w:sz w:val="16"/>
                <w:szCs w:val="16"/>
              </w:rPr>
            </w:pPr>
            <w:del w:id="8242" w:author="vivo" w:date="2021-11-13T15:58:00Z">
              <w:r w:rsidDel="005E17EE">
                <w:rPr>
                  <w:color w:val="000000"/>
                  <w:sz w:val="16"/>
                  <w:szCs w:val="16"/>
                </w:rPr>
                <w:delText>Source 12, Nokia</w:delText>
              </w:r>
            </w:del>
            <w:ins w:id="8243" w:author="vivo" w:date="2021-11-13T15:58:00Z">
              <w:r w:rsidR="005E17EE">
                <w:rPr>
                  <w:color w:val="000000"/>
                  <w:sz w:val="16"/>
                  <w:szCs w:val="16"/>
                </w:rPr>
                <w:t>Source 15, Nokia</w:t>
              </w:r>
            </w:ins>
          </w:p>
        </w:tc>
        <w:tc>
          <w:tcPr>
            <w:tcW w:w="854" w:type="dxa"/>
            <w:shd w:val="clear" w:color="auto" w:fill="auto"/>
            <w:noWrap/>
            <w:vAlign w:val="center"/>
          </w:tcPr>
          <w:p w14:paraId="53535321"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3EA8F0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1C84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207CD3" w14:textId="77777777" w:rsidR="009278BA" w:rsidRDefault="009278BA">
            <w:pPr>
              <w:spacing w:afterLines="20" w:after="48"/>
              <w:rPr>
                <w:sz w:val="16"/>
                <w:szCs w:val="16"/>
              </w:rPr>
            </w:pPr>
          </w:p>
        </w:tc>
        <w:tc>
          <w:tcPr>
            <w:tcW w:w="855" w:type="dxa"/>
            <w:shd w:val="clear" w:color="auto" w:fill="auto"/>
            <w:vAlign w:val="center"/>
          </w:tcPr>
          <w:p w14:paraId="3861935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5DCD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3AE8028" w14:textId="77777777" w:rsidR="009278BA" w:rsidRDefault="008B442C">
            <w:pPr>
              <w:spacing w:afterLines="20" w:after="48"/>
              <w:rPr>
                <w:sz w:val="16"/>
                <w:szCs w:val="16"/>
              </w:rPr>
            </w:pPr>
            <w:r>
              <w:rPr>
                <w:color w:val="000000"/>
                <w:sz w:val="16"/>
                <w:szCs w:val="16"/>
              </w:rPr>
              <w:t>4.05</w:t>
            </w:r>
          </w:p>
        </w:tc>
        <w:tc>
          <w:tcPr>
            <w:tcW w:w="980" w:type="dxa"/>
            <w:shd w:val="clear" w:color="auto" w:fill="auto"/>
            <w:vAlign w:val="center"/>
          </w:tcPr>
          <w:p w14:paraId="48774A3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366BEA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7ABE521" w14:textId="77777777" w:rsidR="009278BA" w:rsidRDefault="009278BA">
            <w:pPr>
              <w:spacing w:afterLines="20" w:after="48"/>
              <w:rPr>
                <w:rFonts w:eastAsiaTheme="minorEastAsia"/>
                <w:sz w:val="16"/>
                <w:szCs w:val="16"/>
                <w:lang w:eastAsia="zh-CN"/>
              </w:rPr>
            </w:pPr>
          </w:p>
        </w:tc>
      </w:tr>
      <w:tr w:rsidR="009278BA" w14:paraId="40B99C51" w14:textId="77777777">
        <w:trPr>
          <w:trHeight w:val="283"/>
          <w:jc w:val="center"/>
        </w:trPr>
        <w:tc>
          <w:tcPr>
            <w:tcW w:w="1138" w:type="dxa"/>
            <w:shd w:val="clear" w:color="auto" w:fill="auto"/>
            <w:noWrap/>
            <w:vAlign w:val="center"/>
          </w:tcPr>
          <w:p w14:paraId="0CF2AC85" w14:textId="6A7B6D21" w:rsidR="009278BA" w:rsidRDefault="008B442C">
            <w:pPr>
              <w:spacing w:afterLines="20" w:after="48"/>
              <w:rPr>
                <w:sz w:val="16"/>
                <w:szCs w:val="16"/>
              </w:rPr>
            </w:pPr>
            <w:del w:id="8244" w:author="vivo" w:date="2021-11-13T16:03:00Z">
              <w:r w:rsidDel="005E17EE">
                <w:rPr>
                  <w:sz w:val="16"/>
                  <w:szCs w:val="16"/>
                </w:rPr>
                <w:delText>Source 19, Qualcomm</w:delText>
              </w:r>
            </w:del>
            <w:ins w:id="8245" w:author="vivo" w:date="2021-11-13T16:03:00Z">
              <w:r w:rsidR="005E17EE">
                <w:rPr>
                  <w:sz w:val="16"/>
                  <w:szCs w:val="16"/>
                </w:rPr>
                <w:t>Source 16, Qualcomm</w:t>
              </w:r>
            </w:ins>
          </w:p>
        </w:tc>
        <w:tc>
          <w:tcPr>
            <w:tcW w:w="854" w:type="dxa"/>
            <w:shd w:val="clear" w:color="auto" w:fill="auto"/>
            <w:noWrap/>
            <w:vAlign w:val="center"/>
          </w:tcPr>
          <w:p w14:paraId="54D123A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0FC5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BED13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1AD87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DEECD1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D3E6AAE"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E8F7D10"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01BD9F3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6291B0A2" w14:textId="77777777" w:rsidR="009278BA" w:rsidRDefault="008B442C">
            <w:pPr>
              <w:spacing w:afterLines="20" w:after="48"/>
              <w:rPr>
                <w:sz w:val="16"/>
                <w:szCs w:val="16"/>
              </w:rPr>
            </w:pPr>
            <w:r>
              <w:rPr>
                <w:sz w:val="16"/>
                <w:szCs w:val="16"/>
              </w:rPr>
              <w:t>91.9%</w:t>
            </w:r>
          </w:p>
        </w:tc>
        <w:tc>
          <w:tcPr>
            <w:tcW w:w="855" w:type="dxa"/>
            <w:shd w:val="clear" w:color="auto" w:fill="auto"/>
            <w:noWrap/>
            <w:vAlign w:val="center"/>
          </w:tcPr>
          <w:p w14:paraId="0A3224C7" w14:textId="77777777" w:rsidR="009278BA" w:rsidRDefault="009278BA">
            <w:pPr>
              <w:spacing w:afterLines="20" w:after="48"/>
              <w:rPr>
                <w:rFonts w:eastAsiaTheme="minorEastAsia"/>
                <w:sz w:val="16"/>
                <w:szCs w:val="16"/>
                <w:lang w:eastAsia="zh-CN"/>
              </w:rPr>
            </w:pPr>
          </w:p>
        </w:tc>
      </w:tr>
      <w:tr w:rsidR="009278BA" w14:paraId="350F7B7A" w14:textId="77777777">
        <w:trPr>
          <w:trHeight w:val="283"/>
          <w:jc w:val="center"/>
        </w:trPr>
        <w:tc>
          <w:tcPr>
            <w:tcW w:w="1138" w:type="dxa"/>
            <w:shd w:val="clear" w:color="auto" w:fill="auto"/>
            <w:noWrap/>
            <w:vAlign w:val="center"/>
          </w:tcPr>
          <w:p w14:paraId="2BAEA7D8" w14:textId="3464F9CE" w:rsidR="009278BA" w:rsidRDefault="008B442C">
            <w:pPr>
              <w:spacing w:afterLines="20" w:after="48"/>
              <w:rPr>
                <w:sz w:val="16"/>
                <w:szCs w:val="16"/>
              </w:rPr>
            </w:pPr>
            <w:del w:id="8246" w:author="vivo" w:date="2021-11-13T16:01:00Z">
              <w:r w:rsidDel="005E17EE">
                <w:rPr>
                  <w:color w:val="000000"/>
                  <w:sz w:val="16"/>
                  <w:szCs w:val="16"/>
                </w:rPr>
                <w:delText>Source 17, Ericsson</w:delText>
              </w:r>
            </w:del>
            <w:ins w:id="8247" w:author="vivo" w:date="2021-11-13T16:01:00Z">
              <w:r w:rsidR="005E17EE">
                <w:rPr>
                  <w:color w:val="000000"/>
                  <w:sz w:val="16"/>
                  <w:szCs w:val="16"/>
                </w:rPr>
                <w:t>Source 7, Ericsson</w:t>
              </w:r>
            </w:ins>
          </w:p>
        </w:tc>
        <w:tc>
          <w:tcPr>
            <w:tcW w:w="854" w:type="dxa"/>
            <w:shd w:val="clear" w:color="auto" w:fill="auto"/>
            <w:noWrap/>
            <w:vAlign w:val="center"/>
          </w:tcPr>
          <w:p w14:paraId="6669C9D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370CB5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935B6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96DF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2FDA1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328CF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956367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0B73A10A" w14:textId="77777777" w:rsidR="009278BA" w:rsidRDefault="009278BA">
            <w:pPr>
              <w:spacing w:afterLines="20" w:after="48"/>
              <w:rPr>
                <w:sz w:val="16"/>
                <w:szCs w:val="16"/>
              </w:rPr>
            </w:pPr>
          </w:p>
        </w:tc>
        <w:tc>
          <w:tcPr>
            <w:tcW w:w="997" w:type="dxa"/>
            <w:shd w:val="clear" w:color="auto" w:fill="auto"/>
            <w:vAlign w:val="center"/>
          </w:tcPr>
          <w:p w14:paraId="6DF5A624" w14:textId="77777777" w:rsidR="009278BA" w:rsidRDefault="009278BA">
            <w:pPr>
              <w:spacing w:afterLines="20" w:after="48"/>
              <w:rPr>
                <w:sz w:val="16"/>
                <w:szCs w:val="16"/>
              </w:rPr>
            </w:pPr>
          </w:p>
        </w:tc>
        <w:tc>
          <w:tcPr>
            <w:tcW w:w="855" w:type="dxa"/>
            <w:shd w:val="clear" w:color="auto" w:fill="auto"/>
            <w:noWrap/>
            <w:vAlign w:val="center"/>
          </w:tcPr>
          <w:p w14:paraId="03F3A50C" w14:textId="77777777" w:rsidR="009278BA" w:rsidRDefault="009278BA">
            <w:pPr>
              <w:spacing w:afterLines="20" w:after="48"/>
              <w:rPr>
                <w:rFonts w:eastAsiaTheme="minorEastAsia"/>
                <w:sz w:val="16"/>
                <w:szCs w:val="16"/>
                <w:lang w:eastAsia="zh-CN"/>
              </w:rPr>
            </w:pPr>
          </w:p>
        </w:tc>
      </w:tr>
      <w:tr w:rsidR="009278BA" w14:paraId="6DFADF5E" w14:textId="77777777">
        <w:trPr>
          <w:trHeight w:val="283"/>
          <w:jc w:val="center"/>
        </w:trPr>
        <w:tc>
          <w:tcPr>
            <w:tcW w:w="10350" w:type="dxa"/>
            <w:gridSpan w:val="11"/>
            <w:shd w:val="clear" w:color="auto" w:fill="auto"/>
            <w:noWrap/>
            <w:vAlign w:val="center"/>
          </w:tcPr>
          <w:p w14:paraId="2E00C10D" w14:textId="77777777" w:rsidR="009278BA" w:rsidRDefault="009278BA">
            <w:pPr>
              <w:spacing w:afterLines="20" w:after="48"/>
            </w:pPr>
          </w:p>
        </w:tc>
      </w:tr>
    </w:tbl>
    <w:p w14:paraId="4C581C92" w14:textId="77777777" w:rsidR="009278BA" w:rsidRDefault="009278BA">
      <w:pPr>
        <w:spacing w:before="120" w:after="120" w:line="276" w:lineRule="auto"/>
        <w:rPr>
          <w:b/>
          <w:bCs/>
          <w:u w:val="single"/>
        </w:rPr>
      </w:pPr>
    </w:p>
    <w:p w14:paraId="6B4CFDF4" w14:textId="4A09BBFA"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48" w:author="vivo" w:date="2021-11-13T15:43:00Z">
        <w:r w:rsidR="001123B2">
          <w:rPr>
            <w:noProof/>
          </w:rPr>
          <w:t>51</w:t>
        </w:r>
      </w:ins>
      <w:del w:id="8249" w:author="vivo" w:date="2021-11-13T15:43:00Z">
        <w:r w:rsidDel="001123B2">
          <w:rPr>
            <w:noProof/>
          </w:rPr>
          <w:delText>50</w:delText>
        </w:r>
      </w:del>
      <w:r>
        <w:rPr>
          <w:i w:val="0"/>
          <w:iCs w:val="0"/>
        </w:rPr>
        <w:fldChar w:fldCharType="end"/>
      </w:r>
      <w:r>
        <w:t xml:space="preserve"> FR1, UL, InH,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F5135E" w14:textId="77777777">
        <w:trPr>
          <w:trHeight w:val="20"/>
          <w:jc w:val="center"/>
        </w:trPr>
        <w:tc>
          <w:tcPr>
            <w:tcW w:w="1138" w:type="dxa"/>
            <w:shd w:val="clear" w:color="auto" w:fill="E7E6E6" w:themeFill="background2"/>
            <w:vAlign w:val="center"/>
          </w:tcPr>
          <w:p w14:paraId="03B76F9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40570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56C43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B144D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A0EE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0A428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BA71EFE"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55CC9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3BD1BD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0E9E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77A3F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297D9C" w14:textId="77777777">
        <w:trPr>
          <w:trHeight w:val="283"/>
          <w:jc w:val="center"/>
        </w:trPr>
        <w:tc>
          <w:tcPr>
            <w:tcW w:w="1138" w:type="dxa"/>
            <w:shd w:val="clear" w:color="auto" w:fill="auto"/>
            <w:noWrap/>
            <w:vAlign w:val="center"/>
          </w:tcPr>
          <w:p w14:paraId="5FF4C3CE" w14:textId="45ADE660" w:rsidR="009278BA" w:rsidRDefault="008B442C">
            <w:pPr>
              <w:spacing w:afterLines="20" w:after="48"/>
              <w:rPr>
                <w:sz w:val="16"/>
                <w:szCs w:val="16"/>
              </w:rPr>
            </w:pPr>
            <w:del w:id="8250" w:author="vivo" w:date="2021-11-13T15:59:00Z">
              <w:r w:rsidDel="005E17EE">
                <w:rPr>
                  <w:color w:val="000000"/>
                  <w:sz w:val="16"/>
                  <w:szCs w:val="16"/>
                </w:rPr>
                <w:delText>Source 13, InterDigital</w:delText>
              </w:r>
            </w:del>
            <w:ins w:id="8251" w:author="vivo" w:date="2021-11-13T15:59:00Z">
              <w:r w:rsidR="005E17EE">
                <w:rPr>
                  <w:color w:val="000000"/>
                  <w:sz w:val="16"/>
                  <w:szCs w:val="16"/>
                </w:rPr>
                <w:t>Source 11, InterDigital</w:t>
              </w:r>
            </w:ins>
          </w:p>
        </w:tc>
        <w:tc>
          <w:tcPr>
            <w:tcW w:w="854" w:type="dxa"/>
            <w:shd w:val="clear" w:color="auto" w:fill="auto"/>
            <w:noWrap/>
            <w:vAlign w:val="center"/>
          </w:tcPr>
          <w:p w14:paraId="4C089AB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1233E8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021E2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F003FC9"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779BEC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23B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3492010"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475FDE1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3D77E0E"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D0BC2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407A375" w14:textId="77777777">
        <w:trPr>
          <w:trHeight w:val="283"/>
          <w:jc w:val="center"/>
        </w:trPr>
        <w:tc>
          <w:tcPr>
            <w:tcW w:w="1138" w:type="dxa"/>
            <w:shd w:val="clear" w:color="auto" w:fill="auto"/>
            <w:noWrap/>
            <w:vAlign w:val="center"/>
          </w:tcPr>
          <w:p w14:paraId="5DC46C4A" w14:textId="1C168DAA" w:rsidR="009278BA" w:rsidRDefault="008B442C">
            <w:pPr>
              <w:spacing w:afterLines="20" w:after="48"/>
              <w:rPr>
                <w:sz w:val="16"/>
                <w:szCs w:val="16"/>
              </w:rPr>
            </w:pPr>
            <w:del w:id="8252" w:author="vivo" w:date="2021-11-13T16:03:00Z">
              <w:r w:rsidDel="005E17EE">
                <w:rPr>
                  <w:sz w:val="16"/>
                  <w:szCs w:val="16"/>
                </w:rPr>
                <w:delText>Source 19, Qualcomm</w:delText>
              </w:r>
            </w:del>
            <w:ins w:id="8253" w:author="vivo" w:date="2021-11-13T16:03:00Z">
              <w:r w:rsidR="005E17EE">
                <w:rPr>
                  <w:sz w:val="16"/>
                  <w:szCs w:val="16"/>
                </w:rPr>
                <w:t>Source 16, Qualcomm</w:t>
              </w:r>
            </w:ins>
          </w:p>
        </w:tc>
        <w:tc>
          <w:tcPr>
            <w:tcW w:w="854" w:type="dxa"/>
            <w:shd w:val="clear" w:color="auto" w:fill="auto"/>
            <w:noWrap/>
            <w:vAlign w:val="center"/>
          </w:tcPr>
          <w:p w14:paraId="537B299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6F6CC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508DFB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07B7AB3"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1EEB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9333E3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DE62FD3"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2C590C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0514943" w14:textId="77777777" w:rsidR="009278BA" w:rsidRDefault="008B442C">
            <w:pPr>
              <w:spacing w:afterLines="20" w:after="48"/>
              <w:rPr>
                <w:sz w:val="16"/>
                <w:szCs w:val="16"/>
              </w:rPr>
            </w:pPr>
            <w:r>
              <w:rPr>
                <w:sz w:val="16"/>
                <w:szCs w:val="16"/>
              </w:rPr>
              <w:t>95.4%</w:t>
            </w:r>
          </w:p>
        </w:tc>
        <w:tc>
          <w:tcPr>
            <w:tcW w:w="855" w:type="dxa"/>
            <w:shd w:val="clear" w:color="auto" w:fill="auto"/>
            <w:noWrap/>
            <w:vAlign w:val="center"/>
          </w:tcPr>
          <w:p w14:paraId="5974770A" w14:textId="77777777" w:rsidR="009278BA" w:rsidRDefault="009278BA">
            <w:pPr>
              <w:spacing w:afterLines="20" w:after="48"/>
              <w:rPr>
                <w:rFonts w:eastAsiaTheme="minorEastAsia"/>
                <w:sz w:val="16"/>
                <w:szCs w:val="16"/>
                <w:lang w:eastAsia="zh-CN"/>
              </w:rPr>
            </w:pPr>
          </w:p>
        </w:tc>
      </w:tr>
      <w:tr w:rsidR="009278BA" w14:paraId="42AF2F03" w14:textId="77777777">
        <w:trPr>
          <w:trHeight w:val="283"/>
          <w:jc w:val="center"/>
        </w:trPr>
        <w:tc>
          <w:tcPr>
            <w:tcW w:w="10350" w:type="dxa"/>
            <w:gridSpan w:val="11"/>
            <w:shd w:val="clear" w:color="auto" w:fill="auto"/>
            <w:noWrap/>
            <w:vAlign w:val="center"/>
          </w:tcPr>
          <w:p w14:paraId="14169DC4" w14:textId="77777777" w:rsidR="009278BA" w:rsidRDefault="008B442C">
            <w:pPr>
              <w:spacing w:afterLines="20" w:after="48"/>
            </w:pPr>
            <w:r>
              <w:rPr>
                <w:rFonts w:eastAsiaTheme="minorEastAsia"/>
                <w:sz w:val="16"/>
                <w:szCs w:val="16"/>
                <w:lang w:eastAsia="zh-CN"/>
              </w:rPr>
              <w:t>Note 1: video-stream with jitter</w:t>
            </w:r>
          </w:p>
        </w:tc>
      </w:tr>
    </w:tbl>
    <w:p w14:paraId="55AB5284" w14:textId="77777777" w:rsidR="009278BA" w:rsidRDefault="009278BA">
      <w:pPr>
        <w:spacing w:before="120" w:after="120" w:line="276" w:lineRule="auto"/>
        <w:jc w:val="both"/>
        <w:rPr>
          <w:rFonts w:eastAsiaTheme="minorEastAsia"/>
          <w:b/>
          <w:bCs/>
          <w:u w:val="single"/>
          <w:lang w:eastAsia="zh-CN"/>
        </w:rPr>
      </w:pPr>
    </w:p>
    <w:p w14:paraId="28897649"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(3 streams: Video stream+Data/audio stream+Pose/control stream)</w:t>
      </w:r>
    </w:p>
    <w:p w14:paraId="3C8B8A50" w14:textId="64CE0A1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54" w:author="vivo" w:date="2021-11-13T15:43:00Z">
        <w:r w:rsidR="001123B2">
          <w:rPr>
            <w:noProof/>
          </w:rPr>
          <w:t>52</w:t>
        </w:r>
      </w:ins>
      <w:del w:id="8255" w:author="vivo" w:date="2021-11-13T15:43:00Z">
        <w:r w:rsidDel="001123B2">
          <w:rPr>
            <w:noProof/>
          </w:rPr>
          <w:delText>51</w:delText>
        </w:r>
      </w:del>
      <w:r>
        <w:rPr>
          <w:i w:val="0"/>
          <w:iCs w:val="0"/>
        </w:rPr>
        <w:fldChar w:fldCharType="end"/>
      </w:r>
      <w:r>
        <w:t xml:space="preserve"> FR1, UL, InH,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79FBF7E" w14:textId="77777777">
        <w:trPr>
          <w:trHeight w:val="20"/>
          <w:jc w:val="center"/>
        </w:trPr>
        <w:tc>
          <w:tcPr>
            <w:tcW w:w="1138" w:type="dxa"/>
            <w:shd w:val="clear" w:color="auto" w:fill="E7E6E6" w:themeFill="background2"/>
            <w:vAlign w:val="center"/>
          </w:tcPr>
          <w:p w14:paraId="5045F6F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71FCA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B9C4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A46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394B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8C3B4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CB82C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A6551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EEDEF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EC411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8A9C6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0600629" w14:textId="77777777">
        <w:trPr>
          <w:trHeight w:val="283"/>
          <w:jc w:val="center"/>
        </w:trPr>
        <w:tc>
          <w:tcPr>
            <w:tcW w:w="1138" w:type="dxa"/>
            <w:shd w:val="clear" w:color="auto" w:fill="auto"/>
            <w:noWrap/>
            <w:vAlign w:val="center"/>
          </w:tcPr>
          <w:p w14:paraId="6681F999" w14:textId="376CC225" w:rsidR="009278BA" w:rsidRDefault="008B442C">
            <w:pPr>
              <w:spacing w:afterLines="20" w:after="48"/>
              <w:rPr>
                <w:sz w:val="16"/>
                <w:szCs w:val="16"/>
              </w:rPr>
            </w:pPr>
            <w:del w:id="8256" w:author="vivo" w:date="2021-11-13T16:00:00Z">
              <w:r w:rsidDel="005E17EE">
                <w:rPr>
                  <w:rFonts w:eastAsiaTheme="minorEastAsia" w:hint="eastAsia"/>
                  <w:sz w:val="16"/>
                  <w:szCs w:val="16"/>
                  <w:lang w:eastAsia="zh-CN"/>
                </w:rPr>
                <w:delText>Source 14, Apple</w:delText>
              </w:r>
            </w:del>
            <w:ins w:id="8257"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23513E99"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7EDB2927"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38C6B880"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3AA0DFBE" w14:textId="77777777" w:rsidR="009278BA" w:rsidRDefault="009278BA">
            <w:pPr>
              <w:spacing w:afterLines="20" w:after="48"/>
              <w:rPr>
                <w:sz w:val="16"/>
                <w:szCs w:val="16"/>
              </w:rPr>
            </w:pPr>
          </w:p>
        </w:tc>
        <w:tc>
          <w:tcPr>
            <w:tcW w:w="855" w:type="dxa"/>
            <w:shd w:val="clear" w:color="auto" w:fill="auto"/>
            <w:vAlign w:val="center"/>
          </w:tcPr>
          <w:p w14:paraId="48B43C50" w14:textId="77777777" w:rsidR="009278BA" w:rsidRDefault="009278BA">
            <w:pPr>
              <w:spacing w:afterLines="20" w:after="48"/>
              <w:rPr>
                <w:color w:val="000000"/>
                <w:sz w:val="16"/>
                <w:szCs w:val="16"/>
              </w:rPr>
            </w:pPr>
          </w:p>
        </w:tc>
        <w:tc>
          <w:tcPr>
            <w:tcW w:w="684" w:type="dxa"/>
            <w:shd w:val="clear" w:color="auto" w:fill="auto"/>
            <w:vAlign w:val="center"/>
          </w:tcPr>
          <w:p w14:paraId="457A9D0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0BE813AE" w14:textId="4454C4F0" w:rsidR="009278BA" w:rsidRDefault="008B442C">
            <w:pPr>
              <w:spacing w:afterLines="20" w:after="48"/>
              <w:rPr>
                <w:sz w:val="16"/>
                <w:szCs w:val="16"/>
              </w:rPr>
            </w:pPr>
            <w:r>
              <w:rPr>
                <w:rFonts w:eastAsiaTheme="minorEastAsia"/>
                <w:sz w:val="16"/>
                <w:szCs w:val="16"/>
                <w:lang w:eastAsia="zh-CN"/>
              </w:rPr>
              <w:t>4</w:t>
            </w:r>
            <w:ins w:id="8258" w:author="Apple" w:date="2021-11-12T15:33:00Z">
              <w:r w:rsidR="004E562C">
                <w:rPr>
                  <w:rFonts w:eastAsiaTheme="minorEastAsia"/>
                  <w:sz w:val="16"/>
                  <w:szCs w:val="16"/>
                  <w:lang w:eastAsia="zh-CN"/>
                </w:rPr>
                <w:t>.1</w:t>
              </w:r>
            </w:ins>
          </w:p>
        </w:tc>
        <w:tc>
          <w:tcPr>
            <w:tcW w:w="980" w:type="dxa"/>
            <w:shd w:val="clear" w:color="auto" w:fill="auto"/>
            <w:vAlign w:val="center"/>
          </w:tcPr>
          <w:p w14:paraId="6147BBC6"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7FB724D" w14:textId="1CE2B070" w:rsidR="009278BA" w:rsidRDefault="004E562C">
            <w:pPr>
              <w:spacing w:afterLines="20" w:after="48"/>
              <w:rPr>
                <w:sz w:val="16"/>
                <w:szCs w:val="16"/>
              </w:rPr>
            </w:pPr>
            <w:ins w:id="8259" w:author="Apple" w:date="2021-11-12T15:33:00Z">
              <w:r>
                <w:rPr>
                  <w:sz w:val="16"/>
                  <w:szCs w:val="16"/>
                </w:rPr>
                <w:t>91%</w:t>
              </w:r>
            </w:ins>
          </w:p>
        </w:tc>
        <w:tc>
          <w:tcPr>
            <w:tcW w:w="855" w:type="dxa"/>
            <w:shd w:val="clear" w:color="auto" w:fill="auto"/>
            <w:noWrap/>
            <w:vAlign w:val="center"/>
          </w:tcPr>
          <w:p w14:paraId="245C9F82" w14:textId="77777777" w:rsidR="009278BA" w:rsidRDefault="009278BA">
            <w:pPr>
              <w:spacing w:afterLines="20" w:after="48"/>
              <w:rPr>
                <w:rFonts w:eastAsiaTheme="minorEastAsia"/>
                <w:sz w:val="16"/>
                <w:szCs w:val="16"/>
                <w:lang w:eastAsia="zh-CN"/>
              </w:rPr>
            </w:pPr>
          </w:p>
        </w:tc>
      </w:tr>
      <w:tr w:rsidR="009278BA" w14:paraId="78FE235A" w14:textId="77777777">
        <w:trPr>
          <w:trHeight w:val="283"/>
          <w:jc w:val="center"/>
        </w:trPr>
        <w:tc>
          <w:tcPr>
            <w:tcW w:w="10350" w:type="dxa"/>
            <w:gridSpan w:val="11"/>
            <w:shd w:val="clear" w:color="auto" w:fill="auto"/>
            <w:noWrap/>
            <w:vAlign w:val="center"/>
          </w:tcPr>
          <w:p w14:paraId="4ED914C2" w14:textId="77777777" w:rsidR="009278BA" w:rsidRDefault="009278BA">
            <w:pPr>
              <w:spacing w:afterLines="20" w:after="48"/>
            </w:pPr>
          </w:p>
        </w:tc>
      </w:tr>
    </w:tbl>
    <w:p w14:paraId="489F1B79" w14:textId="77777777" w:rsidR="009278BA" w:rsidRDefault="009278BA">
      <w:pPr>
        <w:spacing w:before="120" w:after="120" w:line="276" w:lineRule="auto"/>
        <w:jc w:val="both"/>
        <w:rPr>
          <w:rFonts w:eastAsiaTheme="minorEastAsia"/>
          <w:b/>
          <w:bCs/>
          <w:u w:val="single"/>
          <w:lang w:eastAsia="zh-CN"/>
        </w:rPr>
      </w:pPr>
    </w:p>
    <w:p w14:paraId="1AEDBA77"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U</w:t>
      </w:r>
      <w:r>
        <w:rPr>
          <w:rFonts w:ascii="Arial" w:eastAsia="SimSun" w:hAnsi="Arial" w:cs="Arial" w:hint="eastAsia"/>
          <w:sz w:val="24"/>
          <w:lang w:eastAsia="zh-CN"/>
        </w:rPr>
        <w:t>m</w:t>
      </w:r>
      <w:r>
        <w:rPr>
          <w:rFonts w:ascii="Arial" w:eastAsia="SimSun" w:hAnsi="Arial" w:cs="Arial"/>
          <w:sz w:val="24"/>
          <w:lang w:eastAsia="zh-CN"/>
        </w:rPr>
        <w:t>a Scenario</w:t>
      </w:r>
    </w:p>
    <w:p w14:paraId="2D1721FA"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6B7F36E1" w14:textId="74C59DC2"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60" w:author="vivo" w:date="2021-11-13T15:43:00Z">
        <w:r w:rsidR="001123B2">
          <w:rPr>
            <w:noProof/>
            <w:lang w:val="fr-FR"/>
          </w:rPr>
          <w:t>53</w:t>
        </w:r>
      </w:ins>
      <w:del w:id="8261" w:author="vivo" w:date="2021-11-13T15:43:00Z">
        <w:r w:rsidDel="001123B2">
          <w:rPr>
            <w:noProof/>
            <w:lang w:val="fr-FR"/>
          </w:rPr>
          <w:delText>52</w:delText>
        </w:r>
      </w:del>
      <w:r>
        <w:rPr>
          <w:i w:val="0"/>
          <w:iCs w:val="0"/>
        </w:rPr>
        <w:fldChar w:fldCharType="end"/>
      </w:r>
      <w:r>
        <w:rPr>
          <w:lang w:val="fr-FR"/>
        </w:rPr>
        <w:t xml:space="preserve"> FR1, UL, Uma,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76B30F4" w14:textId="77777777">
        <w:trPr>
          <w:trHeight w:val="20"/>
          <w:jc w:val="center"/>
        </w:trPr>
        <w:tc>
          <w:tcPr>
            <w:tcW w:w="1138" w:type="dxa"/>
            <w:shd w:val="clear" w:color="auto" w:fill="E7E6E6" w:themeFill="background2"/>
            <w:vAlign w:val="center"/>
          </w:tcPr>
          <w:p w14:paraId="0A69456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3978CF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8074A0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AEC84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4623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C56D8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07E0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13AD17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83218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A9A9E1"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E7105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F9B2D8D" w14:textId="77777777">
        <w:trPr>
          <w:trHeight w:val="283"/>
          <w:jc w:val="center"/>
        </w:trPr>
        <w:tc>
          <w:tcPr>
            <w:tcW w:w="1138" w:type="dxa"/>
            <w:shd w:val="clear" w:color="auto" w:fill="auto"/>
            <w:noWrap/>
            <w:vAlign w:val="center"/>
          </w:tcPr>
          <w:p w14:paraId="5641B577" w14:textId="1BB66A10" w:rsidR="009278BA" w:rsidRDefault="008B442C">
            <w:pPr>
              <w:spacing w:afterLines="20" w:after="48"/>
              <w:rPr>
                <w:sz w:val="16"/>
                <w:szCs w:val="16"/>
              </w:rPr>
            </w:pPr>
            <w:del w:id="8262" w:author="vivo" w:date="2021-11-13T15:48:00Z">
              <w:r w:rsidDel="005E17EE">
                <w:rPr>
                  <w:color w:val="000000"/>
                  <w:sz w:val="16"/>
                  <w:szCs w:val="16"/>
                </w:rPr>
                <w:delText>Source 2, FUTUREWEI</w:delText>
              </w:r>
            </w:del>
            <w:ins w:id="8263" w:author="vivo" w:date="2021-11-13T15:48:00Z">
              <w:r w:rsidR="005E17EE">
                <w:rPr>
                  <w:color w:val="000000"/>
                  <w:sz w:val="16"/>
                  <w:szCs w:val="16"/>
                </w:rPr>
                <w:t>Source 8, FUTUREWEI</w:t>
              </w:r>
            </w:ins>
          </w:p>
        </w:tc>
        <w:tc>
          <w:tcPr>
            <w:tcW w:w="854" w:type="dxa"/>
            <w:shd w:val="clear" w:color="auto" w:fill="auto"/>
            <w:noWrap/>
            <w:vAlign w:val="center"/>
          </w:tcPr>
          <w:p w14:paraId="31DB723E"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4ABA9076"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244D3D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7F91D5"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1A0A712C"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DA461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49C860" w14:textId="77777777" w:rsidR="009278BA" w:rsidRDefault="008B442C">
            <w:pPr>
              <w:spacing w:afterLines="20" w:after="48"/>
              <w:rPr>
                <w:sz w:val="16"/>
                <w:szCs w:val="16"/>
              </w:rPr>
            </w:pPr>
            <w:r>
              <w:rPr>
                <w:color w:val="000000"/>
                <w:sz w:val="16"/>
                <w:szCs w:val="16"/>
              </w:rPr>
              <w:t>142.4</w:t>
            </w:r>
          </w:p>
        </w:tc>
        <w:tc>
          <w:tcPr>
            <w:tcW w:w="980" w:type="dxa"/>
            <w:shd w:val="clear" w:color="auto" w:fill="auto"/>
            <w:vAlign w:val="center"/>
          </w:tcPr>
          <w:p w14:paraId="1798D3DC" w14:textId="77777777" w:rsidR="009278BA" w:rsidRDefault="008B442C">
            <w:pPr>
              <w:spacing w:afterLines="20" w:after="48"/>
              <w:rPr>
                <w:sz w:val="16"/>
                <w:szCs w:val="16"/>
              </w:rPr>
            </w:pPr>
            <w:r>
              <w:rPr>
                <w:color w:val="000000"/>
                <w:sz w:val="16"/>
                <w:szCs w:val="16"/>
              </w:rPr>
              <w:t>142</w:t>
            </w:r>
          </w:p>
        </w:tc>
        <w:tc>
          <w:tcPr>
            <w:tcW w:w="997" w:type="dxa"/>
            <w:shd w:val="clear" w:color="auto" w:fill="auto"/>
            <w:vAlign w:val="center"/>
          </w:tcPr>
          <w:p w14:paraId="5D044F40"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09612A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0F4D50" w14:textId="77777777">
        <w:trPr>
          <w:trHeight w:val="283"/>
          <w:jc w:val="center"/>
        </w:trPr>
        <w:tc>
          <w:tcPr>
            <w:tcW w:w="1138" w:type="dxa"/>
            <w:shd w:val="clear" w:color="auto" w:fill="auto"/>
            <w:noWrap/>
            <w:vAlign w:val="center"/>
          </w:tcPr>
          <w:p w14:paraId="2F2F5F14" w14:textId="613CD370" w:rsidR="009278BA" w:rsidRDefault="008B442C">
            <w:pPr>
              <w:spacing w:afterLines="20" w:after="48"/>
              <w:rPr>
                <w:sz w:val="16"/>
                <w:szCs w:val="16"/>
              </w:rPr>
            </w:pPr>
            <w:del w:id="8264" w:author="vivo" w:date="2021-11-13T15:49:00Z">
              <w:r w:rsidDel="005E17EE">
                <w:rPr>
                  <w:color w:val="000000"/>
                  <w:sz w:val="16"/>
                  <w:szCs w:val="16"/>
                </w:rPr>
                <w:delText>Source 3, vivo</w:delText>
              </w:r>
            </w:del>
            <w:ins w:id="8265" w:author="vivo" w:date="2021-11-13T15:49:00Z">
              <w:r w:rsidR="005E17EE">
                <w:rPr>
                  <w:color w:val="000000"/>
                  <w:sz w:val="16"/>
                  <w:szCs w:val="16"/>
                </w:rPr>
                <w:t>Source 18, vivo</w:t>
              </w:r>
            </w:ins>
          </w:p>
        </w:tc>
        <w:tc>
          <w:tcPr>
            <w:tcW w:w="854" w:type="dxa"/>
            <w:shd w:val="clear" w:color="auto" w:fill="auto"/>
            <w:noWrap/>
            <w:vAlign w:val="center"/>
          </w:tcPr>
          <w:p w14:paraId="475F48A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D71EB1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65541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FBEAB6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0C2A1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C61A5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ECCEB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6C3709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2C415F8"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478BAA4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ACD986F" w14:textId="77777777">
        <w:trPr>
          <w:trHeight w:val="283"/>
          <w:jc w:val="center"/>
        </w:trPr>
        <w:tc>
          <w:tcPr>
            <w:tcW w:w="1138" w:type="dxa"/>
            <w:shd w:val="clear" w:color="auto" w:fill="auto"/>
            <w:noWrap/>
            <w:vAlign w:val="center"/>
          </w:tcPr>
          <w:p w14:paraId="6A15DDC3" w14:textId="28458435" w:rsidR="009278BA" w:rsidRDefault="008B442C">
            <w:pPr>
              <w:spacing w:afterLines="20" w:after="48"/>
              <w:rPr>
                <w:sz w:val="16"/>
                <w:szCs w:val="16"/>
              </w:rPr>
            </w:pPr>
            <w:del w:id="8266" w:author="vivo" w:date="2021-11-13T16:03:00Z">
              <w:r w:rsidDel="005E17EE">
                <w:rPr>
                  <w:sz w:val="16"/>
                  <w:szCs w:val="16"/>
                </w:rPr>
                <w:delText>Source 19, Qualcomm</w:delText>
              </w:r>
            </w:del>
            <w:ins w:id="8267" w:author="vivo" w:date="2021-11-13T16:03:00Z">
              <w:r w:rsidR="005E17EE">
                <w:rPr>
                  <w:sz w:val="16"/>
                  <w:szCs w:val="16"/>
                </w:rPr>
                <w:t>Source 16, Qualcomm</w:t>
              </w:r>
            </w:ins>
          </w:p>
        </w:tc>
        <w:tc>
          <w:tcPr>
            <w:tcW w:w="854" w:type="dxa"/>
            <w:shd w:val="clear" w:color="auto" w:fill="auto"/>
            <w:noWrap/>
            <w:vAlign w:val="center"/>
          </w:tcPr>
          <w:p w14:paraId="63E96A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CADDA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91B8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649E8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60236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E1E2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9B67B20" w14:textId="77777777" w:rsidR="009278BA" w:rsidRDefault="008B442C">
            <w:pPr>
              <w:spacing w:afterLines="20" w:after="48"/>
              <w:rPr>
                <w:sz w:val="16"/>
                <w:szCs w:val="16"/>
              </w:rPr>
            </w:pPr>
            <w:r>
              <w:rPr>
                <w:sz w:val="16"/>
                <w:szCs w:val="16"/>
              </w:rPr>
              <w:t>143</w:t>
            </w:r>
          </w:p>
        </w:tc>
        <w:tc>
          <w:tcPr>
            <w:tcW w:w="980" w:type="dxa"/>
            <w:shd w:val="clear" w:color="auto" w:fill="auto"/>
            <w:vAlign w:val="center"/>
          </w:tcPr>
          <w:p w14:paraId="689E7D4C" w14:textId="77777777" w:rsidR="009278BA" w:rsidRDefault="008B442C">
            <w:pPr>
              <w:spacing w:afterLines="20" w:after="48"/>
              <w:rPr>
                <w:sz w:val="16"/>
                <w:szCs w:val="16"/>
              </w:rPr>
            </w:pPr>
            <w:r>
              <w:rPr>
                <w:i/>
                <w:iCs/>
                <w:sz w:val="16"/>
                <w:szCs w:val="16"/>
              </w:rPr>
              <w:t>136</w:t>
            </w:r>
          </w:p>
        </w:tc>
        <w:tc>
          <w:tcPr>
            <w:tcW w:w="997" w:type="dxa"/>
            <w:shd w:val="clear" w:color="auto" w:fill="auto"/>
            <w:vAlign w:val="center"/>
          </w:tcPr>
          <w:p w14:paraId="2339C46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7A3127B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81B155" w14:textId="77777777">
        <w:trPr>
          <w:trHeight w:val="283"/>
          <w:jc w:val="center"/>
        </w:trPr>
        <w:tc>
          <w:tcPr>
            <w:tcW w:w="1138" w:type="dxa"/>
            <w:shd w:val="clear" w:color="auto" w:fill="auto"/>
            <w:noWrap/>
            <w:vAlign w:val="center"/>
          </w:tcPr>
          <w:p w14:paraId="4C5DA507" w14:textId="2320A03D" w:rsidR="009278BA" w:rsidRDefault="008B442C">
            <w:pPr>
              <w:spacing w:afterLines="20" w:after="48"/>
              <w:rPr>
                <w:sz w:val="16"/>
                <w:szCs w:val="16"/>
              </w:rPr>
            </w:pPr>
            <w:del w:id="8268" w:author="vivo" w:date="2021-11-13T16:03:00Z">
              <w:r w:rsidDel="005E17EE">
                <w:rPr>
                  <w:sz w:val="16"/>
                  <w:szCs w:val="16"/>
                </w:rPr>
                <w:delText>Source 20, MediaTek</w:delText>
              </w:r>
            </w:del>
            <w:ins w:id="8269" w:author="vivo" w:date="2021-11-13T16:03:00Z">
              <w:r w:rsidR="005E17EE">
                <w:rPr>
                  <w:sz w:val="16"/>
                  <w:szCs w:val="16"/>
                </w:rPr>
                <w:t>Source 14, MediaTek</w:t>
              </w:r>
            </w:ins>
          </w:p>
        </w:tc>
        <w:tc>
          <w:tcPr>
            <w:tcW w:w="854" w:type="dxa"/>
            <w:shd w:val="clear" w:color="auto" w:fill="auto"/>
            <w:noWrap/>
            <w:vAlign w:val="center"/>
          </w:tcPr>
          <w:p w14:paraId="3F90DB0E"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33075F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29477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BA75A7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E45CC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6CE212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DA7863"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4492FA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06B6E528"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3181D2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4F955D68" w14:textId="77777777">
        <w:trPr>
          <w:trHeight w:val="283"/>
          <w:jc w:val="center"/>
        </w:trPr>
        <w:tc>
          <w:tcPr>
            <w:tcW w:w="1138" w:type="dxa"/>
            <w:shd w:val="clear" w:color="auto" w:fill="auto"/>
            <w:noWrap/>
            <w:vAlign w:val="center"/>
          </w:tcPr>
          <w:p w14:paraId="767CEB0F" w14:textId="20D01088" w:rsidR="009278BA" w:rsidRDefault="008B442C">
            <w:pPr>
              <w:spacing w:afterLines="20" w:after="48"/>
              <w:rPr>
                <w:sz w:val="16"/>
                <w:szCs w:val="16"/>
              </w:rPr>
            </w:pPr>
            <w:del w:id="8270" w:author="vivo" w:date="2021-11-13T16:01:00Z">
              <w:r w:rsidDel="005E17EE">
                <w:rPr>
                  <w:color w:val="000000"/>
                  <w:sz w:val="16"/>
                  <w:szCs w:val="16"/>
                </w:rPr>
                <w:delText>Source 17, Ericsson</w:delText>
              </w:r>
            </w:del>
            <w:ins w:id="8271" w:author="vivo" w:date="2021-11-13T16:01:00Z">
              <w:r w:rsidR="005E17EE">
                <w:rPr>
                  <w:color w:val="000000"/>
                  <w:sz w:val="16"/>
                  <w:szCs w:val="16"/>
                </w:rPr>
                <w:t>Source 7, Ericsson</w:t>
              </w:r>
            </w:ins>
          </w:p>
        </w:tc>
        <w:tc>
          <w:tcPr>
            <w:tcW w:w="854" w:type="dxa"/>
            <w:shd w:val="clear" w:color="auto" w:fill="auto"/>
            <w:noWrap/>
            <w:vAlign w:val="center"/>
          </w:tcPr>
          <w:p w14:paraId="31528ED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73EB9A1"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C6422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7BB21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C6B832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9454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C74D60A" w14:textId="77777777" w:rsidR="009278BA" w:rsidRDefault="008B442C">
            <w:pPr>
              <w:spacing w:afterLines="20" w:after="48"/>
              <w:rPr>
                <w:sz w:val="16"/>
                <w:szCs w:val="16"/>
              </w:rPr>
            </w:pPr>
            <w:r>
              <w:rPr>
                <w:color w:val="000000"/>
                <w:sz w:val="16"/>
                <w:szCs w:val="16"/>
              </w:rPr>
              <w:t>17.4</w:t>
            </w:r>
          </w:p>
        </w:tc>
        <w:tc>
          <w:tcPr>
            <w:tcW w:w="980" w:type="dxa"/>
            <w:shd w:val="clear" w:color="auto" w:fill="auto"/>
            <w:vAlign w:val="center"/>
          </w:tcPr>
          <w:p w14:paraId="19441334" w14:textId="77777777" w:rsidR="009278BA" w:rsidRDefault="009278BA">
            <w:pPr>
              <w:spacing w:afterLines="20" w:after="48"/>
              <w:rPr>
                <w:sz w:val="16"/>
                <w:szCs w:val="16"/>
              </w:rPr>
            </w:pPr>
          </w:p>
        </w:tc>
        <w:tc>
          <w:tcPr>
            <w:tcW w:w="997" w:type="dxa"/>
            <w:shd w:val="clear" w:color="auto" w:fill="auto"/>
            <w:vAlign w:val="center"/>
          </w:tcPr>
          <w:p w14:paraId="63A17600" w14:textId="77777777" w:rsidR="009278BA" w:rsidRDefault="009278BA">
            <w:pPr>
              <w:spacing w:afterLines="20" w:after="48"/>
              <w:rPr>
                <w:sz w:val="16"/>
                <w:szCs w:val="16"/>
              </w:rPr>
            </w:pPr>
          </w:p>
        </w:tc>
        <w:tc>
          <w:tcPr>
            <w:tcW w:w="855" w:type="dxa"/>
            <w:shd w:val="clear" w:color="auto" w:fill="auto"/>
            <w:noWrap/>
            <w:vAlign w:val="center"/>
          </w:tcPr>
          <w:p w14:paraId="4438BC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C9DA42" w14:textId="77777777">
        <w:trPr>
          <w:trHeight w:val="283"/>
          <w:jc w:val="center"/>
        </w:trPr>
        <w:tc>
          <w:tcPr>
            <w:tcW w:w="10350" w:type="dxa"/>
            <w:gridSpan w:val="11"/>
            <w:shd w:val="clear" w:color="auto" w:fill="auto"/>
            <w:noWrap/>
            <w:vAlign w:val="center"/>
          </w:tcPr>
          <w:p w14:paraId="302D3374"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11BA65B"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56C6F0B7" w14:textId="77777777" w:rsidR="009278BA" w:rsidRDefault="009278BA">
      <w:pPr>
        <w:spacing w:before="120" w:after="120" w:line="276" w:lineRule="auto"/>
        <w:jc w:val="both"/>
        <w:rPr>
          <w:b/>
          <w:bCs/>
          <w:u w:val="single"/>
        </w:rPr>
      </w:pPr>
    </w:p>
    <w:p w14:paraId="290D750C" w14:textId="48FC415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72" w:author="vivo" w:date="2021-11-13T15:43:00Z">
        <w:r w:rsidR="001123B2">
          <w:rPr>
            <w:noProof/>
            <w:lang w:val="fr-FR"/>
          </w:rPr>
          <w:t>54</w:t>
        </w:r>
      </w:ins>
      <w:del w:id="8273" w:author="vivo" w:date="2021-11-13T15:43:00Z">
        <w:r w:rsidDel="001123B2">
          <w:rPr>
            <w:noProof/>
            <w:lang w:val="fr-FR"/>
          </w:rPr>
          <w:delText>53</w:delText>
        </w:r>
      </w:del>
      <w:r>
        <w:rPr>
          <w:i w:val="0"/>
          <w:iCs w:val="0"/>
        </w:rPr>
        <w:fldChar w:fldCharType="end"/>
      </w:r>
      <w:r>
        <w:rPr>
          <w:lang w:val="fr-FR"/>
        </w:rPr>
        <w:t xml:space="preserve"> 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B2ABDD" w14:textId="77777777">
        <w:trPr>
          <w:trHeight w:val="20"/>
          <w:jc w:val="center"/>
        </w:trPr>
        <w:tc>
          <w:tcPr>
            <w:tcW w:w="1138" w:type="dxa"/>
            <w:shd w:val="clear" w:color="auto" w:fill="E7E6E6" w:themeFill="background2"/>
            <w:vAlign w:val="center"/>
          </w:tcPr>
          <w:p w14:paraId="04501BA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41F51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D6547C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7E985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0A8458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7F73A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83B47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AE1B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B5F36A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BFBF5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1D3CC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A1430ED" w14:textId="77777777">
        <w:trPr>
          <w:trHeight w:val="283"/>
          <w:jc w:val="center"/>
        </w:trPr>
        <w:tc>
          <w:tcPr>
            <w:tcW w:w="1138" w:type="dxa"/>
            <w:shd w:val="clear" w:color="auto" w:fill="auto"/>
            <w:noWrap/>
            <w:vAlign w:val="center"/>
          </w:tcPr>
          <w:p w14:paraId="72780EE1" w14:textId="02EAF62D" w:rsidR="009278BA" w:rsidRDefault="008B442C">
            <w:pPr>
              <w:spacing w:afterLines="20" w:after="48"/>
              <w:rPr>
                <w:sz w:val="16"/>
                <w:szCs w:val="16"/>
              </w:rPr>
            </w:pPr>
            <w:del w:id="8274" w:author="vivo" w:date="2021-11-13T15:47:00Z">
              <w:r w:rsidDel="005E17EE">
                <w:rPr>
                  <w:color w:val="000000"/>
                  <w:sz w:val="16"/>
                  <w:szCs w:val="16"/>
                </w:rPr>
                <w:delText>Source 1, Huawei</w:delText>
              </w:r>
            </w:del>
            <w:ins w:id="8275" w:author="vivo" w:date="2021-11-13T15:47:00Z">
              <w:r w:rsidR="005E17EE">
                <w:rPr>
                  <w:color w:val="000000"/>
                  <w:sz w:val="16"/>
                  <w:szCs w:val="16"/>
                </w:rPr>
                <w:t>Source 9, Huawei</w:t>
              </w:r>
            </w:ins>
          </w:p>
        </w:tc>
        <w:tc>
          <w:tcPr>
            <w:tcW w:w="854" w:type="dxa"/>
            <w:shd w:val="clear" w:color="auto" w:fill="auto"/>
            <w:noWrap/>
            <w:vAlign w:val="center"/>
          </w:tcPr>
          <w:p w14:paraId="02DFC68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DCFD5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2C38E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0909C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6C696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DB5D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B4DF34"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25E3A449" w14:textId="77777777" w:rsidR="009278BA" w:rsidRDefault="009278BA">
            <w:pPr>
              <w:spacing w:afterLines="20" w:after="48"/>
              <w:rPr>
                <w:sz w:val="16"/>
                <w:szCs w:val="16"/>
              </w:rPr>
            </w:pPr>
          </w:p>
        </w:tc>
        <w:tc>
          <w:tcPr>
            <w:tcW w:w="997" w:type="dxa"/>
            <w:shd w:val="clear" w:color="auto" w:fill="auto"/>
            <w:vAlign w:val="center"/>
          </w:tcPr>
          <w:p w14:paraId="2922488E" w14:textId="77777777" w:rsidR="009278BA" w:rsidRDefault="008B442C">
            <w:pPr>
              <w:spacing w:afterLines="20" w:after="48"/>
              <w:rPr>
                <w:sz w:val="16"/>
                <w:szCs w:val="16"/>
              </w:rPr>
            </w:pPr>
            <w:r>
              <w:rPr>
                <w:color w:val="000000"/>
                <w:sz w:val="16"/>
                <w:szCs w:val="16"/>
              </w:rPr>
              <w:t>95.56% (15)</w:t>
            </w:r>
          </w:p>
        </w:tc>
        <w:tc>
          <w:tcPr>
            <w:tcW w:w="855" w:type="dxa"/>
            <w:shd w:val="clear" w:color="auto" w:fill="auto"/>
            <w:noWrap/>
            <w:vAlign w:val="center"/>
          </w:tcPr>
          <w:p w14:paraId="234646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0AF6591" w14:textId="77777777">
        <w:trPr>
          <w:trHeight w:val="283"/>
          <w:jc w:val="center"/>
        </w:trPr>
        <w:tc>
          <w:tcPr>
            <w:tcW w:w="1138" w:type="dxa"/>
            <w:shd w:val="clear" w:color="auto" w:fill="auto"/>
            <w:noWrap/>
            <w:vAlign w:val="center"/>
          </w:tcPr>
          <w:p w14:paraId="53A5C864" w14:textId="0DEDA9BE" w:rsidR="009278BA" w:rsidRDefault="008B442C">
            <w:pPr>
              <w:spacing w:afterLines="20" w:after="48"/>
              <w:rPr>
                <w:sz w:val="16"/>
                <w:szCs w:val="16"/>
              </w:rPr>
            </w:pPr>
            <w:del w:id="8276" w:author="vivo" w:date="2021-11-13T16:03:00Z">
              <w:r w:rsidDel="005E17EE">
                <w:rPr>
                  <w:sz w:val="16"/>
                  <w:szCs w:val="16"/>
                </w:rPr>
                <w:delText>Source 19, Qualcomm</w:delText>
              </w:r>
            </w:del>
            <w:ins w:id="8277" w:author="vivo" w:date="2021-11-13T16:03:00Z">
              <w:r w:rsidR="005E17EE">
                <w:rPr>
                  <w:sz w:val="16"/>
                  <w:szCs w:val="16"/>
                </w:rPr>
                <w:t>Source 16, Qualcomm</w:t>
              </w:r>
            </w:ins>
          </w:p>
        </w:tc>
        <w:tc>
          <w:tcPr>
            <w:tcW w:w="854" w:type="dxa"/>
            <w:shd w:val="clear" w:color="auto" w:fill="auto"/>
            <w:noWrap/>
            <w:vAlign w:val="center"/>
          </w:tcPr>
          <w:p w14:paraId="1A058B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C2D2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0E924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EBE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A8851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07994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F25C9"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CA95B53"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582147A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FC7D7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7F38C3B" w14:textId="77777777">
        <w:trPr>
          <w:trHeight w:val="283"/>
          <w:jc w:val="center"/>
        </w:trPr>
        <w:tc>
          <w:tcPr>
            <w:tcW w:w="10350" w:type="dxa"/>
            <w:gridSpan w:val="11"/>
            <w:shd w:val="clear" w:color="auto" w:fill="auto"/>
            <w:noWrap/>
            <w:vAlign w:val="center"/>
          </w:tcPr>
          <w:p w14:paraId="63D809B8"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1F9D1D3" w14:textId="77777777" w:rsidR="009278BA" w:rsidRDefault="008B442C">
            <w:pPr>
              <w:spacing w:after="40"/>
            </w:pPr>
            <w:r>
              <w:rPr>
                <w:rFonts w:eastAsiaTheme="minorEastAsia"/>
                <w:sz w:val="16"/>
                <w:szCs w:val="16"/>
                <w:lang w:eastAsia="zh-CN"/>
              </w:rPr>
              <w:t>Note 2: downtilt: 12</w:t>
            </w:r>
          </w:p>
        </w:tc>
      </w:tr>
    </w:tbl>
    <w:p w14:paraId="75578195" w14:textId="77777777" w:rsidR="009278BA" w:rsidRDefault="009278BA">
      <w:pPr>
        <w:spacing w:before="120" w:after="120" w:line="276" w:lineRule="auto"/>
        <w:jc w:val="both"/>
        <w:rPr>
          <w:b/>
          <w:bCs/>
          <w:u w:val="single"/>
        </w:rPr>
      </w:pPr>
    </w:p>
    <w:p w14:paraId="39131C47"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2D30A00B" w14:textId="3481662E"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78" w:author="vivo" w:date="2021-11-13T15:43:00Z">
        <w:r w:rsidR="001123B2">
          <w:rPr>
            <w:noProof/>
          </w:rPr>
          <w:t>55</w:t>
        </w:r>
      </w:ins>
      <w:del w:id="8279" w:author="vivo" w:date="2021-11-13T15:43:00Z">
        <w:r w:rsidDel="001123B2">
          <w:rPr>
            <w:noProof/>
          </w:rPr>
          <w:delText>54</w:delText>
        </w:r>
      </w:del>
      <w:r>
        <w:rPr>
          <w:i w:val="0"/>
          <w:iCs w:val="0"/>
        </w:rPr>
        <w:fldChar w:fldCharType="end"/>
      </w:r>
      <w:r>
        <w:t xml:space="preserve"> FR1, UL, Uma,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F9A5429" w14:textId="77777777">
        <w:trPr>
          <w:trHeight w:val="20"/>
          <w:jc w:val="center"/>
        </w:trPr>
        <w:tc>
          <w:tcPr>
            <w:tcW w:w="1138" w:type="dxa"/>
            <w:shd w:val="clear" w:color="auto" w:fill="E7E6E6" w:themeFill="background2"/>
            <w:vAlign w:val="center"/>
          </w:tcPr>
          <w:p w14:paraId="3D788E1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4EF651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0501C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E234AB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F684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34053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CB9E94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337F74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516437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283DC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6983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73722A2" w14:textId="77777777">
        <w:trPr>
          <w:trHeight w:val="283"/>
          <w:jc w:val="center"/>
        </w:trPr>
        <w:tc>
          <w:tcPr>
            <w:tcW w:w="1138" w:type="dxa"/>
            <w:shd w:val="clear" w:color="auto" w:fill="auto"/>
            <w:noWrap/>
            <w:vAlign w:val="center"/>
          </w:tcPr>
          <w:p w14:paraId="5E9BB589" w14:textId="400FB36A" w:rsidR="009278BA" w:rsidRDefault="008B442C">
            <w:pPr>
              <w:spacing w:afterLines="20" w:after="48"/>
              <w:rPr>
                <w:sz w:val="16"/>
                <w:szCs w:val="16"/>
              </w:rPr>
            </w:pPr>
            <w:del w:id="8280" w:author="vivo" w:date="2021-11-13T15:48:00Z">
              <w:r w:rsidDel="005E17EE">
                <w:rPr>
                  <w:color w:val="000000"/>
                  <w:sz w:val="16"/>
                  <w:szCs w:val="16"/>
                </w:rPr>
                <w:delText>Source 2, FUTUREWEI</w:delText>
              </w:r>
            </w:del>
            <w:ins w:id="8281" w:author="vivo" w:date="2021-11-13T15:48:00Z">
              <w:r w:rsidR="005E17EE">
                <w:rPr>
                  <w:color w:val="000000"/>
                  <w:sz w:val="16"/>
                  <w:szCs w:val="16"/>
                </w:rPr>
                <w:t>Source 8, FUTUREWEI</w:t>
              </w:r>
            </w:ins>
          </w:p>
        </w:tc>
        <w:tc>
          <w:tcPr>
            <w:tcW w:w="854" w:type="dxa"/>
            <w:shd w:val="clear" w:color="auto" w:fill="auto"/>
            <w:noWrap/>
            <w:vAlign w:val="center"/>
          </w:tcPr>
          <w:p w14:paraId="1690205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36503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8B07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AA6290"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049416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42B83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AA2A4D8"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2C9AE483"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D3D3A99"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40FDE49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12BD551" w14:textId="77777777">
        <w:trPr>
          <w:trHeight w:val="283"/>
          <w:jc w:val="center"/>
        </w:trPr>
        <w:tc>
          <w:tcPr>
            <w:tcW w:w="1138" w:type="dxa"/>
            <w:shd w:val="clear" w:color="auto" w:fill="auto"/>
            <w:noWrap/>
            <w:vAlign w:val="center"/>
          </w:tcPr>
          <w:p w14:paraId="4938A061" w14:textId="75886CBD" w:rsidR="009278BA" w:rsidRDefault="008B442C">
            <w:pPr>
              <w:spacing w:afterLines="20" w:after="48"/>
              <w:rPr>
                <w:sz w:val="16"/>
                <w:szCs w:val="16"/>
              </w:rPr>
            </w:pPr>
            <w:del w:id="8282" w:author="vivo" w:date="2021-11-13T15:49:00Z">
              <w:r w:rsidDel="005E17EE">
                <w:rPr>
                  <w:color w:val="000000"/>
                  <w:sz w:val="16"/>
                  <w:szCs w:val="16"/>
                </w:rPr>
                <w:delText>Source 3, vivo</w:delText>
              </w:r>
            </w:del>
            <w:ins w:id="8283" w:author="vivo" w:date="2021-11-13T15:49:00Z">
              <w:r w:rsidR="005E17EE">
                <w:rPr>
                  <w:color w:val="000000"/>
                  <w:sz w:val="16"/>
                  <w:szCs w:val="16"/>
                </w:rPr>
                <w:t>Source 18, vivo</w:t>
              </w:r>
            </w:ins>
          </w:p>
        </w:tc>
        <w:tc>
          <w:tcPr>
            <w:tcW w:w="854" w:type="dxa"/>
            <w:shd w:val="clear" w:color="auto" w:fill="auto"/>
            <w:noWrap/>
            <w:vAlign w:val="center"/>
          </w:tcPr>
          <w:p w14:paraId="1C6D88E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2A9D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F67F0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D74DA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6FAFC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C1614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76BE811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056C33F1"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23116883" w14:textId="77777777" w:rsidR="009278BA" w:rsidRDefault="008B442C">
            <w:pPr>
              <w:spacing w:afterLines="20" w:after="48"/>
              <w:rPr>
                <w:sz w:val="16"/>
                <w:szCs w:val="16"/>
              </w:rPr>
            </w:pPr>
            <w:r>
              <w:rPr>
                <w:color w:val="000000"/>
                <w:sz w:val="16"/>
                <w:szCs w:val="16"/>
              </w:rPr>
              <w:t>74.60%</w:t>
            </w:r>
          </w:p>
        </w:tc>
        <w:tc>
          <w:tcPr>
            <w:tcW w:w="855" w:type="dxa"/>
            <w:shd w:val="clear" w:color="auto" w:fill="auto"/>
            <w:noWrap/>
            <w:vAlign w:val="center"/>
          </w:tcPr>
          <w:p w14:paraId="6DE339C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3E6252" w14:textId="77777777">
        <w:trPr>
          <w:trHeight w:val="283"/>
          <w:jc w:val="center"/>
        </w:trPr>
        <w:tc>
          <w:tcPr>
            <w:tcW w:w="1138" w:type="dxa"/>
            <w:shd w:val="clear" w:color="auto" w:fill="auto"/>
            <w:noWrap/>
            <w:vAlign w:val="center"/>
          </w:tcPr>
          <w:p w14:paraId="49A3586C" w14:textId="7195923F" w:rsidR="009278BA" w:rsidRDefault="008B442C">
            <w:pPr>
              <w:spacing w:afterLines="20" w:after="48"/>
              <w:rPr>
                <w:sz w:val="16"/>
                <w:szCs w:val="16"/>
              </w:rPr>
            </w:pPr>
            <w:del w:id="8284" w:author="vivo" w:date="2021-11-13T16:03:00Z">
              <w:r w:rsidDel="005E17EE">
                <w:rPr>
                  <w:sz w:val="16"/>
                  <w:szCs w:val="16"/>
                </w:rPr>
                <w:delText>Source 19, Qualcomm</w:delText>
              </w:r>
            </w:del>
            <w:ins w:id="8285" w:author="vivo" w:date="2021-11-13T16:03:00Z">
              <w:r w:rsidR="005E17EE">
                <w:rPr>
                  <w:sz w:val="16"/>
                  <w:szCs w:val="16"/>
                </w:rPr>
                <w:t>Source 16, Qualcomm</w:t>
              </w:r>
            </w:ins>
          </w:p>
        </w:tc>
        <w:tc>
          <w:tcPr>
            <w:tcW w:w="854" w:type="dxa"/>
            <w:shd w:val="clear" w:color="auto" w:fill="auto"/>
            <w:noWrap/>
            <w:vAlign w:val="center"/>
          </w:tcPr>
          <w:p w14:paraId="1A83F27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2F980C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CEC3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20016F"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9E3C74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25FF0D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5A734FB"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2AA868F6"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9CF6EE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5DD4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8B79D1" w14:textId="77777777">
        <w:trPr>
          <w:trHeight w:val="283"/>
          <w:jc w:val="center"/>
        </w:trPr>
        <w:tc>
          <w:tcPr>
            <w:tcW w:w="1138" w:type="dxa"/>
            <w:shd w:val="clear" w:color="auto" w:fill="auto"/>
            <w:noWrap/>
            <w:vAlign w:val="center"/>
          </w:tcPr>
          <w:p w14:paraId="784ED36E" w14:textId="35B004D3" w:rsidR="009278BA" w:rsidRDefault="008B442C">
            <w:pPr>
              <w:spacing w:afterLines="20" w:after="48"/>
              <w:rPr>
                <w:sz w:val="16"/>
                <w:szCs w:val="16"/>
              </w:rPr>
            </w:pPr>
            <w:del w:id="8286" w:author="vivo" w:date="2021-11-13T16:03:00Z">
              <w:r w:rsidDel="005E17EE">
                <w:rPr>
                  <w:sz w:val="16"/>
                  <w:szCs w:val="16"/>
                </w:rPr>
                <w:delText>Source 20, MediaTek</w:delText>
              </w:r>
            </w:del>
            <w:ins w:id="8287" w:author="vivo" w:date="2021-11-13T16:03:00Z">
              <w:r w:rsidR="005E17EE">
                <w:rPr>
                  <w:sz w:val="16"/>
                  <w:szCs w:val="16"/>
                </w:rPr>
                <w:t>Source 14, MediaTek</w:t>
              </w:r>
            </w:ins>
          </w:p>
        </w:tc>
        <w:tc>
          <w:tcPr>
            <w:tcW w:w="854" w:type="dxa"/>
            <w:shd w:val="clear" w:color="auto" w:fill="auto"/>
            <w:noWrap/>
            <w:vAlign w:val="center"/>
          </w:tcPr>
          <w:p w14:paraId="03121588"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67D0AB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51C2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AA4376A"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8EE95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E39DB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2E266C65" w14:textId="77777777" w:rsidR="009278BA" w:rsidRDefault="008B442C">
            <w:pPr>
              <w:spacing w:afterLines="20" w:after="48"/>
              <w:rPr>
                <w:sz w:val="16"/>
                <w:szCs w:val="16"/>
              </w:rPr>
            </w:pPr>
            <w:r>
              <w:rPr>
                <w:sz w:val="16"/>
                <w:szCs w:val="16"/>
              </w:rPr>
              <w:t>1.34</w:t>
            </w:r>
          </w:p>
        </w:tc>
        <w:tc>
          <w:tcPr>
            <w:tcW w:w="980" w:type="dxa"/>
            <w:shd w:val="clear" w:color="auto" w:fill="auto"/>
            <w:vAlign w:val="center"/>
          </w:tcPr>
          <w:p w14:paraId="13191C49"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455EDBD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32466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5B834E3E" w14:textId="77777777">
        <w:trPr>
          <w:trHeight w:val="283"/>
          <w:jc w:val="center"/>
        </w:trPr>
        <w:tc>
          <w:tcPr>
            <w:tcW w:w="1138" w:type="dxa"/>
            <w:shd w:val="clear" w:color="auto" w:fill="auto"/>
            <w:noWrap/>
            <w:vAlign w:val="center"/>
          </w:tcPr>
          <w:p w14:paraId="2FCD039E" w14:textId="6916E9D3" w:rsidR="009278BA" w:rsidRDefault="008B442C">
            <w:pPr>
              <w:spacing w:afterLines="20" w:after="48"/>
              <w:rPr>
                <w:sz w:val="16"/>
                <w:szCs w:val="16"/>
              </w:rPr>
            </w:pPr>
            <w:del w:id="8288" w:author="vivo" w:date="2021-11-13T16:01:00Z">
              <w:r w:rsidDel="005E17EE">
                <w:rPr>
                  <w:color w:val="000000"/>
                  <w:sz w:val="16"/>
                  <w:szCs w:val="16"/>
                </w:rPr>
                <w:lastRenderedPageBreak/>
                <w:delText>Source 17, Ericsson</w:delText>
              </w:r>
            </w:del>
            <w:ins w:id="8289" w:author="vivo" w:date="2021-11-13T16:01:00Z">
              <w:r w:rsidR="005E17EE">
                <w:rPr>
                  <w:color w:val="000000"/>
                  <w:sz w:val="16"/>
                  <w:szCs w:val="16"/>
                </w:rPr>
                <w:t>Source 7, Ericsson</w:t>
              </w:r>
            </w:ins>
          </w:p>
        </w:tc>
        <w:tc>
          <w:tcPr>
            <w:tcW w:w="854" w:type="dxa"/>
            <w:shd w:val="clear" w:color="auto" w:fill="auto"/>
            <w:noWrap/>
            <w:vAlign w:val="center"/>
          </w:tcPr>
          <w:p w14:paraId="6710A32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451134D"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55E208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713A82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827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0C67F6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117644"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AF2FA3A" w14:textId="77777777" w:rsidR="009278BA" w:rsidRDefault="009278BA">
            <w:pPr>
              <w:spacing w:afterLines="20" w:after="48"/>
              <w:rPr>
                <w:sz w:val="16"/>
                <w:szCs w:val="16"/>
              </w:rPr>
            </w:pPr>
          </w:p>
        </w:tc>
        <w:tc>
          <w:tcPr>
            <w:tcW w:w="997" w:type="dxa"/>
            <w:shd w:val="clear" w:color="auto" w:fill="auto"/>
            <w:vAlign w:val="center"/>
          </w:tcPr>
          <w:p w14:paraId="76764FA5" w14:textId="77777777" w:rsidR="009278BA" w:rsidRDefault="009278BA">
            <w:pPr>
              <w:spacing w:afterLines="20" w:after="48"/>
              <w:rPr>
                <w:sz w:val="16"/>
                <w:szCs w:val="16"/>
              </w:rPr>
            </w:pPr>
          </w:p>
        </w:tc>
        <w:tc>
          <w:tcPr>
            <w:tcW w:w="855" w:type="dxa"/>
            <w:shd w:val="clear" w:color="auto" w:fill="auto"/>
            <w:noWrap/>
            <w:vAlign w:val="center"/>
          </w:tcPr>
          <w:p w14:paraId="33DA5F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21227A" w14:textId="77777777">
        <w:trPr>
          <w:trHeight w:val="283"/>
          <w:jc w:val="center"/>
        </w:trPr>
        <w:tc>
          <w:tcPr>
            <w:tcW w:w="10350" w:type="dxa"/>
            <w:gridSpan w:val="11"/>
            <w:shd w:val="clear" w:color="auto" w:fill="auto"/>
            <w:noWrap/>
            <w:vAlign w:val="center"/>
          </w:tcPr>
          <w:p w14:paraId="575D802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39096980" w14:textId="77777777" w:rsidR="009278BA" w:rsidRDefault="008B442C">
            <w:pPr>
              <w:spacing w:after="40"/>
            </w:pPr>
            <w:r>
              <w:rPr>
                <w:rFonts w:eastAsiaTheme="minorEastAsia"/>
                <w:sz w:val="16"/>
                <w:szCs w:val="16"/>
                <w:lang w:eastAsia="zh-CN"/>
              </w:rPr>
              <w:t>Note 2: downtilt: 12</w:t>
            </w:r>
          </w:p>
        </w:tc>
      </w:tr>
    </w:tbl>
    <w:p w14:paraId="47346708" w14:textId="77777777" w:rsidR="009278BA" w:rsidRDefault="009278BA">
      <w:pPr>
        <w:spacing w:before="120" w:after="120" w:line="276" w:lineRule="auto"/>
        <w:jc w:val="both"/>
        <w:rPr>
          <w:b/>
          <w:bCs/>
          <w:u w:val="single"/>
        </w:rPr>
      </w:pPr>
    </w:p>
    <w:p w14:paraId="40616709" w14:textId="5433F049"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90" w:author="vivo" w:date="2021-11-13T15:43:00Z">
        <w:r w:rsidR="001123B2">
          <w:rPr>
            <w:noProof/>
          </w:rPr>
          <w:t>56</w:t>
        </w:r>
      </w:ins>
      <w:del w:id="8291" w:author="vivo" w:date="2021-11-13T15:43:00Z">
        <w:r w:rsidDel="001123B2">
          <w:rPr>
            <w:noProof/>
          </w:rPr>
          <w:delText>55</w:delText>
        </w:r>
      </w:del>
      <w:r>
        <w:rPr>
          <w:i w:val="0"/>
          <w:iCs w:val="0"/>
        </w:rPr>
        <w:fldChar w:fldCharType="end"/>
      </w:r>
      <w:r>
        <w:t xml:space="preserve"> FR1, UL, Uma,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51F580A" w14:textId="77777777">
        <w:trPr>
          <w:trHeight w:val="20"/>
          <w:jc w:val="center"/>
        </w:trPr>
        <w:tc>
          <w:tcPr>
            <w:tcW w:w="1138" w:type="dxa"/>
            <w:shd w:val="clear" w:color="auto" w:fill="E7E6E6" w:themeFill="background2"/>
            <w:vAlign w:val="center"/>
          </w:tcPr>
          <w:p w14:paraId="73BAA8E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E57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4ED4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5F0F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D2A07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06327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FCFD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2A7947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1F6973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C1486A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7E94C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9FEAD8" w14:textId="77777777">
        <w:trPr>
          <w:trHeight w:val="283"/>
          <w:jc w:val="center"/>
        </w:trPr>
        <w:tc>
          <w:tcPr>
            <w:tcW w:w="1138" w:type="dxa"/>
            <w:shd w:val="clear" w:color="auto" w:fill="auto"/>
            <w:noWrap/>
            <w:vAlign w:val="center"/>
          </w:tcPr>
          <w:p w14:paraId="1E8129C3" w14:textId="0AF2D778" w:rsidR="009278BA" w:rsidRDefault="008B442C">
            <w:pPr>
              <w:spacing w:afterLines="20" w:after="48"/>
              <w:rPr>
                <w:sz w:val="16"/>
                <w:szCs w:val="16"/>
              </w:rPr>
            </w:pPr>
            <w:del w:id="8292" w:author="vivo" w:date="2021-11-13T15:47:00Z">
              <w:r w:rsidDel="005E17EE">
                <w:rPr>
                  <w:color w:val="000000"/>
                  <w:sz w:val="16"/>
                  <w:szCs w:val="16"/>
                </w:rPr>
                <w:delText>Source 1, Huawei</w:delText>
              </w:r>
            </w:del>
            <w:ins w:id="8293" w:author="vivo" w:date="2021-11-13T15:47:00Z">
              <w:r w:rsidR="005E17EE">
                <w:rPr>
                  <w:color w:val="000000"/>
                  <w:sz w:val="16"/>
                  <w:szCs w:val="16"/>
                </w:rPr>
                <w:t>Source 9, Huawei</w:t>
              </w:r>
            </w:ins>
          </w:p>
        </w:tc>
        <w:tc>
          <w:tcPr>
            <w:tcW w:w="854" w:type="dxa"/>
            <w:shd w:val="clear" w:color="auto" w:fill="auto"/>
            <w:noWrap/>
            <w:vAlign w:val="center"/>
          </w:tcPr>
          <w:p w14:paraId="5C2BE52C"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B039FD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174F7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519FEB"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870B9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905B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8029BFA"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4726A8E0" w14:textId="77777777" w:rsidR="009278BA" w:rsidRDefault="009278BA">
            <w:pPr>
              <w:spacing w:afterLines="20" w:after="48"/>
              <w:rPr>
                <w:sz w:val="16"/>
                <w:szCs w:val="16"/>
              </w:rPr>
            </w:pPr>
          </w:p>
        </w:tc>
        <w:tc>
          <w:tcPr>
            <w:tcW w:w="997" w:type="dxa"/>
            <w:shd w:val="clear" w:color="auto" w:fill="auto"/>
            <w:vAlign w:val="center"/>
          </w:tcPr>
          <w:p w14:paraId="31297829" w14:textId="77777777" w:rsidR="009278BA" w:rsidRDefault="009278BA">
            <w:pPr>
              <w:spacing w:afterLines="20" w:after="48"/>
              <w:rPr>
                <w:sz w:val="16"/>
                <w:szCs w:val="16"/>
              </w:rPr>
            </w:pPr>
          </w:p>
        </w:tc>
        <w:tc>
          <w:tcPr>
            <w:tcW w:w="855" w:type="dxa"/>
            <w:shd w:val="clear" w:color="auto" w:fill="auto"/>
            <w:noWrap/>
            <w:vAlign w:val="center"/>
          </w:tcPr>
          <w:p w14:paraId="1EF38E1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16B589EE" w14:textId="77777777">
        <w:trPr>
          <w:trHeight w:val="283"/>
          <w:jc w:val="center"/>
        </w:trPr>
        <w:tc>
          <w:tcPr>
            <w:tcW w:w="1138" w:type="dxa"/>
            <w:shd w:val="clear" w:color="auto" w:fill="auto"/>
            <w:noWrap/>
            <w:vAlign w:val="center"/>
          </w:tcPr>
          <w:p w14:paraId="1201210F" w14:textId="12186BE2" w:rsidR="009278BA" w:rsidRDefault="008B442C">
            <w:pPr>
              <w:spacing w:afterLines="20" w:after="48"/>
              <w:rPr>
                <w:sz w:val="16"/>
                <w:szCs w:val="16"/>
              </w:rPr>
            </w:pPr>
            <w:del w:id="8294" w:author="vivo" w:date="2021-11-13T16:03:00Z">
              <w:r w:rsidDel="005E17EE">
                <w:rPr>
                  <w:sz w:val="16"/>
                  <w:szCs w:val="16"/>
                </w:rPr>
                <w:delText>Source 19, Qualcomm</w:delText>
              </w:r>
            </w:del>
            <w:ins w:id="8295" w:author="vivo" w:date="2021-11-13T16:03:00Z">
              <w:r w:rsidR="005E17EE">
                <w:rPr>
                  <w:sz w:val="16"/>
                  <w:szCs w:val="16"/>
                </w:rPr>
                <w:t>Source 16, Qualcomm</w:t>
              </w:r>
            </w:ins>
          </w:p>
        </w:tc>
        <w:tc>
          <w:tcPr>
            <w:tcW w:w="854" w:type="dxa"/>
            <w:shd w:val="clear" w:color="auto" w:fill="auto"/>
            <w:noWrap/>
            <w:vAlign w:val="center"/>
          </w:tcPr>
          <w:p w14:paraId="505E05F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2174E4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21BEE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0A63D2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483C2D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DD6F0F2"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9E66642"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6EDAC7F"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6FF58A8" w14:textId="77777777" w:rsidR="009278BA" w:rsidRDefault="008B442C">
            <w:pPr>
              <w:spacing w:afterLines="20" w:after="48"/>
              <w:rPr>
                <w:sz w:val="16"/>
                <w:szCs w:val="16"/>
              </w:rPr>
            </w:pPr>
            <w:r>
              <w:rPr>
                <w:sz w:val="16"/>
                <w:szCs w:val="16"/>
              </w:rPr>
              <w:t>0%</w:t>
            </w:r>
          </w:p>
        </w:tc>
        <w:tc>
          <w:tcPr>
            <w:tcW w:w="855" w:type="dxa"/>
            <w:shd w:val="clear" w:color="auto" w:fill="auto"/>
            <w:noWrap/>
            <w:vAlign w:val="center"/>
          </w:tcPr>
          <w:p w14:paraId="1CF8FAAD"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3658FF18" w14:textId="77777777">
        <w:trPr>
          <w:trHeight w:val="283"/>
          <w:jc w:val="center"/>
        </w:trPr>
        <w:tc>
          <w:tcPr>
            <w:tcW w:w="10350" w:type="dxa"/>
            <w:gridSpan w:val="11"/>
            <w:shd w:val="clear" w:color="auto" w:fill="auto"/>
            <w:noWrap/>
            <w:vAlign w:val="center"/>
          </w:tcPr>
          <w:p w14:paraId="4D792316" w14:textId="77777777" w:rsidR="009278BA" w:rsidRDefault="008B442C">
            <w:pPr>
              <w:spacing w:after="40"/>
              <w:rPr>
                <w:color w:val="000000"/>
                <w:sz w:val="16"/>
                <w:szCs w:val="16"/>
                <w:lang w:eastAsia="zh-CN"/>
              </w:rPr>
            </w:pPr>
            <w:r>
              <w:rPr>
                <w:color w:val="000000"/>
                <w:sz w:val="16"/>
                <w:szCs w:val="16"/>
                <w:lang w:eastAsia="zh-CN"/>
              </w:rPr>
              <w:t>Note 1: BS antenna parameters: 64 TxRU, (M, N, P, Mg, Ng; Mp, Np) = (8,8,2,1,1;4,8)</w:t>
            </w:r>
          </w:p>
          <w:p w14:paraId="3B43E29A" w14:textId="77777777" w:rsidR="009278BA" w:rsidRDefault="008B442C">
            <w:pPr>
              <w:spacing w:after="40"/>
            </w:pPr>
            <w:r>
              <w:rPr>
                <w:color w:val="000000"/>
                <w:sz w:val="16"/>
                <w:szCs w:val="16"/>
                <w:lang w:eastAsia="zh-CN"/>
              </w:rPr>
              <w:t>Note 2: downtilt: 12</w:t>
            </w:r>
          </w:p>
        </w:tc>
      </w:tr>
    </w:tbl>
    <w:p w14:paraId="0F3F0AB2" w14:textId="77777777" w:rsidR="009278BA" w:rsidRDefault="009278BA">
      <w:pPr>
        <w:spacing w:before="120" w:after="120" w:line="276" w:lineRule="auto"/>
        <w:jc w:val="both"/>
        <w:rPr>
          <w:b/>
          <w:bCs/>
          <w:u w:val="single"/>
        </w:rPr>
      </w:pPr>
    </w:p>
    <w:p w14:paraId="008A136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4C161301" w14:textId="714F5C93"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96" w:author="vivo" w:date="2021-11-13T15:43:00Z">
        <w:r w:rsidR="001123B2">
          <w:rPr>
            <w:noProof/>
          </w:rPr>
          <w:t>57</w:t>
        </w:r>
      </w:ins>
      <w:del w:id="8297" w:author="vivo" w:date="2021-11-13T15:43:00Z">
        <w:r w:rsidDel="001123B2">
          <w:rPr>
            <w:noProof/>
          </w:rPr>
          <w:delText>56</w:delText>
        </w:r>
      </w:del>
      <w:r>
        <w:rPr>
          <w:i w:val="0"/>
          <w:iCs w:val="0"/>
        </w:rPr>
        <w:fldChar w:fldCharType="end"/>
      </w:r>
      <w:r>
        <w:t xml:space="preserve"> FR1, UL, Uma,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CE719B2" w14:textId="77777777">
        <w:trPr>
          <w:trHeight w:val="20"/>
          <w:jc w:val="center"/>
        </w:trPr>
        <w:tc>
          <w:tcPr>
            <w:tcW w:w="1138" w:type="dxa"/>
            <w:shd w:val="clear" w:color="auto" w:fill="E7E6E6" w:themeFill="background2"/>
            <w:vAlign w:val="center"/>
          </w:tcPr>
          <w:p w14:paraId="05E3F1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4C780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495D5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1FC6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FF10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8218A2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BCEF3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0334D3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B26A85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14547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F92AA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7A259E" w14:textId="77777777">
        <w:trPr>
          <w:trHeight w:val="283"/>
          <w:jc w:val="center"/>
        </w:trPr>
        <w:tc>
          <w:tcPr>
            <w:tcW w:w="1138" w:type="dxa"/>
            <w:shd w:val="clear" w:color="auto" w:fill="auto"/>
            <w:noWrap/>
            <w:vAlign w:val="center"/>
          </w:tcPr>
          <w:p w14:paraId="38D19C67" w14:textId="4DEF6D48" w:rsidR="009278BA" w:rsidRDefault="008B442C">
            <w:pPr>
              <w:spacing w:afterLines="20" w:after="48"/>
              <w:rPr>
                <w:sz w:val="16"/>
                <w:szCs w:val="16"/>
              </w:rPr>
            </w:pPr>
            <w:del w:id="8298" w:author="vivo" w:date="2021-11-13T16:03:00Z">
              <w:r w:rsidDel="005E17EE">
                <w:rPr>
                  <w:sz w:val="16"/>
                  <w:szCs w:val="16"/>
                </w:rPr>
                <w:delText>Source 19, Qualcomm</w:delText>
              </w:r>
            </w:del>
            <w:ins w:id="8299" w:author="vivo" w:date="2021-11-13T16:03:00Z">
              <w:r w:rsidR="005E17EE">
                <w:rPr>
                  <w:sz w:val="16"/>
                  <w:szCs w:val="16"/>
                </w:rPr>
                <w:t>Source 16, Qualcomm</w:t>
              </w:r>
            </w:ins>
          </w:p>
        </w:tc>
        <w:tc>
          <w:tcPr>
            <w:tcW w:w="854" w:type="dxa"/>
            <w:shd w:val="clear" w:color="auto" w:fill="auto"/>
            <w:noWrap/>
            <w:vAlign w:val="center"/>
          </w:tcPr>
          <w:p w14:paraId="5C69F3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7C1D8D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2A8CF8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2F427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14CA4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1A209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06098CF"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4D301E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DFD10C7"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07960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92CC71E" w14:textId="77777777">
        <w:trPr>
          <w:trHeight w:val="283"/>
          <w:jc w:val="center"/>
        </w:trPr>
        <w:tc>
          <w:tcPr>
            <w:tcW w:w="1138" w:type="dxa"/>
            <w:shd w:val="clear" w:color="auto" w:fill="auto"/>
            <w:noWrap/>
            <w:vAlign w:val="center"/>
          </w:tcPr>
          <w:p w14:paraId="3801E5CE" w14:textId="2F153B3D" w:rsidR="009278BA" w:rsidRDefault="008B442C">
            <w:pPr>
              <w:spacing w:afterLines="20" w:after="48"/>
              <w:rPr>
                <w:sz w:val="16"/>
                <w:szCs w:val="16"/>
              </w:rPr>
            </w:pPr>
            <w:del w:id="8300" w:author="vivo" w:date="2021-11-13T16:01:00Z">
              <w:r w:rsidDel="005E17EE">
                <w:rPr>
                  <w:color w:val="000000"/>
                  <w:sz w:val="16"/>
                  <w:szCs w:val="16"/>
                </w:rPr>
                <w:delText>Source 17, Ericsson</w:delText>
              </w:r>
            </w:del>
            <w:ins w:id="8301" w:author="vivo" w:date="2021-11-13T16:01:00Z">
              <w:r w:rsidR="005E17EE">
                <w:rPr>
                  <w:color w:val="000000"/>
                  <w:sz w:val="16"/>
                  <w:szCs w:val="16"/>
                </w:rPr>
                <w:t>Source 7, Ericsson</w:t>
              </w:r>
            </w:ins>
          </w:p>
        </w:tc>
        <w:tc>
          <w:tcPr>
            <w:tcW w:w="854" w:type="dxa"/>
            <w:shd w:val="clear" w:color="auto" w:fill="auto"/>
            <w:noWrap/>
            <w:vAlign w:val="center"/>
          </w:tcPr>
          <w:p w14:paraId="3BD9EDA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27EBCA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318AAE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618E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D46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B763036"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0243253"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7AB8886" w14:textId="77777777" w:rsidR="009278BA" w:rsidRDefault="009278BA">
            <w:pPr>
              <w:spacing w:afterLines="20" w:after="48"/>
              <w:rPr>
                <w:sz w:val="16"/>
                <w:szCs w:val="16"/>
              </w:rPr>
            </w:pPr>
          </w:p>
        </w:tc>
        <w:tc>
          <w:tcPr>
            <w:tcW w:w="997" w:type="dxa"/>
            <w:shd w:val="clear" w:color="auto" w:fill="auto"/>
            <w:vAlign w:val="center"/>
          </w:tcPr>
          <w:p w14:paraId="2AA14583" w14:textId="77777777" w:rsidR="009278BA" w:rsidRDefault="009278BA">
            <w:pPr>
              <w:spacing w:afterLines="20" w:after="48"/>
              <w:rPr>
                <w:sz w:val="16"/>
                <w:szCs w:val="16"/>
              </w:rPr>
            </w:pPr>
          </w:p>
        </w:tc>
        <w:tc>
          <w:tcPr>
            <w:tcW w:w="855" w:type="dxa"/>
            <w:shd w:val="clear" w:color="auto" w:fill="auto"/>
            <w:noWrap/>
            <w:vAlign w:val="center"/>
          </w:tcPr>
          <w:p w14:paraId="07F47B5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25C7B86" w14:textId="77777777">
        <w:trPr>
          <w:trHeight w:val="283"/>
          <w:jc w:val="center"/>
        </w:trPr>
        <w:tc>
          <w:tcPr>
            <w:tcW w:w="10350" w:type="dxa"/>
            <w:gridSpan w:val="11"/>
            <w:shd w:val="clear" w:color="auto" w:fill="auto"/>
            <w:noWrap/>
            <w:vAlign w:val="center"/>
          </w:tcPr>
          <w:p w14:paraId="55DFB62B"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30FB665F" w14:textId="77777777" w:rsidR="009278BA" w:rsidRDefault="009278BA">
      <w:pPr>
        <w:spacing w:before="120" w:after="120" w:line="276" w:lineRule="auto"/>
        <w:rPr>
          <w:b/>
          <w:bCs/>
          <w:u w:val="single"/>
        </w:rPr>
      </w:pPr>
    </w:p>
    <w:p w14:paraId="3793282D" w14:textId="37E8849E"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02" w:author="vivo" w:date="2021-11-13T15:43:00Z">
        <w:r w:rsidR="001123B2">
          <w:rPr>
            <w:noProof/>
          </w:rPr>
          <w:t>58</w:t>
        </w:r>
      </w:ins>
      <w:del w:id="8303" w:author="vivo" w:date="2021-11-13T15:43:00Z">
        <w:r w:rsidDel="001123B2">
          <w:rPr>
            <w:noProof/>
          </w:rPr>
          <w:delText>57</w:delText>
        </w:r>
      </w:del>
      <w:r>
        <w:rPr>
          <w:i w:val="0"/>
          <w:iCs w:val="0"/>
        </w:rPr>
        <w:fldChar w:fldCharType="end"/>
      </w:r>
      <w:r>
        <w:t xml:space="preserve"> FR1, UL, Uma,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5AEF5C2" w14:textId="77777777">
        <w:trPr>
          <w:trHeight w:val="20"/>
          <w:jc w:val="center"/>
        </w:trPr>
        <w:tc>
          <w:tcPr>
            <w:tcW w:w="1138" w:type="dxa"/>
            <w:shd w:val="clear" w:color="auto" w:fill="E7E6E6" w:themeFill="background2"/>
            <w:vAlign w:val="center"/>
          </w:tcPr>
          <w:p w14:paraId="237912C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D21A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46382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E4486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DBA0EA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5D0ECD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B1ADB9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066B72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F8C11E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989FF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93EB4E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89B73C" w14:textId="77777777">
        <w:trPr>
          <w:trHeight w:val="283"/>
          <w:jc w:val="center"/>
        </w:trPr>
        <w:tc>
          <w:tcPr>
            <w:tcW w:w="1138" w:type="dxa"/>
            <w:shd w:val="clear" w:color="auto" w:fill="auto"/>
            <w:noWrap/>
            <w:vAlign w:val="center"/>
          </w:tcPr>
          <w:p w14:paraId="4416E646" w14:textId="75403520" w:rsidR="009278BA" w:rsidRDefault="008B442C">
            <w:pPr>
              <w:spacing w:afterLines="20" w:after="48"/>
              <w:rPr>
                <w:sz w:val="16"/>
                <w:szCs w:val="16"/>
              </w:rPr>
            </w:pPr>
            <w:del w:id="8304" w:author="vivo" w:date="2021-11-13T16:03:00Z">
              <w:r w:rsidDel="005E17EE">
                <w:rPr>
                  <w:sz w:val="16"/>
                  <w:szCs w:val="16"/>
                </w:rPr>
                <w:delText>Source 19, Qualcomm</w:delText>
              </w:r>
            </w:del>
            <w:ins w:id="8305" w:author="vivo" w:date="2021-11-13T16:03:00Z">
              <w:r w:rsidR="005E17EE">
                <w:rPr>
                  <w:sz w:val="16"/>
                  <w:szCs w:val="16"/>
                </w:rPr>
                <w:t>Source 16, Qualcomm</w:t>
              </w:r>
            </w:ins>
          </w:p>
        </w:tc>
        <w:tc>
          <w:tcPr>
            <w:tcW w:w="854" w:type="dxa"/>
            <w:shd w:val="clear" w:color="auto" w:fill="auto"/>
            <w:noWrap/>
            <w:vAlign w:val="center"/>
          </w:tcPr>
          <w:p w14:paraId="3D8CDA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9DCC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3C4B3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C18902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55E93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5876A4"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4CC2548"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76BEFB5E"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7BE388A"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78BD57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6806D1" w14:textId="77777777">
        <w:trPr>
          <w:trHeight w:val="283"/>
          <w:jc w:val="center"/>
        </w:trPr>
        <w:tc>
          <w:tcPr>
            <w:tcW w:w="10350" w:type="dxa"/>
            <w:gridSpan w:val="11"/>
            <w:shd w:val="clear" w:color="auto" w:fill="auto"/>
            <w:noWrap/>
            <w:vAlign w:val="center"/>
          </w:tcPr>
          <w:p w14:paraId="204753D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0DA641C" w14:textId="77777777" w:rsidR="009278BA" w:rsidRDefault="009278BA"/>
    <w:p w14:paraId="253F341B" w14:textId="77777777" w:rsidR="009278BA" w:rsidRDefault="009278BA">
      <w:pPr>
        <w:spacing w:before="120" w:after="120" w:line="276" w:lineRule="auto"/>
        <w:jc w:val="both"/>
        <w:rPr>
          <w:rFonts w:eastAsiaTheme="minorEastAsia"/>
          <w:b/>
          <w:bCs/>
          <w:u w:val="single"/>
          <w:lang w:eastAsia="zh-CN"/>
        </w:rPr>
      </w:pPr>
    </w:p>
    <w:p w14:paraId="04BEB08D"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lastRenderedPageBreak/>
        <w:t>FR2 DL</w:t>
      </w:r>
    </w:p>
    <w:p w14:paraId="2287C24E"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D35DCD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2665E7EB"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2E7EE49C" w14:textId="77777777" w:rsidR="009278BA" w:rsidRDefault="009278BA">
      <w:pPr>
        <w:tabs>
          <w:tab w:val="left" w:pos="1134"/>
        </w:tabs>
        <w:spacing w:before="120" w:after="120" w:line="276" w:lineRule="auto"/>
        <w:jc w:val="both"/>
        <w:rPr>
          <w:rFonts w:ascii="Arial" w:eastAsia="SimSun" w:hAnsi="Arial" w:cs="Arial"/>
          <w:sz w:val="24"/>
          <w:lang w:eastAsia="zh-CN"/>
        </w:rPr>
      </w:pPr>
    </w:p>
    <w:p w14:paraId="5514FE07" w14:textId="597910AB" w:rsidR="009278BA" w:rsidRDefault="008B442C">
      <w:pPr>
        <w:pStyle w:val="a3"/>
        <w:keepNext/>
      </w:pPr>
      <w:r>
        <w:t xml:space="preserve">Table </w:t>
      </w:r>
      <w:r>
        <w:fldChar w:fldCharType="begin"/>
      </w:r>
      <w:r>
        <w:instrText xml:space="preserve"> SEQ Table \* ARABIC </w:instrText>
      </w:r>
      <w:r>
        <w:fldChar w:fldCharType="separate"/>
      </w:r>
      <w:ins w:id="8306" w:author="vivo" w:date="2021-11-13T15:43:00Z">
        <w:r w:rsidR="001123B2">
          <w:rPr>
            <w:noProof/>
          </w:rPr>
          <w:t>59</w:t>
        </w:r>
      </w:ins>
      <w:del w:id="8307" w:author="vivo" w:date="2021-11-13T15:43:00Z">
        <w:r w:rsidDel="001123B2">
          <w:rPr>
            <w:noProof/>
          </w:rPr>
          <w:delText>58</w:delText>
        </w:r>
      </w:del>
      <w:r>
        <w:fldChar w:fldCharType="end"/>
      </w:r>
      <w:r>
        <w:t xml:space="preserve">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E6D95BD" w14:textId="77777777">
        <w:trPr>
          <w:trHeight w:val="20"/>
          <w:jc w:val="center"/>
        </w:trPr>
        <w:tc>
          <w:tcPr>
            <w:tcW w:w="1138" w:type="dxa"/>
            <w:shd w:val="clear" w:color="auto" w:fill="E7E6E6" w:themeFill="background2"/>
            <w:vAlign w:val="center"/>
          </w:tcPr>
          <w:p w14:paraId="216225B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D4DA8C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750EF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02C77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B18D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EE5C10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F2C301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D3CFCC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7B9464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C963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FA828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2112ABF" w14:textId="77777777">
        <w:trPr>
          <w:trHeight w:val="283"/>
          <w:jc w:val="center"/>
        </w:trPr>
        <w:tc>
          <w:tcPr>
            <w:tcW w:w="1138" w:type="dxa"/>
            <w:shd w:val="clear" w:color="auto" w:fill="auto"/>
            <w:noWrap/>
            <w:vAlign w:val="center"/>
          </w:tcPr>
          <w:p w14:paraId="1D162557" w14:textId="0DC094EF" w:rsidR="009278BA" w:rsidRDefault="008B442C">
            <w:pPr>
              <w:spacing w:afterLines="20" w:after="48"/>
              <w:rPr>
                <w:sz w:val="16"/>
                <w:szCs w:val="16"/>
              </w:rPr>
            </w:pPr>
            <w:del w:id="8308" w:author="vivo" w:date="2021-11-13T15:49:00Z">
              <w:r w:rsidDel="005E17EE">
                <w:rPr>
                  <w:color w:val="000000"/>
                  <w:sz w:val="16"/>
                  <w:szCs w:val="16"/>
                </w:rPr>
                <w:delText>Source 3, vivo</w:delText>
              </w:r>
            </w:del>
            <w:ins w:id="8309" w:author="vivo" w:date="2021-11-13T15:49:00Z">
              <w:r w:rsidR="005E17EE">
                <w:rPr>
                  <w:color w:val="000000"/>
                  <w:sz w:val="16"/>
                  <w:szCs w:val="16"/>
                </w:rPr>
                <w:t>Source 18, vivo</w:t>
              </w:r>
            </w:ins>
          </w:p>
        </w:tc>
        <w:tc>
          <w:tcPr>
            <w:tcW w:w="854" w:type="dxa"/>
            <w:shd w:val="clear" w:color="auto" w:fill="auto"/>
            <w:noWrap/>
            <w:vAlign w:val="center"/>
          </w:tcPr>
          <w:p w14:paraId="75A33E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A130F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0D27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7F8064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1608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297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7DD17E" w14:textId="77777777" w:rsidR="009278BA" w:rsidRDefault="008B442C">
            <w:pPr>
              <w:spacing w:afterLines="20" w:after="48"/>
              <w:rPr>
                <w:sz w:val="16"/>
                <w:szCs w:val="16"/>
              </w:rPr>
            </w:pPr>
            <w:r>
              <w:rPr>
                <w:color w:val="000000"/>
                <w:sz w:val="16"/>
                <w:szCs w:val="16"/>
              </w:rPr>
              <w:t>13.44</w:t>
            </w:r>
          </w:p>
        </w:tc>
        <w:tc>
          <w:tcPr>
            <w:tcW w:w="980" w:type="dxa"/>
            <w:shd w:val="clear" w:color="auto" w:fill="auto"/>
            <w:vAlign w:val="center"/>
          </w:tcPr>
          <w:p w14:paraId="41DAA132"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7B66CD82"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31E6E5F8" w14:textId="77777777" w:rsidR="009278BA" w:rsidRDefault="009278BA">
            <w:pPr>
              <w:spacing w:afterLines="20" w:after="48"/>
              <w:rPr>
                <w:rFonts w:eastAsiaTheme="minorEastAsia"/>
                <w:sz w:val="16"/>
                <w:szCs w:val="16"/>
                <w:lang w:eastAsia="zh-CN"/>
              </w:rPr>
            </w:pPr>
          </w:p>
        </w:tc>
      </w:tr>
      <w:tr w:rsidR="009278BA" w14:paraId="7651F6C7" w14:textId="77777777">
        <w:trPr>
          <w:trHeight w:val="283"/>
          <w:jc w:val="center"/>
        </w:trPr>
        <w:tc>
          <w:tcPr>
            <w:tcW w:w="1138" w:type="dxa"/>
            <w:shd w:val="clear" w:color="auto" w:fill="auto"/>
            <w:noWrap/>
            <w:vAlign w:val="center"/>
          </w:tcPr>
          <w:p w14:paraId="67A19815" w14:textId="301E5B7C" w:rsidR="009278BA" w:rsidRDefault="008B442C">
            <w:pPr>
              <w:spacing w:afterLines="20" w:after="48"/>
              <w:rPr>
                <w:sz w:val="16"/>
                <w:szCs w:val="16"/>
              </w:rPr>
            </w:pPr>
            <w:del w:id="8310" w:author="vivo" w:date="2021-11-13T15:49:00Z">
              <w:r w:rsidDel="005E17EE">
                <w:rPr>
                  <w:color w:val="000000"/>
                  <w:sz w:val="16"/>
                  <w:szCs w:val="16"/>
                </w:rPr>
                <w:delText>Source 3, vivo</w:delText>
              </w:r>
            </w:del>
            <w:ins w:id="8311" w:author="vivo" w:date="2021-11-13T15:49:00Z">
              <w:r w:rsidR="005E17EE">
                <w:rPr>
                  <w:color w:val="000000"/>
                  <w:sz w:val="16"/>
                  <w:szCs w:val="16"/>
                </w:rPr>
                <w:t>Source 18, vivo</w:t>
              </w:r>
            </w:ins>
          </w:p>
        </w:tc>
        <w:tc>
          <w:tcPr>
            <w:tcW w:w="854" w:type="dxa"/>
            <w:shd w:val="clear" w:color="auto" w:fill="auto"/>
            <w:noWrap/>
            <w:vAlign w:val="center"/>
          </w:tcPr>
          <w:p w14:paraId="3D544E6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5077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CBCE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BB8EB6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02C7CD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BDAEC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E5DE81" w14:textId="77777777" w:rsidR="009278BA" w:rsidRDefault="008B442C">
            <w:pPr>
              <w:spacing w:afterLines="20" w:after="48"/>
              <w:rPr>
                <w:sz w:val="16"/>
                <w:szCs w:val="16"/>
              </w:rPr>
            </w:pPr>
            <w:r>
              <w:rPr>
                <w:color w:val="000000"/>
                <w:sz w:val="16"/>
                <w:szCs w:val="16"/>
              </w:rPr>
              <w:t>14.16</w:t>
            </w:r>
          </w:p>
        </w:tc>
        <w:tc>
          <w:tcPr>
            <w:tcW w:w="980" w:type="dxa"/>
            <w:shd w:val="clear" w:color="auto" w:fill="auto"/>
            <w:vAlign w:val="center"/>
          </w:tcPr>
          <w:p w14:paraId="2595E424"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25DF480" w14:textId="77777777" w:rsidR="009278BA" w:rsidRDefault="008B442C">
            <w:pPr>
              <w:spacing w:afterLines="20" w:after="48"/>
              <w:rPr>
                <w:sz w:val="16"/>
                <w:szCs w:val="16"/>
              </w:rPr>
            </w:pPr>
            <w:r>
              <w:rPr>
                <w:color w:val="000000"/>
                <w:sz w:val="16"/>
                <w:szCs w:val="16"/>
              </w:rPr>
              <w:t>91.27%</w:t>
            </w:r>
          </w:p>
        </w:tc>
        <w:tc>
          <w:tcPr>
            <w:tcW w:w="855" w:type="dxa"/>
            <w:shd w:val="clear" w:color="auto" w:fill="auto"/>
            <w:noWrap/>
            <w:vAlign w:val="center"/>
          </w:tcPr>
          <w:p w14:paraId="6979878C"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9278BA" w14:paraId="3E806914" w14:textId="77777777">
        <w:trPr>
          <w:trHeight w:val="283"/>
          <w:jc w:val="center"/>
        </w:trPr>
        <w:tc>
          <w:tcPr>
            <w:tcW w:w="1138" w:type="dxa"/>
            <w:shd w:val="clear" w:color="auto" w:fill="auto"/>
            <w:noWrap/>
            <w:vAlign w:val="center"/>
          </w:tcPr>
          <w:p w14:paraId="417516DF" w14:textId="17A8628A" w:rsidR="009278BA" w:rsidRDefault="008B442C">
            <w:pPr>
              <w:spacing w:afterLines="20" w:after="48"/>
              <w:rPr>
                <w:sz w:val="16"/>
                <w:szCs w:val="16"/>
              </w:rPr>
            </w:pPr>
            <w:del w:id="8312" w:author="vivo" w:date="2021-11-13T15:49:00Z">
              <w:r w:rsidDel="005E17EE">
                <w:rPr>
                  <w:color w:val="000000"/>
                  <w:sz w:val="16"/>
                  <w:szCs w:val="16"/>
                </w:rPr>
                <w:delText>Source 3, vivo</w:delText>
              </w:r>
            </w:del>
            <w:ins w:id="8313" w:author="vivo" w:date="2021-11-13T15:49:00Z">
              <w:r w:rsidR="005E17EE">
                <w:rPr>
                  <w:color w:val="000000"/>
                  <w:sz w:val="16"/>
                  <w:szCs w:val="16"/>
                </w:rPr>
                <w:t>Source 18, vivo</w:t>
              </w:r>
            </w:ins>
          </w:p>
        </w:tc>
        <w:tc>
          <w:tcPr>
            <w:tcW w:w="854" w:type="dxa"/>
            <w:shd w:val="clear" w:color="auto" w:fill="auto"/>
            <w:noWrap/>
            <w:vAlign w:val="center"/>
          </w:tcPr>
          <w:p w14:paraId="43FB36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757CC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E5AAAA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750976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CC93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85482B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281547" w14:textId="77777777" w:rsidR="009278BA" w:rsidRDefault="008B442C">
            <w:pPr>
              <w:spacing w:afterLines="20" w:after="48"/>
              <w:rPr>
                <w:sz w:val="16"/>
                <w:szCs w:val="16"/>
              </w:rPr>
            </w:pPr>
            <w:r>
              <w:rPr>
                <w:color w:val="000000"/>
                <w:sz w:val="16"/>
                <w:szCs w:val="16"/>
              </w:rPr>
              <w:t>16.28</w:t>
            </w:r>
          </w:p>
        </w:tc>
        <w:tc>
          <w:tcPr>
            <w:tcW w:w="980" w:type="dxa"/>
            <w:shd w:val="clear" w:color="auto" w:fill="auto"/>
            <w:vAlign w:val="center"/>
          </w:tcPr>
          <w:p w14:paraId="75C51A5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259125E6" w14:textId="77777777" w:rsidR="009278BA" w:rsidRDefault="008B442C">
            <w:pPr>
              <w:spacing w:afterLines="20" w:after="48"/>
              <w:rPr>
                <w:sz w:val="16"/>
                <w:szCs w:val="16"/>
              </w:rPr>
            </w:pPr>
            <w:r>
              <w:rPr>
                <w:color w:val="000000"/>
                <w:sz w:val="16"/>
                <w:szCs w:val="16"/>
              </w:rPr>
              <w:t>93.55%</w:t>
            </w:r>
          </w:p>
        </w:tc>
        <w:tc>
          <w:tcPr>
            <w:tcW w:w="855" w:type="dxa"/>
            <w:shd w:val="clear" w:color="auto" w:fill="auto"/>
            <w:noWrap/>
            <w:vAlign w:val="center"/>
          </w:tcPr>
          <w:p w14:paraId="4C67A060"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9278BA" w14:paraId="02510DA3" w14:textId="77777777">
        <w:trPr>
          <w:trHeight w:val="283"/>
          <w:jc w:val="center"/>
        </w:trPr>
        <w:tc>
          <w:tcPr>
            <w:tcW w:w="1138" w:type="dxa"/>
            <w:shd w:val="clear" w:color="auto" w:fill="auto"/>
            <w:noWrap/>
            <w:vAlign w:val="center"/>
          </w:tcPr>
          <w:p w14:paraId="5F4BF4D0" w14:textId="5456DB16" w:rsidR="009278BA" w:rsidRDefault="008B442C">
            <w:pPr>
              <w:spacing w:afterLines="20" w:after="48"/>
              <w:rPr>
                <w:sz w:val="16"/>
                <w:szCs w:val="16"/>
              </w:rPr>
            </w:pPr>
            <w:del w:id="8314" w:author="vivo" w:date="2021-11-13T15:58:00Z">
              <w:r w:rsidDel="005E17EE">
                <w:rPr>
                  <w:color w:val="000000"/>
                  <w:sz w:val="16"/>
                  <w:szCs w:val="16"/>
                </w:rPr>
                <w:delText>Source 12, Nokia</w:delText>
              </w:r>
            </w:del>
            <w:ins w:id="8315" w:author="vivo" w:date="2021-11-13T15:58:00Z">
              <w:r w:rsidR="005E17EE">
                <w:rPr>
                  <w:color w:val="000000"/>
                  <w:sz w:val="16"/>
                  <w:szCs w:val="16"/>
                </w:rPr>
                <w:t>Source 15, Nokia</w:t>
              </w:r>
            </w:ins>
          </w:p>
        </w:tc>
        <w:tc>
          <w:tcPr>
            <w:tcW w:w="854" w:type="dxa"/>
            <w:shd w:val="clear" w:color="auto" w:fill="auto"/>
            <w:noWrap/>
            <w:vAlign w:val="center"/>
          </w:tcPr>
          <w:p w14:paraId="7FFBB3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622B4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78711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962DEF" w14:textId="77777777" w:rsidR="009278BA" w:rsidRDefault="009278BA">
            <w:pPr>
              <w:spacing w:afterLines="20" w:after="48"/>
              <w:rPr>
                <w:sz w:val="16"/>
                <w:szCs w:val="16"/>
              </w:rPr>
            </w:pPr>
          </w:p>
        </w:tc>
        <w:tc>
          <w:tcPr>
            <w:tcW w:w="855" w:type="dxa"/>
            <w:shd w:val="clear" w:color="auto" w:fill="auto"/>
            <w:vAlign w:val="center"/>
          </w:tcPr>
          <w:p w14:paraId="536CE9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416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6BBFBB" w14:textId="77777777" w:rsidR="009278BA" w:rsidRDefault="008B442C">
            <w:pPr>
              <w:spacing w:afterLines="20" w:after="48"/>
              <w:rPr>
                <w:sz w:val="16"/>
                <w:szCs w:val="16"/>
              </w:rPr>
            </w:pPr>
            <w:r>
              <w:rPr>
                <w:color w:val="000000"/>
                <w:sz w:val="16"/>
                <w:szCs w:val="16"/>
              </w:rPr>
              <w:t>6.35</w:t>
            </w:r>
          </w:p>
        </w:tc>
        <w:tc>
          <w:tcPr>
            <w:tcW w:w="980" w:type="dxa"/>
            <w:shd w:val="clear" w:color="auto" w:fill="auto"/>
            <w:vAlign w:val="center"/>
          </w:tcPr>
          <w:p w14:paraId="19A726C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C8667F8"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0B4F753B"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9278BA" w14:paraId="3171918A" w14:textId="77777777">
        <w:trPr>
          <w:trHeight w:val="283"/>
          <w:jc w:val="center"/>
        </w:trPr>
        <w:tc>
          <w:tcPr>
            <w:tcW w:w="1138" w:type="dxa"/>
            <w:shd w:val="clear" w:color="auto" w:fill="auto"/>
            <w:noWrap/>
            <w:vAlign w:val="center"/>
          </w:tcPr>
          <w:p w14:paraId="7A84D857" w14:textId="3B4301E3" w:rsidR="009278BA" w:rsidRDefault="008B442C">
            <w:pPr>
              <w:spacing w:afterLines="20" w:after="48"/>
              <w:rPr>
                <w:sz w:val="16"/>
                <w:szCs w:val="16"/>
              </w:rPr>
            </w:pPr>
            <w:del w:id="8316" w:author="vivo" w:date="2021-11-13T16:03:00Z">
              <w:r w:rsidDel="005E17EE">
                <w:rPr>
                  <w:sz w:val="16"/>
                  <w:szCs w:val="16"/>
                </w:rPr>
                <w:delText>Source 19, Qualcomm</w:delText>
              </w:r>
            </w:del>
            <w:ins w:id="8317" w:author="vivo" w:date="2021-11-13T16:03:00Z">
              <w:r w:rsidR="005E17EE">
                <w:rPr>
                  <w:sz w:val="16"/>
                  <w:szCs w:val="16"/>
                </w:rPr>
                <w:t>Source 16, Qualcomm</w:t>
              </w:r>
            </w:ins>
          </w:p>
        </w:tc>
        <w:tc>
          <w:tcPr>
            <w:tcW w:w="854" w:type="dxa"/>
            <w:shd w:val="clear" w:color="auto" w:fill="auto"/>
            <w:noWrap/>
            <w:vAlign w:val="center"/>
          </w:tcPr>
          <w:p w14:paraId="556C6F4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BF6CA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D2789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6880E2" w14:textId="77777777" w:rsidR="009278BA" w:rsidRDefault="009278BA">
            <w:pPr>
              <w:spacing w:afterLines="20" w:after="48"/>
              <w:rPr>
                <w:sz w:val="16"/>
                <w:szCs w:val="16"/>
              </w:rPr>
            </w:pPr>
          </w:p>
        </w:tc>
        <w:tc>
          <w:tcPr>
            <w:tcW w:w="855" w:type="dxa"/>
            <w:shd w:val="clear" w:color="auto" w:fill="auto"/>
            <w:vAlign w:val="center"/>
          </w:tcPr>
          <w:p w14:paraId="2225440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AAEB56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71FE7E"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F3D0BF5"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40063F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E06AEEE" w14:textId="77777777" w:rsidR="009278BA" w:rsidRDefault="008B442C">
            <w:pPr>
              <w:spacing w:afterLines="20" w:after="48"/>
              <w:rPr>
                <w:rFonts w:eastAsiaTheme="minorEastAsia"/>
                <w:sz w:val="16"/>
                <w:szCs w:val="16"/>
                <w:lang w:eastAsia="zh-CN"/>
              </w:rPr>
            </w:pPr>
            <w:r>
              <w:rPr>
                <w:sz w:val="15"/>
                <w:szCs w:val="15"/>
              </w:rPr>
              <w:t>Note 1, 5</w:t>
            </w:r>
          </w:p>
        </w:tc>
      </w:tr>
      <w:tr w:rsidR="009278BA" w14:paraId="0FC45B69" w14:textId="77777777">
        <w:trPr>
          <w:trHeight w:val="283"/>
          <w:jc w:val="center"/>
        </w:trPr>
        <w:tc>
          <w:tcPr>
            <w:tcW w:w="1138" w:type="dxa"/>
            <w:shd w:val="clear" w:color="auto" w:fill="auto"/>
            <w:noWrap/>
            <w:vAlign w:val="center"/>
          </w:tcPr>
          <w:p w14:paraId="6CE933FF" w14:textId="14AC45A6" w:rsidR="009278BA" w:rsidRDefault="008B442C">
            <w:pPr>
              <w:spacing w:afterLines="20" w:after="48"/>
              <w:rPr>
                <w:sz w:val="16"/>
                <w:szCs w:val="16"/>
              </w:rPr>
            </w:pPr>
            <w:del w:id="8318" w:author="vivo" w:date="2021-11-13T16:03:00Z">
              <w:r w:rsidDel="005E17EE">
                <w:rPr>
                  <w:sz w:val="16"/>
                  <w:szCs w:val="16"/>
                </w:rPr>
                <w:delText>Source 19, Qualcomm</w:delText>
              </w:r>
            </w:del>
            <w:ins w:id="8319" w:author="vivo" w:date="2021-11-13T16:03:00Z">
              <w:r w:rsidR="005E17EE">
                <w:rPr>
                  <w:sz w:val="16"/>
                  <w:szCs w:val="16"/>
                </w:rPr>
                <w:t>Source 16, Qualcomm</w:t>
              </w:r>
            </w:ins>
          </w:p>
        </w:tc>
        <w:tc>
          <w:tcPr>
            <w:tcW w:w="854" w:type="dxa"/>
            <w:shd w:val="clear" w:color="auto" w:fill="auto"/>
            <w:noWrap/>
            <w:vAlign w:val="center"/>
          </w:tcPr>
          <w:p w14:paraId="497CA7C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3E98E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7B99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C43713" w14:textId="77777777" w:rsidR="009278BA" w:rsidRDefault="009278BA">
            <w:pPr>
              <w:spacing w:afterLines="20" w:after="48"/>
              <w:rPr>
                <w:sz w:val="16"/>
                <w:szCs w:val="16"/>
              </w:rPr>
            </w:pPr>
          </w:p>
        </w:tc>
        <w:tc>
          <w:tcPr>
            <w:tcW w:w="855" w:type="dxa"/>
            <w:shd w:val="clear" w:color="auto" w:fill="auto"/>
            <w:vAlign w:val="center"/>
          </w:tcPr>
          <w:p w14:paraId="0481C5F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1939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4D7BE"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015541CF"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CA608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4E4FCD5" w14:textId="77777777" w:rsidR="009278BA" w:rsidRDefault="008B442C">
            <w:pPr>
              <w:spacing w:afterLines="20" w:after="48"/>
              <w:rPr>
                <w:rFonts w:eastAsiaTheme="minorEastAsia"/>
                <w:sz w:val="16"/>
                <w:szCs w:val="16"/>
                <w:lang w:eastAsia="zh-CN"/>
              </w:rPr>
            </w:pPr>
            <w:r>
              <w:rPr>
                <w:sz w:val="15"/>
                <w:szCs w:val="15"/>
              </w:rPr>
              <w:t>Note 1, 6</w:t>
            </w:r>
          </w:p>
        </w:tc>
      </w:tr>
      <w:tr w:rsidR="009278BA" w14:paraId="4DE58808" w14:textId="77777777">
        <w:trPr>
          <w:trHeight w:val="283"/>
          <w:jc w:val="center"/>
        </w:trPr>
        <w:tc>
          <w:tcPr>
            <w:tcW w:w="1138" w:type="dxa"/>
            <w:shd w:val="clear" w:color="auto" w:fill="auto"/>
            <w:noWrap/>
            <w:vAlign w:val="center"/>
          </w:tcPr>
          <w:p w14:paraId="7AF39180" w14:textId="2FF89F2A" w:rsidR="009278BA" w:rsidRDefault="008B442C">
            <w:pPr>
              <w:spacing w:afterLines="20" w:after="48"/>
              <w:rPr>
                <w:sz w:val="16"/>
                <w:szCs w:val="16"/>
              </w:rPr>
            </w:pPr>
            <w:del w:id="8320" w:author="vivo" w:date="2021-11-13T16:03:00Z">
              <w:r w:rsidDel="005E17EE">
                <w:rPr>
                  <w:sz w:val="16"/>
                  <w:szCs w:val="16"/>
                </w:rPr>
                <w:delText>Source 19, Qualcomm</w:delText>
              </w:r>
            </w:del>
            <w:ins w:id="8321" w:author="vivo" w:date="2021-11-13T16:03:00Z">
              <w:r w:rsidR="005E17EE">
                <w:rPr>
                  <w:sz w:val="16"/>
                  <w:szCs w:val="16"/>
                </w:rPr>
                <w:t>Source 16, Qualcomm</w:t>
              </w:r>
            </w:ins>
          </w:p>
        </w:tc>
        <w:tc>
          <w:tcPr>
            <w:tcW w:w="854" w:type="dxa"/>
            <w:shd w:val="clear" w:color="auto" w:fill="auto"/>
            <w:noWrap/>
            <w:vAlign w:val="center"/>
          </w:tcPr>
          <w:p w14:paraId="6D21CAD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46F97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0C9F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7545C25" w14:textId="77777777" w:rsidR="009278BA" w:rsidRDefault="009278BA">
            <w:pPr>
              <w:spacing w:afterLines="20" w:after="48"/>
              <w:rPr>
                <w:sz w:val="16"/>
                <w:szCs w:val="16"/>
              </w:rPr>
            </w:pPr>
          </w:p>
        </w:tc>
        <w:tc>
          <w:tcPr>
            <w:tcW w:w="855" w:type="dxa"/>
            <w:shd w:val="clear" w:color="auto" w:fill="auto"/>
            <w:vAlign w:val="center"/>
          </w:tcPr>
          <w:p w14:paraId="2A5FD8E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11BBA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583740"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344C86B1"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6D7F21D"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55703D1E" w14:textId="77777777" w:rsidR="009278BA" w:rsidRDefault="008B442C">
            <w:pPr>
              <w:spacing w:afterLines="20" w:after="48"/>
              <w:rPr>
                <w:rFonts w:eastAsiaTheme="minorEastAsia"/>
                <w:sz w:val="16"/>
                <w:szCs w:val="16"/>
                <w:lang w:eastAsia="zh-CN"/>
              </w:rPr>
            </w:pPr>
            <w:r>
              <w:rPr>
                <w:sz w:val="15"/>
                <w:szCs w:val="15"/>
              </w:rPr>
              <w:t>Note 1, 7</w:t>
            </w:r>
          </w:p>
        </w:tc>
      </w:tr>
      <w:tr w:rsidR="009278BA" w14:paraId="379BCACE" w14:textId="77777777">
        <w:trPr>
          <w:trHeight w:val="283"/>
          <w:jc w:val="center"/>
        </w:trPr>
        <w:tc>
          <w:tcPr>
            <w:tcW w:w="1138" w:type="dxa"/>
            <w:shd w:val="clear" w:color="auto" w:fill="auto"/>
            <w:noWrap/>
            <w:vAlign w:val="center"/>
          </w:tcPr>
          <w:p w14:paraId="79A07677" w14:textId="6FFEC806" w:rsidR="009278BA" w:rsidRDefault="008B442C">
            <w:pPr>
              <w:spacing w:afterLines="20" w:after="48"/>
              <w:rPr>
                <w:sz w:val="16"/>
                <w:szCs w:val="16"/>
              </w:rPr>
            </w:pPr>
            <w:del w:id="8322" w:author="vivo" w:date="2021-11-13T16:03:00Z">
              <w:r w:rsidDel="005E17EE">
                <w:rPr>
                  <w:sz w:val="16"/>
                  <w:szCs w:val="16"/>
                </w:rPr>
                <w:delText>Source 19, Qualcomm</w:delText>
              </w:r>
            </w:del>
            <w:ins w:id="8323" w:author="vivo" w:date="2021-11-13T16:03:00Z">
              <w:r w:rsidR="005E17EE">
                <w:rPr>
                  <w:sz w:val="16"/>
                  <w:szCs w:val="16"/>
                </w:rPr>
                <w:t>Source 16, Qualcomm</w:t>
              </w:r>
            </w:ins>
          </w:p>
        </w:tc>
        <w:tc>
          <w:tcPr>
            <w:tcW w:w="854" w:type="dxa"/>
            <w:shd w:val="clear" w:color="auto" w:fill="auto"/>
            <w:noWrap/>
            <w:vAlign w:val="center"/>
          </w:tcPr>
          <w:p w14:paraId="1BEDB2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D5BD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CFCF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1663B02" w14:textId="77777777" w:rsidR="009278BA" w:rsidRDefault="009278BA">
            <w:pPr>
              <w:spacing w:afterLines="20" w:after="48"/>
              <w:rPr>
                <w:sz w:val="16"/>
                <w:szCs w:val="16"/>
              </w:rPr>
            </w:pPr>
          </w:p>
        </w:tc>
        <w:tc>
          <w:tcPr>
            <w:tcW w:w="855" w:type="dxa"/>
            <w:shd w:val="clear" w:color="auto" w:fill="auto"/>
            <w:vAlign w:val="center"/>
          </w:tcPr>
          <w:p w14:paraId="29F2A0E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12B9D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6F7E36"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149BE0D"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750CC9CB"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06A65F1F" w14:textId="77777777" w:rsidR="009278BA" w:rsidRDefault="008B442C">
            <w:pPr>
              <w:spacing w:afterLines="20" w:after="48"/>
              <w:rPr>
                <w:rFonts w:eastAsiaTheme="minorEastAsia"/>
                <w:sz w:val="16"/>
                <w:szCs w:val="16"/>
                <w:lang w:eastAsia="zh-CN"/>
              </w:rPr>
            </w:pPr>
            <w:r>
              <w:rPr>
                <w:sz w:val="15"/>
                <w:szCs w:val="15"/>
              </w:rPr>
              <w:t>Note 1, 5, 9</w:t>
            </w:r>
          </w:p>
        </w:tc>
      </w:tr>
      <w:tr w:rsidR="009278BA" w14:paraId="61F1A027" w14:textId="77777777">
        <w:trPr>
          <w:trHeight w:val="283"/>
          <w:jc w:val="center"/>
        </w:trPr>
        <w:tc>
          <w:tcPr>
            <w:tcW w:w="1138" w:type="dxa"/>
            <w:shd w:val="clear" w:color="auto" w:fill="auto"/>
            <w:noWrap/>
            <w:vAlign w:val="center"/>
          </w:tcPr>
          <w:p w14:paraId="6EC0108F" w14:textId="1C4C901C" w:rsidR="009278BA" w:rsidRDefault="008B442C">
            <w:pPr>
              <w:spacing w:afterLines="20" w:after="48"/>
              <w:rPr>
                <w:sz w:val="16"/>
                <w:szCs w:val="16"/>
              </w:rPr>
            </w:pPr>
            <w:del w:id="8324" w:author="vivo" w:date="2021-11-13T16:03:00Z">
              <w:r w:rsidDel="005E17EE">
                <w:rPr>
                  <w:sz w:val="16"/>
                  <w:szCs w:val="16"/>
                </w:rPr>
                <w:delText>Source 19, Qualcomm</w:delText>
              </w:r>
            </w:del>
            <w:ins w:id="8325" w:author="vivo" w:date="2021-11-13T16:03:00Z">
              <w:r w:rsidR="005E17EE">
                <w:rPr>
                  <w:sz w:val="16"/>
                  <w:szCs w:val="16"/>
                </w:rPr>
                <w:t>Source 16, Qualcomm</w:t>
              </w:r>
            </w:ins>
          </w:p>
        </w:tc>
        <w:tc>
          <w:tcPr>
            <w:tcW w:w="854" w:type="dxa"/>
            <w:shd w:val="clear" w:color="auto" w:fill="auto"/>
            <w:noWrap/>
            <w:vAlign w:val="center"/>
          </w:tcPr>
          <w:p w14:paraId="594821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4C608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0207D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97A8804" w14:textId="77777777" w:rsidR="009278BA" w:rsidRDefault="009278BA">
            <w:pPr>
              <w:spacing w:afterLines="20" w:after="48"/>
              <w:rPr>
                <w:sz w:val="16"/>
                <w:szCs w:val="16"/>
              </w:rPr>
            </w:pPr>
          </w:p>
        </w:tc>
        <w:tc>
          <w:tcPr>
            <w:tcW w:w="855" w:type="dxa"/>
            <w:shd w:val="clear" w:color="auto" w:fill="auto"/>
            <w:vAlign w:val="center"/>
          </w:tcPr>
          <w:p w14:paraId="5CC0BB1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D595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4D63CC6"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09E664E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6B8C34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927ABAB" w14:textId="77777777" w:rsidR="009278BA" w:rsidRDefault="008B442C">
            <w:pPr>
              <w:spacing w:afterLines="20" w:after="48"/>
              <w:rPr>
                <w:rFonts w:eastAsiaTheme="minorEastAsia"/>
                <w:sz w:val="16"/>
                <w:szCs w:val="16"/>
                <w:lang w:eastAsia="zh-CN"/>
              </w:rPr>
            </w:pPr>
            <w:r>
              <w:rPr>
                <w:sz w:val="15"/>
                <w:szCs w:val="15"/>
              </w:rPr>
              <w:t>Note 1, 6, 9</w:t>
            </w:r>
          </w:p>
        </w:tc>
      </w:tr>
      <w:tr w:rsidR="009278BA" w14:paraId="468E4BA3" w14:textId="77777777">
        <w:trPr>
          <w:trHeight w:val="283"/>
          <w:jc w:val="center"/>
        </w:trPr>
        <w:tc>
          <w:tcPr>
            <w:tcW w:w="1138" w:type="dxa"/>
            <w:shd w:val="clear" w:color="auto" w:fill="auto"/>
            <w:noWrap/>
            <w:vAlign w:val="center"/>
          </w:tcPr>
          <w:p w14:paraId="0D99DAA1" w14:textId="40413473" w:rsidR="009278BA" w:rsidRDefault="008B442C">
            <w:pPr>
              <w:spacing w:afterLines="20" w:after="48"/>
              <w:rPr>
                <w:sz w:val="16"/>
                <w:szCs w:val="16"/>
              </w:rPr>
            </w:pPr>
            <w:del w:id="8326" w:author="vivo" w:date="2021-11-13T16:03:00Z">
              <w:r w:rsidDel="005E17EE">
                <w:rPr>
                  <w:sz w:val="16"/>
                  <w:szCs w:val="16"/>
                </w:rPr>
                <w:delText>Source 19, Qualcomm</w:delText>
              </w:r>
            </w:del>
            <w:ins w:id="8327" w:author="vivo" w:date="2021-11-13T16:03:00Z">
              <w:r w:rsidR="005E17EE">
                <w:rPr>
                  <w:sz w:val="16"/>
                  <w:szCs w:val="16"/>
                </w:rPr>
                <w:t>Source 16, Qualcomm</w:t>
              </w:r>
            </w:ins>
          </w:p>
        </w:tc>
        <w:tc>
          <w:tcPr>
            <w:tcW w:w="854" w:type="dxa"/>
            <w:shd w:val="clear" w:color="auto" w:fill="auto"/>
            <w:noWrap/>
            <w:vAlign w:val="center"/>
          </w:tcPr>
          <w:p w14:paraId="6264F98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C57B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2DEC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E84FC5" w14:textId="77777777" w:rsidR="009278BA" w:rsidRDefault="009278BA">
            <w:pPr>
              <w:spacing w:afterLines="20" w:after="48"/>
              <w:rPr>
                <w:sz w:val="16"/>
                <w:szCs w:val="16"/>
              </w:rPr>
            </w:pPr>
          </w:p>
        </w:tc>
        <w:tc>
          <w:tcPr>
            <w:tcW w:w="855" w:type="dxa"/>
            <w:shd w:val="clear" w:color="auto" w:fill="auto"/>
            <w:vAlign w:val="center"/>
          </w:tcPr>
          <w:p w14:paraId="3048E73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7DC3BF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F4878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DFF62E9"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8278E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663F11" w14:textId="77777777" w:rsidR="009278BA" w:rsidRDefault="008B442C">
            <w:pPr>
              <w:spacing w:afterLines="20" w:after="48"/>
              <w:rPr>
                <w:rFonts w:eastAsiaTheme="minorEastAsia"/>
                <w:sz w:val="16"/>
                <w:szCs w:val="16"/>
                <w:lang w:eastAsia="zh-CN"/>
              </w:rPr>
            </w:pPr>
            <w:r>
              <w:rPr>
                <w:sz w:val="15"/>
                <w:szCs w:val="15"/>
              </w:rPr>
              <w:t>Note 1, 8, 9</w:t>
            </w:r>
          </w:p>
        </w:tc>
      </w:tr>
      <w:tr w:rsidR="009278BA" w14:paraId="5C58FF55" w14:textId="77777777">
        <w:trPr>
          <w:trHeight w:val="283"/>
          <w:jc w:val="center"/>
        </w:trPr>
        <w:tc>
          <w:tcPr>
            <w:tcW w:w="1138" w:type="dxa"/>
            <w:shd w:val="clear" w:color="auto" w:fill="auto"/>
            <w:noWrap/>
            <w:vAlign w:val="center"/>
          </w:tcPr>
          <w:p w14:paraId="5BF88B99" w14:textId="2085F50C" w:rsidR="009278BA" w:rsidRDefault="008B442C">
            <w:pPr>
              <w:spacing w:afterLines="20" w:after="48"/>
              <w:rPr>
                <w:sz w:val="16"/>
                <w:szCs w:val="16"/>
              </w:rPr>
            </w:pPr>
            <w:del w:id="8328" w:author="vivo" w:date="2021-11-13T16:03:00Z">
              <w:r w:rsidDel="005E17EE">
                <w:rPr>
                  <w:sz w:val="16"/>
                  <w:szCs w:val="16"/>
                </w:rPr>
                <w:delText>Source 19, Qualcomm</w:delText>
              </w:r>
            </w:del>
            <w:ins w:id="8329" w:author="vivo" w:date="2021-11-13T16:03:00Z">
              <w:r w:rsidR="005E17EE">
                <w:rPr>
                  <w:sz w:val="16"/>
                  <w:szCs w:val="16"/>
                </w:rPr>
                <w:t>Source 16, Qualcomm</w:t>
              </w:r>
            </w:ins>
          </w:p>
        </w:tc>
        <w:tc>
          <w:tcPr>
            <w:tcW w:w="854" w:type="dxa"/>
            <w:shd w:val="clear" w:color="auto" w:fill="auto"/>
            <w:noWrap/>
            <w:vAlign w:val="center"/>
          </w:tcPr>
          <w:p w14:paraId="69104F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1BABFC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5BF8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7A36F" w14:textId="77777777" w:rsidR="009278BA" w:rsidRDefault="009278BA">
            <w:pPr>
              <w:spacing w:afterLines="20" w:after="48"/>
              <w:rPr>
                <w:sz w:val="16"/>
                <w:szCs w:val="16"/>
              </w:rPr>
            </w:pPr>
          </w:p>
        </w:tc>
        <w:tc>
          <w:tcPr>
            <w:tcW w:w="855" w:type="dxa"/>
            <w:shd w:val="clear" w:color="auto" w:fill="auto"/>
            <w:vAlign w:val="center"/>
          </w:tcPr>
          <w:p w14:paraId="1DF5AF0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5490B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E397ADE" w14:textId="77777777" w:rsidR="009278BA" w:rsidRDefault="008B442C">
            <w:pPr>
              <w:spacing w:afterLines="20" w:after="48"/>
              <w:rPr>
                <w:sz w:val="16"/>
                <w:szCs w:val="16"/>
              </w:rPr>
            </w:pPr>
            <w:r>
              <w:rPr>
                <w:sz w:val="16"/>
                <w:szCs w:val="16"/>
              </w:rPr>
              <w:t>14.5</w:t>
            </w:r>
          </w:p>
        </w:tc>
        <w:tc>
          <w:tcPr>
            <w:tcW w:w="980" w:type="dxa"/>
            <w:shd w:val="clear" w:color="auto" w:fill="auto"/>
            <w:vAlign w:val="center"/>
          </w:tcPr>
          <w:p w14:paraId="4E2B506B" w14:textId="77777777" w:rsidR="009278BA" w:rsidRDefault="008B442C">
            <w:pPr>
              <w:spacing w:afterLines="20" w:after="48"/>
              <w:rPr>
                <w:sz w:val="16"/>
                <w:szCs w:val="16"/>
              </w:rPr>
            </w:pPr>
            <w:r>
              <w:rPr>
                <w:sz w:val="16"/>
                <w:szCs w:val="16"/>
              </w:rPr>
              <w:t>14</w:t>
            </w:r>
          </w:p>
        </w:tc>
        <w:tc>
          <w:tcPr>
            <w:tcW w:w="997" w:type="dxa"/>
            <w:shd w:val="clear" w:color="auto" w:fill="auto"/>
            <w:vAlign w:val="center"/>
          </w:tcPr>
          <w:p w14:paraId="6EB8F46E"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861ED0" w14:textId="77777777" w:rsidR="009278BA" w:rsidRDefault="008B442C">
            <w:pPr>
              <w:spacing w:afterLines="20" w:after="48"/>
              <w:rPr>
                <w:rFonts w:eastAsiaTheme="minorEastAsia"/>
                <w:sz w:val="16"/>
                <w:szCs w:val="16"/>
                <w:lang w:eastAsia="zh-CN"/>
              </w:rPr>
            </w:pPr>
            <w:r>
              <w:rPr>
                <w:sz w:val="15"/>
                <w:szCs w:val="15"/>
              </w:rPr>
              <w:t>Note 1, 10</w:t>
            </w:r>
          </w:p>
        </w:tc>
      </w:tr>
      <w:tr w:rsidR="009278BA" w14:paraId="7F6A48A0" w14:textId="77777777">
        <w:trPr>
          <w:trHeight w:val="283"/>
          <w:jc w:val="center"/>
        </w:trPr>
        <w:tc>
          <w:tcPr>
            <w:tcW w:w="1138" w:type="dxa"/>
            <w:shd w:val="clear" w:color="auto" w:fill="auto"/>
            <w:noWrap/>
            <w:vAlign w:val="center"/>
          </w:tcPr>
          <w:p w14:paraId="5D483DB0" w14:textId="4E169BF5" w:rsidR="009278BA" w:rsidRDefault="008B442C">
            <w:pPr>
              <w:spacing w:afterLines="20" w:after="48"/>
              <w:rPr>
                <w:sz w:val="16"/>
                <w:szCs w:val="16"/>
              </w:rPr>
            </w:pPr>
            <w:del w:id="8330" w:author="vivo" w:date="2021-11-13T16:03:00Z">
              <w:r w:rsidDel="005E17EE">
                <w:rPr>
                  <w:sz w:val="16"/>
                  <w:szCs w:val="16"/>
                </w:rPr>
                <w:delText>Source 19, Qualcomm</w:delText>
              </w:r>
            </w:del>
            <w:ins w:id="8331" w:author="vivo" w:date="2021-11-13T16:03:00Z">
              <w:r w:rsidR="005E17EE">
                <w:rPr>
                  <w:sz w:val="16"/>
                  <w:szCs w:val="16"/>
                </w:rPr>
                <w:t>Source 16, Qualcomm</w:t>
              </w:r>
            </w:ins>
          </w:p>
        </w:tc>
        <w:tc>
          <w:tcPr>
            <w:tcW w:w="854" w:type="dxa"/>
            <w:shd w:val="clear" w:color="auto" w:fill="auto"/>
            <w:noWrap/>
            <w:vAlign w:val="center"/>
          </w:tcPr>
          <w:p w14:paraId="377372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302A28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22B6F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D10C7A" w14:textId="77777777" w:rsidR="009278BA" w:rsidRDefault="009278BA">
            <w:pPr>
              <w:spacing w:afterLines="20" w:after="48"/>
              <w:rPr>
                <w:sz w:val="16"/>
                <w:szCs w:val="16"/>
              </w:rPr>
            </w:pPr>
          </w:p>
        </w:tc>
        <w:tc>
          <w:tcPr>
            <w:tcW w:w="855" w:type="dxa"/>
            <w:shd w:val="clear" w:color="auto" w:fill="auto"/>
            <w:vAlign w:val="center"/>
          </w:tcPr>
          <w:p w14:paraId="33D85E6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9F36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8EB7E6D"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6D5DE46D"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461118B7"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8EE0CB5" w14:textId="77777777" w:rsidR="009278BA" w:rsidRDefault="008B442C">
            <w:pPr>
              <w:spacing w:afterLines="20" w:after="48"/>
              <w:rPr>
                <w:rFonts w:eastAsiaTheme="minorEastAsia"/>
                <w:sz w:val="16"/>
                <w:szCs w:val="16"/>
                <w:lang w:eastAsia="zh-CN"/>
              </w:rPr>
            </w:pPr>
            <w:r>
              <w:rPr>
                <w:sz w:val="15"/>
                <w:szCs w:val="15"/>
              </w:rPr>
              <w:t>Note 1, 11</w:t>
            </w:r>
          </w:p>
        </w:tc>
      </w:tr>
      <w:tr w:rsidR="009278BA" w14:paraId="6D5F874A" w14:textId="77777777">
        <w:trPr>
          <w:trHeight w:val="283"/>
          <w:jc w:val="center"/>
        </w:trPr>
        <w:tc>
          <w:tcPr>
            <w:tcW w:w="1138" w:type="dxa"/>
            <w:shd w:val="clear" w:color="auto" w:fill="auto"/>
            <w:noWrap/>
            <w:vAlign w:val="center"/>
          </w:tcPr>
          <w:p w14:paraId="2B713044" w14:textId="5469F499" w:rsidR="009278BA" w:rsidRDefault="008B442C">
            <w:pPr>
              <w:spacing w:afterLines="20" w:after="48"/>
              <w:rPr>
                <w:sz w:val="16"/>
                <w:szCs w:val="16"/>
              </w:rPr>
            </w:pPr>
            <w:del w:id="8332" w:author="vivo" w:date="2021-11-13T16:03:00Z">
              <w:r w:rsidDel="005E17EE">
                <w:rPr>
                  <w:sz w:val="16"/>
                  <w:szCs w:val="16"/>
                </w:rPr>
                <w:delText>Source 19, Qualcomm</w:delText>
              </w:r>
            </w:del>
            <w:ins w:id="8333" w:author="vivo" w:date="2021-11-13T16:03:00Z">
              <w:r w:rsidR="005E17EE">
                <w:rPr>
                  <w:sz w:val="16"/>
                  <w:szCs w:val="16"/>
                </w:rPr>
                <w:t>Source 16, Qualcomm</w:t>
              </w:r>
            </w:ins>
          </w:p>
        </w:tc>
        <w:tc>
          <w:tcPr>
            <w:tcW w:w="854" w:type="dxa"/>
            <w:shd w:val="clear" w:color="auto" w:fill="auto"/>
            <w:noWrap/>
            <w:vAlign w:val="center"/>
          </w:tcPr>
          <w:p w14:paraId="30556A3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7D8545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2936D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29EC1D" w14:textId="77777777" w:rsidR="009278BA" w:rsidRDefault="009278BA">
            <w:pPr>
              <w:spacing w:afterLines="20" w:after="48"/>
              <w:rPr>
                <w:sz w:val="16"/>
                <w:szCs w:val="16"/>
              </w:rPr>
            </w:pPr>
          </w:p>
        </w:tc>
        <w:tc>
          <w:tcPr>
            <w:tcW w:w="855" w:type="dxa"/>
            <w:shd w:val="clear" w:color="auto" w:fill="auto"/>
            <w:vAlign w:val="center"/>
          </w:tcPr>
          <w:p w14:paraId="7453E0B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0E1821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484E25"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4EEADE92"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3696E11"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EB052A7" w14:textId="77777777" w:rsidR="009278BA" w:rsidRDefault="008B442C">
            <w:pPr>
              <w:spacing w:afterLines="20" w:after="48"/>
              <w:rPr>
                <w:rFonts w:eastAsiaTheme="minorEastAsia"/>
                <w:sz w:val="16"/>
                <w:szCs w:val="16"/>
                <w:lang w:eastAsia="zh-CN"/>
              </w:rPr>
            </w:pPr>
            <w:r>
              <w:rPr>
                <w:sz w:val="15"/>
                <w:szCs w:val="15"/>
              </w:rPr>
              <w:t>Note 1, 10, 13</w:t>
            </w:r>
          </w:p>
        </w:tc>
      </w:tr>
      <w:tr w:rsidR="009278BA" w14:paraId="355748AB" w14:textId="77777777">
        <w:trPr>
          <w:trHeight w:val="283"/>
          <w:jc w:val="center"/>
        </w:trPr>
        <w:tc>
          <w:tcPr>
            <w:tcW w:w="1138" w:type="dxa"/>
            <w:shd w:val="clear" w:color="auto" w:fill="auto"/>
            <w:noWrap/>
            <w:vAlign w:val="center"/>
          </w:tcPr>
          <w:p w14:paraId="04D60BAF" w14:textId="7FD96F50" w:rsidR="009278BA" w:rsidRDefault="008B442C">
            <w:pPr>
              <w:spacing w:afterLines="20" w:after="48"/>
              <w:rPr>
                <w:sz w:val="16"/>
                <w:szCs w:val="16"/>
              </w:rPr>
            </w:pPr>
            <w:del w:id="8334" w:author="vivo" w:date="2021-11-13T16:03:00Z">
              <w:r w:rsidDel="005E17EE">
                <w:rPr>
                  <w:sz w:val="16"/>
                  <w:szCs w:val="16"/>
                </w:rPr>
                <w:delText>Source 19, Qualcomm</w:delText>
              </w:r>
            </w:del>
            <w:ins w:id="8335" w:author="vivo" w:date="2021-11-13T16:03:00Z">
              <w:r w:rsidR="005E17EE">
                <w:rPr>
                  <w:sz w:val="16"/>
                  <w:szCs w:val="16"/>
                </w:rPr>
                <w:t>Source 16, Qualcomm</w:t>
              </w:r>
            </w:ins>
          </w:p>
        </w:tc>
        <w:tc>
          <w:tcPr>
            <w:tcW w:w="854" w:type="dxa"/>
            <w:shd w:val="clear" w:color="auto" w:fill="auto"/>
            <w:noWrap/>
            <w:vAlign w:val="center"/>
          </w:tcPr>
          <w:p w14:paraId="228AFE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4BE0D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FD696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C17154" w14:textId="77777777" w:rsidR="009278BA" w:rsidRDefault="009278BA">
            <w:pPr>
              <w:spacing w:afterLines="20" w:after="48"/>
              <w:rPr>
                <w:sz w:val="16"/>
                <w:szCs w:val="16"/>
              </w:rPr>
            </w:pPr>
          </w:p>
        </w:tc>
        <w:tc>
          <w:tcPr>
            <w:tcW w:w="855" w:type="dxa"/>
            <w:shd w:val="clear" w:color="auto" w:fill="auto"/>
            <w:vAlign w:val="center"/>
          </w:tcPr>
          <w:p w14:paraId="4A25865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C9FCE3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B6CB34"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349E5EB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4374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8E93306" w14:textId="77777777" w:rsidR="009278BA" w:rsidRDefault="008B442C">
            <w:pPr>
              <w:spacing w:afterLines="20" w:after="48"/>
              <w:rPr>
                <w:rFonts w:eastAsiaTheme="minorEastAsia"/>
                <w:sz w:val="16"/>
                <w:szCs w:val="16"/>
                <w:lang w:eastAsia="zh-CN"/>
              </w:rPr>
            </w:pPr>
            <w:r>
              <w:rPr>
                <w:sz w:val="15"/>
                <w:szCs w:val="15"/>
              </w:rPr>
              <w:t>Note 1, 12, 13</w:t>
            </w:r>
          </w:p>
        </w:tc>
      </w:tr>
      <w:tr w:rsidR="009278BA" w14:paraId="6DFD88A4" w14:textId="77777777">
        <w:trPr>
          <w:trHeight w:val="283"/>
          <w:jc w:val="center"/>
        </w:trPr>
        <w:tc>
          <w:tcPr>
            <w:tcW w:w="1138" w:type="dxa"/>
            <w:shd w:val="clear" w:color="auto" w:fill="auto"/>
            <w:noWrap/>
            <w:vAlign w:val="center"/>
          </w:tcPr>
          <w:p w14:paraId="708B99A4" w14:textId="5390592E" w:rsidR="009278BA" w:rsidRDefault="008B442C">
            <w:pPr>
              <w:spacing w:afterLines="20" w:after="48"/>
              <w:rPr>
                <w:sz w:val="16"/>
                <w:szCs w:val="16"/>
              </w:rPr>
            </w:pPr>
            <w:del w:id="8336" w:author="vivo" w:date="2021-11-13T16:03:00Z">
              <w:r w:rsidDel="005E17EE">
                <w:rPr>
                  <w:sz w:val="16"/>
                  <w:szCs w:val="16"/>
                </w:rPr>
                <w:delText>Source 19, Qualcomm</w:delText>
              </w:r>
            </w:del>
            <w:ins w:id="8337" w:author="vivo" w:date="2021-11-13T16:03:00Z">
              <w:r w:rsidR="005E17EE">
                <w:rPr>
                  <w:sz w:val="16"/>
                  <w:szCs w:val="16"/>
                </w:rPr>
                <w:t>Source 16, Qualcomm</w:t>
              </w:r>
            </w:ins>
          </w:p>
        </w:tc>
        <w:tc>
          <w:tcPr>
            <w:tcW w:w="854" w:type="dxa"/>
            <w:shd w:val="clear" w:color="auto" w:fill="auto"/>
            <w:noWrap/>
            <w:vAlign w:val="center"/>
          </w:tcPr>
          <w:p w14:paraId="36921A6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0B6B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71DAE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68A78" w14:textId="77777777" w:rsidR="009278BA" w:rsidRDefault="009278BA">
            <w:pPr>
              <w:spacing w:afterLines="20" w:after="48"/>
              <w:rPr>
                <w:sz w:val="16"/>
                <w:szCs w:val="16"/>
              </w:rPr>
            </w:pPr>
          </w:p>
        </w:tc>
        <w:tc>
          <w:tcPr>
            <w:tcW w:w="855" w:type="dxa"/>
            <w:shd w:val="clear" w:color="auto" w:fill="auto"/>
            <w:vAlign w:val="center"/>
          </w:tcPr>
          <w:p w14:paraId="43BADB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27D3F7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9F9A907"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09D64C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D503DA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5B5CA3" w14:textId="77777777" w:rsidR="009278BA" w:rsidRDefault="008B442C">
            <w:pPr>
              <w:spacing w:afterLines="20" w:after="48"/>
              <w:rPr>
                <w:rFonts w:eastAsiaTheme="minorEastAsia"/>
                <w:sz w:val="16"/>
                <w:szCs w:val="16"/>
                <w:lang w:eastAsia="zh-CN"/>
              </w:rPr>
            </w:pPr>
            <w:r>
              <w:rPr>
                <w:sz w:val="15"/>
                <w:szCs w:val="15"/>
              </w:rPr>
              <w:t>Note 1</w:t>
            </w:r>
          </w:p>
        </w:tc>
      </w:tr>
      <w:tr w:rsidR="009278BA" w14:paraId="6074A10B" w14:textId="77777777">
        <w:trPr>
          <w:trHeight w:val="283"/>
          <w:jc w:val="center"/>
        </w:trPr>
        <w:tc>
          <w:tcPr>
            <w:tcW w:w="1138" w:type="dxa"/>
            <w:shd w:val="clear" w:color="auto" w:fill="auto"/>
            <w:noWrap/>
            <w:vAlign w:val="center"/>
          </w:tcPr>
          <w:p w14:paraId="326FFAF5" w14:textId="63BA2322" w:rsidR="009278BA" w:rsidRDefault="008B442C">
            <w:pPr>
              <w:spacing w:afterLines="20" w:after="48"/>
              <w:rPr>
                <w:sz w:val="16"/>
                <w:szCs w:val="16"/>
              </w:rPr>
            </w:pPr>
            <w:del w:id="8338" w:author="vivo" w:date="2021-11-13T16:03:00Z">
              <w:r w:rsidDel="005E17EE">
                <w:rPr>
                  <w:sz w:val="16"/>
                  <w:szCs w:val="16"/>
                </w:rPr>
                <w:delText>Source 19, Qualcomm</w:delText>
              </w:r>
            </w:del>
            <w:ins w:id="8339" w:author="vivo" w:date="2021-11-13T16:03:00Z">
              <w:r w:rsidR="005E17EE">
                <w:rPr>
                  <w:sz w:val="16"/>
                  <w:szCs w:val="16"/>
                </w:rPr>
                <w:t>Source 16, Qualcomm</w:t>
              </w:r>
            </w:ins>
          </w:p>
        </w:tc>
        <w:tc>
          <w:tcPr>
            <w:tcW w:w="854" w:type="dxa"/>
            <w:shd w:val="clear" w:color="auto" w:fill="auto"/>
            <w:noWrap/>
            <w:vAlign w:val="center"/>
          </w:tcPr>
          <w:p w14:paraId="0CFB5AC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D5581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A1F4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2513EC" w14:textId="77777777" w:rsidR="009278BA" w:rsidRDefault="009278BA">
            <w:pPr>
              <w:spacing w:afterLines="20" w:after="48"/>
              <w:rPr>
                <w:sz w:val="16"/>
                <w:szCs w:val="16"/>
              </w:rPr>
            </w:pPr>
          </w:p>
        </w:tc>
        <w:tc>
          <w:tcPr>
            <w:tcW w:w="855" w:type="dxa"/>
            <w:shd w:val="clear" w:color="auto" w:fill="auto"/>
            <w:vAlign w:val="center"/>
          </w:tcPr>
          <w:p w14:paraId="197A0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A58DD1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261EA9" w14:textId="77777777" w:rsidR="009278BA" w:rsidRDefault="008B442C">
            <w:pPr>
              <w:spacing w:afterLines="20" w:after="48"/>
              <w:rPr>
                <w:sz w:val="16"/>
                <w:szCs w:val="16"/>
              </w:rPr>
            </w:pPr>
            <w:r>
              <w:rPr>
                <w:color w:val="000000"/>
                <w:sz w:val="16"/>
                <w:szCs w:val="16"/>
              </w:rPr>
              <w:t>30</w:t>
            </w:r>
          </w:p>
        </w:tc>
        <w:tc>
          <w:tcPr>
            <w:tcW w:w="980" w:type="dxa"/>
            <w:shd w:val="clear" w:color="auto" w:fill="auto"/>
            <w:vAlign w:val="center"/>
          </w:tcPr>
          <w:p w14:paraId="5772FD81" w14:textId="77777777" w:rsidR="009278BA" w:rsidRDefault="008B442C">
            <w:pPr>
              <w:spacing w:afterLines="20" w:after="48"/>
              <w:rPr>
                <w:sz w:val="16"/>
                <w:szCs w:val="16"/>
              </w:rPr>
            </w:pPr>
            <w:r>
              <w:rPr>
                <w:sz w:val="16"/>
                <w:szCs w:val="16"/>
              </w:rPr>
              <w:t>30</w:t>
            </w:r>
          </w:p>
        </w:tc>
        <w:tc>
          <w:tcPr>
            <w:tcW w:w="997" w:type="dxa"/>
            <w:shd w:val="clear" w:color="auto" w:fill="auto"/>
            <w:vAlign w:val="center"/>
          </w:tcPr>
          <w:p w14:paraId="71741B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E61FEB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755FAC65" w14:textId="77777777">
        <w:trPr>
          <w:trHeight w:val="283"/>
          <w:jc w:val="center"/>
        </w:trPr>
        <w:tc>
          <w:tcPr>
            <w:tcW w:w="1138" w:type="dxa"/>
            <w:shd w:val="clear" w:color="auto" w:fill="auto"/>
            <w:noWrap/>
            <w:vAlign w:val="center"/>
          </w:tcPr>
          <w:p w14:paraId="75530D8B" w14:textId="76E2BEFE" w:rsidR="009278BA" w:rsidRDefault="008B442C">
            <w:pPr>
              <w:spacing w:afterLines="20" w:after="48"/>
              <w:rPr>
                <w:sz w:val="16"/>
                <w:szCs w:val="16"/>
              </w:rPr>
            </w:pPr>
            <w:del w:id="8340" w:author="vivo" w:date="2021-11-13T16:03:00Z">
              <w:r w:rsidDel="005E17EE">
                <w:rPr>
                  <w:sz w:val="16"/>
                  <w:szCs w:val="16"/>
                </w:rPr>
                <w:delText>Source 19, Qualcomm</w:delText>
              </w:r>
            </w:del>
            <w:ins w:id="8341" w:author="vivo" w:date="2021-11-13T16:03:00Z">
              <w:r w:rsidR="005E17EE">
                <w:rPr>
                  <w:sz w:val="16"/>
                  <w:szCs w:val="16"/>
                </w:rPr>
                <w:t>Source 16, Qualcomm</w:t>
              </w:r>
            </w:ins>
          </w:p>
        </w:tc>
        <w:tc>
          <w:tcPr>
            <w:tcW w:w="854" w:type="dxa"/>
            <w:shd w:val="clear" w:color="auto" w:fill="auto"/>
            <w:noWrap/>
            <w:vAlign w:val="center"/>
          </w:tcPr>
          <w:p w14:paraId="0E3B729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9A74C98"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423218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F0D897" w14:textId="77777777" w:rsidR="009278BA" w:rsidRDefault="009278BA">
            <w:pPr>
              <w:spacing w:afterLines="20" w:after="48"/>
              <w:rPr>
                <w:sz w:val="16"/>
                <w:szCs w:val="16"/>
              </w:rPr>
            </w:pPr>
          </w:p>
        </w:tc>
        <w:tc>
          <w:tcPr>
            <w:tcW w:w="855" w:type="dxa"/>
            <w:shd w:val="clear" w:color="auto" w:fill="auto"/>
            <w:vAlign w:val="center"/>
          </w:tcPr>
          <w:p w14:paraId="30B1C77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F3DD2F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1D2D9B7"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40F74415"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8FBA42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D66EA7" w14:textId="77777777" w:rsidR="009278BA" w:rsidRDefault="008B442C">
            <w:pPr>
              <w:spacing w:afterLines="20" w:after="48"/>
              <w:rPr>
                <w:rFonts w:eastAsiaTheme="minorEastAsia"/>
                <w:sz w:val="16"/>
                <w:szCs w:val="16"/>
                <w:lang w:eastAsia="zh-CN"/>
              </w:rPr>
            </w:pPr>
            <w:r>
              <w:rPr>
                <w:sz w:val="15"/>
                <w:szCs w:val="15"/>
              </w:rPr>
              <w:t>Note 1</w:t>
            </w:r>
          </w:p>
        </w:tc>
      </w:tr>
      <w:tr w:rsidR="009278BA" w14:paraId="4F6C8F04" w14:textId="77777777">
        <w:trPr>
          <w:trHeight w:val="283"/>
          <w:jc w:val="center"/>
        </w:trPr>
        <w:tc>
          <w:tcPr>
            <w:tcW w:w="1138" w:type="dxa"/>
            <w:shd w:val="clear" w:color="auto" w:fill="auto"/>
            <w:noWrap/>
            <w:vAlign w:val="center"/>
          </w:tcPr>
          <w:p w14:paraId="72659394" w14:textId="73C608D6" w:rsidR="009278BA" w:rsidRDefault="008B442C">
            <w:pPr>
              <w:spacing w:afterLines="20" w:after="48"/>
              <w:rPr>
                <w:sz w:val="16"/>
                <w:szCs w:val="16"/>
              </w:rPr>
            </w:pPr>
            <w:del w:id="8342" w:author="vivo" w:date="2021-11-13T16:03:00Z">
              <w:r w:rsidDel="005E17EE">
                <w:rPr>
                  <w:sz w:val="16"/>
                  <w:szCs w:val="16"/>
                </w:rPr>
                <w:delText>Source 19, Qualcomm</w:delText>
              </w:r>
            </w:del>
            <w:ins w:id="8343" w:author="vivo" w:date="2021-11-13T16:03:00Z">
              <w:r w:rsidR="005E17EE">
                <w:rPr>
                  <w:sz w:val="16"/>
                  <w:szCs w:val="16"/>
                </w:rPr>
                <w:t>Source 16, Qualcomm</w:t>
              </w:r>
            </w:ins>
          </w:p>
        </w:tc>
        <w:tc>
          <w:tcPr>
            <w:tcW w:w="854" w:type="dxa"/>
            <w:shd w:val="clear" w:color="auto" w:fill="auto"/>
            <w:noWrap/>
            <w:vAlign w:val="center"/>
          </w:tcPr>
          <w:p w14:paraId="3DDB7C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3FEA43"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70ACF5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C08BD4" w14:textId="77777777" w:rsidR="009278BA" w:rsidRDefault="009278BA">
            <w:pPr>
              <w:spacing w:afterLines="20" w:after="48"/>
              <w:rPr>
                <w:sz w:val="16"/>
                <w:szCs w:val="16"/>
              </w:rPr>
            </w:pPr>
          </w:p>
        </w:tc>
        <w:tc>
          <w:tcPr>
            <w:tcW w:w="855" w:type="dxa"/>
            <w:shd w:val="clear" w:color="auto" w:fill="auto"/>
            <w:vAlign w:val="center"/>
          </w:tcPr>
          <w:p w14:paraId="59C114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F361CA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F624B6" w14:textId="77777777" w:rsidR="009278BA" w:rsidRDefault="008B442C">
            <w:pPr>
              <w:spacing w:afterLines="20" w:after="48"/>
              <w:rPr>
                <w:sz w:val="16"/>
                <w:szCs w:val="16"/>
              </w:rPr>
            </w:pPr>
            <w:r>
              <w:rPr>
                <w:sz w:val="16"/>
                <w:szCs w:val="16"/>
              </w:rPr>
              <w:t>21.5</w:t>
            </w:r>
          </w:p>
        </w:tc>
        <w:tc>
          <w:tcPr>
            <w:tcW w:w="980" w:type="dxa"/>
            <w:shd w:val="clear" w:color="auto" w:fill="auto"/>
            <w:vAlign w:val="center"/>
          </w:tcPr>
          <w:p w14:paraId="32EB1F21" w14:textId="77777777" w:rsidR="009278BA" w:rsidRDefault="008B442C">
            <w:pPr>
              <w:spacing w:afterLines="20" w:after="48"/>
              <w:rPr>
                <w:sz w:val="16"/>
                <w:szCs w:val="16"/>
              </w:rPr>
            </w:pPr>
            <w:r>
              <w:rPr>
                <w:sz w:val="16"/>
                <w:szCs w:val="16"/>
              </w:rPr>
              <w:t>21</w:t>
            </w:r>
          </w:p>
        </w:tc>
        <w:tc>
          <w:tcPr>
            <w:tcW w:w="997" w:type="dxa"/>
            <w:shd w:val="clear" w:color="auto" w:fill="auto"/>
            <w:vAlign w:val="center"/>
          </w:tcPr>
          <w:p w14:paraId="0115F3A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2303BA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2B8FEDAF" w14:textId="77777777">
        <w:trPr>
          <w:trHeight w:val="283"/>
          <w:jc w:val="center"/>
        </w:trPr>
        <w:tc>
          <w:tcPr>
            <w:tcW w:w="1138" w:type="dxa"/>
            <w:shd w:val="clear" w:color="auto" w:fill="auto"/>
            <w:noWrap/>
            <w:vAlign w:val="center"/>
          </w:tcPr>
          <w:p w14:paraId="12B7779B" w14:textId="3CB5E320" w:rsidR="009278BA" w:rsidRDefault="008B442C">
            <w:pPr>
              <w:spacing w:afterLines="20" w:after="48"/>
              <w:rPr>
                <w:sz w:val="16"/>
                <w:szCs w:val="16"/>
              </w:rPr>
            </w:pPr>
            <w:del w:id="8344" w:author="vivo" w:date="2021-11-13T16:03:00Z">
              <w:r w:rsidDel="005E17EE">
                <w:rPr>
                  <w:sz w:val="16"/>
                  <w:szCs w:val="16"/>
                </w:rPr>
                <w:delText>Source 20, MediaTek</w:delText>
              </w:r>
            </w:del>
            <w:ins w:id="8345" w:author="vivo" w:date="2021-11-13T16:03:00Z">
              <w:r w:rsidR="005E17EE">
                <w:rPr>
                  <w:sz w:val="16"/>
                  <w:szCs w:val="16"/>
                </w:rPr>
                <w:t>Source 14, MediaTek</w:t>
              </w:r>
            </w:ins>
          </w:p>
        </w:tc>
        <w:tc>
          <w:tcPr>
            <w:tcW w:w="854" w:type="dxa"/>
            <w:shd w:val="clear" w:color="auto" w:fill="auto"/>
            <w:noWrap/>
            <w:vAlign w:val="center"/>
          </w:tcPr>
          <w:p w14:paraId="23741F0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38D7C9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5A31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39552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6851BD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89593F" w14:textId="77777777" w:rsidR="009278BA" w:rsidRDefault="008B442C">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5F31BF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297BCF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23930FC" w14:textId="77777777" w:rsidR="009278BA" w:rsidRDefault="008B442C">
            <w:pPr>
              <w:spacing w:afterLines="20" w:after="48"/>
              <w:rPr>
                <w:sz w:val="16"/>
                <w:szCs w:val="16"/>
              </w:rPr>
            </w:pPr>
            <w:r>
              <w:rPr>
                <w:sz w:val="16"/>
                <w:szCs w:val="16"/>
              </w:rPr>
              <w:t>88.58%</w:t>
            </w:r>
          </w:p>
        </w:tc>
        <w:tc>
          <w:tcPr>
            <w:tcW w:w="855" w:type="dxa"/>
            <w:shd w:val="clear" w:color="auto" w:fill="auto"/>
            <w:noWrap/>
            <w:vAlign w:val="center"/>
          </w:tcPr>
          <w:p w14:paraId="47192AE8" w14:textId="77777777" w:rsidR="009278BA" w:rsidRDefault="008B442C">
            <w:pPr>
              <w:spacing w:afterLines="20" w:after="48"/>
              <w:rPr>
                <w:rFonts w:eastAsiaTheme="minorEastAsia"/>
                <w:sz w:val="16"/>
                <w:szCs w:val="16"/>
                <w:lang w:eastAsia="zh-CN"/>
              </w:rPr>
            </w:pPr>
            <w:r>
              <w:rPr>
                <w:sz w:val="15"/>
                <w:szCs w:val="15"/>
              </w:rPr>
              <w:t>Note 14</w:t>
            </w:r>
          </w:p>
        </w:tc>
      </w:tr>
      <w:tr w:rsidR="009278BA" w14:paraId="0AA001AD" w14:textId="77777777">
        <w:trPr>
          <w:trHeight w:val="283"/>
          <w:jc w:val="center"/>
        </w:trPr>
        <w:tc>
          <w:tcPr>
            <w:tcW w:w="1138" w:type="dxa"/>
            <w:shd w:val="clear" w:color="auto" w:fill="auto"/>
            <w:noWrap/>
            <w:vAlign w:val="center"/>
          </w:tcPr>
          <w:p w14:paraId="4B9E1F86" w14:textId="5C8E691A" w:rsidR="009278BA" w:rsidRDefault="008B442C">
            <w:pPr>
              <w:spacing w:afterLines="20" w:after="48"/>
              <w:rPr>
                <w:sz w:val="16"/>
                <w:szCs w:val="16"/>
              </w:rPr>
            </w:pPr>
            <w:del w:id="8346" w:author="vivo" w:date="2021-11-13T16:01:00Z">
              <w:r w:rsidDel="005E17EE">
                <w:rPr>
                  <w:color w:val="000000"/>
                  <w:sz w:val="16"/>
                  <w:szCs w:val="16"/>
                </w:rPr>
                <w:delText>Source 17, Ericsson</w:delText>
              </w:r>
            </w:del>
            <w:ins w:id="8347" w:author="vivo" w:date="2021-11-13T16:01:00Z">
              <w:r w:rsidR="005E17EE">
                <w:rPr>
                  <w:color w:val="000000"/>
                  <w:sz w:val="16"/>
                  <w:szCs w:val="16"/>
                </w:rPr>
                <w:t>Source 7, Ericsson</w:t>
              </w:r>
            </w:ins>
          </w:p>
        </w:tc>
        <w:tc>
          <w:tcPr>
            <w:tcW w:w="854" w:type="dxa"/>
            <w:shd w:val="clear" w:color="auto" w:fill="auto"/>
            <w:noWrap/>
            <w:vAlign w:val="center"/>
          </w:tcPr>
          <w:p w14:paraId="0C2C466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99688E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F0F06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8483C5"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7CBFF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B7C640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E165968"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5A709DCE" w14:textId="77777777" w:rsidR="009278BA" w:rsidRDefault="009278BA">
            <w:pPr>
              <w:spacing w:afterLines="20" w:after="48"/>
              <w:rPr>
                <w:sz w:val="16"/>
                <w:szCs w:val="16"/>
              </w:rPr>
            </w:pPr>
          </w:p>
        </w:tc>
        <w:tc>
          <w:tcPr>
            <w:tcW w:w="997" w:type="dxa"/>
            <w:shd w:val="clear" w:color="auto" w:fill="auto"/>
            <w:vAlign w:val="center"/>
          </w:tcPr>
          <w:p w14:paraId="2D62DC6D" w14:textId="77777777" w:rsidR="009278BA" w:rsidRDefault="009278BA">
            <w:pPr>
              <w:spacing w:afterLines="20" w:after="48"/>
              <w:rPr>
                <w:sz w:val="16"/>
                <w:szCs w:val="16"/>
              </w:rPr>
            </w:pPr>
          </w:p>
        </w:tc>
        <w:tc>
          <w:tcPr>
            <w:tcW w:w="855" w:type="dxa"/>
            <w:shd w:val="clear" w:color="auto" w:fill="auto"/>
            <w:noWrap/>
            <w:vAlign w:val="center"/>
          </w:tcPr>
          <w:p w14:paraId="44AF0D5A" w14:textId="77777777" w:rsidR="009278BA" w:rsidRDefault="008B442C">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9278BA" w14:paraId="5730DB15" w14:textId="77777777">
        <w:trPr>
          <w:trHeight w:val="283"/>
          <w:jc w:val="center"/>
        </w:trPr>
        <w:tc>
          <w:tcPr>
            <w:tcW w:w="10350" w:type="dxa"/>
            <w:gridSpan w:val="11"/>
            <w:shd w:val="clear" w:color="auto" w:fill="auto"/>
            <w:noWrap/>
            <w:vAlign w:val="center"/>
          </w:tcPr>
          <w:p w14:paraId="376D045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C4D5EA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2: Delay aware (DA) scheduler</w:t>
            </w:r>
          </w:p>
          <w:p w14:paraId="6F359B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76A5795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452D7917" w14:textId="77777777" w:rsidR="009278BA" w:rsidRDefault="008B442C">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2CC(30&amp;39GHz) CA, no blocking</w:t>
            </w:r>
          </w:p>
          <w:p w14:paraId="7C8B49E2" w14:textId="77777777" w:rsidR="009278BA" w:rsidRDefault="008B442C">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2CC(30&amp;39GHz) CA, no blocking</w:t>
            </w:r>
          </w:p>
          <w:p w14:paraId="069E5DD7"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network coding(50% redundancy), 2CC(30&amp;39GHz) CA, no blocking</w:t>
            </w:r>
          </w:p>
          <w:p w14:paraId="0482A29A"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network coding(100% redundancy), 2CC(30&amp;39GHz) CA, no blocking</w:t>
            </w:r>
          </w:p>
          <w:p w14:paraId="22A4A8D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21EE111B"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4CC(30,30.4,39&amp;39.4GHz) CA, no blocking</w:t>
            </w:r>
          </w:p>
          <w:p w14:paraId="4512F9D9"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network coding(20% redundancy), 4CC(30,30.4,39&amp;39.4GHz) CA, no blocking</w:t>
            </w:r>
          </w:p>
          <w:p w14:paraId="0407C6CA"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network coding(120% redundancy), 4CC(30,30.4,39&amp;39.4GHz) CA, no blocking</w:t>
            </w:r>
          </w:p>
          <w:p w14:paraId="3961D56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794495B9" w14:textId="77777777" w:rsidR="009278BA" w:rsidRDefault="008B442C">
            <w:pPr>
              <w:spacing w:after="40"/>
            </w:pPr>
            <w:r>
              <w:rPr>
                <w:rFonts w:eastAsiaTheme="minorEastAsia"/>
                <w:sz w:val="16"/>
                <w:szCs w:val="16"/>
                <w:lang w:eastAsia="zh-CN"/>
              </w:rPr>
              <w:t>Note 14: UE antenna configuraiton: 4Tx/4Rx: (M, N, P, Mg, Ng; Mp, Np) = (2,4,2,1,2;1,2)</w:t>
            </w:r>
          </w:p>
        </w:tc>
      </w:tr>
    </w:tbl>
    <w:p w14:paraId="08519EA8" w14:textId="77777777" w:rsidR="009278BA" w:rsidRDefault="009278BA">
      <w:pPr>
        <w:spacing w:before="120" w:after="120" w:line="276" w:lineRule="auto"/>
        <w:jc w:val="both"/>
        <w:rPr>
          <w:b/>
          <w:bCs/>
          <w:u w:val="single"/>
        </w:rPr>
      </w:pPr>
    </w:p>
    <w:p w14:paraId="3E404755" w14:textId="247BB16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348" w:author="vivo" w:date="2021-11-13T15:43:00Z">
        <w:r w:rsidR="001123B2">
          <w:rPr>
            <w:noProof/>
            <w:lang w:val="fr-FR"/>
          </w:rPr>
          <w:t>60</w:t>
        </w:r>
      </w:ins>
      <w:del w:id="8349" w:author="vivo" w:date="2021-11-13T15:43:00Z">
        <w:r w:rsidDel="001123B2">
          <w:rPr>
            <w:noProof/>
            <w:lang w:val="fr-FR"/>
          </w:rPr>
          <w:delText>59</w:delText>
        </w:r>
      </w:del>
      <w:r>
        <w:rPr>
          <w:lang w:val="fr-FR"/>
        </w:rPr>
        <w:fldChar w:fldCharType="end"/>
      </w:r>
      <w:r>
        <w:rPr>
          <w:lang w:val="fr-FR"/>
        </w:rPr>
        <w:t xml:space="preserve">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9B816B" w14:textId="77777777">
        <w:trPr>
          <w:trHeight w:val="20"/>
          <w:jc w:val="center"/>
        </w:trPr>
        <w:tc>
          <w:tcPr>
            <w:tcW w:w="1138" w:type="dxa"/>
            <w:shd w:val="clear" w:color="auto" w:fill="E7E6E6" w:themeFill="background2"/>
            <w:vAlign w:val="center"/>
          </w:tcPr>
          <w:p w14:paraId="42FD59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C5E6FB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DF19E5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556DE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D65935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D1CC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A4823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D24AC0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2E89B4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098D91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CE1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7ADE908" w14:textId="77777777">
        <w:trPr>
          <w:trHeight w:val="283"/>
          <w:jc w:val="center"/>
        </w:trPr>
        <w:tc>
          <w:tcPr>
            <w:tcW w:w="1138" w:type="dxa"/>
            <w:shd w:val="clear" w:color="auto" w:fill="auto"/>
            <w:noWrap/>
            <w:vAlign w:val="center"/>
          </w:tcPr>
          <w:p w14:paraId="73C097C5" w14:textId="31D90E58" w:rsidR="009278BA" w:rsidRDefault="008B442C">
            <w:pPr>
              <w:spacing w:afterLines="20" w:after="48"/>
              <w:rPr>
                <w:sz w:val="16"/>
                <w:szCs w:val="16"/>
              </w:rPr>
            </w:pPr>
            <w:del w:id="8350" w:author="vivo" w:date="2021-11-13T15:49:00Z">
              <w:r w:rsidDel="005E17EE">
                <w:rPr>
                  <w:color w:val="000000"/>
                  <w:sz w:val="16"/>
                  <w:szCs w:val="16"/>
                </w:rPr>
                <w:delText>Source 3, vivo</w:delText>
              </w:r>
            </w:del>
            <w:ins w:id="8351" w:author="vivo" w:date="2021-11-13T15:49:00Z">
              <w:r w:rsidR="005E17EE">
                <w:rPr>
                  <w:color w:val="000000"/>
                  <w:sz w:val="16"/>
                  <w:szCs w:val="16"/>
                </w:rPr>
                <w:t>Source 18, vivo</w:t>
              </w:r>
            </w:ins>
          </w:p>
        </w:tc>
        <w:tc>
          <w:tcPr>
            <w:tcW w:w="854" w:type="dxa"/>
            <w:shd w:val="clear" w:color="auto" w:fill="auto"/>
            <w:noWrap/>
            <w:vAlign w:val="center"/>
          </w:tcPr>
          <w:p w14:paraId="3E8B5FB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3E3F92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D90DF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F90E8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AE1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64660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AC4C3A" w14:textId="77777777" w:rsidR="009278BA" w:rsidRDefault="008B442C">
            <w:pPr>
              <w:spacing w:afterLines="20" w:after="48"/>
              <w:rPr>
                <w:sz w:val="16"/>
                <w:szCs w:val="16"/>
              </w:rPr>
            </w:pPr>
            <w:r>
              <w:rPr>
                <w:color w:val="000000"/>
                <w:sz w:val="16"/>
                <w:szCs w:val="16"/>
              </w:rPr>
              <w:t>8.2</w:t>
            </w:r>
          </w:p>
        </w:tc>
        <w:tc>
          <w:tcPr>
            <w:tcW w:w="980" w:type="dxa"/>
            <w:shd w:val="clear" w:color="auto" w:fill="auto"/>
            <w:vAlign w:val="center"/>
          </w:tcPr>
          <w:p w14:paraId="4DF533CC"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2D0F412"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53044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931F07" w14:textId="77777777">
        <w:trPr>
          <w:trHeight w:val="283"/>
          <w:jc w:val="center"/>
        </w:trPr>
        <w:tc>
          <w:tcPr>
            <w:tcW w:w="1138" w:type="dxa"/>
            <w:shd w:val="clear" w:color="auto" w:fill="auto"/>
            <w:noWrap/>
            <w:vAlign w:val="center"/>
          </w:tcPr>
          <w:p w14:paraId="05D18564" w14:textId="6F080102" w:rsidR="009278BA" w:rsidRDefault="008B442C">
            <w:pPr>
              <w:spacing w:afterLines="20" w:after="48"/>
              <w:rPr>
                <w:sz w:val="16"/>
                <w:szCs w:val="16"/>
              </w:rPr>
            </w:pPr>
            <w:del w:id="8352" w:author="vivo" w:date="2021-11-13T15:49:00Z">
              <w:r w:rsidDel="005E17EE">
                <w:rPr>
                  <w:color w:val="000000"/>
                  <w:sz w:val="16"/>
                  <w:szCs w:val="16"/>
                </w:rPr>
                <w:delText>Source 3, vivo</w:delText>
              </w:r>
            </w:del>
            <w:ins w:id="8353" w:author="vivo" w:date="2021-11-13T15:49:00Z">
              <w:r w:rsidR="005E17EE">
                <w:rPr>
                  <w:color w:val="000000"/>
                  <w:sz w:val="16"/>
                  <w:szCs w:val="16"/>
                </w:rPr>
                <w:t>Source 18, vivo</w:t>
              </w:r>
            </w:ins>
          </w:p>
        </w:tc>
        <w:tc>
          <w:tcPr>
            <w:tcW w:w="854" w:type="dxa"/>
            <w:shd w:val="clear" w:color="auto" w:fill="auto"/>
            <w:noWrap/>
            <w:vAlign w:val="center"/>
          </w:tcPr>
          <w:p w14:paraId="51F70A9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D5F3F9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A16744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783A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5D0E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F738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C3DD098" w14:textId="77777777" w:rsidR="009278BA" w:rsidRDefault="008B442C">
            <w:pPr>
              <w:spacing w:afterLines="20" w:after="48"/>
              <w:rPr>
                <w:sz w:val="16"/>
                <w:szCs w:val="16"/>
              </w:rPr>
            </w:pPr>
            <w:r>
              <w:rPr>
                <w:color w:val="000000"/>
                <w:sz w:val="16"/>
                <w:szCs w:val="16"/>
              </w:rPr>
              <w:t>10.32</w:t>
            </w:r>
          </w:p>
        </w:tc>
        <w:tc>
          <w:tcPr>
            <w:tcW w:w="980" w:type="dxa"/>
            <w:shd w:val="clear" w:color="auto" w:fill="auto"/>
            <w:vAlign w:val="center"/>
          </w:tcPr>
          <w:p w14:paraId="1A784D3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1437AD93" w14:textId="77777777" w:rsidR="009278BA" w:rsidRDefault="008B442C">
            <w:pPr>
              <w:spacing w:afterLines="20" w:after="48"/>
              <w:rPr>
                <w:sz w:val="16"/>
                <w:szCs w:val="16"/>
              </w:rPr>
            </w:pPr>
            <w:r>
              <w:rPr>
                <w:color w:val="000000"/>
                <w:sz w:val="16"/>
                <w:szCs w:val="16"/>
              </w:rPr>
              <w:t>93.97%</w:t>
            </w:r>
          </w:p>
        </w:tc>
        <w:tc>
          <w:tcPr>
            <w:tcW w:w="855" w:type="dxa"/>
            <w:shd w:val="clear" w:color="auto" w:fill="auto"/>
            <w:noWrap/>
            <w:vAlign w:val="center"/>
          </w:tcPr>
          <w:p w14:paraId="370A8B69" w14:textId="77777777" w:rsidR="009278BA" w:rsidRDefault="008B442C">
            <w:pPr>
              <w:spacing w:afterLines="20" w:after="48"/>
              <w:rPr>
                <w:rFonts w:eastAsiaTheme="minorEastAsia"/>
                <w:sz w:val="16"/>
                <w:szCs w:val="16"/>
                <w:lang w:eastAsia="zh-CN"/>
              </w:rPr>
            </w:pPr>
            <w:r>
              <w:rPr>
                <w:color w:val="000000"/>
                <w:sz w:val="16"/>
                <w:szCs w:val="16"/>
                <w:lang w:eastAsia="zh-CN"/>
              </w:rPr>
              <w:t>Note 1, 2</w:t>
            </w:r>
          </w:p>
        </w:tc>
      </w:tr>
      <w:tr w:rsidR="009278BA" w14:paraId="790951F8" w14:textId="77777777">
        <w:trPr>
          <w:trHeight w:val="283"/>
          <w:jc w:val="center"/>
        </w:trPr>
        <w:tc>
          <w:tcPr>
            <w:tcW w:w="1138" w:type="dxa"/>
            <w:shd w:val="clear" w:color="auto" w:fill="auto"/>
            <w:noWrap/>
            <w:vAlign w:val="center"/>
          </w:tcPr>
          <w:p w14:paraId="691A07E3" w14:textId="211BAF07" w:rsidR="009278BA" w:rsidRDefault="008B442C">
            <w:pPr>
              <w:spacing w:afterLines="20" w:after="48"/>
              <w:rPr>
                <w:sz w:val="16"/>
                <w:szCs w:val="16"/>
              </w:rPr>
            </w:pPr>
            <w:del w:id="8354" w:author="vivo" w:date="2021-11-13T15:49:00Z">
              <w:r w:rsidDel="005E17EE">
                <w:rPr>
                  <w:color w:val="000000"/>
                  <w:sz w:val="16"/>
                  <w:szCs w:val="16"/>
                </w:rPr>
                <w:delText>Source 3, vivo</w:delText>
              </w:r>
            </w:del>
            <w:ins w:id="8355" w:author="vivo" w:date="2021-11-13T15:49:00Z">
              <w:r w:rsidR="005E17EE">
                <w:rPr>
                  <w:color w:val="000000"/>
                  <w:sz w:val="16"/>
                  <w:szCs w:val="16"/>
                </w:rPr>
                <w:t>Source 18, vivo</w:t>
              </w:r>
            </w:ins>
          </w:p>
        </w:tc>
        <w:tc>
          <w:tcPr>
            <w:tcW w:w="854" w:type="dxa"/>
            <w:shd w:val="clear" w:color="auto" w:fill="auto"/>
            <w:noWrap/>
            <w:vAlign w:val="center"/>
          </w:tcPr>
          <w:p w14:paraId="26AD801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177F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58A8F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BE77C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05698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FAF2D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7EBFC3" w14:textId="77777777" w:rsidR="009278BA" w:rsidRDefault="008B442C">
            <w:pPr>
              <w:spacing w:afterLines="20" w:after="48"/>
              <w:rPr>
                <w:sz w:val="16"/>
                <w:szCs w:val="16"/>
              </w:rPr>
            </w:pPr>
            <w:r>
              <w:rPr>
                <w:color w:val="000000"/>
                <w:sz w:val="16"/>
                <w:szCs w:val="16"/>
              </w:rPr>
              <w:t>43.89</w:t>
            </w:r>
          </w:p>
        </w:tc>
        <w:tc>
          <w:tcPr>
            <w:tcW w:w="980" w:type="dxa"/>
            <w:shd w:val="clear" w:color="auto" w:fill="auto"/>
            <w:vAlign w:val="center"/>
          </w:tcPr>
          <w:p w14:paraId="3F8F8530" w14:textId="77777777" w:rsidR="009278BA" w:rsidRDefault="008B442C">
            <w:pPr>
              <w:spacing w:afterLines="20" w:after="48"/>
              <w:rPr>
                <w:sz w:val="16"/>
                <w:szCs w:val="16"/>
              </w:rPr>
            </w:pPr>
            <w:r>
              <w:rPr>
                <w:color w:val="000000"/>
                <w:sz w:val="16"/>
                <w:szCs w:val="16"/>
              </w:rPr>
              <w:t>43</w:t>
            </w:r>
          </w:p>
        </w:tc>
        <w:tc>
          <w:tcPr>
            <w:tcW w:w="997" w:type="dxa"/>
            <w:shd w:val="clear" w:color="auto" w:fill="auto"/>
            <w:vAlign w:val="center"/>
          </w:tcPr>
          <w:p w14:paraId="7FF56B1C" w14:textId="77777777" w:rsidR="009278BA" w:rsidRDefault="008B442C">
            <w:pPr>
              <w:spacing w:afterLines="20" w:after="48"/>
              <w:rPr>
                <w:sz w:val="16"/>
                <w:szCs w:val="16"/>
              </w:rPr>
            </w:pPr>
            <w:r>
              <w:rPr>
                <w:color w:val="000000"/>
                <w:sz w:val="16"/>
                <w:szCs w:val="16"/>
              </w:rPr>
              <w:t>91.92%</w:t>
            </w:r>
          </w:p>
        </w:tc>
        <w:tc>
          <w:tcPr>
            <w:tcW w:w="855" w:type="dxa"/>
            <w:shd w:val="clear" w:color="auto" w:fill="auto"/>
            <w:noWrap/>
            <w:vAlign w:val="center"/>
          </w:tcPr>
          <w:p w14:paraId="051B07DD"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20A2F91C" w14:textId="77777777">
        <w:trPr>
          <w:trHeight w:val="283"/>
          <w:jc w:val="center"/>
        </w:trPr>
        <w:tc>
          <w:tcPr>
            <w:tcW w:w="1138" w:type="dxa"/>
            <w:shd w:val="clear" w:color="auto" w:fill="auto"/>
            <w:noWrap/>
            <w:vAlign w:val="center"/>
          </w:tcPr>
          <w:p w14:paraId="759A8922" w14:textId="231FC0BF" w:rsidR="009278BA" w:rsidRDefault="008B442C">
            <w:pPr>
              <w:spacing w:afterLines="20" w:after="48"/>
              <w:rPr>
                <w:sz w:val="16"/>
                <w:szCs w:val="16"/>
              </w:rPr>
            </w:pPr>
            <w:del w:id="8356" w:author="vivo" w:date="2021-11-13T15:58:00Z">
              <w:r w:rsidDel="005E17EE">
                <w:rPr>
                  <w:color w:val="000000"/>
                  <w:sz w:val="16"/>
                  <w:szCs w:val="16"/>
                </w:rPr>
                <w:delText>Source 12, Nokia</w:delText>
              </w:r>
            </w:del>
            <w:ins w:id="8357" w:author="vivo" w:date="2021-11-13T15:58:00Z">
              <w:r w:rsidR="005E17EE">
                <w:rPr>
                  <w:color w:val="000000"/>
                  <w:sz w:val="16"/>
                  <w:szCs w:val="16"/>
                </w:rPr>
                <w:t>Source 15, Nokia</w:t>
              </w:r>
            </w:ins>
          </w:p>
        </w:tc>
        <w:tc>
          <w:tcPr>
            <w:tcW w:w="854" w:type="dxa"/>
            <w:shd w:val="clear" w:color="auto" w:fill="auto"/>
            <w:noWrap/>
            <w:vAlign w:val="center"/>
          </w:tcPr>
          <w:p w14:paraId="448BC8E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41A606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420D6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09714E" w14:textId="77777777" w:rsidR="009278BA" w:rsidRDefault="009278BA">
            <w:pPr>
              <w:spacing w:afterLines="20" w:after="48"/>
              <w:rPr>
                <w:sz w:val="16"/>
                <w:szCs w:val="16"/>
              </w:rPr>
            </w:pPr>
          </w:p>
        </w:tc>
        <w:tc>
          <w:tcPr>
            <w:tcW w:w="855" w:type="dxa"/>
            <w:shd w:val="clear" w:color="auto" w:fill="auto"/>
            <w:vAlign w:val="center"/>
          </w:tcPr>
          <w:p w14:paraId="034C6F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710EA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A4C2364" w14:textId="77777777" w:rsidR="009278BA" w:rsidRDefault="008B442C">
            <w:pPr>
              <w:spacing w:afterLines="20" w:after="48"/>
              <w:rPr>
                <w:sz w:val="16"/>
                <w:szCs w:val="16"/>
              </w:rPr>
            </w:pPr>
            <w:r>
              <w:rPr>
                <w:color w:val="000000"/>
                <w:sz w:val="16"/>
                <w:szCs w:val="16"/>
              </w:rPr>
              <w:t>3.94</w:t>
            </w:r>
          </w:p>
        </w:tc>
        <w:tc>
          <w:tcPr>
            <w:tcW w:w="980" w:type="dxa"/>
            <w:shd w:val="clear" w:color="auto" w:fill="auto"/>
            <w:vAlign w:val="center"/>
          </w:tcPr>
          <w:p w14:paraId="35F69470"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4FA94FBF"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D6542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1420A1A" w14:textId="77777777">
        <w:trPr>
          <w:trHeight w:val="283"/>
          <w:jc w:val="center"/>
        </w:trPr>
        <w:tc>
          <w:tcPr>
            <w:tcW w:w="1138" w:type="dxa"/>
            <w:shd w:val="clear" w:color="auto" w:fill="auto"/>
            <w:noWrap/>
            <w:vAlign w:val="center"/>
          </w:tcPr>
          <w:p w14:paraId="273B7699" w14:textId="0F4DEF9C" w:rsidR="009278BA" w:rsidRDefault="008B442C">
            <w:pPr>
              <w:spacing w:afterLines="20" w:after="48"/>
              <w:rPr>
                <w:sz w:val="16"/>
                <w:szCs w:val="16"/>
              </w:rPr>
            </w:pPr>
            <w:del w:id="8358" w:author="vivo" w:date="2021-11-13T16:03:00Z">
              <w:r w:rsidDel="005E17EE">
                <w:rPr>
                  <w:sz w:val="16"/>
                  <w:szCs w:val="16"/>
                </w:rPr>
                <w:delText>Source 19, Qualcomm</w:delText>
              </w:r>
            </w:del>
            <w:ins w:id="8359" w:author="vivo" w:date="2021-11-13T16:03:00Z">
              <w:r w:rsidR="005E17EE">
                <w:rPr>
                  <w:sz w:val="16"/>
                  <w:szCs w:val="16"/>
                </w:rPr>
                <w:t>Source 16, Qualcomm</w:t>
              </w:r>
            </w:ins>
          </w:p>
        </w:tc>
        <w:tc>
          <w:tcPr>
            <w:tcW w:w="854" w:type="dxa"/>
            <w:shd w:val="clear" w:color="auto" w:fill="auto"/>
            <w:noWrap/>
            <w:vAlign w:val="center"/>
          </w:tcPr>
          <w:p w14:paraId="2F4193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CD906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2A8C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5BE6DB" w14:textId="77777777" w:rsidR="009278BA" w:rsidRDefault="009278BA">
            <w:pPr>
              <w:spacing w:afterLines="20" w:after="48"/>
              <w:rPr>
                <w:sz w:val="16"/>
                <w:szCs w:val="16"/>
              </w:rPr>
            </w:pPr>
          </w:p>
        </w:tc>
        <w:tc>
          <w:tcPr>
            <w:tcW w:w="855" w:type="dxa"/>
            <w:shd w:val="clear" w:color="auto" w:fill="auto"/>
            <w:vAlign w:val="center"/>
          </w:tcPr>
          <w:p w14:paraId="05B45B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32345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0FC7C6"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406FD7A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1DB15B58"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809F67E"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4360B655" w14:textId="77777777">
        <w:trPr>
          <w:trHeight w:val="283"/>
          <w:jc w:val="center"/>
        </w:trPr>
        <w:tc>
          <w:tcPr>
            <w:tcW w:w="1138" w:type="dxa"/>
            <w:shd w:val="clear" w:color="auto" w:fill="auto"/>
            <w:noWrap/>
            <w:vAlign w:val="center"/>
          </w:tcPr>
          <w:p w14:paraId="0D8A687B" w14:textId="3BEDDC82" w:rsidR="009278BA" w:rsidRDefault="008B442C">
            <w:pPr>
              <w:spacing w:afterLines="20" w:after="48"/>
              <w:rPr>
                <w:sz w:val="16"/>
                <w:szCs w:val="16"/>
              </w:rPr>
            </w:pPr>
            <w:del w:id="8360" w:author="vivo" w:date="2021-11-13T16:03:00Z">
              <w:r w:rsidDel="005E17EE">
                <w:rPr>
                  <w:sz w:val="16"/>
                  <w:szCs w:val="16"/>
                </w:rPr>
                <w:delText>Source 19, Qualcomm</w:delText>
              </w:r>
            </w:del>
            <w:ins w:id="8361" w:author="vivo" w:date="2021-11-13T16:03:00Z">
              <w:r w:rsidR="005E17EE">
                <w:rPr>
                  <w:sz w:val="16"/>
                  <w:szCs w:val="16"/>
                </w:rPr>
                <w:t>Source 16, Qualcomm</w:t>
              </w:r>
            </w:ins>
          </w:p>
        </w:tc>
        <w:tc>
          <w:tcPr>
            <w:tcW w:w="854" w:type="dxa"/>
            <w:shd w:val="clear" w:color="auto" w:fill="auto"/>
            <w:noWrap/>
            <w:vAlign w:val="center"/>
          </w:tcPr>
          <w:p w14:paraId="11D6F2D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2F69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1A76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AF2E00" w14:textId="77777777" w:rsidR="009278BA" w:rsidRDefault="009278BA">
            <w:pPr>
              <w:spacing w:afterLines="20" w:after="48"/>
              <w:rPr>
                <w:sz w:val="16"/>
                <w:szCs w:val="16"/>
              </w:rPr>
            </w:pPr>
          </w:p>
        </w:tc>
        <w:tc>
          <w:tcPr>
            <w:tcW w:w="855" w:type="dxa"/>
            <w:shd w:val="clear" w:color="auto" w:fill="auto"/>
            <w:vAlign w:val="center"/>
          </w:tcPr>
          <w:p w14:paraId="5B846F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C673E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2580DBA"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571358A3"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C3C3B4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DBC1439" w14:textId="77777777" w:rsidR="009278BA" w:rsidRDefault="008B442C">
            <w:pPr>
              <w:spacing w:afterLines="20" w:after="48"/>
              <w:rPr>
                <w:rFonts w:eastAsiaTheme="minorEastAsia"/>
                <w:sz w:val="16"/>
                <w:szCs w:val="16"/>
                <w:lang w:eastAsia="zh-CN"/>
              </w:rPr>
            </w:pPr>
            <w:r>
              <w:rPr>
                <w:color w:val="000000"/>
                <w:sz w:val="16"/>
                <w:szCs w:val="16"/>
                <w:lang w:eastAsia="zh-CN"/>
              </w:rPr>
              <w:t>Note 1, 5</w:t>
            </w:r>
          </w:p>
        </w:tc>
      </w:tr>
      <w:tr w:rsidR="009278BA" w14:paraId="6435A35E" w14:textId="77777777">
        <w:trPr>
          <w:trHeight w:val="283"/>
          <w:jc w:val="center"/>
        </w:trPr>
        <w:tc>
          <w:tcPr>
            <w:tcW w:w="1138" w:type="dxa"/>
            <w:shd w:val="clear" w:color="auto" w:fill="auto"/>
            <w:noWrap/>
            <w:vAlign w:val="center"/>
          </w:tcPr>
          <w:p w14:paraId="703FBCBC" w14:textId="2F3140D8" w:rsidR="009278BA" w:rsidRDefault="008B442C">
            <w:pPr>
              <w:spacing w:afterLines="20" w:after="48"/>
              <w:rPr>
                <w:sz w:val="16"/>
                <w:szCs w:val="16"/>
              </w:rPr>
            </w:pPr>
            <w:del w:id="8362" w:author="vivo" w:date="2021-11-13T16:03:00Z">
              <w:r w:rsidDel="005E17EE">
                <w:rPr>
                  <w:sz w:val="16"/>
                  <w:szCs w:val="16"/>
                </w:rPr>
                <w:delText>Source 19, Qualcomm</w:delText>
              </w:r>
            </w:del>
            <w:ins w:id="8363" w:author="vivo" w:date="2021-11-13T16:03:00Z">
              <w:r w:rsidR="005E17EE">
                <w:rPr>
                  <w:sz w:val="16"/>
                  <w:szCs w:val="16"/>
                </w:rPr>
                <w:t>Source 16, Qualcomm</w:t>
              </w:r>
            </w:ins>
          </w:p>
        </w:tc>
        <w:tc>
          <w:tcPr>
            <w:tcW w:w="854" w:type="dxa"/>
            <w:shd w:val="clear" w:color="auto" w:fill="auto"/>
            <w:noWrap/>
            <w:vAlign w:val="center"/>
          </w:tcPr>
          <w:p w14:paraId="58385AA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4FB8B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2BE8C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8D4F4A" w14:textId="77777777" w:rsidR="009278BA" w:rsidRDefault="009278BA">
            <w:pPr>
              <w:spacing w:afterLines="20" w:after="48"/>
              <w:rPr>
                <w:sz w:val="16"/>
                <w:szCs w:val="16"/>
              </w:rPr>
            </w:pPr>
          </w:p>
        </w:tc>
        <w:tc>
          <w:tcPr>
            <w:tcW w:w="855" w:type="dxa"/>
            <w:shd w:val="clear" w:color="auto" w:fill="auto"/>
            <w:vAlign w:val="center"/>
          </w:tcPr>
          <w:p w14:paraId="6427AA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C6561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E2522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0C7778AB"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E5CF6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22BC3" w14:textId="77777777" w:rsidR="009278BA" w:rsidRDefault="008B442C">
            <w:pPr>
              <w:spacing w:afterLines="20" w:after="48"/>
              <w:rPr>
                <w:rFonts w:eastAsiaTheme="minorEastAsia"/>
                <w:sz w:val="16"/>
                <w:szCs w:val="16"/>
                <w:lang w:eastAsia="zh-CN"/>
              </w:rPr>
            </w:pPr>
            <w:r>
              <w:rPr>
                <w:color w:val="000000"/>
                <w:sz w:val="16"/>
                <w:szCs w:val="16"/>
                <w:lang w:eastAsia="zh-CN"/>
              </w:rPr>
              <w:t>Note 1, 6</w:t>
            </w:r>
          </w:p>
        </w:tc>
      </w:tr>
      <w:tr w:rsidR="009278BA" w14:paraId="42D0D908" w14:textId="77777777">
        <w:trPr>
          <w:trHeight w:val="283"/>
          <w:jc w:val="center"/>
        </w:trPr>
        <w:tc>
          <w:tcPr>
            <w:tcW w:w="1138" w:type="dxa"/>
            <w:shd w:val="clear" w:color="auto" w:fill="auto"/>
            <w:noWrap/>
            <w:vAlign w:val="center"/>
          </w:tcPr>
          <w:p w14:paraId="78C92A95" w14:textId="0F915B3D" w:rsidR="009278BA" w:rsidRDefault="008B442C">
            <w:pPr>
              <w:spacing w:afterLines="20" w:after="48"/>
              <w:rPr>
                <w:sz w:val="16"/>
                <w:szCs w:val="16"/>
              </w:rPr>
            </w:pPr>
            <w:del w:id="8364" w:author="vivo" w:date="2021-11-13T16:03:00Z">
              <w:r w:rsidDel="005E17EE">
                <w:rPr>
                  <w:sz w:val="16"/>
                  <w:szCs w:val="16"/>
                </w:rPr>
                <w:delText>Source 19, Qualcomm</w:delText>
              </w:r>
            </w:del>
            <w:ins w:id="8365" w:author="vivo" w:date="2021-11-13T16:03:00Z">
              <w:r w:rsidR="005E17EE">
                <w:rPr>
                  <w:sz w:val="16"/>
                  <w:szCs w:val="16"/>
                </w:rPr>
                <w:t>Source 16, Qualcomm</w:t>
              </w:r>
            </w:ins>
          </w:p>
        </w:tc>
        <w:tc>
          <w:tcPr>
            <w:tcW w:w="854" w:type="dxa"/>
            <w:shd w:val="clear" w:color="auto" w:fill="auto"/>
            <w:noWrap/>
            <w:vAlign w:val="center"/>
          </w:tcPr>
          <w:p w14:paraId="5873836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83CD6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6C700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C1223BE" w14:textId="77777777" w:rsidR="009278BA" w:rsidRDefault="009278BA">
            <w:pPr>
              <w:spacing w:afterLines="20" w:after="48"/>
              <w:rPr>
                <w:sz w:val="16"/>
                <w:szCs w:val="16"/>
              </w:rPr>
            </w:pPr>
          </w:p>
        </w:tc>
        <w:tc>
          <w:tcPr>
            <w:tcW w:w="855" w:type="dxa"/>
            <w:shd w:val="clear" w:color="auto" w:fill="auto"/>
            <w:vAlign w:val="center"/>
          </w:tcPr>
          <w:p w14:paraId="3EF2053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BEFC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AFBCF2C"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5947A858"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D121E66"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2B24EE25" w14:textId="77777777" w:rsidR="009278BA" w:rsidRDefault="008B442C">
            <w:pPr>
              <w:spacing w:afterLines="20" w:after="48"/>
              <w:rPr>
                <w:rFonts w:eastAsiaTheme="minorEastAsia"/>
                <w:sz w:val="16"/>
                <w:szCs w:val="16"/>
                <w:lang w:eastAsia="zh-CN"/>
              </w:rPr>
            </w:pPr>
            <w:r>
              <w:rPr>
                <w:color w:val="000000"/>
                <w:sz w:val="16"/>
                <w:szCs w:val="16"/>
                <w:lang w:eastAsia="zh-CN"/>
              </w:rPr>
              <w:t>Note 1, 4, 8</w:t>
            </w:r>
          </w:p>
        </w:tc>
      </w:tr>
      <w:tr w:rsidR="009278BA" w14:paraId="0D1A27C1" w14:textId="77777777">
        <w:trPr>
          <w:trHeight w:val="283"/>
          <w:jc w:val="center"/>
        </w:trPr>
        <w:tc>
          <w:tcPr>
            <w:tcW w:w="1138" w:type="dxa"/>
            <w:shd w:val="clear" w:color="auto" w:fill="auto"/>
            <w:noWrap/>
            <w:vAlign w:val="center"/>
          </w:tcPr>
          <w:p w14:paraId="6122EEB5" w14:textId="5665F28C" w:rsidR="009278BA" w:rsidRDefault="008B442C">
            <w:pPr>
              <w:spacing w:afterLines="20" w:after="48"/>
              <w:rPr>
                <w:sz w:val="16"/>
                <w:szCs w:val="16"/>
              </w:rPr>
            </w:pPr>
            <w:del w:id="8366" w:author="vivo" w:date="2021-11-13T16:03:00Z">
              <w:r w:rsidDel="005E17EE">
                <w:rPr>
                  <w:sz w:val="16"/>
                  <w:szCs w:val="16"/>
                </w:rPr>
                <w:delText>Source 19, Qualcomm</w:delText>
              </w:r>
            </w:del>
            <w:ins w:id="8367" w:author="vivo" w:date="2021-11-13T16:03:00Z">
              <w:r w:rsidR="005E17EE">
                <w:rPr>
                  <w:sz w:val="16"/>
                  <w:szCs w:val="16"/>
                </w:rPr>
                <w:t>Source 16, Qualcomm</w:t>
              </w:r>
            </w:ins>
          </w:p>
        </w:tc>
        <w:tc>
          <w:tcPr>
            <w:tcW w:w="854" w:type="dxa"/>
            <w:shd w:val="clear" w:color="auto" w:fill="auto"/>
            <w:noWrap/>
            <w:vAlign w:val="center"/>
          </w:tcPr>
          <w:p w14:paraId="142C77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F85D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380F6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0B3FF77" w14:textId="77777777" w:rsidR="009278BA" w:rsidRDefault="009278BA">
            <w:pPr>
              <w:spacing w:afterLines="20" w:after="48"/>
              <w:rPr>
                <w:sz w:val="16"/>
                <w:szCs w:val="16"/>
              </w:rPr>
            </w:pPr>
          </w:p>
        </w:tc>
        <w:tc>
          <w:tcPr>
            <w:tcW w:w="855" w:type="dxa"/>
            <w:shd w:val="clear" w:color="auto" w:fill="auto"/>
            <w:vAlign w:val="center"/>
          </w:tcPr>
          <w:p w14:paraId="445C6DA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8E71EB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5915EA4" w14:textId="77777777" w:rsidR="009278BA" w:rsidRDefault="008B442C">
            <w:pPr>
              <w:spacing w:afterLines="20" w:after="48"/>
              <w:rPr>
                <w:sz w:val="16"/>
                <w:szCs w:val="16"/>
              </w:rPr>
            </w:pPr>
            <w:r>
              <w:rPr>
                <w:sz w:val="16"/>
                <w:szCs w:val="16"/>
              </w:rPr>
              <w:t>2</w:t>
            </w:r>
          </w:p>
        </w:tc>
        <w:tc>
          <w:tcPr>
            <w:tcW w:w="980" w:type="dxa"/>
            <w:shd w:val="clear" w:color="auto" w:fill="auto"/>
            <w:vAlign w:val="center"/>
          </w:tcPr>
          <w:p w14:paraId="74E89A75"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A7A7564"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66F62C9B" w14:textId="77777777" w:rsidR="009278BA" w:rsidRDefault="008B442C">
            <w:pPr>
              <w:spacing w:afterLines="20" w:after="48"/>
              <w:rPr>
                <w:rFonts w:eastAsiaTheme="minorEastAsia"/>
                <w:sz w:val="16"/>
                <w:szCs w:val="16"/>
                <w:lang w:eastAsia="zh-CN"/>
              </w:rPr>
            </w:pPr>
            <w:r>
              <w:rPr>
                <w:color w:val="000000"/>
                <w:sz w:val="16"/>
                <w:szCs w:val="16"/>
                <w:lang w:eastAsia="zh-CN"/>
              </w:rPr>
              <w:t>Note 1, 5, 9</w:t>
            </w:r>
          </w:p>
        </w:tc>
      </w:tr>
      <w:tr w:rsidR="009278BA" w14:paraId="4DEE6308" w14:textId="77777777">
        <w:trPr>
          <w:trHeight w:val="283"/>
          <w:jc w:val="center"/>
        </w:trPr>
        <w:tc>
          <w:tcPr>
            <w:tcW w:w="1138" w:type="dxa"/>
            <w:shd w:val="clear" w:color="auto" w:fill="auto"/>
            <w:noWrap/>
            <w:vAlign w:val="center"/>
          </w:tcPr>
          <w:p w14:paraId="3F73CABD" w14:textId="2016D853" w:rsidR="009278BA" w:rsidRDefault="008B442C">
            <w:pPr>
              <w:spacing w:afterLines="20" w:after="48"/>
              <w:rPr>
                <w:sz w:val="16"/>
                <w:szCs w:val="16"/>
              </w:rPr>
            </w:pPr>
            <w:del w:id="8368" w:author="vivo" w:date="2021-11-13T16:03:00Z">
              <w:r w:rsidDel="005E17EE">
                <w:rPr>
                  <w:sz w:val="16"/>
                  <w:szCs w:val="16"/>
                </w:rPr>
                <w:delText>Source 19, Qualcomm</w:delText>
              </w:r>
            </w:del>
            <w:ins w:id="8369" w:author="vivo" w:date="2021-11-13T16:03:00Z">
              <w:r w:rsidR="005E17EE">
                <w:rPr>
                  <w:sz w:val="16"/>
                  <w:szCs w:val="16"/>
                </w:rPr>
                <w:t>Source 16, Qualcomm</w:t>
              </w:r>
            </w:ins>
          </w:p>
        </w:tc>
        <w:tc>
          <w:tcPr>
            <w:tcW w:w="854" w:type="dxa"/>
            <w:shd w:val="clear" w:color="auto" w:fill="auto"/>
            <w:noWrap/>
            <w:vAlign w:val="center"/>
          </w:tcPr>
          <w:p w14:paraId="5835944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A85EC3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C3C8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0123B6" w14:textId="77777777" w:rsidR="009278BA" w:rsidRDefault="009278BA">
            <w:pPr>
              <w:spacing w:afterLines="20" w:after="48"/>
              <w:rPr>
                <w:sz w:val="16"/>
                <w:szCs w:val="16"/>
              </w:rPr>
            </w:pPr>
          </w:p>
        </w:tc>
        <w:tc>
          <w:tcPr>
            <w:tcW w:w="855" w:type="dxa"/>
            <w:shd w:val="clear" w:color="auto" w:fill="auto"/>
            <w:vAlign w:val="center"/>
          </w:tcPr>
          <w:p w14:paraId="3EC3EC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5901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93BEA3"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7105612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766C4118"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320A3DB7" w14:textId="77777777" w:rsidR="009278BA" w:rsidRDefault="008B442C">
            <w:pPr>
              <w:spacing w:afterLines="20" w:after="48"/>
              <w:rPr>
                <w:rFonts w:eastAsiaTheme="minorEastAsia"/>
                <w:sz w:val="16"/>
                <w:szCs w:val="16"/>
                <w:lang w:eastAsia="zh-CN"/>
              </w:rPr>
            </w:pPr>
            <w:r>
              <w:rPr>
                <w:color w:val="000000"/>
                <w:sz w:val="16"/>
                <w:szCs w:val="16"/>
                <w:lang w:eastAsia="zh-CN"/>
              </w:rPr>
              <w:t>Note 1, 7, 8</w:t>
            </w:r>
          </w:p>
        </w:tc>
      </w:tr>
      <w:tr w:rsidR="009278BA" w14:paraId="137909A4" w14:textId="77777777">
        <w:trPr>
          <w:trHeight w:val="283"/>
          <w:jc w:val="center"/>
        </w:trPr>
        <w:tc>
          <w:tcPr>
            <w:tcW w:w="1138" w:type="dxa"/>
            <w:shd w:val="clear" w:color="auto" w:fill="auto"/>
            <w:noWrap/>
            <w:vAlign w:val="center"/>
          </w:tcPr>
          <w:p w14:paraId="4D5A03AB" w14:textId="2775BE79" w:rsidR="009278BA" w:rsidRDefault="008B442C">
            <w:pPr>
              <w:spacing w:afterLines="20" w:after="48"/>
              <w:rPr>
                <w:sz w:val="16"/>
                <w:szCs w:val="16"/>
              </w:rPr>
            </w:pPr>
            <w:del w:id="8370" w:author="vivo" w:date="2021-11-13T16:03:00Z">
              <w:r w:rsidDel="005E17EE">
                <w:rPr>
                  <w:sz w:val="16"/>
                  <w:szCs w:val="16"/>
                </w:rPr>
                <w:delText>Source 19, Qualcomm</w:delText>
              </w:r>
            </w:del>
            <w:ins w:id="8371" w:author="vivo" w:date="2021-11-13T16:03:00Z">
              <w:r w:rsidR="005E17EE">
                <w:rPr>
                  <w:sz w:val="16"/>
                  <w:szCs w:val="16"/>
                </w:rPr>
                <w:t>Source 16, Qualcomm</w:t>
              </w:r>
            </w:ins>
          </w:p>
        </w:tc>
        <w:tc>
          <w:tcPr>
            <w:tcW w:w="854" w:type="dxa"/>
            <w:shd w:val="clear" w:color="auto" w:fill="auto"/>
            <w:noWrap/>
            <w:vAlign w:val="center"/>
          </w:tcPr>
          <w:p w14:paraId="114BA83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8016F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FD362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125F43" w14:textId="77777777" w:rsidR="009278BA" w:rsidRDefault="009278BA">
            <w:pPr>
              <w:spacing w:afterLines="20" w:after="48"/>
              <w:rPr>
                <w:sz w:val="16"/>
                <w:szCs w:val="16"/>
              </w:rPr>
            </w:pPr>
          </w:p>
        </w:tc>
        <w:tc>
          <w:tcPr>
            <w:tcW w:w="855" w:type="dxa"/>
            <w:shd w:val="clear" w:color="auto" w:fill="auto"/>
            <w:vAlign w:val="center"/>
          </w:tcPr>
          <w:p w14:paraId="56DD6DE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7CED5B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4EAC027"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5CDA61B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E4C476"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2351C82C" w14:textId="77777777" w:rsidR="009278BA" w:rsidRDefault="008B442C">
            <w:pPr>
              <w:spacing w:afterLines="20" w:after="48"/>
              <w:rPr>
                <w:rFonts w:eastAsiaTheme="minorEastAsia"/>
                <w:sz w:val="16"/>
                <w:szCs w:val="16"/>
                <w:lang w:eastAsia="zh-CN"/>
              </w:rPr>
            </w:pPr>
            <w:r>
              <w:rPr>
                <w:sz w:val="16"/>
                <w:szCs w:val="16"/>
              </w:rPr>
              <w:t>Note 1, 9</w:t>
            </w:r>
          </w:p>
        </w:tc>
      </w:tr>
      <w:tr w:rsidR="009278BA" w14:paraId="627DE029" w14:textId="77777777">
        <w:trPr>
          <w:trHeight w:val="283"/>
          <w:jc w:val="center"/>
        </w:trPr>
        <w:tc>
          <w:tcPr>
            <w:tcW w:w="1138" w:type="dxa"/>
            <w:shd w:val="clear" w:color="auto" w:fill="auto"/>
            <w:noWrap/>
            <w:vAlign w:val="center"/>
          </w:tcPr>
          <w:p w14:paraId="2573A143" w14:textId="6B18E505" w:rsidR="009278BA" w:rsidRDefault="008B442C">
            <w:pPr>
              <w:spacing w:afterLines="20" w:after="48"/>
              <w:rPr>
                <w:sz w:val="16"/>
                <w:szCs w:val="16"/>
              </w:rPr>
            </w:pPr>
            <w:del w:id="8372" w:author="vivo" w:date="2021-11-13T16:03:00Z">
              <w:r w:rsidDel="005E17EE">
                <w:rPr>
                  <w:sz w:val="16"/>
                  <w:szCs w:val="16"/>
                </w:rPr>
                <w:delText>Source 19, Qualcomm</w:delText>
              </w:r>
            </w:del>
            <w:ins w:id="8373" w:author="vivo" w:date="2021-11-13T16:03:00Z">
              <w:r w:rsidR="005E17EE">
                <w:rPr>
                  <w:sz w:val="16"/>
                  <w:szCs w:val="16"/>
                </w:rPr>
                <w:t>Source 16, Qualcomm</w:t>
              </w:r>
            </w:ins>
          </w:p>
        </w:tc>
        <w:tc>
          <w:tcPr>
            <w:tcW w:w="854" w:type="dxa"/>
            <w:shd w:val="clear" w:color="auto" w:fill="auto"/>
            <w:noWrap/>
            <w:vAlign w:val="center"/>
          </w:tcPr>
          <w:p w14:paraId="5FFE422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83CE8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C091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D915D8D" w14:textId="77777777" w:rsidR="009278BA" w:rsidRDefault="009278BA">
            <w:pPr>
              <w:spacing w:afterLines="20" w:after="48"/>
              <w:rPr>
                <w:sz w:val="16"/>
                <w:szCs w:val="16"/>
              </w:rPr>
            </w:pPr>
          </w:p>
        </w:tc>
        <w:tc>
          <w:tcPr>
            <w:tcW w:w="855" w:type="dxa"/>
            <w:shd w:val="clear" w:color="auto" w:fill="auto"/>
            <w:vAlign w:val="center"/>
          </w:tcPr>
          <w:p w14:paraId="2CBEDC7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11D815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3F725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4B71B20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3C712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670C6B51" w14:textId="77777777" w:rsidR="009278BA" w:rsidRDefault="008B442C">
            <w:pPr>
              <w:spacing w:afterLines="20" w:after="48"/>
              <w:rPr>
                <w:rFonts w:eastAsiaTheme="minorEastAsia"/>
                <w:sz w:val="16"/>
                <w:szCs w:val="16"/>
                <w:lang w:eastAsia="zh-CN"/>
              </w:rPr>
            </w:pPr>
            <w:r>
              <w:rPr>
                <w:sz w:val="16"/>
                <w:szCs w:val="16"/>
              </w:rPr>
              <w:t>Note 1, 10</w:t>
            </w:r>
          </w:p>
        </w:tc>
      </w:tr>
      <w:tr w:rsidR="009278BA" w14:paraId="004BF234" w14:textId="77777777">
        <w:trPr>
          <w:trHeight w:val="283"/>
          <w:jc w:val="center"/>
        </w:trPr>
        <w:tc>
          <w:tcPr>
            <w:tcW w:w="1138" w:type="dxa"/>
            <w:shd w:val="clear" w:color="auto" w:fill="auto"/>
            <w:noWrap/>
            <w:vAlign w:val="center"/>
          </w:tcPr>
          <w:p w14:paraId="120D67A7" w14:textId="3516F271" w:rsidR="009278BA" w:rsidRDefault="008B442C">
            <w:pPr>
              <w:spacing w:afterLines="20" w:after="48"/>
              <w:rPr>
                <w:sz w:val="16"/>
                <w:szCs w:val="16"/>
              </w:rPr>
            </w:pPr>
            <w:del w:id="8374" w:author="vivo" w:date="2021-11-13T16:03:00Z">
              <w:r w:rsidDel="005E17EE">
                <w:rPr>
                  <w:sz w:val="16"/>
                  <w:szCs w:val="16"/>
                </w:rPr>
                <w:delText>Source 19, Qualcomm</w:delText>
              </w:r>
            </w:del>
            <w:ins w:id="8375" w:author="vivo" w:date="2021-11-13T16:03:00Z">
              <w:r w:rsidR="005E17EE">
                <w:rPr>
                  <w:sz w:val="16"/>
                  <w:szCs w:val="16"/>
                </w:rPr>
                <w:t>Source 16, Qualcomm</w:t>
              </w:r>
            </w:ins>
          </w:p>
        </w:tc>
        <w:tc>
          <w:tcPr>
            <w:tcW w:w="854" w:type="dxa"/>
            <w:shd w:val="clear" w:color="auto" w:fill="auto"/>
            <w:noWrap/>
            <w:vAlign w:val="center"/>
          </w:tcPr>
          <w:p w14:paraId="274E34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43F3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E03D6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8A0672B" w14:textId="77777777" w:rsidR="009278BA" w:rsidRDefault="009278BA">
            <w:pPr>
              <w:spacing w:afterLines="20" w:after="48"/>
              <w:rPr>
                <w:sz w:val="16"/>
                <w:szCs w:val="16"/>
              </w:rPr>
            </w:pPr>
          </w:p>
        </w:tc>
        <w:tc>
          <w:tcPr>
            <w:tcW w:w="855" w:type="dxa"/>
            <w:shd w:val="clear" w:color="auto" w:fill="auto"/>
            <w:vAlign w:val="center"/>
          </w:tcPr>
          <w:p w14:paraId="2CA2B2C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8B1C4D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DAA8E1"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1D8DA1F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D8B85F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C9EB9D5" w14:textId="77777777" w:rsidR="009278BA" w:rsidRDefault="008B442C">
            <w:pPr>
              <w:spacing w:afterLines="20" w:after="48"/>
              <w:rPr>
                <w:rFonts w:eastAsiaTheme="minorEastAsia"/>
                <w:sz w:val="16"/>
                <w:szCs w:val="16"/>
                <w:lang w:eastAsia="zh-CN"/>
              </w:rPr>
            </w:pPr>
            <w:r>
              <w:rPr>
                <w:sz w:val="16"/>
                <w:szCs w:val="16"/>
              </w:rPr>
              <w:t>Note 1, 9, 12</w:t>
            </w:r>
          </w:p>
        </w:tc>
      </w:tr>
      <w:tr w:rsidR="009278BA" w14:paraId="7D958B52" w14:textId="77777777">
        <w:trPr>
          <w:trHeight w:val="283"/>
          <w:jc w:val="center"/>
        </w:trPr>
        <w:tc>
          <w:tcPr>
            <w:tcW w:w="1138" w:type="dxa"/>
            <w:shd w:val="clear" w:color="auto" w:fill="auto"/>
            <w:noWrap/>
            <w:vAlign w:val="center"/>
          </w:tcPr>
          <w:p w14:paraId="7C9775DA" w14:textId="4C5FBC2E" w:rsidR="009278BA" w:rsidRDefault="008B442C">
            <w:pPr>
              <w:spacing w:afterLines="20" w:after="48"/>
              <w:rPr>
                <w:sz w:val="16"/>
                <w:szCs w:val="16"/>
              </w:rPr>
            </w:pPr>
            <w:del w:id="8376" w:author="vivo" w:date="2021-11-13T16:03:00Z">
              <w:r w:rsidDel="005E17EE">
                <w:rPr>
                  <w:sz w:val="16"/>
                  <w:szCs w:val="16"/>
                </w:rPr>
                <w:delText>Source 19, Qualcomm</w:delText>
              </w:r>
            </w:del>
            <w:ins w:id="8377" w:author="vivo" w:date="2021-11-13T16:03:00Z">
              <w:r w:rsidR="005E17EE">
                <w:rPr>
                  <w:sz w:val="16"/>
                  <w:szCs w:val="16"/>
                </w:rPr>
                <w:t>Source 16, Qualcomm</w:t>
              </w:r>
            </w:ins>
          </w:p>
        </w:tc>
        <w:tc>
          <w:tcPr>
            <w:tcW w:w="854" w:type="dxa"/>
            <w:shd w:val="clear" w:color="auto" w:fill="auto"/>
            <w:noWrap/>
            <w:vAlign w:val="center"/>
          </w:tcPr>
          <w:p w14:paraId="599118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E676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F6011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B952EDE" w14:textId="77777777" w:rsidR="009278BA" w:rsidRDefault="009278BA">
            <w:pPr>
              <w:spacing w:afterLines="20" w:after="48"/>
              <w:rPr>
                <w:sz w:val="16"/>
                <w:szCs w:val="16"/>
              </w:rPr>
            </w:pPr>
          </w:p>
        </w:tc>
        <w:tc>
          <w:tcPr>
            <w:tcW w:w="855" w:type="dxa"/>
            <w:shd w:val="clear" w:color="auto" w:fill="auto"/>
            <w:vAlign w:val="center"/>
          </w:tcPr>
          <w:p w14:paraId="1533CE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F773C1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488351"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24E268C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CDB9163"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E6541AE" w14:textId="77777777" w:rsidR="009278BA" w:rsidRDefault="008B442C">
            <w:pPr>
              <w:spacing w:afterLines="20" w:after="48"/>
              <w:rPr>
                <w:rFonts w:eastAsiaTheme="minorEastAsia"/>
                <w:sz w:val="16"/>
                <w:szCs w:val="16"/>
                <w:lang w:eastAsia="zh-CN"/>
              </w:rPr>
            </w:pPr>
            <w:r>
              <w:rPr>
                <w:sz w:val="16"/>
                <w:szCs w:val="16"/>
              </w:rPr>
              <w:t>Note 1, 11, 12</w:t>
            </w:r>
          </w:p>
        </w:tc>
      </w:tr>
      <w:tr w:rsidR="009278BA" w14:paraId="773FAB3C" w14:textId="77777777">
        <w:trPr>
          <w:trHeight w:val="283"/>
          <w:jc w:val="center"/>
        </w:trPr>
        <w:tc>
          <w:tcPr>
            <w:tcW w:w="1138" w:type="dxa"/>
            <w:shd w:val="clear" w:color="auto" w:fill="auto"/>
            <w:noWrap/>
            <w:vAlign w:val="center"/>
          </w:tcPr>
          <w:p w14:paraId="6D0EC432" w14:textId="0FC31678" w:rsidR="009278BA" w:rsidRDefault="008B442C">
            <w:pPr>
              <w:spacing w:afterLines="20" w:after="48"/>
              <w:rPr>
                <w:sz w:val="16"/>
                <w:szCs w:val="16"/>
              </w:rPr>
            </w:pPr>
            <w:del w:id="8378" w:author="vivo" w:date="2021-11-13T16:03:00Z">
              <w:r w:rsidDel="005E17EE">
                <w:rPr>
                  <w:sz w:val="16"/>
                  <w:szCs w:val="16"/>
                </w:rPr>
                <w:delText>Source 19, Qualcomm</w:delText>
              </w:r>
            </w:del>
            <w:ins w:id="8379" w:author="vivo" w:date="2021-11-13T16:03:00Z">
              <w:r w:rsidR="005E17EE">
                <w:rPr>
                  <w:sz w:val="16"/>
                  <w:szCs w:val="16"/>
                </w:rPr>
                <w:t>Source 16, Qualcomm</w:t>
              </w:r>
            </w:ins>
          </w:p>
        </w:tc>
        <w:tc>
          <w:tcPr>
            <w:tcW w:w="854" w:type="dxa"/>
            <w:shd w:val="clear" w:color="auto" w:fill="auto"/>
            <w:noWrap/>
            <w:vAlign w:val="center"/>
          </w:tcPr>
          <w:p w14:paraId="6A89924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BE493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10CD5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4617A8B" w14:textId="77777777" w:rsidR="009278BA" w:rsidRDefault="009278BA">
            <w:pPr>
              <w:spacing w:afterLines="20" w:after="48"/>
              <w:rPr>
                <w:sz w:val="16"/>
                <w:szCs w:val="16"/>
              </w:rPr>
            </w:pPr>
          </w:p>
        </w:tc>
        <w:tc>
          <w:tcPr>
            <w:tcW w:w="855" w:type="dxa"/>
            <w:shd w:val="clear" w:color="auto" w:fill="auto"/>
            <w:vAlign w:val="center"/>
          </w:tcPr>
          <w:p w14:paraId="3AA6FD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360197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8BCD43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4F26762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190BCFF"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78AF46E5" w14:textId="77777777" w:rsidR="009278BA" w:rsidRDefault="008B442C">
            <w:pPr>
              <w:spacing w:afterLines="20" w:after="48"/>
              <w:rPr>
                <w:rFonts w:eastAsiaTheme="minorEastAsia"/>
                <w:sz w:val="16"/>
                <w:szCs w:val="16"/>
                <w:lang w:eastAsia="zh-CN"/>
              </w:rPr>
            </w:pPr>
            <w:r>
              <w:rPr>
                <w:sz w:val="16"/>
                <w:szCs w:val="16"/>
              </w:rPr>
              <w:t>Note 1, 13, 15</w:t>
            </w:r>
          </w:p>
        </w:tc>
      </w:tr>
      <w:tr w:rsidR="009278BA" w14:paraId="356F85BF" w14:textId="77777777">
        <w:trPr>
          <w:trHeight w:val="283"/>
          <w:jc w:val="center"/>
        </w:trPr>
        <w:tc>
          <w:tcPr>
            <w:tcW w:w="1138" w:type="dxa"/>
            <w:shd w:val="clear" w:color="auto" w:fill="auto"/>
            <w:noWrap/>
            <w:vAlign w:val="center"/>
          </w:tcPr>
          <w:p w14:paraId="60991A4D" w14:textId="4A41A055" w:rsidR="009278BA" w:rsidRDefault="008B442C">
            <w:pPr>
              <w:spacing w:afterLines="20" w:after="48"/>
              <w:rPr>
                <w:sz w:val="16"/>
                <w:szCs w:val="16"/>
              </w:rPr>
            </w:pPr>
            <w:del w:id="8380" w:author="vivo" w:date="2021-11-13T16:03:00Z">
              <w:r w:rsidDel="005E17EE">
                <w:rPr>
                  <w:sz w:val="16"/>
                  <w:szCs w:val="16"/>
                </w:rPr>
                <w:delText>Source 19, Qualcomm</w:delText>
              </w:r>
            </w:del>
            <w:ins w:id="8381" w:author="vivo" w:date="2021-11-13T16:03:00Z">
              <w:r w:rsidR="005E17EE">
                <w:rPr>
                  <w:sz w:val="16"/>
                  <w:szCs w:val="16"/>
                </w:rPr>
                <w:t>Source 16, Qualcomm</w:t>
              </w:r>
            </w:ins>
          </w:p>
        </w:tc>
        <w:tc>
          <w:tcPr>
            <w:tcW w:w="854" w:type="dxa"/>
            <w:shd w:val="clear" w:color="auto" w:fill="auto"/>
            <w:noWrap/>
            <w:vAlign w:val="center"/>
          </w:tcPr>
          <w:p w14:paraId="6C92D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9914DA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5DEF5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3C25C" w14:textId="77777777" w:rsidR="009278BA" w:rsidRDefault="009278BA">
            <w:pPr>
              <w:spacing w:afterLines="20" w:after="48"/>
              <w:rPr>
                <w:sz w:val="16"/>
                <w:szCs w:val="16"/>
              </w:rPr>
            </w:pPr>
          </w:p>
        </w:tc>
        <w:tc>
          <w:tcPr>
            <w:tcW w:w="855" w:type="dxa"/>
            <w:shd w:val="clear" w:color="auto" w:fill="auto"/>
            <w:vAlign w:val="center"/>
          </w:tcPr>
          <w:p w14:paraId="2734108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6ABB0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94AC12"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6299E370"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44B722A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B9DD67" w14:textId="77777777" w:rsidR="009278BA" w:rsidRDefault="008B442C">
            <w:pPr>
              <w:spacing w:afterLines="20" w:after="48"/>
              <w:rPr>
                <w:rFonts w:eastAsiaTheme="minorEastAsia"/>
                <w:sz w:val="16"/>
                <w:szCs w:val="16"/>
                <w:lang w:eastAsia="zh-CN"/>
              </w:rPr>
            </w:pPr>
            <w:r>
              <w:rPr>
                <w:sz w:val="16"/>
                <w:szCs w:val="16"/>
              </w:rPr>
              <w:t>Note 1, 13, 16</w:t>
            </w:r>
          </w:p>
        </w:tc>
      </w:tr>
      <w:tr w:rsidR="009278BA" w14:paraId="0F45CAE7" w14:textId="77777777">
        <w:trPr>
          <w:trHeight w:val="283"/>
          <w:jc w:val="center"/>
        </w:trPr>
        <w:tc>
          <w:tcPr>
            <w:tcW w:w="1138" w:type="dxa"/>
            <w:shd w:val="clear" w:color="auto" w:fill="auto"/>
            <w:noWrap/>
            <w:vAlign w:val="center"/>
          </w:tcPr>
          <w:p w14:paraId="126AB540" w14:textId="52B0B332" w:rsidR="009278BA" w:rsidRDefault="008B442C">
            <w:pPr>
              <w:spacing w:afterLines="20" w:after="48"/>
              <w:rPr>
                <w:sz w:val="16"/>
                <w:szCs w:val="16"/>
              </w:rPr>
            </w:pPr>
            <w:del w:id="8382" w:author="vivo" w:date="2021-11-13T16:03:00Z">
              <w:r w:rsidDel="005E17EE">
                <w:rPr>
                  <w:sz w:val="16"/>
                  <w:szCs w:val="16"/>
                </w:rPr>
                <w:delText>Source 19, Qualcomm</w:delText>
              </w:r>
            </w:del>
            <w:ins w:id="8383" w:author="vivo" w:date="2021-11-13T16:03:00Z">
              <w:r w:rsidR="005E17EE">
                <w:rPr>
                  <w:sz w:val="16"/>
                  <w:szCs w:val="16"/>
                </w:rPr>
                <w:t>Source 16, Qualcomm</w:t>
              </w:r>
            </w:ins>
          </w:p>
        </w:tc>
        <w:tc>
          <w:tcPr>
            <w:tcW w:w="854" w:type="dxa"/>
            <w:shd w:val="clear" w:color="auto" w:fill="auto"/>
            <w:noWrap/>
            <w:vAlign w:val="center"/>
          </w:tcPr>
          <w:p w14:paraId="22B808F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93C55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96C5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5352EBB" w14:textId="77777777" w:rsidR="009278BA" w:rsidRDefault="009278BA">
            <w:pPr>
              <w:spacing w:afterLines="20" w:after="48"/>
              <w:rPr>
                <w:sz w:val="16"/>
                <w:szCs w:val="16"/>
              </w:rPr>
            </w:pPr>
          </w:p>
        </w:tc>
        <w:tc>
          <w:tcPr>
            <w:tcW w:w="855" w:type="dxa"/>
            <w:shd w:val="clear" w:color="auto" w:fill="auto"/>
            <w:vAlign w:val="center"/>
          </w:tcPr>
          <w:p w14:paraId="544E96E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FFBCA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F587B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4C638B8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1EBDDE2"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70ABF0E7" w14:textId="77777777" w:rsidR="009278BA" w:rsidRDefault="008B442C">
            <w:pPr>
              <w:spacing w:afterLines="20" w:after="48"/>
              <w:rPr>
                <w:rFonts w:eastAsiaTheme="minorEastAsia"/>
                <w:sz w:val="16"/>
                <w:szCs w:val="16"/>
                <w:lang w:eastAsia="zh-CN"/>
              </w:rPr>
            </w:pPr>
            <w:r>
              <w:rPr>
                <w:sz w:val="16"/>
                <w:szCs w:val="16"/>
              </w:rPr>
              <w:t>Note 1, 14, 16</w:t>
            </w:r>
          </w:p>
        </w:tc>
      </w:tr>
      <w:tr w:rsidR="009278BA" w14:paraId="395FF783" w14:textId="77777777">
        <w:trPr>
          <w:trHeight w:val="283"/>
          <w:jc w:val="center"/>
        </w:trPr>
        <w:tc>
          <w:tcPr>
            <w:tcW w:w="1138" w:type="dxa"/>
            <w:shd w:val="clear" w:color="auto" w:fill="auto"/>
            <w:noWrap/>
            <w:vAlign w:val="center"/>
          </w:tcPr>
          <w:p w14:paraId="0385B280" w14:textId="5FD76898" w:rsidR="009278BA" w:rsidRDefault="008B442C">
            <w:pPr>
              <w:spacing w:afterLines="20" w:after="48"/>
              <w:rPr>
                <w:sz w:val="16"/>
                <w:szCs w:val="16"/>
              </w:rPr>
            </w:pPr>
            <w:del w:id="8384" w:author="vivo" w:date="2021-11-13T16:03:00Z">
              <w:r w:rsidDel="005E17EE">
                <w:rPr>
                  <w:sz w:val="16"/>
                  <w:szCs w:val="16"/>
                </w:rPr>
                <w:delText>Source 19, Qualcomm</w:delText>
              </w:r>
            </w:del>
            <w:ins w:id="8385" w:author="vivo" w:date="2021-11-13T16:03:00Z">
              <w:r w:rsidR="005E17EE">
                <w:rPr>
                  <w:sz w:val="16"/>
                  <w:szCs w:val="16"/>
                </w:rPr>
                <w:t>Source 16, Qualcomm</w:t>
              </w:r>
            </w:ins>
          </w:p>
        </w:tc>
        <w:tc>
          <w:tcPr>
            <w:tcW w:w="854" w:type="dxa"/>
            <w:shd w:val="clear" w:color="auto" w:fill="auto"/>
            <w:noWrap/>
            <w:vAlign w:val="center"/>
          </w:tcPr>
          <w:p w14:paraId="3B1D7CE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4E0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C9BE22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3F4EBB" w14:textId="77777777" w:rsidR="009278BA" w:rsidRDefault="009278BA">
            <w:pPr>
              <w:spacing w:afterLines="20" w:after="48"/>
              <w:rPr>
                <w:sz w:val="16"/>
                <w:szCs w:val="16"/>
              </w:rPr>
            </w:pPr>
          </w:p>
        </w:tc>
        <w:tc>
          <w:tcPr>
            <w:tcW w:w="855" w:type="dxa"/>
            <w:shd w:val="clear" w:color="auto" w:fill="auto"/>
            <w:vAlign w:val="center"/>
          </w:tcPr>
          <w:p w14:paraId="7EBC12A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0239B4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107F4B0"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6942E93D"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6FAB92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B9EE265"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74E2E0C5" w14:textId="77777777">
        <w:trPr>
          <w:trHeight w:val="283"/>
          <w:jc w:val="center"/>
        </w:trPr>
        <w:tc>
          <w:tcPr>
            <w:tcW w:w="1138" w:type="dxa"/>
            <w:shd w:val="clear" w:color="auto" w:fill="auto"/>
            <w:noWrap/>
            <w:vAlign w:val="center"/>
          </w:tcPr>
          <w:p w14:paraId="31A7269F" w14:textId="65D46A7B" w:rsidR="009278BA" w:rsidRDefault="008B442C">
            <w:pPr>
              <w:spacing w:afterLines="20" w:after="48"/>
              <w:rPr>
                <w:sz w:val="16"/>
                <w:szCs w:val="16"/>
              </w:rPr>
            </w:pPr>
            <w:del w:id="8386" w:author="vivo" w:date="2021-11-13T16:03:00Z">
              <w:r w:rsidDel="005E17EE">
                <w:rPr>
                  <w:sz w:val="16"/>
                  <w:szCs w:val="16"/>
                </w:rPr>
                <w:lastRenderedPageBreak/>
                <w:delText>Source 19, Qualcomm</w:delText>
              </w:r>
            </w:del>
            <w:ins w:id="8387" w:author="vivo" w:date="2021-11-13T16:03:00Z">
              <w:r w:rsidR="005E17EE">
                <w:rPr>
                  <w:sz w:val="16"/>
                  <w:szCs w:val="16"/>
                </w:rPr>
                <w:t>Source 16, Qualcomm</w:t>
              </w:r>
            </w:ins>
          </w:p>
        </w:tc>
        <w:tc>
          <w:tcPr>
            <w:tcW w:w="854" w:type="dxa"/>
            <w:shd w:val="clear" w:color="auto" w:fill="auto"/>
            <w:noWrap/>
            <w:vAlign w:val="center"/>
          </w:tcPr>
          <w:p w14:paraId="748166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5638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DBB21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F23D63" w14:textId="77777777" w:rsidR="009278BA" w:rsidRDefault="009278BA">
            <w:pPr>
              <w:spacing w:afterLines="20" w:after="48"/>
              <w:rPr>
                <w:sz w:val="16"/>
                <w:szCs w:val="16"/>
              </w:rPr>
            </w:pPr>
          </w:p>
        </w:tc>
        <w:tc>
          <w:tcPr>
            <w:tcW w:w="855" w:type="dxa"/>
            <w:shd w:val="clear" w:color="auto" w:fill="auto"/>
            <w:vAlign w:val="center"/>
          </w:tcPr>
          <w:p w14:paraId="3E29CF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04F8C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AC9BE65" w14:textId="77777777" w:rsidR="009278BA" w:rsidRDefault="008B442C">
            <w:pPr>
              <w:spacing w:afterLines="20" w:after="48"/>
              <w:rPr>
                <w:sz w:val="16"/>
                <w:szCs w:val="16"/>
              </w:rPr>
            </w:pPr>
            <w:r>
              <w:rPr>
                <w:color w:val="000000"/>
                <w:sz w:val="16"/>
                <w:szCs w:val="16"/>
              </w:rPr>
              <w:t>22.5</w:t>
            </w:r>
          </w:p>
        </w:tc>
        <w:tc>
          <w:tcPr>
            <w:tcW w:w="980" w:type="dxa"/>
            <w:shd w:val="clear" w:color="auto" w:fill="auto"/>
            <w:vAlign w:val="center"/>
          </w:tcPr>
          <w:p w14:paraId="7899EE12"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444F306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D000595"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16C75992" w14:textId="77777777">
        <w:trPr>
          <w:trHeight w:val="283"/>
          <w:jc w:val="center"/>
        </w:trPr>
        <w:tc>
          <w:tcPr>
            <w:tcW w:w="1138" w:type="dxa"/>
            <w:shd w:val="clear" w:color="auto" w:fill="auto"/>
            <w:noWrap/>
            <w:vAlign w:val="center"/>
          </w:tcPr>
          <w:p w14:paraId="3ED5D5E2" w14:textId="2105D3AB" w:rsidR="009278BA" w:rsidRDefault="008B442C">
            <w:pPr>
              <w:spacing w:afterLines="20" w:after="48"/>
              <w:rPr>
                <w:sz w:val="16"/>
                <w:szCs w:val="16"/>
              </w:rPr>
            </w:pPr>
            <w:del w:id="8388" w:author="vivo" w:date="2021-11-13T16:03:00Z">
              <w:r w:rsidDel="005E17EE">
                <w:rPr>
                  <w:sz w:val="16"/>
                  <w:szCs w:val="16"/>
                </w:rPr>
                <w:delText>Source 19, Qualcomm</w:delText>
              </w:r>
            </w:del>
            <w:ins w:id="8389" w:author="vivo" w:date="2021-11-13T16:03:00Z">
              <w:r w:rsidR="005E17EE">
                <w:rPr>
                  <w:sz w:val="16"/>
                  <w:szCs w:val="16"/>
                </w:rPr>
                <w:t>Source 16, Qualcomm</w:t>
              </w:r>
            </w:ins>
          </w:p>
        </w:tc>
        <w:tc>
          <w:tcPr>
            <w:tcW w:w="854" w:type="dxa"/>
            <w:shd w:val="clear" w:color="auto" w:fill="auto"/>
            <w:noWrap/>
            <w:vAlign w:val="center"/>
          </w:tcPr>
          <w:p w14:paraId="2C7B23B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16949A"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7C4F9F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A11D82" w14:textId="77777777" w:rsidR="009278BA" w:rsidRDefault="009278BA">
            <w:pPr>
              <w:spacing w:afterLines="20" w:after="48"/>
              <w:rPr>
                <w:sz w:val="16"/>
                <w:szCs w:val="16"/>
              </w:rPr>
            </w:pPr>
          </w:p>
        </w:tc>
        <w:tc>
          <w:tcPr>
            <w:tcW w:w="855" w:type="dxa"/>
            <w:shd w:val="clear" w:color="auto" w:fill="auto"/>
            <w:vAlign w:val="center"/>
          </w:tcPr>
          <w:p w14:paraId="60F5C7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FF6AAA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4FD5E06"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470CDD1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38B0EE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C69ED0"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A1FFD17" w14:textId="77777777">
        <w:trPr>
          <w:trHeight w:val="283"/>
          <w:jc w:val="center"/>
        </w:trPr>
        <w:tc>
          <w:tcPr>
            <w:tcW w:w="1138" w:type="dxa"/>
            <w:shd w:val="clear" w:color="auto" w:fill="auto"/>
            <w:noWrap/>
            <w:vAlign w:val="center"/>
          </w:tcPr>
          <w:p w14:paraId="78C3FEDE" w14:textId="7795F892" w:rsidR="009278BA" w:rsidRDefault="008B442C">
            <w:pPr>
              <w:spacing w:afterLines="20" w:after="48"/>
              <w:rPr>
                <w:sz w:val="16"/>
                <w:szCs w:val="16"/>
              </w:rPr>
            </w:pPr>
            <w:del w:id="8390" w:author="vivo" w:date="2021-11-13T16:03:00Z">
              <w:r w:rsidDel="005E17EE">
                <w:rPr>
                  <w:sz w:val="16"/>
                  <w:szCs w:val="16"/>
                </w:rPr>
                <w:delText>Source 19, Qualcomm</w:delText>
              </w:r>
            </w:del>
            <w:ins w:id="8391" w:author="vivo" w:date="2021-11-13T16:03:00Z">
              <w:r w:rsidR="005E17EE">
                <w:rPr>
                  <w:sz w:val="16"/>
                  <w:szCs w:val="16"/>
                </w:rPr>
                <w:t>Source 16, Qualcomm</w:t>
              </w:r>
            </w:ins>
          </w:p>
        </w:tc>
        <w:tc>
          <w:tcPr>
            <w:tcW w:w="854" w:type="dxa"/>
            <w:shd w:val="clear" w:color="auto" w:fill="auto"/>
            <w:noWrap/>
            <w:vAlign w:val="center"/>
          </w:tcPr>
          <w:p w14:paraId="121579C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ED3C6D"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3414D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103D85" w14:textId="77777777" w:rsidR="009278BA" w:rsidRDefault="009278BA">
            <w:pPr>
              <w:spacing w:afterLines="20" w:after="48"/>
              <w:rPr>
                <w:sz w:val="16"/>
                <w:szCs w:val="16"/>
              </w:rPr>
            </w:pPr>
          </w:p>
        </w:tc>
        <w:tc>
          <w:tcPr>
            <w:tcW w:w="855" w:type="dxa"/>
            <w:shd w:val="clear" w:color="auto" w:fill="auto"/>
            <w:vAlign w:val="center"/>
          </w:tcPr>
          <w:p w14:paraId="6314E0B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ED9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EBD739" w14:textId="77777777" w:rsidR="009278BA" w:rsidRDefault="008B442C">
            <w:pPr>
              <w:spacing w:afterLines="20" w:after="48"/>
              <w:rPr>
                <w:sz w:val="16"/>
                <w:szCs w:val="16"/>
              </w:rPr>
            </w:pPr>
            <w:r>
              <w:rPr>
                <w:sz w:val="16"/>
                <w:szCs w:val="16"/>
              </w:rPr>
              <w:t>16.5</w:t>
            </w:r>
          </w:p>
        </w:tc>
        <w:tc>
          <w:tcPr>
            <w:tcW w:w="980" w:type="dxa"/>
            <w:shd w:val="clear" w:color="auto" w:fill="auto"/>
            <w:vAlign w:val="center"/>
          </w:tcPr>
          <w:p w14:paraId="73AC94F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3EDC0A9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A903A79"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51B5AF9" w14:textId="77777777">
        <w:trPr>
          <w:trHeight w:val="283"/>
          <w:jc w:val="center"/>
        </w:trPr>
        <w:tc>
          <w:tcPr>
            <w:tcW w:w="1138" w:type="dxa"/>
            <w:shd w:val="clear" w:color="auto" w:fill="auto"/>
            <w:noWrap/>
            <w:vAlign w:val="center"/>
          </w:tcPr>
          <w:p w14:paraId="283D199F" w14:textId="28D71F9D" w:rsidR="009278BA" w:rsidRDefault="008B442C">
            <w:pPr>
              <w:spacing w:afterLines="20" w:after="48"/>
              <w:rPr>
                <w:sz w:val="16"/>
                <w:szCs w:val="16"/>
              </w:rPr>
            </w:pPr>
            <w:del w:id="8392" w:author="vivo" w:date="2021-11-13T16:03:00Z">
              <w:r w:rsidDel="005E17EE">
                <w:rPr>
                  <w:sz w:val="16"/>
                  <w:szCs w:val="16"/>
                </w:rPr>
                <w:delText>Source 20, MediaTek</w:delText>
              </w:r>
            </w:del>
            <w:ins w:id="8393" w:author="vivo" w:date="2021-11-13T16:03:00Z">
              <w:r w:rsidR="005E17EE">
                <w:rPr>
                  <w:sz w:val="16"/>
                  <w:szCs w:val="16"/>
                </w:rPr>
                <w:t>Source 14, MediaTek</w:t>
              </w:r>
            </w:ins>
          </w:p>
        </w:tc>
        <w:tc>
          <w:tcPr>
            <w:tcW w:w="854" w:type="dxa"/>
            <w:shd w:val="clear" w:color="auto" w:fill="auto"/>
            <w:noWrap/>
            <w:vAlign w:val="center"/>
          </w:tcPr>
          <w:p w14:paraId="4B0CC06D"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33F035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3710A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BE42B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812BE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2BA14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D77BCF" w14:textId="77777777" w:rsidR="009278BA" w:rsidRDefault="008B442C">
            <w:pPr>
              <w:spacing w:afterLines="20" w:after="48"/>
              <w:rPr>
                <w:sz w:val="16"/>
                <w:szCs w:val="16"/>
              </w:rPr>
            </w:pPr>
            <w:r>
              <w:rPr>
                <w:color w:val="000000"/>
                <w:sz w:val="16"/>
                <w:szCs w:val="16"/>
              </w:rPr>
              <w:t>4.7</w:t>
            </w:r>
          </w:p>
        </w:tc>
        <w:tc>
          <w:tcPr>
            <w:tcW w:w="980" w:type="dxa"/>
            <w:shd w:val="clear" w:color="auto" w:fill="auto"/>
            <w:vAlign w:val="center"/>
          </w:tcPr>
          <w:p w14:paraId="6BB58B90"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EB80B93" w14:textId="77777777" w:rsidR="009278BA" w:rsidRDefault="008B442C">
            <w:pPr>
              <w:spacing w:afterLines="20" w:after="48"/>
              <w:rPr>
                <w:sz w:val="16"/>
                <w:szCs w:val="16"/>
              </w:rPr>
            </w:pPr>
            <w:r>
              <w:rPr>
                <w:color w:val="000000"/>
                <w:sz w:val="16"/>
                <w:szCs w:val="16"/>
              </w:rPr>
              <w:t>92.62%</w:t>
            </w:r>
          </w:p>
        </w:tc>
        <w:tc>
          <w:tcPr>
            <w:tcW w:w="855" w:type="dxa"/>
            <w:shd w:val="clear" w:color="auto" w:fill="auto"/>
            <w:noWrap/>
            <w:vAlign w:val="center"/>
          </w:tcPr>
          <w:p w14:paraId="65A0CE68" w14:textId="77777777" w:rsidR="009278BA" w:rsidRDefault="008B442C">
            <w:pPr>
              <w:spacing w:afterLines="20" w:after="48"/>
              <w:rPr>
                <w:rFonts w:eastAsiaTheme="minorEastAsia"/>
                <w:sz w:val="16"/>
                <w:szCs w:val="16"/>
                <w:lang w:eastAsia="zh-CN"/>
              </w:rPr>
            </w:pPr>
            <w:r>
              <w:rPr>
                <w:color w:val="000000"/>
                <w:sz w:val="16"/>
                <w:szCs w:val="16"/>
                <w:lang w:eastAsia="zh-CN"/>
              </w:rPr>
              <w:t>Note 17</w:t>
            </w:r>
          </w:p>
        </w:tc>
      </w:tr>
      <w:tr w:rsidR="009278BA" w14:paraId="19FA8499" w14:textId="77777777">
        <w:trPr>
          <w:trHeight w:val="283"/>
          <w:jc w:val="center"/>
        </w:trPr>
        <w:tc>
          <w:tcPr>
            <w:tcW w:w="1138" w:type="dxa"/>
            <w:shd w:val="clear" w:color="auto" w:fill="auto"/>
            <w:noWrap/>
            <w:vAlign w:val="center"/>
          </w:tcPr>
          <w:p w14:paraId="657DF193" w14:textId="5E62F165" w:rsidR="009278BA" w:rsidRDefault="008B442C">
            <w:pPr>
              <w:spacing w:afterLines="20" w:after="48"/>
              <w:rPr>
                <w:sz w:val="16"/>
                <w:szCs w:val="16"/>
              </w:rPr>
            </w:pPr>
            <w:del w:id="8394" w:author="vivo" w:date="2021-11-13T16:01:00Z">
              <w:r w:rsidDel="005E17EE">
                <w:rPr>
                  <w:color w:val="000000"/>
                  <w:sz w:val="16"/>
                  <w:szCs w:val="16"/>
                </w:rPr>
                <w:delText>Source 17, Ericsson</w:delText>
              </w:r>
            </w:del>
            <w:ins w:id="8395" w:author="vivo" w:date="2021-11-13T16:01:00Z">
              <w:r w:rsidR="005E17EE">
                <w:rPr>
                  <w:color w:val="000000"/>
                  <w:sz w:val="16"/>
                  <w:szCs w:val="16"/>
                </w:rPr>
                <w:t>Source 7, Ericsson</w:t>
              </w:r>
            </w:ins>
          </w:p>
        </w:tc>
        <w:tc>
          <w:tcPr>
            <w:tcW w:w="854" w:type="dxa"/>
            <w:shd w:val="clear" w:color="auto" w:fill="auto"/>
            <w:noWrap/>
            <w:vAlign w:val="center"/>
          </w:tcPr>
          <w:p w14:paraId="2BA97C8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01C197F"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10AE2A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9A6A98A"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19C2F0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9F576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E8F3B2" w14:textId="77777777" w:rsidR="009278BA" w:rsidRDefault="008B442C">
            <w:pPr>
              <w:spacing w:afterLines="20" w:after="48"/>
              <w:rPr>
                <w:sz w:val="16"/>
                <w:szCs w:val="16"/>
              </w:rPr>
            </w:pPr>
            <w:r>
              <w:rPr>
                <w:color w:val="000000"/>
                <w:sz w:val="16"/>
                <w:szCs w:val="16"/>
              </w:rPr>
              <w:t>2</w:t>
            </w:r>
          </w:p>
        </w:tc>
        <w:tc>
          <w:tcPr>
            <w:tcW w:w="980" w:type="dxa"/>
            <w:shd w:val="clear" w:color="auto" w:fill="auto"/>
            <w:vAlign w:val="center"/>
          </w:tcPr>
          <w:p w14:paraId="48D9AF02" w14:textId="77777777" w:rsidR="009278BA" w:rsidRDefault="009278BA">
            <w:pPr>
              <w:spacing w:afterLines="20" w:after="48"/>
              <w:rPr>
                <w:sz w:val="16"/>
                <w:szCs w:val="16"/>
              </w:rPr>
            </w:pPr>
          </w:p>
        </w:tc>
        <w:tc>
          <w:tcPr>
            <w:tcW w:w="997" w:type="dxa"/>
            <w:shd w:val="clear" w:color="auto" w:fill="auto"/>
            <w:vAlign w:val="center"/>
          </w:tcPr>
          <w:p w14:paraId="621BB42B" w14:textId="77777777" w:rsidR="009278BA" w:rsidRDefault="009278BA">
            <w:pPr>
              <w:spacing w:afterLines="20" w:after="48"/>
              <w:rPr>
                <w:sz w:val="16"/>
                <w:szCs w:val="16"/>
              </w:rPr>
            </w:pPr>
          </w:p>
        </w:tc>
        <w:tc>
          <w:tcPr>
            <w:tcW w:w="855" w:type="dxa"/>
            <w:shd w:val="clear" w:color="auto" w:fill="auto"/>
            <w:noWrap/>
            <w:vAlign w:val="center"/>
          </w:tcPr>
          <w:p w14:paraId="5BDBCAA8"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6B6B9813" w14:textId="77777777">
        <w:trPr>
          <w:trHeight w:val="283"/>
          <w:jc w:val="center"/>
        </w:trPr>
        <w:tc>
          <w:tcPr>
            <w:tcW w:w="10350" w:type="dxa"/>
            <w:gridSpan w:val="11"/>
            <w:shd w:val="clear" w:color="auto" w:fill="auto"/>
            <w:noWrap/>
            <w:vAlign w:val="center"/>
          </w:tcPr>
          <w:p w14:paraId="3ABD94D5" w14:textId="77777777" w:rsidR="009278BA" w:rsidRDefault="008B442C">
            <w:pPr>
              <w:spacing w:after="40"/>
              <w:rPr>
                <w:color w:val="000000"/>
                <w:sz w:val="16"/>
                <w:szCs w:val="16"/>
                <w:lang w:eastAsia="zh-CN"/>
              </w:rPr>
            </w:pPr>
            <w:r>
              <w:rPr>
                <w:color w:val="000000"/>
                <w:sz w:val="16"/>
                <w:szCs w:val="16"/>
                <w:lang w:eastAsia="zh-CN"/>
              </w:rPr>
              <w:t>Note 1: UE antenna configuraiton: (M, N, P) = (1, 4, 2), 3 panels (left, right, top)</w:t>
            </w:r>
          </w:p>
          <w:p w14:paraId="16039283" w14:textId="77777777" w:rsidR="009278BA" w:rsidRDefault="008B442C">
            <w:pPr>
              <w:spacing w:after="40"/>
              <w:rPr>
                <w:color w:val="000000"/>
                <w:sz w:val="16"/>
                <w:szCs w:val="16"/>
                <w:lang w:eastAsia="zh-CN"/>
              </w:rPr>
            </w:pPr>
            <w:r>
              <w:rPr>
                <w:color w:val="000000"/>
                <w:sz w:val="16"/>
                <w:szCs w:val="16"/>
                <w:lang w:eastAsia="zh-CN"/>
              </w:rPr>
              <w:t>Note 2: stream packet generation rate (Fps or Hz): 120</w:t>
            </w:r>
          </w:p>
          <w:p w14:paraId="22186AFB" w14:textId="77777777" w:rsidR="009278BA" w:rsidRDefault="008B442C">
            <w:pPr>
              <w:spacing w:after="40"/>
              <w:rPr>
                <w:color w:val="000000"/>
                <w:sz w:val="16"/>
                <w:szCs w:val="16"/>
                <w:lang w:eastAsia="zh-CN"/>
              </w:rPr>
            </w:pPr>
            <w:r>
              <w:rPr>
                <w:color w:val="000000"/>
                <w:sz w:val="16"/>
                <w:szCs w:val="16"/>
                <w:lang w:eastAsia="zh-CN"/>
              </w:rPr>
              <w:t>Note 3: 400MHz bandwidth</w:t>
            </w:r>
          </w:p>
          <w:p w14:paraId="1DCCEC4A" w14:textId="77777777" w:rsidR="009278BA" w:rsidRDefault="008B442C">
            <w:pPr>
              <w:spacing w:after="40"/>
              <w:rPr>
                <w:color w:val="000000"/>
                <w:sz w:val="16"/>
                <w:szCs w:val="16"/>
                <w:lang w:eastAsia="zh-CN"/>
              </w:rPr>
            </w:pPr>
            <w:r>
              <w:rPr>
                <w:color w:val="000000"/>
                <w:sz w:val="16"/>
                <w:szCs w:val="16"/>
                <w:lang w:eastAsia="zh-CN"/>
              </w:rPr>
              <w:t>Note 4: baseline, 2CC(30&amp;39GHz) CA, no blocking</w:t>
            </w:r>
          </w:p>
          <w:p w14:paraId="599182D6" w14:textId="77777777" w:rsidR="009278BA" w:rsidRDefault="008B442C">
            <w:pPr>
              <w:spacing w:after="40"/>
              <w:rPr>
                <w:color w:val="000000"/>
                <w:sz w:val="16"/>
                <w:szCs w:val="16"/>
                <w:lang w:eastAsia="zh-CN"/>
              </w:rPr>
            </w:pPr>
            <w:r>
              <w:rPr>
                <w:color w:val="000000"/>
                <w:sz w:val="16"/>
                <w:szCs w:val="16"/>
                <w:lang w:eastAsia="zh-CN"/>
              </w:rPr>
              <w:t>Note 5: PDCP duplication, 2CC(30&amp;39GHz) CA, no blocking</w:t>
            </w:r>
          </w:p>
          <w:p w14:paraId="3E552F2C" w14:textId="77777777" w:rsidR="009278BA" w:rsidRDefault="008B442C">
            <w:pPr>
              <w:spacing w:after="40"/>
              <w:rPr>
                <w:color w:val="000000"/>
                <w:sz w:val="16"/>
                <w:szCs w:val="16"/>
                <w:lang w:eastAsia="zh-CN"/>
              </w:rPr>
            </w:pPr>
            <w:r>
              <w:rPr>
                <w:color w:val="000000"/>
                <w:sz w:val="16"/>
                <w:szCs w:val="16"/>
                <w:lang w:eastAsia="zh-CN"/>
              </w:rPr>
              <w:t>Note 6: network coding(50% redundancy), 2CC(30&amp;39GHz) CA, no blocking</w:t>
            </w:r>
          </w:p>
          <w:p w14:paraId="64FF863F" w14:textId="77777777" w:rsidR="009278BA" w:rsidRDefault="008B442C">
            <w:pPr>
              <w:spacing w:after="40"/>
              <w:rPr>
                <w:color w:val="000000"/>
                <w:sz w:val="16"/>
                <w:szCs w:val="16"/>
                <w:lang w:eastAsia="zh-CN"/>
              </w:rPr>
            </w:pPr>
            <w:r>
              <w:rPr>
                <w:color w:val="000000"/>
                <w:sz w:val="16"/>
                <w:szCs w:val="16"/>
                <w:lang w:eastAsia="zh-CN"/>
              </w:rPr>
              <w:t>Note 7: network coding(100% redundancy), 2CC(30&amp;39GHz) CA, no blocking</w:t>
            </w:r>
          </w:p>
          <w:p w14:paraId="39CE01DE" w14:textId="77777777" w:rsidR="009278BA" w:rsidRDefault="008B442C">
            <w:pPr>
              <w:spacing w:after="40"/>
              <w:rPr>
                <w:color w:val="000000"/>
                <w:sz w:val="16"/>
                <w:szCs w:val="16"/>
                <w:lang w:eastAsia="zh-CN"/>
              </w:rPr>
            </w:pPr>
            <w:r>
              <w:rPr>
                <w:color w:val="000000"/>
                <w:sz w:val="16"/>
                <w:szCs w:val="16"/>
                <w:lang w:eastAsia="zh-CN"/>
              </w:rPr>
              <w:t>Note 8: periodic blocking(4/10ms) on 30GHz CC</w:t>
            </w:r>
          </w:p>
          <w:p w14:paraId="2F2A7977" w14:textId="77777777" w:rsidR="009278BA" w:rsidRDefault="008B442C">
            <w:pPr>
              <w:spacing w:after="40"/>
              <w:rPr>
                <w:color w:val="000000"/>
                <w:sz w:val="16"/>
                <w:szCs w:val="16"/>
                <w:lang w:eastAsia="zh-CN"/>
              </w:rPr>
            </w:pPr>
            <w:r>
              <w:rPr>
                <w:color w:val="000000"/>
                <w:sz w:val="16"/>
                <w:szCs w:val="16"/>
                <w:lang w:eastAsia="zh-CN"/>
              </w:rPr>
              <w:t>Note 9: baseline, 4CC(30,30.4,39&amp;39.4GHz) CA, no blocking</w:t>
            </w:r>
          </w:p>
          <w:p w14:paraId="0B829F94" w14:textId="77777777" w:rsidR="009278BA" w:rsidRDefault="008B442C">
            <w:pPr>
              <w:spacing w:after="40"/>
              <w:rPr>
                <w:color w:val="000000"/>
                <w:sz w:val="16"/>
                <w:szCs w:val="16"/>
                <w:lang w:eastAsia="zh-CN"/>
              </w:rPr>
            </w:pPr>
            <w:r>
              <w:rPr>
                <w:color w:val="000000"/>
                <w:sz w:val="16"/>
                <w:szCs w:val="16"/>
                <w:lang w:eastAsia="zh-CN"/>
              </w:rPr>
              <w:t>Note 10: network coding(20% redundancy), 4CC(30,30.4,39&amp;39.4GHz) CA, no blocking</w:t>
            </w:r>
          </w:p>
          <w:p w14:paraId="2D309FF9" w14:textId="77777777" w:rsidR="009278BA" w:rsidRDefault="008B442C">
            <w:pPr>
              <w:spacing w:after="40"/>
              <w:rPr>
                <w:color w:val="000000"/>
                <w:sz w:val="16"/>
                <w:szCs w:val="16"/>
                <w:lang w:eastAsia="zh-CN"/>
              </w:rPr>
            </w:pPr>
            <w:r>
              <w:rPr>
                <w:color w:val="000000"/>
                <w:sz w:val="16"/>
                <w:szCs w:val="16"/>
                <w:lang w:eastAsia="zh-CN"/>
              </w:rPr>
              <w:t>Note 11: network coding(120% redundancy), 4CC(30,30.4,39&amp;39.4GHz) CA, no blocking</w:t>
            </w:r>
          </w:p>
          <w:p w14:paraId="3D75D791" w14:textId="77777777" w:rsidR="009278BA" w:rsidRDefault="008B442C">
            <w:pPr>
              <w:spacing w:after="40"/>
              <w:rPr>
                <w:color w:val="000000"/>
                <w:sz w:val="16"/>
                <w:szCs w:val="16"/>
                <w:lang w:eastAsia="zh-CN"/>
              </w:rPr>
            </w:pPr>
            <w:r>
              <w:rPr>
                <w:color w:val="000000"/>
                <w:sz w:val="16"/>
                <w:szCs w:val="16"/>
                <w:lang w:eastAsia="zh-CN"/>
              </w:rPr>
              <w:t>Note 12: periodic blocking (4/10ms) on 39&amp;39.4GHz CCs</w:t>
            </w:r>
          </w:p>
          <w:p w14:paraId="6CDBB3C9" w14:textId="77777777" w:rsidR="009278BA" w:rsidRDefault="008B442C">
            <w:pPr>
              <w:spacing w:after="40"/>
              <w:rPr>
                <w:color w:val="000000"/>
                <w:sz w:val="16"/>
                <w:szCs w:val="16"/>
                <w:lang w:eastAsia="zh-CN"/>
              </w:rPr>
            </w:pPr>
            <w:r>
              <w:rPr>
                <w:color w:val="000000"/>
                <w:sz w:val="16"/>
                <w:szCs w:val="16"/>
                <w:lang w:eastAsia="zh-CN"/>
              </w:rPr>
              <w:t>Note 13: network coding (100% redundancy), mTRP (2ms evaluation interval)</w:t>
            </w:r>
          </w:p>
          <w:p w14:paraId="438D0541" w14:textId="77777777" w:rsidR="009278BA" w:rsidRDefault="008B442C">
            <w:pPr>
              <w:spacing w:after="40"/>
              <w:rPr>
                <w:color w:val="000000"/>
                <w:sz w:val="16"/>
                <w:szCs w:val="16"/>
                <w:lang w:eastAsia="zh-CN"/>
              </w:rPr>
            </w:pPr>
            <w:r>
              <w:rPr>
                <w:color w:val="000000"/>
                <w:sz w:val="16"/>
                <w:szCs w:val="16"/>
                <w:lang w:eastAsia="zh-CN"/>
              </w:rPr>
              <w:t>Note 14: network coding (100% redundancy), mTRP (10ms evaluation interval)</w:t>
            </w:r>
          </w:p>
          <w:p w14:paraId="140F635C" w14:textId="77777777" w:rsidR="009278BA" w:rsidRDefault="008B442C">
            <w:pPr>
              <w:spacing w:after="40"/>
              <w:rPr>
                <w:color w:val="000000"/>
                <w:sz w:val="16"/>
                <w:szCs w:val="16"/>
                <w:lang w:eastAsia="zh-CN"/>
              </w:rPr>
            </w:pPr>
            <w:r>
              <w:rPr>
                <w:color w:val="000000"/>
                <w:sz w:val="16"/>
                <w:szCs w:val="16"/>
                <w:lang w:eastAsia="zh-CN"/>
              </w:rPr>
              <w:t>Note 15: periodic blocking (4/10ms) with probability 0.2</w:t>
            </w:r>
          </w:p>
          <w:p w14:paraId="2D63849C" w14:textId="77777777" w:rsidR="009278BA" w:rsidRDefault="008B442C">
            <w:pPr>
              <w:spacing w:after="40"/>
              <w:rPr>
                <w:color w:val="000000"/>
                <w:sz w:val="16"/>
                <w:szCs w:val="16"/>
                <w:lang w:eastAsia="zh-CN"/>
              </w:rPr>
            </w:pPr>
            <w:r>
              <w:rPr>
                <w:color w:val="000000"/>
                <w:sz w:val="16"/>
                <w:szCs w:val="16"/>
                <w:lang w:eastAsia="zh-CN"/>
              </w:rPr>
              <w:t>Note 16: periodic blocking (40/10ms) with probability 0.2</w:t>
            </w:r>
          </w:p>
          <w:p w14:paraId="5DE31363" w14:textId="77777777" w:rsidR="009278BA" w:rsidRDefault="008B442C">
            <w:pPr>
              <w:spacing w:after="40"/>
            </w:pPr>
            <w:r>
              <w:rPr>
                <w:color w:val="000000"/>
                <w:sz w:val="16"/>
                <w:szCs w:val="16"/>
                <w:lang w:eastAsia="zh-CN"/>
              </w:rPr>
              <w:t>Note 17: UE antenna configuraiton: 4Tx/4Rx: (M, N, P, Mg, Ng; Mp, Np) = (2,4,2,1,2;1,2)</w:t>
            </w:r>
          </w:p>
        </w:tc>
      </w:tr>
    </w:tbl>
    <w:p w14:paraId="19B60C50" w14:textId="77777777" w:rsidR="009278BA" w:rsidRDefault="009278BA">
      <w:pPr>
        <w:rPr>
          <w:lang w:val="fr-FR"/>
        </w:rPr>
      </w:pPr>
    </w:p>
    <w:p w14:paraId="780312D4" w14:textId="77777777" w:rsidR="009278BA" w:rsidRDefault="009278BA">
      <w:pPr>
        <w:spacing w:before="120" w:after="120" w:line="276" w:lineRule="auto"/>
        <w:jc w:val="both"/>
        <w:rPr>
          <w:b/>
          <w:bCs/>
          <w:u w:val="single"/>
        </w:rPr>
      </w:pPr>
    </w:p>
    <w:p w14:paraId="28F650F1"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0C8C0632" w14:textId="77777777" w:rsidR="009278BA" w:rsidRDefault="009278BA">
      <w:pPr>
        <w:spacing w:before="120" w:after="120" w:line="276" w:lineRule="auto"/>
        <w:jc w:val="both"/>
        <w:rPr>
          <w:b/>
          <w:bCs/>
          <w:u w:val="single"/>
        </w:rPr>
      </w:pPr>
    </w:p>
    <w:p w14:paraId="72D65B11" w14:textId="3697A17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396" w:author="vivo" w:date="2021-11-13T15:43:00Z">
        <w:r w:rsidR="001123B2">
          <w:rPr>
            <w:noProof/>
            <w:lang w:val="fr-FR"/>
          </w:rPr>
          <w:t>61</w:t>
        </w:r>
      </w:ins>
      <w:del w:id="8397" w:author="vivo" w:date="2021-11-13T15:43:00Z">
        <w:r w:rsidDel="001123B2">
          <w:rPr>
            <w:noProof/>
            <w:lang w:val="fr-FR"/>
          </w:rPr>
          <w:delText>60</w:delText>
        </w:r>
      </w:del>
      <w:r>
        <w:rPr>
          <w:lang w:val="fr-FR"/>
        </w:rPr>
        <w:fldChar w:fldCharType="end"/>
      </w:r>
      <w:r>
        <w:rPr>
          <w:lang w:val="fr-FR"/>
        </w:rPr>
        <w:t xml:space="preserve"> 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2659ECA" w14:textId="77777777">
        <w:trPr>
          <w:trHeight w:val="20"/>
          <w:jc w:val="center"/>
        </w:trPr>
        <w:tc>
          <w:tcPr>
            <w:tcW w:w="1138" w:type="dxa"/>
            <w:shd w:val="clear" w:color="auto" w:fill="E7E6E6" w:themeFill="background2"/>
            <w:vAlign w:val="center"/>
          </w:tcPr>
          <w:p w14:paraId="2470902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567D6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4FD4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24677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4754EB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5AAD3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8B3B07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085490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4505BA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D9E1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ADBE2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5CFC08B" w14:textId="77777777">
        <w:trPr>
          <w:trHeight w:val="283"/>
          <w:jc w:val="center"/>
        </w:trPr>
        <w:tc>
          <w:tcPr>
            <w:tcW w:w="1138" w:type="dxa"/>
            <w:shd w:val="clear" w:color="auto" w:fill="auto"/>
            <w:noWrap/>
            <w:vAlign w:val="center"/>
          </w:tcPr>
          <w:p w14:paraId="0F896827" w14:textId="4F6DF4BF" w:rsidR="009278BA" w:rsidRDefault="008B442C">
            <w:pPr>
              <w:spacing w:afterLines="20" w:after="48"/>
              <w:rPr>
                <w:sz w:val="16"/>
                <w:szCs w:val="16"/>
              </w:rPr>
            </w:pPr>
            <w:del w:id="8398" w:author="vivo" w:date="2021-11-13T16:03:00Z">
              <w:r w:rsidDel="005E17EE">
                <w:rPr>
                  <w:sz w:val="16"/>
                  <w:szCs w:val="16"/>
                </w:rPr>
                <w:delText>Source 19, Qualcomm</w:delText>
              </w:r>
            </w:del>
            <w:ins w:id="8399" w:author="vivo" w:date="2021-11-13T16:03:00Z">
              <w:r w:rsidR="005E17EE">
                <w:rPr>
                  <w:sz w:val="16"/>
                  <w:szCs w:val="16"/>
                </w:rPr>
                <w:t>Source 16, Qualcomm</w:t>
              </w:r>
            </w:ins>
          </w:p>
        </w:tc>
        <w:tc>
          <w:tcPr>
            <w:tcW w:w="854" w:type="dxa"/>
            <w:shd w:val="clear" w:color="auto" w:fill="auto"/>
            <w:noWrap/>
            <w:vAlign w:val="center"/>
          </w:tcPr>
          <w:p w14:paraId="256D5F9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F7D50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B547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7E9292" w14:textId="77777777" w:rsidR="009278BA" w:rsidRDefault="009278BA">
            <w:pPr>
              <w:spacing w:afterLines="20" w:after="48"/>
              <w:rPr>
                <w:sz w:val="16"/>
                <w:szCs w:val="16"/>
              </w:rPr>
            </w:pPr>
          </w:p>
        </w:tc>
        <w:tc>
          <w:tcPr>
            <w:tcW w:w="855" w:type="dxa"/>
            <w:shd w:val="clear" w:color="auto" w:fill="auto"/>
            <w:vAlign w:val="center"/>
          </w:tcPr>
          <w:p w14:paraId="7CC9C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D1CF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006E836"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4075628"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880FD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78F76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F20EDD" w14:textId="77777777">
        <w:trPr>
          <w:trHeight w:val="283"/>
          <w:jc w:val="center"/>
        </w:trPr>
        <w:tc>
          <w:tcPr>
            <w:tcW w:w="1138" w:type="dxa"/>
            <w:shd w:val="clear" w:color="auto" w:fill="auto"/>
            <w:noWrap/>
            <w:vAlign w:val="center"/>
          </w:tcPr>
          <w:p w14:paraId="1E1A809F" w14:textId="48531908" w:rsidR="009278BA" w:rsidRDefault="008B442C">
            <w:pPr>
              <w:spacing w:afterLines="20" w:after="48"/>
              <w:rPr>
                <w:sz w:val="16"/>
                <w:szCs w:val="16"/>
              </w:rPr>
            </w:pPr>
            <w:del w:id="8400" w:author="vivo" w:date="2021-11-13T16:03:00Z">
              <w:r w:rsidDel="005E17EE">
                <w:rPr>
                  <w:sz w:val="16"/>
                  <w:szCs w:val="16"/>
                </w:rPr>
                <w:delText>Source 19, Qualcomm</w:delText>
              </w:r>
            </w:del>
            <w:ins w:id="8401" w:author="vivo" w:date="2021-11-13T16:03:00Z">
              <w:r w:rsidR="005E17EE">
                <w:rPr>
                  <w:sz w:val="16"/>
                  <w:szCs w:val="16"/>
                </w:rPr>
                <w:t>Source 16, Qualcomm</w:t>
              </w:r>
            </w:ins>
          </w:p>
        </w:tc>
        <w:tc>
          <w:tcPr>
            <w:tcW w:w="854" w:type="dxa"/>
            <w:shd w:val="clear" w:color="auto" w:fill="auto"/>
            <w:noWrap/>
            <w:vAlign w:val="center"/>
          </w:tcPr>
          <w:p w14:paraId="79C50B5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75199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8304D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5D22D1" w14:textId="77777777" w:rsidR="009278BA" w:rsidRDefault="009278BA">
            <w:pPr>
              <w:spacing w:afterLines="20" w:after="48"/>
              <w:rPr>
                <w:sz w:val="16"/>
                <w:szCs w:val="16"/>
              </w:rPr>
            </w:pPr>
          </w:p>
        </w:tc>
        <w:tc>
          <w:tcPr>
            <w:tcW w:w="855" w:type="dxa"/>
            <w:shd w:val="clear" w:color="auto" w:fill="auto"/>
            <w:vAlign w:val="center"/>
          </w:tcPr>
          <w:p w14:paraId="690D71A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3CF248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CB96D10"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709A02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F4EE8D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146B09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78201FE6" w14:textId="77777777">
        <w:trPr>
          <w:trHeight w:val="283"/>
          <w:jc w:val="center"/>
        </w:trPr>
        <w:tc>
          <w:tcPr>
            <w:tcW w:w="1138" w:type="dxa"/>
            <w:shd w:val="clear" w:color="auto" w:fill="auto"/>
            <w:noWrap/>
            <w:vAlign w:val="center"/>
          </w:tcPr>
          <w:p w14:paraId="44310522" w14:textId="36F412FC" w:rsidR="009278BA" w:rsidRDefault="008B442C">
            <w:pPr>
              <w:spacing w:afterLines="20" w:after="48"/>
              <w:rPr>
                <w:sz w:val="16"/>
                <w:szCs w:val="16"/>
              </w:rPr>
            </w:pPr>
            <w:del w:id="8402" w:author="vivo" w:date="2021-11-13T16:03:00Z">
              <w:r w:rsidDel="005E17EE">
                <w:rPr>
                  <w:sz w:val="16"/>
                  <w:szCs w:val="16"/>
                </w:rPr>
                <w:delText>Source 19, Qualcomm</w:delText>
              </w:r>
            </w:del>
            <w:ins w:id="8403" w:author="vivo" w:date="2021-11-13T16:03:00Z">
              <w:r w:rsidR="005E17EE">
                <w:rPr>
                  <w:sz w:val="16"/>
                  <w:szCs w:val="16"/>
                </w:rPr>
                <w:t>Source 16, Qualcomm</w:t>
              </w:r>
            </w:ins>
          </w:p>
        </w:tc>
        <w:tc>
          <w:tcPr>
            <w:tcW w:w="854" w:type="dxa"/>
            <w:shd w:val="clear" w:color="auto" w:fill="auto"/>
            <w:noWrap/>
            <w:vAlign w:val="center"/>
          </w:tcPr>
          <w:p w14:paraId="279EC2D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0A4A11F"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6C5E9E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AAC28B" w14:textId="77777777" w:rsidR="009278BA" w:rsidRDefault="009278BA">
            <w:pPr>
              <w:spacing w:afterLines="20" w:after="48"/>
              <w:rPr>
                <w:sz w:val="16"/>
                <w:szCs w:val="16"/>
              </w:rPr>
            </w:pPr>
          </w:p>
        </w:tc>
        <w:tc>
          <w:tcPr>
            <w:tcW w:w="855" w:type="dxa"/>
            <w:shd w:val="clear" w:color="auto" w:fill="auto"/>
            <w:vAlign w:val="center"/>
          </w:tcPr>
          <w:p w14:paraId="4EF62BD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FD56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F92743" w14:textId="77777777" w:rsidR="009278BA" w:rsidRDefault="008B442C">
            <w:pPr>
              <w:spacing w:afterLines="20" w:after="48"/>
              <w:rPr>
                <w:sz w:val="16"/>
                <w:szCs w:val="16"/>
              </w:rPr>
            </w:pPr>
            <w:r>
              <w:rPr>
                <w:sz w:val="16"/>
                <w:szCs w:val="16"/>
              </w:rPr>
              <w:t>3.5</w:t>
            </w:r>
          </w:p>
        </w:tc>
        <w:tc>
          <w:tcPr>
            <w:tcW w:w="980" w:type="dxa"/>
            <w:shd w:val="clear" w:color="auto" w:fill="auto"/>
            <w:vAlign w:val="center"/>
          </w:tcPr>
          <w:p w14:paraId="1263EE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ECD6141"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18BD3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BD280E3" w14:textId="77777777">
        <w:trPr>
          <w:trHeight w:val="283"/>
          <w:jc w:val="center"/>
        </w:trPr>
        <w:tc>
          <w:tcPr>
            <w:tcW w:w="10350" w:type="dxa"/>
            <w:gridSpan w:val="11"/>
            <w:shd w:val="clear" w:color="auto" w:fill="auto"/>
            <w:noWrap/>
            <w:vAlign w:val="center"/>
          </w:tcPr>
          <w:p w14:paraId="0374C5D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1D6E316" w14:textId="77777777" w:rsidR="009278BA" w:rsidRDefault="008B442C">
            <w:pPr>
              <w:spacing w:after="40"/>
            </w:pPr>
            <w:r>
              <w:rPr>
                <w:rFonts w:eastAsiaTheme="minorEastAsia"/>
                <w:sz w:val="16"/>
                <w:szCs w:val="16"/>
                <w:lang w:eastAsia="zh-CN"/>
              </w:rPr>
              <w:t>Note 2: Delay aware (DA) scheduler</w:t>
            </w:r>
          </w:p>
        </w:tc>
      </w:tr>
    </w:tbl>
    <w:p w14:paraId="75A73949" w14:textId="77777777" w:rsidR="009278BA" w:rsidRDefault="009278BA">
      <w:pPr>
        <w:spacing w:before="120" w:after="120" w:line="276" w:lineRule="auto"/>
        <w:jc w:val="both"/>
        <w:rPr>
          <w:b/>
          <w:bCs/>
          <w:u w:val="single"/>
        </w:rPr>
      </w:pPr>
    </w:p>
    <w:p w14:paraId="2B4DA7E5" w14:textId="77777777" w:rsidR="009278BA" w:rsidRDefault="009278BA">
      <w:pPr>
        <w:rPr>
          <w:lang w:val="fr-FR"/>
        </w:rPr>
      </w:pPr>
    </w:p>
    <w:p w14:paraId="5D2ED82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69263EF4" w14:textId="77777777" w:rsidR="009278BA" w:rsidRDefault="009278BA">
      <w:pPr>
        <w:spacing w:before="120" w:after="120" w:line="276" w:lineRule="auto"/>
        <w:jc w:val="both"/>
        <w:rPr>
          <w:b/>
          <w:bCs/>
          <w:u w:val="single"/>
        </w:rPr>
      </w:pPr>
    </w:p>
    <w:p w14:paraId="7B4A1617" w14:textId="1BC3F03A"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404" w:author="vivo" w:date="2021-11-13T15:43:00Z">
        <w:r w:rsidR="001123B2">
          <w:rPr>
            <w:noProof/>
            <w:lang w:val="fr-FR"/>
          </w:rPr>
          <w:t>62</w:t>
        </w:r>
      </w:ins>
      <w:del w:id="8405" w:author="vivo" w:date="2021-11-13T15:43:00Z">
        <w:r w:rsidDel="001123B2">
          <w:rPr>
            <w:noProof/>
            <w:lang w:val="fr-FR"/>
          </w:rPr>
          <w:delText>61</w:delText>
        </w:r>
      </w:del>
      <w:r>
        <w:rPr>
          <w:lang w:val="fr-FR"/>
        </w:rPr>
        <w:fldChar w:fldCharType="end"/>
      </w:r>
      <w:r>
        <w:rPr>
          <w:lang w:val="fr-FR"/>
        </w:rPr>
        <w:t xml:space="preserve">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F54EE42" w14:textId="77777777">
        <w:trPr>
          <w:trHeight w:val="20"/>
          <w:jc w:val="center"/>
        </w:trPr>
        <w:tc>
          <w:tcPr>
            <w:tcW w:w="1138" w:type="dxa"/>
            <w:shd w:val="clear" w:color="auto" w:fill="E7E6E6" w:themeFill="background2"/>
            <w:vAlign w:val="center"/>
          </w:tcPr>
          <w:p w14:paraId="643E6F6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45D19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854BC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BB9735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8B1D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A21A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7BA5DC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3ACB87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42E96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A7A4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11BB8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3BD2074" w14:textId="77777777">
        <w:trPr>
          <w:trHeight w:val="283"/>
          <w:jc w:val="center"/>
        </w:trPr>
        <w:tc>
          <w:tcPr>
            <w:tcW w:w="1138" w:type="dxa"/>
            <w:shd w:val="clear" w:color="auto" w:fill="auto"/>
            <w:noWrap/>
            <w:vAlign w:val="center"/>
          </w:tcPr>
          <w:p w14:paraId="08453252" w14:textId="4C892789" w:rsidR="009278BA" w:rsidRDefault="008B442C">
            <w:pPr>
              <w:spacing w:afterLines="20" w:after="48"/>
              <w:rPr>
                <w:sz w:val="16"/>
                <w:szCs w:val="16"/>
              </w:rPr>
            </w:pPr>
            <w:del w:id="8406" w:author="vivo" w:date="2021-11-13T16:03:00Z">
              <w:r w:rsidDel="005E17EE">
                <w:rPr>
                  <w:sz w:val="16"/>
                  <w:szCs w:val="16"/>
                </w:rPr>
                <w:delText>Source 19, Qualcomm</w:delText>
              </w:r>
            </w:del>
            <w:ins w:id="8407" w:author="vivo" w:date="2021-11-13T16:03:00Z">
              <w:r w:rsidR="005E17EE">
                <w:rPr>
                  <w:sz w:val="16"/>
                  <w:szCs w:val="16"/>
                </w:rPr>
                <w:t>Source 16, Qualcomm</w:t>
              </w:r>
            </w:ins>
          </w:p>
        </w:tc>
        <w:tc>
          <w:tcPr>
            <w:tcW w:w="854" w:type="dxa"/>
            <w:shd w:val="clear" w:color="auto" w:fill="auto"/>
            <w:noWrap/>
            <w:vAlign w:val="center"/>
          </w:tcPr>
          <w:p w14:paraId="61A82D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DA43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4F42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BBDFF3" w14:textId="77777777" w:rsidR="009278BA" w:rsidRDefault="009278BA">
            <w:pPr>
              <w:spacing w:afterLines="20" w:after="48"/>
              <w:rPr>
                <w:sz w:val="16"/>
                <w:szCs w:val="16"/>
              </w:rPr>
            </w:pPr>
          </w:p>
        </w:tc>
        <w:tc>
          <w:tcPr>
            <w:tcW w:w="855" w:type="dxa"/>
            <w:shd w:val="clear" w:color="auto" w:fill="auto"/>
            <w:vAlign w:val="center"/>
          </w:tcPr>
          <w:p w14:paraId="788B2F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4E4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6E16A29"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70B29EC7"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0F822A1D"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F964AB8"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1F5E48D5" w14:textId="77777777">
        <w:trPr>
          <w:trHeight w:val="283"/>
          <w:jc w:val="center"/>
        </w:trPr>
        <w:tc>
          <w:tcPr>
            <w:tcW w:w="1138" w:type="dxa"/>
            <w:shd w:val="clear" w:color="auto" w:fill="auto"/>
            <w:noWrap/>
            <w:vAlign w:val="center"/>
          </w:tcPr>
          <w:p w14:paraId="5992D10A" w14:textId="44BE9261" w:rsidR="009278BA" w:rsidRDefault="008B442C">
            <w:pPr>
              <w:spacing w:afterLines="20" w:after="48"/>
              <w:rPr>
                <w:sz w:val="16"/>
                <w:szCs w:val="16"/>
              </w:rPr>
            </w:pPr>
            <w:del w:id="8408" w:author="vivo" w:date="2021-11-13T16:03:00Z">
              <w:r w:rsidDel="005E17EE">
                <w:rPr>
                  <w:sz w:val="16"/>
                  <w:szCs w:val="16"/>
                </w:rPr>
                <w:delText>Source 19, Qualcomm</w:delText>
              </w:r>
            </w:del>
            <w:ins w:id="8409" w:author="vivo" w:date="2021-11-13T16:03:00Z">
              <w:r w:rsidR="005E17EE">
                <w:rPr>
                  <w:sz w:val="16"/>
                  <w:szCs w:val="16"/>
                </w:rPr>
                <w:t>Source 16, Qualcomm</w:t>
              </w:r>
            </w:ins>
          </w:p>
        </w:tc>
        <w:tc>
          <w:tcPr>
            <w:tcW w:w="854" w:type="dxa"/>
            <w:shd w:val="clear" w:color="auto" w:fill="auto"/>
            <w:noWrap/>
            <w:vAlign w:val="center"/>
          </w:tcPr>
          <w:p w14:paraId="706A50B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A82FE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42E1F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4E3EF9E" w14:textId="77777777" w:rsidR="009278BA" w:rsidRDefault="009278BA">
            <w:pPr>
              <w:spacing w:afterLines="20" w:after="48"/>
              <w:rPr>
                <w:sz w:val="16"/>
                <w:szCs w:val="16"/>
              </w:rPr>
            </w:pPr>
          </w:p>
        </w:tc>
        <w:tc>
          <w:tcPr>
            <w:tcW w:w="855" w:type="dxa"/>
            <w:shd w:val="clear" w:color="auto" w:fill="auto"/>
            <w:vAlign w:val="center"/>
          </w:tcPr>
          <w:p w14:paraId="076C3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C42D6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D0EE697" w14:textId="77777777" w:rsidR="009278BA" w:rsidRDefault="008B442C">
            <w:pPr>
              <w:spacing w:afterLines="20" w:after="48"/>
              <w:rPr>
                <w:sz w:val="16"/>
                <w:szCs w:val="16"/>
              </w:rPr>
            </w:pPr>
            <w:r>
              <w:rPr>
                <w:color w:val="000000"/>
                <w:sz w:val="16"/>
                <w:szCs w:val="16"/>
              </w:rPr>
              <w:t>&gt;45</w:t>
            </w:r>
          </w:p>
        </w:tc>
        <w:tc>
          <w:tcPr>
            <w:tcW w:w="980" w:type="dxa"/>
            <w:shd w:val="clear" w:color="auto" w:fill="auto"/>
            <w:vAlign w:val="center"/>
          </w:tcPr>
          <w:p w14:paraId="6FB119B3" w14:textId="77777777" w:rsidR="009278BA" w:rsidRDefault="008B442C">
            <w:pPr>
              <w:spacing w:afterLines="20" w:after="48"/>
              <w:rPr>
                <w:sz w:val="16"/>
                <w:szCs w:val="16"/>
              </w:rPr>
            </w:pPr>
            <w:r>
              <w:rPr>
                <w:sz w:val="16"/>
                <w:szCs w:val="16"/>
              </w:rPr>
              <w:t>&gt;45</w:t>
            </w:r>
          </w:p>
        </w:tc>
        <w:tc>
          <w:tcPr>
            <w:tcW w:w="997" w:type="dxa"/>
            <w:shd w:val="clear" w:color="auto" w:fill="auto"/>
            <w:vAlign w:val="center"/>
          </w:tcPr>
          <w:p w14:paraId="7833E92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A836FA0"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0CC004C1" w14:textId="77777777">
        <w:trPr>
          <w:trHeight w:val="283"/>
          <w:jc w:val="center"/>
        </w:trPr>
        <w:tc>
          <w:tcPr>
            <w:tcW w:w="1138" w:type="dxa"/>
            <w:shd w:val="clear" w:color="auto" w:fill="auto"/>
            <w:noWrap/>
            <w:vAlign w:val="center"/>
          </w:tcPr>
          <w:p w14:paraId="7F1CE905" w14:textId="5FE48D78" w:rsidR="009278BA" w:rsidRDefault="008B442C">
            <w:pPr>
              <w:spacing w:afterLines="20" w:after="48"/>
              <w:rPr>
                <w:sz w:val="16"/>
                <w:szCs w:val="16"/>
              </w:rPr>
            </w:pPr>
            <w:del w:id="8410" w:author="vivo" w:date="2021-11-13T16:03:00Z">
              <w:r w:rsidDel="005E17EE">
                <w:rPr>
                  <w:sz w:val="16"/>
                  <w:szCs w:val="16"/>
                </w:rPr>
                <w:delText>Source 20, MediaTek</w:delText>
              </w:r>
            </w:del>
            <w:ins w:id="8411" w:author="vivo" w:date="2021-11-13T16:03:00Z">
              <w:r w:rsidR="005E17EE">
                <w:rPr>
                  <w:sz w:val="16"/>
                  <w:szCs w:val="16"/>
                </w:rPr>
                <w:t>Source 14, MediaTek</w:t>
              </w:r>
            </w:ins>
          </w:p>
        </w:tc>
        <w:tc>
          <w:tcPr>
            <w:tcW w:w="854" w:type="dxa"/>
            <w:shd w:val="clear" w:color="auto" w:fill="auto"/>
            <w:noWrap/>
            <w:vAlign w:val="center"/>
          </w:tcPr>
          <w:p w14:paraId="1324564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740DFC1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78DD2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C138AE"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DA86F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1C02CB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480FD56" w14:textId="77777777" w:rsidR="009278BA" w:rsidRDefault="008B442C">
            <w:pPr>
              <w:spacing w:afterLines="20" w:after="48"/>
              <w:rPr>
                <w:sz w:val="16"/>
                <w:szCs w:val="16"/>
              </w:rPr>
            </w:pPr>
            <w:r>
              <w:rPr>
                <w:sz w:val="16"/>
                <w:szCs w:val="16"/>
              </w:rPr>
              <w:t>&gt;20</w:t>
            </w:r>
          </w:p>
        </w:tc>
        <w:tc>
          <w:tcPr>
            <w:tcW w:w="980" w:type="dxa"/>
            <w:shd w:val="clear" w:color="auto" w:fill="auto"/>
            <w:vAlign w:val="center"/>
          </w:tcPr>
          <w:p w14:paraId="1383D2BE" w14:textId="77777777" w:rsidR="009278BA" w:rsidRDefault="008B442C">
            <w:pPr>
              <w:spacing w:afterLines="20" w:after="48"/>
              <w:rPr>
                <w:sz w:val="16"/>
                <w:szCs w:val="16"/>
              </w:rPr>
            </w:pPr>
            <w:r>
              <w:rPr>
                <w:sz w:val="16"/>
                <w:szCs w:val="16"/>
              </w:rPr>
              <w:t>&gt;20</w:t>
            </w:r>
          </w:p>
        </w:tc>
        <w:tc>
          <w:tcPr>
            <w:tcW w:w="997" w:type="dxa"/>
            <w:shd w:val="clear" w:color="auto" w:fill="auto"/>
            <w:vAlign w:val="center"/>
          </w:tcPr>
          <w:p w14:paraId="4338784C"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686BDB11"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37109E74" w14:textId="77777777">
        <w:trPr>
          <w:trHeight w:val="283"/>
          <w:jc w:val="center"/>
        </w:trPr>
        <w:tc>
          <w:tcPr>
            <w:tcW w:w="10350" w:type="dxa"/>
            <w:gridSpan w:val="11"/>
            <w:shd w:val="clear" w:color="auto" w:fill="auto"/>
            <w:noWrap/>
            <w:vAlign w:val="center"/>
          </w:tcPr>
          <w:p w14:paraId="3D8310F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82EBE0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3DEF42"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139B9C10" w14:textId="77777777" w:rsidR="009278BA" w:rsidRDefault="009278BA">
      <w:pPr>
        <w:spacing w:before="120" w:after="120" w:line="276" w:lineRule="auto"/>
        <w:jc w:val="both"/>
        <w:rPr>
          <w:lang w:val="fr-FR"/>
        </w:rPr>
      </w:pPr>
    </w:p>
    <w:p w14:paraId="53BED612" w14:textId="77777777" w:rsidR="009278BA" w:rsidRDefault="009278BA">
      <w:pPr>
        <w:spacing w:before="120" w:after="120" w:line="276" w:lineRule="auto"/>
        <w:jc w:val="both"/>
        <w:rPr>
          <w:lang w:val="fr-FR"/>
        </w:rPr>
      </w:pPr>
    </w:p>
    <w:p w14:paraId="5B275C96" w14:textId="6875B13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412" w:author="vivo" w:date="2021-11-13T15:43:00Z">
        <w:r w:rsidR="001123B2">
          <w:rPr>
            <w:noProof/>
            <w:lang w:val="fr-FR"/>
          </w:rPr>
          <w:t>63</w:t>
        </w:r>
      </w:ins>
      <w:del w:id="8413" w:author="vivo" w:date="2021-11-13T15:43:00Z">
        <w:r w:rsidDel="001123B2">
          <w:rPr>
            <w:noProof/>
            <w:lang w:val="fr-FR"/>
          </w:rPr>
          <w:delText>62</w:delText>
        </w:r>
      </w:del>
      <w:r>
        <w:rPr>
          <w:lang w:val="fr-FR"/>
        </w:rPr>
        <w:fldChar w:fldCharType="end"/>
      </w:r>
      <w:r>
        <w:rPr>
          <w:lang w:val="fr-FR"/>
        </w:rPr>
        <w:t xml:space="preserve">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60A4296" w14:textId="77777777">
        <w:trPr>
          <w:trHeight w:val="20"/>
          <w:jc w:val="center"/>
        </w:trPr>
        <w:tc>
          <w:tcPr>
            <w:tcW w:w="1138" w:type="dxa"/>
            <w:shd w:val="clear" w:color="auto" w:fill="E7E6E6" w:themeFill="background2"/>
            <w:vAlign w:val="center"/>
          </w:tcPr>
          <w:p w14:paraId="1017BD7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CD13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B7098C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A17DA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35D6EF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75EB2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0CAAAE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A0A5BA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B988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C7FC2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F20BD4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F8D763" w14:textId="77777777">
        <w:trPr>
          <w:trHeight w:val="283"/>
          <w:jc w:val="center"/>
        </w:trPr>
        <w:tc>
          <w:tcPr>
            <w:tcW w:w="1138" w:type="dxa"/>
            <w:shd w:val="clear" w:color="auto" w:fill="auto"/>
            <w:noWrap/>
            <w:vAlign w:val="center"/>
          </w:tcPr>
          <w:p w14:paraId="52A91649" w14:textId="3E16586A" w:rsidR="009278BA" w:rsidRDefault="008B442C">
            <w:pPr>
              <w:spacing w:afterLines="20" w:after="48"/>
              <w:rPr>
                <w:sz w:val="16"/>
                <w:szCs w:val="16"/>
              </w:rPr>
            </w:pPr>
            <w:del w:id="8414" w:author="vivo" w:date="2021-11-13T15:49:00Z">
              <w:r w:rsidDel="005E17EE">
                <w:rPr>
                  <w:color w:val="000000"/>
                  <w:sz w:val="16"/>
                  <w:szCs w:val="16"/>
                </w:rPr>
                <w:delText>Source 3, vivo</w:delText>
              </w:r>
            </w:del>
            <w:ins w:id="8415" w:author="vivo" w:date="2021-11-13T15:49:00Z">
              <w:r w:rsidR="005E17EE">
                <w:rPr>
                  <w:color w:val="000000"/>
                  <w:sz w:val="16"/>
                  <w:szCs w:val="16"/>
                </w:rPr>
                <w:t>Source 18, vivo</w:t>
              </w:r>
            </w:ins>
          </w:p>
        </w:tc>
        <w:tc>
          <w:tcPr>
            <w:tcW w:w="854" w:type="dxa"/>
            <w:shd w:val="clear" w:color="auto" w:fill="auto"/>
            <w:noWrap/>
            <w:vAlign w:val="center"/>
          </w:tcPr>
          <w:p w14:paraId="3BC8C5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4568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1C2D39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A3C2D1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9A67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884B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B292E6" w14:textId="77777777" w:rsidR="009278BA" w:rsidRDefault="008B442C">
            <w:pPr>
              <w:spacing w:afterLines="20" w:after="48"/>
              <w:rPr>
                <w:sz w:val="16"/>
                <w:szCs w:val="16"/>
              </w:rPr>
            </w:pPr>
            <w:r>
              <w:rPr>
                <w:color w:val="000000"/>
                <w:sz w:val="16"/>
                <w:szCs w:val="16"/>
              </w:rPr>
              <w:t>16.16</w:t>
            </w:r>
          </w:p>
        </w:tc>
        <w:tc>
          <w:tcPr>
            <w:tcW w:w="980" w:type="dxa"/>
            <w:shd w:val="clear" w:color="auto" w:fill="auto"/>
            <w:vAlign w:val="center"/>
          </w:tcPr>
          <w:p w14:paraId="1BBA5A9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732D4C2"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5418F84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7BD32C" w14:textId="77777777">
        <w:trPr>
          <w:trHeight w:val="283"/>
          <w:jc w:val="center"/>
        </w:trPr>
        <w:tc>
          <w:tcPr>
            <w:tcW w:w="1138" w:type="dxa"/>
            <w:shd w:val="clear" w:color="auto" w:fill="auto"/>
            <w:noWrap/>
            <w:vAlign w:val="center"/>
          </w:tcPr>
          <w:p w14:paraId="516BE1E2" w14:textId="7A4AAF2C" w:rsidR="009278BA" w:rsidRDefault="008B442C">
            <w:pPr>
              <w:spacing w:afterLines="20" w:after="48"/>
              <w:rPr>
                <w:sz w:val="16"/>
                <w:szCs w:val="16"/>
              </w:rPr>
            </w:pPr>
            <w:del w:id="8416" w:author="vivo" w:date="2021-11-13T15:49:00Z">
              <w:r w:rsidDel="005E17EE">
                <w:rPr>
                  <w:color w:val="000000"/>
                  <w:sz w:val="16"/>
                  <w:szCs w:val="16"/>
                </w:rPr>
                <w:delText>Source 3, vivo</w:delText>
              </w:r>
            </w:del>
            <w:ins w:id="8417" w:author="vivo" w:date="2021-11-13T15:49:00Z">
              <w:r w:rsidR="005E17EE">
                <w:rPr>
                  <w:color w:val="000000"/>
                  <w:sz w:val="16"/>
                  <w:szCs w:val="16"/>
                </w:rPr>
                <w:t>Source 18, vivo</w:t>
              </w:r>
            </w:ins>
          </w:p>
        </w:tc>
        <w:tc>
          <w:tcPr>
            <w:tcW w:w="854" w:type="dxa"/>
            <w:shd w:val="clear" w:color="auto" w:fill="auto"/>
            <w:noWrap/>
            <w:vAlign w:val="center"/>
          </w:tcPr>
          <w:p w14:paraId="32C56AA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9A44F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53A0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230E08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8227C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2145C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7FEF83" w14:textId="77777777" w:rsidR="009278BA" w:rsidRDefault="008B442C">
            <w:pPr>
              <w:spacing w:afterLines="20" w:after="48"/>
              <w:rPr>
                <w:sz w:val="16"/>
                <w:szCs w:val="16"/>
              </w:rPr>
            </w:pPr>
            <w:r>
              <w:rPr>
                <w:color w:val="000000"/>
                <w:sz w:val="16"/>
                <w:szCs w:val="16"/>
              </w:rPr>
              <w:t>16.82</w:t>
            </w:r>
          </w:p>
        </w:tc>
        <w:tc>
          <w:tcPr>
            <w:tcW w:w="980" w:type="dxa"/>
            <w:shd w:val="clear" w:color="auto" w:fill="auto"/>
            <w:vAlign w:val="center"/>
          </w:tcPr>
          <w:p w14:paraId="60146235"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9088192" w14:textId="77777777" w:rsidR="009278BA" w:rsidRDefault="008B442C">
            <w:pPr>
              <w:spacing w:afterLines="20" w:after="48"/>
              <w:rPr>
                <w:sz w:val="16"/>
                <w:szCs w:val="16"/>
              </w:rPr>
            </w:pPr>
            <w:r>
              <w:rPr>
                <w:color w:val="000000"/>
                <w:sz w:val="16"/>
                <w:szCs w:val="16"/>
              </w:rPr>
              <w:t>96.73%</w:t>
            </w:r>
          </w:p>
        </w:tc>
        <w:tc>
          <w:tcPr>
            <w:tcW w:w="855" w:type="dxa"/>
            <w:shd w:val="clear" w:color="auto" w:fill="auto"/>
            <w:noWrap/>
            <w:vAlign w:val="center"/>
          </w:tcPr>
          <w:p w14:paraId="265F6A4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35AB26A0" w14:textId="77777777">
        <w:trPr>
          <w:trHeight w:val="283"/>
          <w:jc w:val="center"/>
        </w:trPr>
        <w:tc>
          <w:tcPr>
            <w:tcW w:w="1138" w:type="dxa"/>
            <w:shd w:val="clear" w:color="auto" w:fill="auto"/>
            <w:noWrap/>
            <w:vAlign w:val="center"/>
          </w:tcPr>
          <w:p w14:paraId="6A61021E" w14:textId="14322C7E" w:rsidR="009278BA" w:rsidRDefault="008B442C">
            <w:pPr>
              <w:spacing w:afterLines="20" w:after="48"/>
              <w:rPr>
                <w:sz w:val="16"/>
                <w:szCs w:val="16"/>
              </w:rPr>
            </w:pPr>
            <w:del w:id="8418" w:author="vivo" w:date="2021-11-13T15:58:00Z">
              <w:r w:rsidDel="005E17EE">
                <w:rPr>
                  <w:color w:val="000000"/>
                  <w:sz w:val="16"/>
                  <w:szCs w:val="16"/>
                </w:rPr>
                <w:delText>Source 12, Nokia</w:delText>
              </w:r>
            </w:del>
            <w:ins w:id="8419" w:author="vivo" w:date="2021-11-13T15:58:00Z">
              <w:r w:rsidR="005E17EE">
                <w:rPr>
                  <w:color w:val="000000"/>
                  <w:sz w:val="16"/>
                  <w:szCs w:val="16"/>
                </w:rPr>
                <w:t>Source 15, Nokia</w:t>
              </w:r>
            </w:ins>
          </w:p>
        </w:tc>
        <w:tc>
          <w:tcPr>
            <w:tcW w:w="854" w:type="dxa"/>
            <w:shd w:val="clear" w:color="auto" w:fill="auto"/>
            <w:noWrap/>
            <w:vAlign w:val="center"/>
          </w:tcPr>
          <w:p w14:paraId="269B2F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A7A7CA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DA24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178F26" w14:textId="77777777" w:rsidR="009278BA" w:rsidRDefault="009278BA">
            <w:pPr>
              <w:spacing w:afterLines="20" w:after="48"/>
              <w:rPr>
                <w:sz w:val="16"/>
                <w:szCs w:val="16"/>
              </w:rPr>
            </w:pPr>
          </w:p>
        </w:tc>
        <w:tc>
          <w:tcPr>
            <w:tcW w:w="855" w:type="dxa"/>
            <w:shd w:val="clear" w:color="auto" w:fill="auto"/>
            <w:vAlign w:val="center"/>
          </w:tcPr>
          <w:p w14:paraId="68DBB3B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F89762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8587E2" w14:textId="77777777" w:rsidR="009278BA" w:rsidRDefault="008B442C">
            <w:pPr>
              <w:spacing w:afterLines="20" w:after="48"/>
              <w:rPr>
                <w:sz w:val="16"/>
                <w:szCs w:val="16"/>
              </w:rPr>
            </w:pPr>
            <w:r>
              <w:rPr>
                <w:color w:val="000000"/>
                <w:sz w:val="16"/>
                <w:szCs w:val="16"/>
              </w:rPr>
              <w:t>8.25</w:t>
            </w:r>
          </w:p>
        </w:tc>
        <w:tc>
          <w:tcPr>
            <w:tcW w:w="980" w:type="dxa"/>
            <w:shd w:val="clear" w:color="auto" w:fill="auto"/>
            <w:vAlign w:val="center"/>
          </w:tcPr>
          <w:p w14:paraId="08BAD64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BB07D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C2940E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E51A82" w14:textId="77777777">
        <w:trPr>
          <w:trHeight w:val="283"/>
          <w:jc w:val="center"/>
        </w:trPr>
        <w:tc>
          <w:tcPr>
            <w:tcW w:w="1138" w:type="dxa"/>
            <w:shd w:val="clear" w:color="auto" w:fill="auto"/>
            <w:noWrap/>
            <w:vAlign w:val="center"/>
          </w:tcPr>
          <w:p w14:paraId="01F590A9" w14:textId="5E026462" w:rsidR="009278BA" w:rsidRDefault="008B442C">
            <w:pPr>
              <w:spacing w:afterLines="20" w:after="48"/>
              <w:rPr>
                <w:sz w:val="16"/>
                <w:szCs w:val="16"/>
              </w:rPr>
            </w:pPr>
            <w:del w:id="8420" w:author="vivo" w:date="2021-11-13T16:03:00Z">
              <w:r w:rsidDel="005E17EE">
                <w:rPr>
                  <w:sz w:val="16"/>
                  <w:szCs w:val="16"/>
                </w:rPr>
                <w:delText>Source 19, Qualcomm</w:delText>
              </w:r>
            </w:del>
            <w:ins w:id="8421" w:author="vivo" w:date="2021-11-13T16:03:00Z">
              <w:r w:rsidR="005E17EE">
                <w:rPr>
                  <w:sz w:val="16"/>
                  <w:szCs w:val="16"/>
                </w:rPr>
                <w:t>Source 16, Qualcomm</w:t>
              </w:r>
            </w:ins>
          </w:p>
        </w:tc>
        <w:tc>
          <w:tcPr>
            <w:tcW w:w="854" w:type="dxa"/>
            <w:shd w:val="clear" w:color="auto" w:fill="auto"/>
            <w:noWrap/>
            <w:vAlign w:val="center"/>
          </w:tcPr>
          <w:p w14:paraId="44BB504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0386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3B159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B80C68" w14:textId="77777777" w:rsidR="009278BA" w:rsidRDefault="009278BA">
            <w:pPr>
              <w:spacing w:afterLines="20" w:after="48"/>
              <w:rPr>
                <w:sz w:val="16"/>
                <w:szCs w:val="16"/>
              </w:rPr>
            </w:pPr>
          </w:p>
        </w:tc>
        <w:tc>
          <w:tcPr>
            <w:tcW w:w="855" w:type="dxa"/>
            <w:shd w:val="clear" w:color="auto" w:fill="auto"/>
            <w:vAlign w:val="center"/>
          </w:tcPr>
          <w:p w14:paraId="47C0E7B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E865416"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1254AC7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568BD86"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E3BA04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80EB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943FCB" w14:textId="77777777">
        <w:trPr>
          <w:trHeight w:val="283"/>
          <w:jc w:val="center"/>
        </w:trPr>
        <w:tc>
          <w:tcPr>
            <w:tcW w:w="1138" w:type="dxa"/>
            <w:shd w:val="clear" w:color="auto" w:fill="auto"/>
            <w:noWrap/>
            <w:vAlign w:val="center"/>
          </w:tcPr>
          <w:p w14:paraId="6C36C0EB" w14:textId="1CD1F8F1" w:rsidR="009278BA" w:rsidRDefault="008B442C">
            <w:pPr>
              <w:spacing w:afterLines="20" w:after="48"/>
              <w:rPr>
                <w:sz w:val="16"/>
                <w:szCs w:val="16"/>
              </w:rPr>
            </w:pPr>
            <w:del w:id="8422" w:author="vivo" w:date="2021-11-13T16:03:00Z">
              <w:r w:rsidDel="005E17EE">
                <w:rPr>
                  <w:sz w:val="16"/>
                  <w:szCs w:val="16"/>
                </w:rPr>
                <w:delText>Source 19, Qualcomm</w:delText>
              </w:r>
            </w:del>
            <w:ins w:id="8423" w:author="vivo" w:date="2021-11-13T16:03:00Z">
              <w:r w:rsidR="005E17EE">
                <w:rPr>
                  <w:sz w:val="16"/>
                  <w:szCs w:val="16"/>
                </w:rPr>
                <w:t>Source 16, Qualcomm</w:t>
              </w:r>
            </w:ins>
          </w:p>
        </w:tc>
        <w:tc>
          <w:tcPr>
            <w:tcW w:w="854" w:type="dxa"/>
            <w:shd w:val="clear" w:color="auto" w:fill="auto"/>
            <w:noWrap/>
            <w:vAlign w:val="center"/>
          </w:tcPr>
          <w:p w14:paraId="0B93F37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5EF7B3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55B64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3FAE51" w14:textId="77777777" w:rsidR="009278BA" w:rsidRDefault="009278BA">
            <w:pPr>
              <w:spacing w:afterLines="20" w:after="48"/>
              <w:rPr>
                <w:sz w:val="16"/>
                <w:szCs w:val="16"/>
              </w:rPr>
            </w:pPr>
          </w:p>
        </w:tc>
        <w:tc>
          <w:tcPr>
            <w:tcW w:w="855" w:type="dxa"/>
            <w:shd w:val="clear" w:color="auto" w:fill="auto"/>
            <w:vAlign w:val="center"/>
          </w:tcPr>
          <w:p w14:paraId="340F4D6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19BC3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8575D1B"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2A9BB2B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322320F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8B5914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9278BA" w14:paraId="0B1B0FBD" w14:textId="77777777">
        <w:trPr>
          <w:trHeight w:val="283"/>
          <w:jc w:val="center"/>
        </w:trPr>
        <w:tc>
          <w:tcPr>
            <w:tcW w:w="1138" w:type="dxa"/>
            <w:shd w:val="clear" w:color="auto" w:fill="auto"/>
            <w:noWrap/>
            <w:vAlign w:val="center"/>
          </w:tcPr>
          <w:p w14:paraId="2A601C26" w14:textId="5E1420B7" w:rsidR="009278BA" w:rsidRDefault="008B442C">
            <w:pPr>
              <w:spacing w:afterLines="20" w:after="48"/>
              <w:rPr>
                <w:sz w:val="16"/>
                <w:szCs w:val="16"/>
              </w:rPr>
            </w:pPr>
            <w:del w:id="8424" w:author="vivo" w:date="2021-11-13T16:03:00Z">
              <w:r w:rsidDel="005E17EE">
                <w:rPr>
                  <w:sz w:val="16"/>
                  <w:szCs w:val="16"/>
                </w:rPr>
                <w:delText>Source 20, MediaTek</w:delText>
              </w:r>
            </w:del>
            <w:ins w:id="8425" w:author="vivo" w:date="2021-11-13T16:03:00Z">
              <w:r w:rsidR="005E17EE">
                <w:rPr>
                  <w:sz w:val="16"/>
                  <w:szCs w:val="16"/>
                </w:rPr>
                <w:t>Source 14, MediaTek</w:t>
              </w:r>
            </w:ins>
          </w:p>
        </w:tc>
        <w:tc>
          <w:tcPr>
            <w:tcW w:w="854" w:type="dxa"/>
            <w:shd w:val="clear" w:color="auto" w:fill="auto"/>
            <w:noWrap/>
            <w:vAlign w:val="center"/>
          </w:tcPr>
          <w:p w14:paraId="4424A9A2"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D8C7E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E934D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A9E23E9"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FD44D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AA454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2FAA8D"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30AEB831"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9DD08E4" w14:textId="77777777" w:rsidR="009278BA" w:rsidRDefault="008B442C">
            <w:pPr>
              <w:spacing w:afterLines="20" w:after="48"/>
              <w:rPr>
                <w:sz w:val="16"/>
                <w:szCs w:val="16"/>
              </w:rPr>
            </w:pPr>
            <w:r>
              <w:rPr>
                <w:sz w:val="16"/>
                <w:szCs w:val="16"/>
              </w:rPr>
              <w:t>90.60%</w:t>
            </w:r>
          </w:p>
        </w:tc>
        <w:tc>
          <w:tcPr>
            <w:tcW w:w="855" w:type="dxa"/>
            <w:shd w:val="clear" w:color="auto" w:fill="auto"/>
            <w:noWrap/>
            <w:vAlign w:val="center"/>
          </w:tcPr>
          <w:p w14:paraId="6FAAEB8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90CBACD" w14:textId="77777777">
        <w:trPr>
          <w:trHeight w:val="283"/>
          <w:jc w:val="center"/>
        </w:trPr>
        <w:tc>
          <w:tcPr>
            <w:tcW w:w="1138" w:type="dxa"/>
            <w:shd w:val="clear" w:color="auto" w:fill="auto"/>
            <w:noWrap/>
            <w:vAlign w:val="center"/>
          </w:tcPr>
          <w:p w14:paraId="283769DA" w14:textId="14D39F90" w:rsidR="009278BA" w:rsidRDefault="008B442C">
            <w:pPr>
              <w:spacing w:afterLines="20" w:after="48"/>
              <w:rPr>
                <w:sz w:val="16"/>
                <w:szCs w:val="16"/>
              </w:rPr>
            </w:pPr>
            <w:del w:id="8426" w:author="vivo" w:date="2021-11-13T16:01:00Z">
              <w:r w:rsidDel="005E17EE">
                <w:rPr>
                  <w:color w:val="000000"/>
                  <w:sz w:val="16"/>
                  <w:szCs w:val="16"/>
                </w:rPr>
                <w:delText>Source 17, Ericsson</w:delText>
              </w:r>
            </w:del>
            <w:ins w:id="8427" w:author="vivo" w:date="2021-11-13T16:01:00Z">
              <w:r w:rsidR="005E17EE">
                <w:rPr>
                  <w:color w:val="000000"/>
                  <w:sz w:val="16"/>
                  <w:szCs w:val="16"/>
                </w:rPr>
                <w:t>Source 7, Ericsson</w:t>
              </w:r>
            </w:ins>
          </w:p>
        </w:tc>
        <w:tc>
          <w:tcPr>
            <w:tcW w:w="854" w:type="dxa"/>
            <w:shd w:val="clear" w:color="auto" w:fill="auto"/>
            <w:noWrap/>
            <w:vAlign w:val="center"/>
          </w:tcPr>
          <w:p w14:paraId="70E49F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DD21EA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0EF07F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1289DD"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4B3FE7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9C7D6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784D53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2DF409A1" w14:textId="77777777" w:rsidR="009278BA" w:rsidRDefault="009278BA">
            <w:pPr>
              <w:spacing w:afterLines="20" w:after="48"/>
              <w:rPr>
                <w:sz w:val="16"/>
                <w:szCs w:val="16"/>
              </w:rPr>
            </w:pPr>
          </w:p>
        </w:tc>
        <w:tc>
          <w:tcPr>
            <w:tcW w:w="997" w:type="dxa"/>
            <w:shd w:val="clear" w:color="auto" w:fill="auto"/>
            <w:vAlign w:val="center"/>
          </w:tcPr>
          <w:p w14:paraId="062221E2" w14:textId="77777777" w:rsidR="009278BA" w:rsidRDefault="009278BA">
            <w:pPr>
              <w:spacing w:afterLines="20" w:after="48"/>
              <w:rPr>
                <w:sz w:val="16"/>
                <w:szCs w:val="16"/>
              </w:rPr>
            </w:pPr>
          </w:p>
        </w:tc>
        <w:tc>
          <w:tcPr>
            <w:tcW w:w="855" w:type="dxa"/>
            <w:shd w:val="clear" w:color="auto" w:fill="auto"/>
            <w:noWrap/>
            <w:vAlign w:val="center"/>
          </w:tcPr>
          <w:p w14:paraId="667A9E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39D484" w14:textId="77777777">
        <w:trPr>
          <w:trHeight w:val="283"/>
          <w:jc w:val="center"/>
        </w:trPr>
        <w:tc>
          <w:tcPr>
            <w:tcW w:w="10350" w:type="dxa"/>
            <w:gridSpan w:val="11"/>
            <w:shd w:val="clear" w:color="auto" w:fill="auto"/>
            <w:noWrap/>
            <w:vAlign w:val="center"/>
          </w:tcPr>
          <w:p w14:paraId="4866F88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15A2E4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BAD8F89"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7C687ABE" w14:textId="77777777" w:rsidR="009278BA" w:rsidRDefault="008B442C">
            <w:pPr>
              <w:spacing w:after="40"/>
            </w:pPr>
            <w:r>
              <w:rPr>
                <w:rFonts w:eastAsiaTheme="minorEastAsia"/>
                <w:sz w:val="16"/>
                <w:szCs w:val="16"/>
                <w:lang w:eastAsia="zh-CN"/>
              </w:rPr>
              <w:t>Note 4: 400MHz bandwidth</w:t>
            </w:r>
          </w:p>
        </w:tc>
      </w:tr>
    </w:tbl>
    <w:p w14:paraId="789AB1C7" w14:textId="77777777" w:rsidR="009278BA" w:rsidRDefault="009278BA">
      <w:pPr>
        <w:spacing w:before="120" w:after="120" w:line="276" w:lineRule="auto"/>
        <w:jc w:val="both"/>
      </w:pPr>
    </w:p>
    <w:p w14:paraId="61A319B9"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491EC6EB"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3CC1F0C0"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773DC53F" w14:textId="77777777" w:rsidR="009278BA" w:rsidRDefault="009278BA">
      <w:pPr>
        <w:spacing w:before="120" w:after="120" w:line="276" w:lineRule="auto"/>
        <w:jc w:val="both"/>
        <w:rPr>
          <w:b/>
          <w:bCs/>
          <w:u w:val="single"/>
        </w:rPr>
      </w:pPr>
    </w:p>
    <w:p w14:paraId="17C4F761" w14:textId="5B892AD1"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428" w:author="vivo" w:date="2021-11-13T15:43:00Z">
        <w:r w:rsidR="001123B2">
          <w:rPr>
            <w:noProof/>
            <w:lang w:val="fr-FR"/>
          </w:rPr>
          <w:t>64</w:t>
        </w:r>
      </w:ins>
      <w:del w:id="8429" w:author="vivo" w:date="2021-11-13T15:43:00Z">
        <w:r w:rsidDel="001123B2">
          <w:rPr>
            <w:noProof/>
            <w:lang w:val="fr-FR"/>
          </w:rPr>
          <w:delText>63</w:delText>
        </w:r>
      </w:del>
      <w:r>
        <w:rPr>
          <w:lang w:val="fr-FR"/>
        </w:rPr>
        <w:fldChar w:fldCharType="end"/>
      </w:r>
      <w:r>
        <w:rPr>
          <w:lang w:val="fr-FR"/>
        </w:rPr>
        <w:t xml:space="preserve"> 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8DD4084" w14:textId="77777777">
        <w:trPr>
          <w:trHeight w:val="20"/>
          <w:jc w:val="center"/>
        </w:trPr>
        <w:tc>
          <w:tcPr>
            <w:tcW w:w="1138" w:type="dxa"/>
            <w:shd w:val="clear" w:color="auto" w:fill="E7E6E6" w:themeFill="background2"/>
            <w:vAlign w:val="center"/>
          </w:tcPr>
          <w:p w14:paraId="7A52F0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205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C713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8FB67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A573C7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736C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2BE890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9BA5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2D4A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8B5CF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7AD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F886E04" w14:textId="77777777">
        <w:trPr>
          <w:trHeight w:val="283"/>
          <w:jc w:val="center"/>
        </w:trPr>
        <w:tc>
          <w:tcPr>
            <w:tcW w:w="1138" w:type="dxa"/>
            <w:shd w:val="clear" w:color="auto" w:fill="auto"/>
            <w:noWrap/>
            <w:vAlign w:val="center"/>
          </w:tcPr>
          <w:p w14:paraId="6B00D953" w14:textId="1E2F34EE" w:rsidR="009278BA" w:rsidRDefault="008B442C">
            <w:pPr>
              <w:spacing w:afterLines="20" w:after="48"/>
              <w:rPr>
                <w:sz w:val="16"/>
                <w:szCs w:val="16"/>
              </w:rPr>
            </w:pPr>
            <w:del w:id="8430" w:author="vivo" w:date="2021-11-13T15:49:00Z">
              <w:r w:rsidDel="005E17EE">
                <w:rPr>
                  <w:color w:val="000000"/>
                  <w:sz w:val="16"/>
                  <w:szCs w:val="16"/>
                </w:rPr>
                <w:delText>Source 3, vivo</w:delText>
              </w:r>
            </w:del>
            <w:ins w:id="8431" w:author="vivo" w:date="2021-11-13T15:49:00Z">
              <w:r w:rsidR="005E17EE">
                <w:rPr>
                  <w:color w:val="000000"/>
                  <w:sz w:val="16"/>
                  <w:szCs w:val="16"/>
                </w:rPr>
                <w:t>Source 18, vivo</w:t>
              </w:r>
            </w:ins>
          </w:p>
        </w:tc>
        <w:tc>
          <w:tcPr>
            <w:tcW w:w="854" w:type="dxa"/>
            <w:shd w:val="clear" w:color="auto" w:fill="auto"/>
            <w:noWrap/>
            <w:vAlign w:val="center"/>
          </w:tcPr>
          <w:p w14:paraId="1A9E29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098F6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3CB58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F0CAB9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420D9B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D0B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5B10664" w14:textId="77777777" w:rsidR="009278BA" w:rsidRDefault="008B442C">
            <w:pPr>
              <w:spacing w:afterLines="20" w:after="48"/>
              <w:rPr>
                <w:sz w:val="16"/>
                <w:szCs w:val="16"/>
              </w:rPr>
            </w:pPr>
            <w:r>
              <w:rPr>
                <w:color w:val="000000"/>
                <w:sz w:val="16"/>
                <w:szCs w:val="16"/>
              </w:rPr>
              <w:t>8.72</w:t>
            </w:r>
          </w:p>
        </w:tc>
        <w:tc>
          <w:tcPr>
            <w:tcW w:w="980" w:type="dxa"/>
            <w:shd w:val="clear" w:color="auto" w:fill="auto"/>
            <w:vAlign w:val="center"/>
          </w:tcPr>
          <w:p w14:paraId="234F31E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039287B"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1BD2C2D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AA28238" w14:textId="77777777">
        <w:trPr>
          <w:trHeight w:val="283"/>
          <w:jc w:val="center"/>
        </w:trPr>
        <w:tc>
          <w:tcPr>
            <w:tcW w:w="1138" w:type="dxa"/>
            <w:shd w:val="clear" w:color="auto" w:fill="auto"/>
            <w:noWrap/>
            <w:vAlign w:val="center"/>
          </w:tcPr>
          <w:p w14:paraId="2FF18218" w14:textId="140E5160" w:rsidR="009278BA" w:rsidRDefault="008B442C">
            <w:pPr>
              <w:spacing w:afterLines="20" w:after="48"/>
              <w:rPr>
                <w:sz w:val="16"/>
                <w:szCs w:val="16"/>
              </w:rPr>
            </w:pPr>
            <w:del w:id="8432" w:author="vivo" w:date="2021-11-13T15:49:00Z">
              <w:r w:rsidDel="005E17EE">
                <w:rPr>
                  <w:color w:val="000000"/>
                  <w:sz w:val="16"/>
                  <w:szCs w:val="16"/>
                </w:rPr>
                <w:delText>Source 3, vivo</w:delText>
              </w:r>
            </w:del>
            <w:ins w:id="8433" w:author="vivo" w:date="2021-11-13T15:49:00Z">
              <w:r w:rsidR="005E17EE">
                <w:rPr>
                  <w:color w:val="000000"/>
                  <w:sz w:val="16"/>
                  <w:szCs w:val="16"/>
                </w:rPr>
                <w:t>Source 18, vivo</w:t>
              </w:r>
            </w:ins>
          </w:p>
        </w:tc>
        <w:tc>
          <w:tcPr>
            <w:tcW w:w="854" w:type="dxa"/>
            <w:shd w:val="clear" w:color="auto" w:fill="auto"/>
            <w:noWrap/>
            <w:vAlign w:val="center"/>
          </w:tcPr>
          <w:p w14:paraId="5F18A94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2241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D3068F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37897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EA1B4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B398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42A0B69" w14:textId="77777777" w:rsidR="009278BA" w:rsidRDefault="008B442C">
            <w:pPr>
              <w:spacing w:afterLines="20" w:after="48"/>
              <w:rPr>
                <w:sz w:val="16"/>
                <w:szCs w:val="16"/>
              </w:rPr>
            </w:pPr>
            <w:r>
              <w:rPr>
                <w:color w:val="000000"/>
                <w:sz w:val="16"/>
                <w:szCs w:val="16"/>
              </w:rPr>
              <w:t>8.83</w:t>
            </w:r>
          </w:p>
        </w:tc>
        <w:tc>
          <w:tcPr>
            <w:tcW w:w="980" w:type="dxa"/>
            <w:shd w:val="clear" w:color="auto" w:fill="auto"/>
            <w:vAlign w:val="center"/>
          </w:tcPr>
          <w:p w14:paraId="0C04BD8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CE77341"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463D5995" w14:textId="77777777" w:rsidR="009278BA" w:rsidRDefault="008B442C">
            <w:pPr>
              <w:spacing w:afterLines="20" w:after="48"/>
              <w:rPr>
                <w:rFonts w:eastAsiaTheme="minorEastAsia"/>
                <w:sz w:val="16"/>
                <w:szCs w:val="16"/>
                <w:lang w:eastAsia="zh-CN"/>
              </w:rPr>
            </w:pPr>
            <w:r>
              <w:rPr>
                <w:color w:val="000000"/>
                <w:sz w:val="16"/>
                <w:szCs w:val="16"/>
                <w:lang w:eastAsia="zh-CN"/>
              </w:rPr>
              <w:t>Note1, 3</w:t>
            </w:r>
          </w:p>
        </w:tc>
      </w:tr>
      <w:tr w:rsidR="009278BA" w14:paraId="2AFC1B42" w14:textId="77777777">
        <w:trPr>
          <w:trHeight w:val="283"/>
          <w:jc w:val="center"/>
        </w:trPr>
        <w:tc>
          <w:tcPr>
            <w:tcW w:w="1138" w:type="dxa"/>
            <w:shd w:val="clear" w:color="auto" w:fill="auto"/>
            <w:noWrap/>
            <w:vAlign w:val="center"/>
          </w:tcPr>
          <w:p w14:paraId="076A7710" w14:textId="04548B39" w:rsidR="009278BA" w:rsidRDefault="008B442C">
            <w:pPr>
              <w:spacing w:afterLines="20" w:after="48"/>
              <w:rPr>
                <w:sz w:val="16"/>
                <w:szCs w:val="16"/>
              </w:rPr>
            </w:pPr>
            <w:del w:id="8434" w:author="vivo" w:date="2021-11-13T15:49:00Z">
              <w:r w:rsidDel="005E17EE">
                <w:rPr>
                  <w:color w:val="000000"/>
                  <w:sz w:val="16"/>
                  <w:szCs w:val="16"/>
                </w:rPr>
                <w:delText>Source 3, vivo</w:delText>
              </w:r>
            </w:del>
            <w:ins w:id="8435" w:author="vivo" w:date="2021-11-13T15:49:00Z">
              <w:r w:rsidR="005E17EE">
                <w:rPr>
                  <w:color w:val="000000"/>
                  <w:sz w:val="16"/>
                  <w:szCs w:val="16"/>
                </w:rPr>
                <w:t>Source 18, vivo</w:t>
              </w:r>
            </w:ins>
          </w:p>
        </w:tc>
        <w:tc>
          <w:tcPr>
            <w:tcW w:w="854" w:type="dxa"/>
            <w:shd w:val="clear" w:color="auto" w:fill="auto"/>
            <w:noWrap/>
            <w:vAlign w:val="center"/>
          </w:tcPr>
          <w:p w14:paraId="1A6656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318686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6A997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8EB78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C23D0E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12B2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57686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794D8B0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EDAF07F" w14:textId="77777777" w:rsidR="009278BA" w:rsidRDefault="008B442C">
            <w:pPr>
              <w:spacing w:afterLines="20" w:after="48"/>
              <w:rPr>
                <w:sz w:val="16"/>
                <w:szCs w:val="16"/>
              </w:rPr>
            </w:pPr>
            <w:r>
              <w:rPr>
                <w:color w:val="000000"/>
                <w:sz w:val="16"/>
                <w:szCs w:val="16"/>
              </w:rPr>
              <w:t>91.94%</w:t>
            </w:r>
          </w:p>
        </w:tc>
        <w:tc>
          <w:tcPr>
            <w:tcW w:w="855" w:type="dxa"/>
            <w:shd w:val="clear" w:color="auto" w:fill="auto"/>
            <w:noWrap/>
            <w:vAlign w:val="center"/>
          </w:tcPr>
          <w:p w14:paraId="2048FC19"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721CCF46" w14:textId="77777777">
        <w:trPr>
          <w:trHeight w:val="283"/>
          <w:jc w:val="center"/>
        </w:trPr>
        <w:tc>
          <w:tcPr>
            <w:tcW w:w="1138" w:type="dxa"/>
            <w:shd w:val="clear" w:color="auto" w:fill="auto"/>
            <w:noWrap/>
            <w:vAlign w:val="center"/>
          </w:tcPr>
          <w:p w14:paraId="24AE7417" w14:textId="2856A96C" w:rsidR="009278BA" w:rsidRDefault="008B442C">
            <w:pPr>
              <w:spacing w:afterLines="20" w:after="48"/>
              <w:rPr>
                <w:sz w:val="16"/>
                <w:szCs w:val="16"/>
              </w:rPr>
            </w:pPr>
            <w:del w:id="8436" w:author="vivo" w:date="2021-11-13T15:51:00Z">
              <w:r w:rsidDel="005E17EE">
                <w:rPr>
                  <w:color w:val="000000"/>
                  <w:sz w:val="16"/>
                  <w:szCs w:val="16"/>
                </w:rPr>
                <w:delText>Source 6, ZTE</w:delText>
              </w:r>
            </w:del>
            <w:ins w:id="8437" w:author="vivo" w:date="2021-11-13T15:51:00Z">
              <w:r w:rsidR="005E17EE">
                <w:rPr>
                  <w:color w:val="000000"/>
                  <w:sz w:val="16"/>
                  <w:szCs w:val="16"/>
                </w:rPr>
                <w:t>Source 20, ZTE</w:t>
              </w:r>
            </w:ins>
          </w:p>
        </w:tc>
        <w:tc>
          <w:tcPr>
            <w:tcW w:w="854" w:type="dxa"/>
            <w:shd w:val="clear" w:color="auto" w:fill="auto"/>
            <w:noWrap/>
            <w:vAlign w:val="center"/>
          </w:tcPr>
          <w:p w14:paraId="53A86A46"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7F01EA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7CE0C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C7BCB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9F4F1B" w14:textId="77777777" w:rsidR="009278BA" w:rsidRDefault="009278BA">
            <w:pPr>
              <w:spacing w:afterLines="20" w:after="48"/>
              <w:rPr>
                <w:color w:val="000000"/>
                <w:sz w:val="16"/>
                <w:szCs w:val="16"/>
              </w:rPr>
            </w:pPr>
          </w:p>
        </w:tc>
        <w:tc>
          <w:tcPr>
            <w:tcW w:w="684" w:type="dxa"/>
            <w:shd w:val="clear" w:color="auto" w:fill="auto"/>
            <w:vAlign w:val="center"/>
          </w:tcPr>
          <w:p w14:paraId="7BAAB9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99F168"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FCF014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370696B"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A88EDEE" w14:textId="77777777" w:rsidR="009278BA" w:rsidRDefault="008B442C">
            <w:pPr>
              <w:spacing w:afterLines="20" w:after="48"/>
              <w:rPr>
                <w:rFonts w:eastAsiaTheme="minorEastAsia"/>
                <w:sz w:val="16"/>
                <w:szCs w:val="16"/>
                <w:lang w:eastAsia="zh-CN"/>
              </w:rPr>
            </w:pPr>
            <w:r>
              <w:rPr>
                <w:color w:val="000000"/>
                <w:sz w:val="16"/>
                <w:szCs w:val="16"/>
              </w:rPr>
              <w:t>Note 2, 5</w:t>
            </w:r>
          </w:p>
        </w:tc>
      </w:tr>
      <w:tr w:rsidR="009278BA" w14:paraId="3AEB63A0" w14:textId="77777777">
        <w:trPr>
          <w:trHeight w:val="283"/>
          <w:jc w:val="center"/>
        </w:trPr>
        <w:tc>
          <w:tcPr>
            <w:tcW w:w="1138" w:type="dxa"/>
            <w:shd w:val="clear" w:color="auto" w:fill="auto"/>
            <w:noWrap/>
            <w:vAlign w:val="center"/>
          </w:tcPr>
          <w:p w14:paraId="5648AE88" w14:textId="63E18DBA" w:rsidR="009278BA" w:rsidRDefault="008B442C">
            <w:pPr>
              <w:spacing w:afterLines="20" w:after="48"/>
              <w:rPr>
                <w:sz w:val="16"/>
                <w:szCs w:val="16"/>
              </w:rPr>
            </w:pPr>
            <w:del w:id="8438" w:author="vivo" w:date="2021-11-13T15:58:00Z">
              <w:r w:rsidDel="005E17EE">
                <w:rPr>
                  <w:color w:val="000000"/>
                  <w:sz w:val="16"/>
                  <w:szCs w:val="16"/>
                </w:rPr>
                <w:delText>Source 12, Nokia</w:delText>
              </w:r>
            </w:del>
            <w:ins w:id="8439" w:author="vivo" w:date="2021-11-13T15:58:00Z">
              <w:r w:rsidR="005E17EE">
                <w:rPr>
                  <w:color w:val="000000"/>
                  <w:sz w:val="16"/>
                  <w:szCs w:val="16"/>
                </w:rPr>
                <w:t>Source 15, Nokia</w:t>
              </w:r>
            </w:ins>
          </w:p>
        </w:tc>
        <w:tc>
          <w:tcPr>
            <w:tcW w:w="854" w:type="dxa"/>
            <w:shd w:val="clear" w:color="auto" w:fill="auto"/>
            <w:noWrap/>
            <w:vAlign w:val="center"/>
          </w:tcPr>
          <w:p w14:paraId="3D5C8C38"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27C21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F0AE2F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B272D4" w14:textId="77777777" w:rsidR="009278BA" w:rsidRDefault="009278BA">
            <w:pPr>
              <w:spacing w:afterLines="20" w:after="48"/>
              <w:rPr>
                <w:sz w:val="16"/>
                <w:szCs w:val="16"/>
              </w:rPr>
            </w:pPr>
          </w:p>
        </w:tc>
        <w:tc>
          <w:tcPr>
            <w:tcW w:w="855" w:type="dxa"/>
            <w:shd w:val="clear" w:color="auto" w:fill="auto"/>
            <w:vAlign w:val="center"/>
          </w:tcPr>
          <w:p w14:paraId="6BEBF8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B26A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C67F27" w14:textId="77777777" w:rsidR="009278BA" w:rsidRDefault="008B442C">
            <w:pPr>
              <w:spacing w:afterLines="20" w:after="48"/>
              <w:rPr>
                <w:sz w:val="16"/>
                <w:szCs w:val="16"/>
              </w:rPr>
            </w:pPr>
            <w:r>
              <w:rPr>
                <w:color w:val="000000"/>
                <w:sz w:val="16"/>
                <w:szCs w:val="16"/>
              </w:rPr>
              <w:t>10.17</w:t>
            </w:r>
          </w:p>
        </w:tc>
        <w:tc>
          <w:tcPr>
            <w:tcW w:w="980" w:type="dxa"/>
            <w:shd w:val="clear" w:color="auto" w:fill="auto"/>
            <w:vAlign w:val="center"/>
          </w:tcPr>
          <w:p w14:paraId="2E08D4A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3D2200C"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4F2433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1D886F" w14:textId="77777777">
        <w:trPr>
          <w:trHeight w:val="283"/>
          <w:jc w:val="center"/>
        </w:trPr>
        <w:tc>
          <w:tcPr>
            <w:tcW w:w="1138" w:type="dxa"/>
            <w:shd w:val="clear" w:color="auto" w:fill="auto"/>
            <w:noWrap/>
            <w:vAlign w:val="center"/>
          </w:tcPr>
          <w:p w14:paraId="7359CE7C" w14:textId="159D120F" w:rsidR="009278BA" w:rsidRDefault="008B442C">
            <w:pPr>
              <w:spacing w:afterLines="20" w:after="48"/>
              <w:rPr>
                <w:sz w:val="16"/>
                <w:szCs w:val="16"/>
              </w:rPr>
            </w:pPr>
            <w:del w:id="8440" w:author="vivo" w:date="2021-11-13T16:01:00Z">
              <w:r w:rsidDel="005E17EE">
                <w:rPr>
                  <w:sz w:val="16"/>
                  <w:szCs w:val="16"/>
                </w:rPr>
                <w:delText>Source 17, Ericsson</w:delText>
              </w:r>
            </w:del>
            <w:ins w:id="8441" w:author="vivo" w:date="2021-11-13T16:01:00Z">
              <w:r w:rsidR="005E17EE">
                <w:rPr>
                  <w:sz w:val="16"/>
                  <w:szCs w:val="16"/>
                </w:rPr>
                <w:t>Source 7, Ericsson</w:t>
              </w:r>
            </w:ins>
          </w:p>
        </w:tc>
        <w:tc>
          <w:tcPr>
            <w:tcW w:w="854" w:type="dxa"/>
            <w:shd w:val="clear" w:color="auto" w:fill="auto"/>
            <w:noWrap/>
            <w:vAlign w:val="center"/>
          </w:tcPr>
          <w:p w14:paraId="57535153" w14:textId="61AE7FDA" w:rsidR="009278BA" w:rsidRDefault="008B442C">
            <w:pPr>
              <w:spacing w:afterLines="20" w:after="48"/>
              <w:rPr>
                <w:sz w:val="16"/>
                <w:szCs w:val="16"/>
              </w:rPr>
            </w:pPr>
            <w:del w:id="8442" w:author="vivo" w:date="2021-11-13T16:08:00Z">
              <w:r w:rsidDel="00D30B78">
                <w:rPr>
                  <w:sz w:val="16"/>
                  <w:szCs w:val="16"/>
                </w:rPr>
                <w:delText>R1-2112160</w:delText>
              </w:r>
            </w:del>
            <w:ins w:id="8443" w:author="vivo" w:date="2021-11-13T16:08:00Z">
              <w:r w:rsidR="00D30B78">
                <w:rPr>
                  <w:sz w:val="16"/>
                  <w:szCs w:val="16"/>
                </w:rPr>
                <w:t>R1-2112551</w:t>
              </w:r>
            </w:ins>
          </w:p>
        </w:tc>
        <w:tc>
          <w:tcPr>
            <w:tcW w:w="854" w:type="dxa"/>
            <w:shd w:val="clear" w:color="auto" w:fill="auto"/>
            <w:vAlign w:val="center"/>
          </w:tcPr>
          <w:p w14:paraId="3263B4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19C3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7A579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17ED87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43A8F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0B70EF6" w14:textId="77777777" w:rsidR="009278BA" w:rsidRDefault="008B442C">
            <w:pPr>
              <w:spacing w:afterLines="20" w:after="48"/>
              <w:rPr>
                <w:sz w:val="16"/>
                <w:szCs w:val="16"/>
              </w:rPr>
            </w:pPr>
            <w:r>
              <w:rPr>
                <w:sz w:val="16"/>
                <w:szCs w:val="16"/>
              </w:rPr>
              <w:t>6.2</w:t>
            </w:r>
          </w:p>
        </w:tc>
        <w:tc>
          <w:tcPr>
            <w:tcW w:w="980" w:type="dxa"/>
            <w:shd w:val="clear" w:color="auto" w:fill="auto"/>
            <w:vAlign w:val="center"/>
          </w:tcPr>
          <w:p w14:paraId="29C5C26B"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2C04E8D" w14:textId="77777777" w:rsidR="009278BA" w:rsidRDefault="009278BA">
            <w:pPr>
              <w:spacing w:afterLines="20" w:after="48"/>
              <w:rPr>
                <w:sz w:val="16"/>
                <w:szCs w:val="16"/>
              </w:rPr>
            </w:pPr>
          </w:p>
        </w:tc>
        <w:tc>
          <w:tcPr>
            <w:tcW w:w="855" w:type="dxa"/>
            <w:shd w:val="clear" w:color="auto" w:fill="auto"/>
            <w:noWrap/>
            <w:vAlign w:val="center"/>
          </w:tcPr>
          <w:p w14:paraId="46923C3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E041E4" w14:textId="77777777">
        <w:trPr>
          <w:trHeight w:val="283"/>
          <w:jc w:val="center"/>
        </w:trPr>
        <w:tc>
          <w:tcPr>
            <w:tcW w:w="1138" w:type="dxa"/>
            <w:shd w:val="clear" w:color="auto" w:fill="auto"/>
            <w:noWrap/>
            <w:vAlign w:val="center"/>
          </w:tcPr>
          <w:p w14:paraId="4F0804D5" w14:textId="3E47FA43" w:rsidR="009278BA" w:rsidRDefault="008B442C">
            <w:pPr>
              <w:spacing w:afterLines="20" w:after="48"/>
              <w:rPr>
                <w:sz w:val="16"/>
                <w:szCs w:val="16"/>
              </w:rPr>
            </w:pPr>
            <w:del w:id="8444" w:author="vivo" w:date="2021-11-13T16:03:00Z">
              <w:r w:rsidDel="005E17EE">
                <w:rPr>
                  <w:sz w:val="16"/>
                  <w:szCs w:val="16"/>
                </w:rPr>
                <w:delText>Source 19, Qualcomm</w:delText>
              </w:r>
            </w:del>
            <w:ins w:id="8445" w:author="vivo" w:date="2021-11-13T16:03:00Z">
              <w:r w:rsidR="005E17EE">
                <w:rPr>
                  <w:sz w:val="16"/>
                  <w:szCs w:val="16"/>
                </w:rPr>
                <w:t>Source 16, Qualcomm</w:t>
              </w:r>
            </w:ins>
          </w:p>
        </w:tc>
        <w:tc>
          <w:tcPr>
            <w:tcW w:w="854" w:type="dxa"/>
            <w:shd w:val="clear" w:color="auto" w:fill="auto"/>
            <w:noWrap/>
            <w:vAlign w:val="center"/>
          </w:tcPr>
          <w:p w14:paraId="01AE38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3BEEC0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7282B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DAF14" w14:textId="77777777" w:rsidR="009278BA" w:rsidRDefault="009278BA">
            <w:pPr>
              <w:spacing w:afterLines="20" w:after="48"/>
              <w:rPr>
                <w:sz w:val="16"/>
                <w:szCs w:val="16"/>
              </w:rPr>
            </w:pPr>
          </w:p>
        </w:tc>
        <w:tc>
          <w:tcPr>
            <w:tcW w:w="855" w:type="dxa"/>
            <w:shd w:val="clear" w:color="auto" w:fill="auto"/>
            <w:vAlign w:val="center"/>
          </w:tcPr>
          <w:p w14:paraId="6A024AC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4FAF30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4A4BBA"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6F4805E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9170E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49590C9"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6A9C8AEE" w14:textId="77777777">
        <w:trPr>
          <w:trHeight w:val="283"/>
          <w:jc w:val="center"/>
        </w:trPr>
        <w:tc>
          <w:tcPr>
            <w:tcW w:w="1138" w:type="dxa"/>
            <w:shd w:val="clear" w:color="auto" w:fill="auto"/>
            <w:noWrap/>
            <w:vAlign w:val="center"/>
          </w:tcPr>
          <w:p w14:paraId="0E4C9DA0" w14:textId="6A58A578" w:rsidR="009278BA" w:rsidRDefault="008B442C">
            <w:pPr>
              <w:spacing w:afterLines="20" w:after="48"/>
              <w:rPr>
                <w:sz w:val="16"/>
                <w:szCs w:val="16"/>
              </w:rPr>
            </w:pPr>
            <w:del w:id="8446" w:author="vivo" w:date="2021-11-13T16:03:00Z">
              <w:r w:rsidDel="005E17EE">
                <w:rPr>
                  <w:sz w:val="16"/>
                  <w:szCs w:val="16"/>
                </w:rPr>
                <w:delText>Source 19, Qualcomm</w:delText>
              </w:r>
            </w:del>
            <w:ins w:id="8447" w:author="vivo" w:date="2021-11-13T16:03:00Z">
              <w:r w:rsidR="005E17EE">
                <w:rPr>
                  <w:sz w:val="16"/>
                  <w:szCs w:val="16"/>
                </w:rPr>
                <w:t>Source 16, Qualcomm</w:t>
              </w:r>
            </w:ins>
          </w:p>
        </w:tc>
        <w:tc>
          <w:tcPr>
            <w:tcW w:w="854" w:type="dxa"/>
            <w:shd w:val="clear" w:color="auto" w:fill="auto"/>
            <w:noWrap/>
            <w:vAlign w:val="center"/>
          </w:tcPr>
          <w:p w14:paraId="2C47B5C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15650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D210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E2AA60" w14:textId="77777777" w:rsidR="009278BA" w:rsidRDefault="009278BA">
            <w:pPr>
              <w:spacing w:afterLines="20" w:after="48"/>
              <w:rPr>
                <w:sz w:val="16"/>
                <w:szCs w:val="16"/>
              </w:rPr>
            </w:pPr>
          </w:p>
        </w:tc>
        <w:tc>
          <w:tcPr>
            <w:tcW w:w="855" w:type="dxa"/>
            <w:shd w:val="clear" w:color="auto" w:fill="auto"/>
            <w:vAlign w:val="center"/>
          </w:tcPr>
          <w:p w14:paraId="68AF17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020399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4EBB97"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5A7F3FE2" w14:textId="77777777" w:rsidR="009278BA" w:rsidRDefault="008B442C">
            <w:pPr>
              <w:spacing w:afterLines="20" w:after="48"/>
              <w:rPr>
                <w:sz w:val="16"/>
                <w:szCs w:val="16"/>
              </w:rPr>
            </w:pPr>
            <w:r>
              <w:rPr>
                <w:sz w:val="16"/>
                <w:szCs w:val="16"/>
              </w:rPr>
              <w:t>34</w:t>
            </w:r>
          </w:p>
        </w:tc>
        <w:tc>
          <w:tcPr>
            <w:tcW w:w="997" w:type="dxa"/>
            <w:shd w:val="clear" w:color="auto" w:fill="auto"/>
            <w:vAlign w:val="center"/>
          </w:tcPr>
          <w:p w14:paraId="5EC2AB8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D3A24A4"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557CBD14" w14:textId="77777777">
        <w:trPr>
          <w:trHeight w:val="283"/>
          <w:jc w:val="center"/>
        </w:trPr>
        <w:tc>
          <w:tcPr>
            <w:tcW w:w="1138" w:type="dxa"/>
            <w:shd w:val="clear" w:color="auto" w:fill="auto"/>
            <w:noWrap/>
            <w:vAlign w:val="center"/>
          </w:tcPr>
          <w:p w14:paraId="128AC746" w14:textId="65D0D138" w:rsidR="009278BA" w:rsidRDefault="008B442C">
            <w:pPr>
              <w:spacing w:afterLines="20" w:after="48"/>
              <w:rPr>
                <w:sz w:val="16"/>
                <w:szCs w:val="16"/>
              </w:rPr>
            </w:pPr>
            <w:del w:id="8448" w:author="vivo" w:date="2021-11-13T16:03:00Z">
              <w:r w:rsidDel="005E17EE">
                <w:rPr>
                  <w:sz w:val="16"/>
                  <w:szCs w:val="16"/>
                </w:rPr>
                <w:delText>Source 19, Qualcomm</w:delText>
              </w:r>
            </w:del>
            <w:ins w:id="8449" w:author="vivo" w:date="2021-11-13T16:03:00Z">
              <w:r w:rsidR="005E17EE">
                <w:rPr>
                  <w:sz w:val="16"/>
                  <w:szCs w:val="16"/>
                </w:rPr>
                <w:t>Source 16, Qualcomm</w:t>
              </w:r>
            </w:ins>
          </w:p>
        </w:tc>
        <w:tc>
          <w:tcPr>
            <w:tcW w:w="854" w:type="dxa"/>
            <w:shd w:val="clear" w:color="auto" w:fill="auto"/>
            <w:noWrap/>
            <w:vAlign w:val="center"/>
          </w:tcPr>
          <w:p w14:paraId="710B70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EF0F83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D6F7C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90418CB" w14:textId="77777777" w:rsidR="009278BA" w:rsidRDefault="009278BA">
            <w:pPr>
              <w:spacing w:afterLines="20" w:after="48"/>
              <w:rPr>
                <w:sz w:val="16"/>
                <w:szCs w:val="16"/>
              </w:rPr>
            </w:pPr>
          </w:p>
        </w:tc>
        <w:tc>
          <w:tcPr>
            <w:tcW w:w="855" w:type="dxa"/>
            <w:shd w:val="clear" w:color="auto" w:fill="auto"/>
            <w:vAlign w:val="center"/>
          </w:tcPr>
          <w:p w14:paraId="4D37DF0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736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B3A242"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5F648CE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F7D517B"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5ABA8EF"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4455B6A4" w14:textId="77777777">
        <w:trPr>
          <w:trHeight w:val="283"/>
          <w:jc w:val="center"/>
        </w:trPr>
        <w:tc>
          <w:tcPr>
            <w:tcW w:w="1138" w:type="dxa"/>
            <w:shd w:val="clear" w:color="auto" w:fill="auto"/>
            <w:noWrap/>
            <w:vAlign w:val="center"/>
          </w:tcPr>
          <w:p w14:paraId="2D6E839B" w14:textId="16F74F60" w:rsidR="009278BA" w:rsidRDefault="008B442C">
            <w:pPr>
              <w:spacing w:afterLines="20" w:after="48"/>
              <w:rPr>
                <w:sz w:val="16"/>
                <w:szCs w:val="16"/>
              </w:rPr>
            </w:pPr>
            <w:del w:id="8450" w:author="vivo" w:date="2021-11-13T16:03:00Z">
              <w:r w:rsidDel="005E17EE">
                <w:rPr>
                  <w:sz w:val="16"/>
                  <w:szCs w:val="16"/>
                </w:rPr>
                <w:delText>Source 19, Qualcomm</w:delText>
              </w:r>
            </w:del>
            <w:ins w:id="8451" w:author="vivo" w:date="2021-11-13T16:03:00Z">
              <w:r w:rsidR="005E17EE">
                <w:rPr>
                  <w:sz w:val="16"/>
                  <w:szCs w:val="16"/>
                </w:rPr>
                <w:t>Source 16, Qualcomm</w:t>
              </w:r>
            </w:ins>
          </w:p>
        </w:tc>
        <w:tc>
          <w:tcPr>
            <w:tcW w:w="854" w:type="dxa"/>
            <w:shd w:val="clear" w:color="auto" w:fill="auto"/>
            <w:noWrap/>
            <w:vAlign w:val="center"/>
          </w:tcPr>
          <w:p w14:paraId="03BB94E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4BE8E3"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1322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B563720" w14:textId="77777777" w:rsidR="009278BA" w:rsidRDefault="009278BA">
            <w:pPr>
              <w:spacing w:afterLines="20" w:after="48"/>
              <w:rPr>
                <w:sz w:val="16"/>
                <w:szCs w:val="16"/>
              </w:rPr>
            </w:pPr>
          </w:p>
        </w:tc>
        <w:tc>
          <w:tcPr>
            <w:tcW w:w="855" w:type="dxa"/>
            <w:shd w:val="clear" w:color="auto" w:fill="auto"/>
            <w:vAlign w:val="center"/>
          </w:tcPr>
          <w:p w14:paraId="058D762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9AF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E0B115"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25F6535D" w14:textId="77777777" w:rsidR="009278BA" w:rsidRDefault="008B442C">
            <w:pPr>
              <w:spacing w:afterLines="20" w:after="48"/>
              <w:rPr>
                <w:sz w:val="16"/>
                <w:szCs w:val="16"/>
              </w:rPr>
            </w:pPr>
            <w:r>
              <w:rPr>
                <w:sz w:val="16"/>
                <w:szCs w:val="16"/>
              </w:rPr>
              <w:t>25</w:t>
            </w:r>
          </w:p>
        </w:tc>
        <w:tc>
          <w:tcPr>
            <w:tcW w:w="997" w:type="dxa"/>
            <w:shd w:val="clear" w:color="auto" w:fill="auto"/>
            <w:vAlign w:val="center"/>
          </w:tcPr>
          <w:p w14:paraId="75E8DD7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1841CE9"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7486B45E" w14:textId="77777777">
        <w:trPr>
          <w:trHeight w:val="283"/>
          <w:jc w:val="center"/>
        </w:trPr>
        <w:tc>
          <w:tcPr>
            <w:tcW w:w="1138" w:type="dxa"/>
            <w:shd w:val="clear" w:color="auto" w:fill="auto"/>
            <w:noWrap/>
            <w:vAlign w:val="center"/>
          </w:tcPr>
          <w:p w14:paraId="274C7A90" w14:textId="4537EA71" w:rsidR="009278BA" w:rsidRDefault="008B442C">
            <w:pPr>
              <w:spacing w:afterLines="20" w:after="48"/>
              <w:rPr>
                <w:sz w:val="16"/>
                <w:szCs w:val="16"/>
              </w:rPr>
            </w:pPr>
            <w:del w:id="8452" w:author="vivo" w:date="2021-11-13T16:03:00Z">
              <w:r w:rsidDel="005E17EE">
                <w:rPr>
                  <w:sz w:val="16"/>
                  <w:szCs w:val="16"/>
                </w:rPr>
                <w:delText>Source 20, MediaTek</w:delText>
              </w:r>
            </w:del>
            <w:ins w:id="8453" w:author="vivo" w:date="2021-11-13T16:03:00Z">
              <w:r w:rsidR="005E17EE">
                <w:rPr>
                  <w:sz w:val="16"/>
                  <w:szCs w:val="16"/>
                </w:rPr>
                <w:t>Source 14, MediaTek</w:t>
              </w:r>
            </w:ins>
          </w:p>
        </w:tc>
        <w:tc>
          <w:tcPr>
            <w:tcW w:w="854" w:type="dxa"/>
            <w:shd w:val="clear" w:color="auto" w:fill="auto"/>
            <w:noWrap/>
            <w:vAlign w:val="center"/>
          </w:tcPr>
          <w:p w14:paraId="3C06A21B"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6585BDB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B58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08D30D"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795849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E0BAFA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5D7E1E"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ABC1B7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59006" w14:textId="77777777" w:rsidR="009278BA" w:rsidRDefault="008B442C">
            <w:pPr>
              <w:spacing w:afterLines="20" w:after="48"/>
              <w:rPr>
                <w:sz w:val="16"/>
                <w:szCs w:val="16"/>
              </w:rPr>
            </w:pPr>
            <w:r>
              <w:rPr>
                <w:sz w:val="16"/>
                <w:szCs w:val="16"/>
              </w:rPr>
              <w:t>89.00%</w:t>
            </w:r>
          </w:p>
        </w:tc>
        <w:tc>
          <w:tcPr>
            <w:tcW w:w="855" w:type="dxa"/>
            <w:shd w:val="clear" w:color="auto" w:fill="auto"/>
            <w:noWrap/>
            <w:vAlign w:val="center"/>
          </w:tcPr>
          <w:p w14:paraId="622305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651B5C" w14:textId="77777777">
        <w:trPr>
          <w:trHeight w:val="283"/>
          <w:jc w:val="center"/>
        </w:trPr>
        <w:tc>
          <w:tcPr>
            <w:tcW w:w="10350" w:type="dxa"/>
            <w:gridSpan w:val="11"/>
            <w:shd w:val="clear" w:color="auto" w:fill="auto"/>
            <w:noWrap/>
            <w:vAlign w:val="center"/>
          </w:tcPr>
          <w:p w14:paraId="6EC26D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3F9B62B"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0DCE71DB"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3F2970E"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4C99CC47"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33E919D" w14:textId="77777777" w:rsidR="009278BA" w:rsidRDefault="008B442C">
            <w:pPr>
              <w:spacing w:after="40"/>
            </w:pPr>
            <w:r>
              <w:rPr>
                <w:rFonts w:eastAsiaTheme="minorEastAsia"/>
                <w:sz w:val="16"/>
                <w:szCs w:val="16"/>
                <w:lang w:eastAsia="zh-CN"/>
              </w:rPr>
              <w:t>Note 6: 400MHz bandwidth</w:t>
            </w:r>
          </w:p>
        </w:tc>
      </w:tr>
    </w:tbl>
    <w:p w14:paraId="0BD784C6" w14:textId="77777777" w:rsidR="009278BA" w:rsidRDefault="009278BA">
      <w:pPr>
        <w:spacing w:before="120" w:after="120" w:line="276" w:lineRule="auto"/>
        <w:jc w:val="both"/>
        <w:rPr>
          <w:b/>
          <w:bCs/>
          <w:u w:val="single"/>
        </w:rPr>
      </w:pPr>
    </w:p>
    <w:p w14:paraId="660D4611" w14:textId="4D3C320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454" w:author="vivo" w:date="2021-11-13T15:43:00Z">
        <w:r w:rsidR="001123B2">
          <w:rPr>
            <w:noProof/>
            <w:lang w:val="fr-FR"/>
          </w:rPr>
          <w:t>65</w:t>
        </w:r>
      </w:ins>
      <w:del w:id="8455" w:author="vivo" w:date="2021-11-13T15:43:00Z">
        <w:r w:rsidDel="001123B2">
          <w:rPr>
            <w:noProof/>
            <w:lang w:val="fr-FR"/>
          </w:rPr>
          <w:delText>64</w:delText>
        </w:r>
      </w:del>
      <w:r>
        <w:rPr>
          <w:lang w:val="fr-FR"/>
        </w:rPr>
        <w:fldChar w:fldCharType="end"/>
      </w:r>
      <w:r>
        <w:rPr>
          <w:lang w:val="fr-FR"/>
        </w:rPr>
        <w:t xml:space="preserve"> 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D473CC7" w14:textId="77777777">
        <w:trPr>
          <w:trHeight w:val="20"/>
          <w:jc w:val="center"/>
        </w:trPr>
        <w:tc>
          <w:tcPr>
            <w:tcW w:w="1138" w:type="dxa"/>
            <w:shd w:val="clear" w:color="auto" w:fill="E7E6E6" w:themeFill="background2"/>
            <w:vAlign w:val="center"/>
          </w:tcPr>
          <w:p w14:paraId="2645E5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28130F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41588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2EE7E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8806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7F11E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DEE0A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15C30D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C9A1D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260E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55C341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1A995A2" w14:textId="77777777">
        <w:trPr>
          <w:trHeight w:val="283"/>
          <w:jc w:val="center"/>
        </w:trPr>
        <w:tc>
          <w:tcPr>
            <w:tcW w:w="1138" w:type="dxa"/>
            <w:shd w:val="clear" w:color="auto" w:fill="auto"/>
            <w:noWrap/>
            <w:vAlign w:val="center"/>
          </w:tcPr>
          <w:p w14:paraId="30F3AA1C" w14:textId="3A6DB7CA" w:rsidR="009278BA" w:rsidRDefault="008B442C">
            <w:pPr>
              <w:spacing w:afterLines="20" w:after="48"/>
              <w:rPr>
                <w:sz w:val="16"/>
                <w:szCs w:val="16"/>
              </w:rPr>
            </w:pPr>
            <w:del w:id="8456" w:author="vivo" w:date="2021-11-13T15:49:00Z">
              <w:r w:rsidDel="005E17EE">
                <w:rPr>
                  <w:color w:val="000000"/>
                  <w:sz w:val="16"/>
                  <w:szCs w:val="16"/>
                </w:rPr>
                <w:delText>Source 3, vivo</w:delText>
              </w:r>
            </w:del>
            <w:ins w:id="8457" w:author="vivo" w:date="2021-11-13T15:49:00Z">
              <w:r w:rsidR="005E17EE">
                <w:rPr>
                  <w:color w:val="000000"/>
                  <w:sz w:val="16"/>
                  <w:szCs w:val="16"/>
                </w:rPr>
                <w:t>Source 18, vivo</w:t>
              </w:r>
            </w:ins>
          </w:p>
        </w:tc>
        <w:tc>
          <w:tcPr>
            <w:tcW w:w="854" w:type="dxa"/>
            <w:shd w:val="clear" w:color="auto" w:fill="auto"/>
            <w:noWrap/>
            <w:vAlign w:val="center"/>
          </w:tcPr>
          <w:p w14:paraId="0ED1CBE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889E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30EF4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8D3F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3C925D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C90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FC925E" w14:textId="77777777" w:rsidR="009278BA" w:rsidRDefault="008B442C">
            <w:pPr>
              <w:spacing w:afterLines="20" w:after="48"/>
              <w:rPr>
                <w:sz w:val="16"/>
                <w:szCs w:val="16"/>
              </w:rPr>
            </w:pPr>
            <w:r>
              <w:rPr>
                <w:color w:val="000000"/>
                <w:sz w:val="16"/>
                <w:szCs w:val="16"/>
              </w:rPr>
              <w:t>4.67</w:t>
            </w:r>
          </w:p>
        </w:tc>
        <w:tc>
          <w:tcPr>
            <w:tcW w:w="980" w:type="dxa"/>
            <w:shd w:val="clear" w:color="auto" w:fill="auto"/>
            <w:vAlign w:val="center"/>
          </w:tcPr>
          <w:p w14:paraId="1687D68D"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43E8DC0" w14:textId="77777777" w:rsidR="009278BA" w:rsidRDefault="008B442C">
            <w:pPr>
              <w:spacing w:afterLines="20" w:after="48"/>
              <w:rPr>
                <w:sz w:val="16"/>
                <w:szCs w:val="16"/>
              </w:rPr>
            </w:pPr>
            <w:r>
              <w:rPr>
                <w:color w:val="000000"/>
                <w:sz w:val="16"/>
                <w:szCs w:val="16"/>
              </w:rPr>
              <w:t>94.44%</w:t>
            </w:r>
          </w:p>
        </w:tc>
        <w:tc>
          <w:tcPr>
            <w:tcW w:w="855" w:type="dxa"/>
            <w:shd w:val="clear" w:color="auto" w:fill="auto"/>
            <w:noWrap/>
            <w:vAlign w:val="center"/>
          </w:tcPr>
          <w:p w14:paraId="1ED0F73D" w14:textId="77777777" w:rsidR="009278BA" w:rsidRDefault="008B442C">
            <w:pPr>
              <w:spacing w:afterLines="20" w:after="48"/>
              <w:rPr>
                <w:rFonts w:eastAsiaTheme="minorEastAsia"/>
                <w:sz w:val="16"/>
                <w:szCs w:val="16"/>
                <w:lang w:eastAsia="zh-CN"/>
              </w:rPr>
            </w:pPr>
            <w:r>
              <w:rPr>
                <w:sz w:val="16"/>
                <w:szCs w:val="16"/>
              </w:rPr>
              <w:t>Note 1</w:t>
            </w:r>
          </w:p>
        </w:tc>
      </w:tr>
      <w:tr w:rsidR="009278BA" w14:paraId="44FC42DB" w14:textId="77777777">
        <w:trPr>
          <w:trHeight w:val="283"/>
          <w:jc w:val="center"/>
        </w:trPr>
        <w:tc>
          <w:tcPr>
            <w:tcW w:w="1138" w:type="dxa"/>
            <w:shd w:val="clear" w:color="auto" w:fill="auto"/>
            <w:noWrap/>
            <w:vAlign w:val="center"/>
          </w:tcPr>
          <w:p w14:paraId="71DE43B6" w14:textId="1E308F0F" w:rsidR="009278BA" w:rsidRDefault="008B442C">
            <w:pPr>
              <w:spacing w:afterLines="20" w:after="48"/>
              <w:rPr>
                <w:sz w:val="16"/>
                <w:szCs w:val="16"/>
              </w:rPr>
            </w:pPr>
            <w:del w:id="8458" w:author="vivo" w:date="2021-11-13T15:49:00Z">
              <w:r w:rsidDel="005E17EE">
                <w:rPr>
                  <w:color w:val="000000"/>
                  <w:sz w:val="16"/>
                  <w:szCs w:val="16"/>
                </w:rPr>
                <w:delText>Source 3, vivo</w:delText>
              </w:r>
            </w:del>
            <w:ins w:id="8459" w:author="vivo" w:date="2021-11-13T15:49:00Z">
              <w:r w:rsidR="005E17EE">
                <w:rPr>
                  <w:color w:val="000000"/>
                  <w:sz w:val="16"/>
                  <w:szCs w:val="16"/>
                </w:rPr>
                <w:t>Source 18, vivo</w:t>
              </w:r>
            </w:ins>
          </w:p>
        </w:tc>
        <w:tc>
          <w:tcPr>
            <w:tcW w:w="854" w:type="dxa"/>
            <w:shd w:val="clear" w:color="auto" w:fill="auto"/>
            <w:noWrap/>
            <w:vAlign w:val="center"/>
          </w:tcPr>
          <w:p w14:paraId="76D8917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D51F8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C9217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16280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96A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42F80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324138" w14:textId="77777777" w:rsidR="009278BA" w:rsidRDefault="008B442C">
            <w:pPr>
              <w:spacing w:afterLines="20" w:after="48"/>
              <w:rPr>
                <w:sz w:val="16"/>
                <w:szCs w:val="16"/>
              </w:rPr>
            </w:pPr>
            <w:r>
              <w:rPr>
                <w:color w:val="000000"/>
                <w:sz w:val="16"/>
                <w:szCs w:val="16"/>
              </w:rPr>
              <w:t>6.03</w:t>
            </w:r>
          </w:p>
        </w:tc>
        <w:tc>
          <w:tcPr>
            <w:tcW w:w="980" w:type="dxa"/>
            <w:shd w:val="clear" w:color="auto" w:fill="auto"/>
            <w:vAlign w:val="center"/>
          </w:tcPr>
          <w:p w14:paraId="36FCD3EB"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1C5AA6AE" w14:textId="77777777" w:rsidR="009278BA" w:rsidRDefault="008B442C">
            <w:pPr>
              <w:spacing w:afterLines="20" w:after="48"/>
              <w:rPr>
                <w:sz w:val="16"/>
                <w:szCs w:val="16"/>
              </w:rPr>
            </w:pPr>
            <w:r>
              <w:rPr>
                <w:color w:val="000000"/>
                <w:sz w:val="16"/>
                <w:szCs w:val="16"/>
              </w:rPr>
              <w:t>90.28%</w:t>
            </w:r>
          </w:p>
        </w:tc>
        <w:tc>
          <w:tcPr>
            <w:tcW w:w="855" w:type="dxa"/>
            <w:shd w:val="clear" w:color="auto" w:fill="auto"/>
            <w:noWrap/>
            <w:vAlign w:val="center"/>
          </w:tcPr>
          <w:p w14:paraId="5CB91F8D"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75CE6008" w14:textId="77777777">
        <w:trPr>
          <w:trHeight w:val="283"/>
          <w:jc w:val="center"/>
        </w:trPr>
        <w:tc>
          <w:tcPr>
            <w:tcW w:w="1138" w:type="dxa"/>
            <w:shd w:val="clear" w:color="auto" w:fill="auto"/>
            <w:noWrap/>
            <w:vAlign w:val="center"/>
          </w:tcPr>
          <w:p w14:paraId="1C9DB536" w14:textId="5F06FC00" w:rsidR="009278BA" w:rsidRDefault="008B442C">
            <w:pPr>
              <w:spacing w:afterLines="20" w:after="48"/>
              <w:rPr>
                <w:sz w:val="16"/>
                <w:szCs w:val="16"/>
              </w:rPr>
            </w:pPr>
            <w:del w:id="8460" w:author="vivo" w:date="2021-11-13T15:58:00Z">
              <w:r w:rsidDel="005E17EE">
                <w:rPr>
                  <w:color w:val="000000"/>
                  <w:sz w:val="16"/>
                  <w:szCs w:val="16"/>
                </w:rPr>
                <w:delText>Source 12, Nokia</w:delText>
              </w:r>
            </w:del>
            <w:ins w:id="8461" w:author="vivo" w:date="2021-11-13T15:58:00Z">
              <w:r w:rsidR="005E17EE">
                <w:rPr>
                  <w:color w:val="000000"/>
                  <w:sz w:val="16"/>
                  <w:szCs w:val="16"/>
                </w:rPr>
                <w:t>Source 15, Nokia</w:t>
              </w:r>
            </w:ins>
          </w:p>
        </w:tc>
        <w:tc>
          <w:tcPr>
            <w:tcW w:w="854" w:type="dxa"/>
            <w:shd w:val="clear" w:color="auto" w:fill="auto"/>
            <w:noWrap/>
            <w:vAlign w:val="center"/>
          </w:tcPr>
          <w:p w14:paraId="693D907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9DAFE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71416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0E5E3E7" w14:textId="77777777" w:rsidR="009278BA" w:rsidRDefault="009278BA">
            <w:pPr>
              <w:spacing w:afterLines="20" w:after="48"/>
              <w:rPr>
                <w:sz w:val="16"/>
                <w:szCs w:val="16"/>
              </w:rPr>
            </w:pPr>
          </w:p>
        </w:tc>
        <w:tc>
          <w:tcPr>
            <w:tcW w:w="855" w:type="dxa"/>
            <w:shd w:val="clear" w:color="auto" w:fill="auto"/>
            <w:vAlign w:val="center"/>
          </w:tcPr>
          <w:p w14:paraId="1E6501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3F9D9B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210FC0" w14:textId="77777777" w:rsidR="009278BA" w:rsidRDefault="008B442C">
            <w:pPr>
              <w:spacing w:afterLines="20" w:after="48"/>
              <w:rPr>
                <w:sz w:val="16"/>
                <w:szCs w:val="16"/>
              </w:rPr>
            </w:pPr>
            <w:r>
              <w:rPr>
                <w:color w:val="000000"/>
                <w:sz w:val="16"/>
                <w:szCs w:val="16"/>
              </w:rPr>
              <w:t>6.09</w:t>
            </w:r>
          </w:p>
        </w:tc>
        <w:tc>
          <w:tcPr>
            <w:tcW w:w="980" w:type="dxa"/>
            <w:shd w:val="clear" w:color="auto" w:fill="auto"/>
            <w:vAlign w:val="center"/>
          </w:tcPr>
          <w:p w14:paraId="666618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75BE72B2"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6431020" w14:textId="77777777" w:rsidR="009278BA" w:rsidRDefault="008B442C">
            <w:pPr>
              <w:spacing w:afterLines="20" w:after="48"/>
              <w:rPr>
                <w:rFonts w:eastAsiaTheme="minorEastAsia"/>
                <w:sz w:val="16"/>
                <w:szCs w:val="16"/>
                <w:lang w:eastAsia="zh-CN"/>
              </w:rPr>
            </w:pPr>
            <w:r>
              <w:rPr>
                <w:sz w:val="16"/>
                <w:szCs w:val="16"/>
              </w:rPr>
              <w:t>Note 1</w:t>
            </w:r>
          </w:p>
        </w:tc>
      </w:tr>
      <w:tr w:rsidR="009278BA" w14:paraId="019BCD12" w14:textId="77777777">
        <w:trPr>
          <w:trHeight w:val="283"/>
          <w:jc w:val="center"/>
        </w:trPr>
        <w:tc>
          <w:tcPr>
            <w:tcW w:w="1138" w:type="dxa"/>
            <w:shd w:val="clear" w:color="auto" w:fill="auto"/>
            <w:noWrap/>
            <w:vAlign w:val="center"/>
          </w:tcPr>
          <w:p w14:paraId="09470CE5" w14:textId="45CA8C83" w:rsidR="009278BA" w:rsidRDefault="008B442C">
            <w:pPr>
              <w:spacing w:afterLines="20" w:after="48"/>
              <w:rPr>
                <w:sz w:val="16"/>
                <w:szCs w:val="16"/>
              </w:rPr>
            </w:pPr>
            <w:del w:id="8462" w:author="vivo" w:date="2021-11-13T16:01:00Z">
              <w:r w:rsidDel="005E17EE">
                <w:rPr>
                  <w:sz w:val="16"/>
                  <w:szCs w:val="16"/>
                </w:rPr>
                <w:delText>Source 17, Ericsson</w:delText>
              </w:r>
            </w:del>
            <w:ins w:id="8463" w:author="vivo" w:date="2021-11-13T16:01:00Z">
              <w:r w:rsidR="005E17EE">
                <w:rPr>
                  <w:sz w:val="16"/>
                  <w:szCs w:val="16"/>
                </w:rPr>
                <w:t>Source 7, Ericsson</w:t>
              </w:r>
            </w:ins>
          </w:p>
        </w:tc>
        <w:tc>
          <w:tcPr>
            <w:tcW w:w="854" w:type="dxa"/>
            <w:shd w:val="clear" w:color="auto" w:fill="auto"/>
            <w:noWrap/>
            <w:vAlign w:val="center"/>
          </w:tcPr>
          <w:p w14:paraId="05C65595" w14:textId="7A807239" w:rsidR="009278BA" w:rsidRDefault="008B442C">
            <w:pPr>
              <w:spacing w:afterLines="20" w:after="48"/>
              <w:rPr>
                <w:sz w:val="16"/>
                <w:szCs w:val="16"/>
              </w:rPr>
            </w:pPr>
            <w:del w:id="8464" w:author="vivo" w:date="2021-11-13T16:09:00Z">
              <w:r w:rsidDel="00D30B78">
                <w:rPr>
                  <w:sz w:val="16"/>
                  <w:szCs w:val="16"/>
                </w:rPr>
                <w:delText>R1-2112160</w:delText>
              </w:r>
            </w:del>
            <w:ins w:id="8465" w:author="vivo" w:date="2021-11-13T16:09:00Z">
              <w:r w:rsidR="00D30B78">
                <w:rPr>
                  <w:sz w:val="16"/>
                  <w:szCs w:val="16"/>
                </w:rPr>
                <w:t>R1-2112551</w:t>
              </w:r>
            </w:ins>
          </w:p>
        </w:tc>
        <w:tc>
          <w:tcPr>
            <w:tcW w:w="854" w:type="dxa"/>
            <w:shd w:val="clear" w:color="auto" w:fill="auto"/>
            <w:vAlign w:val="center"/>
          </w:tcPr>
          <w:p w14:paraId="24CDE4E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D47A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558E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61184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1C592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955216" w14:textId="77777777" w:rsidR="009278BA" w:rsidRDefault="008B442C">
            <w:pPr>
              <w:spacing w:afterLines="20" w:after="48"/>
              <w:rPr>
                <w:sz w:val="16"/>
                <w:szCs w:val="16"/>
              </w:rPr>
            </w:pPr>
            <w:r>
              <w:rPr>
                <w:sz w:val="16"/>
                <w:szCs w:val="16"/>
              </w:rPr>
              <w:t>3.2</w:t>
            </w:r>
          </w:p>
        </w:tc>
        <w:tc>
          <w:tcPr>
            <w:tcW w:w="980" w:type="dxa"/>
            <w:shd w:val="clear" w:color="auto" w:fill="auto"/>
            <w:vAlign w:val="center"/>
          </w:tcPr>
          <w:p w14:paraId="5E7AE7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C1BFDE4" w14:textId="77777777" w:rsidR="009278BA" w:rsidRDefault="009278BA">
            <w:pPr>
              <w:spacing w:afterLines="20" w:after="48"/>
              <w:rPr>
                <w:sz w:val="16"/>
                <w:szCs w:val="16"/>
              </w:rPr>
            </w:pPr>
          </w:p>
        </w:tc>
        <w:tc>
          <w:tcPr>
            <w:tcW w:w="855" w:type="dxa"/>
            <w:shd w:val="clear" w:color="auto" w:fill="auto"/>
            <w:noWrap/>
            <w:vAlign w:val="center"/>
          </w:tcPr>
          <w:p w14:paraId="48E7D9D0" w14:textId="77777777" w:rsidR="009278BA" w:rsidRDefault="008B442C">
            <w:pPr>
              <w:spacing w:afterLines="20" w:after="48"/>
              <w:rPr>
                <w:rFonts w:eastAsiaTheme="minorEastAsia"/>
                <w:sz w:val="16"/>
                <w:szCs w:val="16"/>
                <w:lang w:eastAsia="zh-CN"/>
              </w:rPr>
            </w:pPr>
            <w:r>
              <w:rPr>
                <w:sz w:val="16"/>
                <w:szCs w:val="16"/>
              </w:rPr>
              <w:t>Note 1</w:t>
            </w:r>
          </w:p>
        </w:tc>
      </w:tr>
      <w:tr w:rsidR="009278BA" w14:paraId="3EDAD898" w14:textId="77777777">
        <w:trPr>
          <w:trHeight w:val="283"/>
          <w:jc w:val="center"/>
        </w:trPr>
        <w:tc>
          <w:tcPr>
            <w:tcW w:w="1138" w:type="dxa"/>
            <w:shd w:val="clear" w:color="auto" w:fill="auto"/>
            <w:noWrap/>
            <w:vAlign w:val="center"/>
          </w:tcPr>
          <w:p w14:paraId="5116CA1C" w14:textId="28ACDD49" w:rsidR="009278BA" w:rsidRDefault="008B442C">
            <w:pPr>
              <w:spacing w:afterLines="20" w:after="48"/>
              <w:rPr>
                <w:sz w:val="16"/>
                <w:szCs w:val="16"/>
              </w:rPr>
            </w:pPr>
            <w:del w:id="8466" w:author="vivo" w:date="2021-11-13T16:03:00Z">
              <w:r w:rsidDel="005E17EE">
                <w:rPr>
                  <w:sz w:val="16"/>
                  <w:szCs w:val="16"/>
                </w:rPr>
                <w:delText>Source 19, Qualcomm</w:delText>
              </w:r>
            </w:del>
            <w:ins w:id="8467" w:author="vivo" w:date="2021-11-13T16:03:00Z">
              <w:r w:rsidR="005E17EE">
                <w:rPr>
                  <w:sz w:val="16"/>
                  <w:szCs w:val="16"/>
                </w:rPr>
                <w:t>Source 16, Qualcomm</w:t>
              </w:r>
            </w:ins>
          </w:p>
        </w:tc>
        <w:tc>
          <w:tcPr>
            <w:tcW w:w="854" w:type="dxa"/>
            <w:shd w:val="clear" w:color="auto" w:fill="auto"/>
            <w:noWrap/>
            <w:vAlign w:val="center"/>
          </w:tcPr>
          <w:p w14:paraId="7254723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AE3E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3B31A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9086E27" w14:textId="77777777" w:rsidR="009278BA" w:rsidRDefault="009278BA">
            <w:pPr>
              <w:spacing w:afterLines="20" w:after="48"/>
              <w:rPr>
                <w:sz w:val="16"/>
                <w:szCs w:val="16"/>
              </w:rPr>
            </w:pPr>
          </w:p>
        </w:tc>
        <w:tc>
          <w:tcPr>
            <w:tcW w:w="855" w:type="dxa"/>
            <w:shd w:val="clear" w:color="auto" w:fill="auto"/>
            <w:vAlign w:val="center"/>
          </w:tcPr>
          <w:p w14:paraId="5376C9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F25AC4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4EF31D"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76D178C6"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D132A9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3556A46" w14:textId="77777777" w:rsidR="009278BA" w:rsidRDefault="008B442C">
            <w:pPr>
              <w:spacing w:afterLines="20" w:after="48"/>
              <w:rPr>
                <w:rFonts w:eastAsiaTheme="minorEastAsia"/>
                <w:sz w:val="16"/>
                <w:szCs w:val="16"/>
                <w:lang w:eastAsia="zh-CN"/>
              </w:rPr>
            </w:pPr>
            <w:r>
              <w:rPr>
                <w:sz w:val="16"/>
                <w:szCs w:val="16"/>
              </w:rPr>
              <w:t>Note 1</w:t>
            </w:r>
          </w:p>
        </w:tc>
      </w:tr>
      <w:tr w:rsidR="009278BA" w14:paraId="03BDE645" w14:textId="77777777">
        <w:trPr>
          <w:trHeight w:val="283"/>
          <w:jc w:val="center"/>
        </w:trPr>
        <w:tc>
          <w:tcPr>
            <w:tcW w:w="1138" w:type="dxa"/>
            <w:shd w:val="clear" w:color="auto" w:fill="auto"/>
            <w:noWrap/>
            <w:vAlign w:val="center"/>
          </w:tcPr>
          <w:p w14:paraId="6CB41EE6" w14:textId="0AB1F0F8" w:rsidR="009278BA" w:rsidRDefault="008B442C">
            <w:pPr>
              <w:spacing w:afterLines="20" w:after="48"/>
              <w:rPr>
                <w:sz w:val="16"/>
                <w:szCs w:val="16"/>
              </w:rPr>
            </w:pPr>
            <w:del w:id="8468" w:author="vivo" w:date="2021-11-13T16:03:00Z">
              <w:r w:rsidDel="005E17EE">
                <w:rPr>
                  <w:sz w:val="16"/>
                  <w:szCs w:val="16"/>
                </w:rPr>
                <w:delText>Source 19, Qualcomm</w:delText>
              </w:r>
            </w:del>
            <w:ins w:id="8469" w:author="vivo" w:date="2021-11-13T16:03:00Z">
              <w:r w:rsidR="005E17EE">
                <w:rPr>
                  <w:sz w:val="16"/>
                  <w:szCs w:val="16"/>
                </w:rPr>
                <w:t>Source 16, Qualcomm</w:t>
              </w:r>
            </w:ins>
          </w:p>
        </w:tc>
        <w:tc>
          <w:tcPr>
            <w:tcW w:w="854" w:type="dxa"/>
            <w:shd w:val="clear" w:color="auto" w:fill="auto"/>
            <w:noWrap/>
            <w:vAlign w:val="center"/>
          </w:tcPr>
          <w:p w14:paraId="55125C0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C61902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E2E0B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D36BB9" w14:textId="77777777" w:rsidR="009278BA" w:rsidRDefault="009278BA">
            <w:pPr>
              <w:spacing w:afterLines="20" w:after="48"/>
              <w:rPr>
                <w:sz w:val="16"/>
                <w:szCs w:val="16"/>
              </w:rPr>
            </w:pPr>
          </w:p>
        </w:tc>
        <w:tc>
          <w:tcPr>
            <w:tcW w:w="855" w:type="dxa"/>
            <w:shd w:val="clear" w:color="auto" w:fill="auto"/>
            <w:vAlign w:val="center"/>
          </w:tcPr>
          <w:p w14:paraId="28D88E9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E336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5B88CA4" w14:textId="77777777" w:rsidR="009278BA" w:rsidRDefault="008B442C">
            <w:pPr>
              <w:spacing w:afterLines="20" w:after="48"/>
              <w:rPr>
                <w:sz w:val="16"/>
                <w:szCs w:val="16"/>
              </w:rPr>
            </w:pPr>
            <w:r>
              <w:rPr>
                <w:color w:val="000000"/>
                <w:sz w:val="16"/>
                <w:szCs w:val="16"/>
              </w:rPr>
              <w:t>27</w:t>
            </w:r>
          </w:p>
        </w:tc>
        <w:tc>
          <w:tcPr>
            <w:tcW w:w="980" w:type="dxa"/>
            <w:shd w:val="clear" w:color="auto" w:fill="auto"/>
            <w:vAlign w:val="center"/>
          </w:tcPr>
          <w:p w14:paraId="33F83317" w14:textId="77777777" w:rsidR="009278BA" w:rsidRDefault="008B442C">
            <w:pPr>
              <w:spacing w:afterLines="20" w:after="48"/>
              <w:rPr>
                <w:sz w:val="16"/>
                <w:szCs w:val="16"/>
              </w:rPr>
            </w:pPr>
            <w:r>
              <w:rPr>
                <w:sz w:val="16"/>
                <w:szCs w:val="16"/>
              </w:rPr>
              <w:t>27</w:t>
            </w:r>
          </w:p>
        </w:tc>
        <w:tc>
          <w:tcPr>
            <w:tcW w:w="997" w:type="dxa"/>
            <w:shd w:val="clear" w:color="auto" w:fill="auto"/>
            <w:vAlign w:val="center"/>
          </w:tcPr>
          <w:p w14:paraId="53CCC61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D7ED77"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5082FAEA" w14:textId="77777777">
        <w:trPr>
          <w:trHeight w:val="283"/>
          <w:jc w:val="center"/>
        </w:trPr>
        <w:tc>
          <w:tcPr>
            <w:tcW w:w="1138" w:type="dxa"/>
            <w:shd w:val="clear" w:color="auto" w:fill="auto"/>
            <w:noWrap/>
            <w:vAlign w:val="center"/>
          </w:tcPr>
          <w:p w14:paraId="2737983F" w14:textId="67761D74" w:rsidR="009278BA" w:rsidRDefault="008B442C">
            <w:pPr>
              <w:spacing w:afterLines="20" w:after="48"/>
              <w:rPr>
                <w:sz w:val="16"/>
                <w:szCs w:val="16"/>
              </w:rPr>
            </w:pPr>
            <w:del w:id="8470" w:author="vivo" w:date="2021-11-13T16:03:00Z">
              <w:r w:rsidDel="005E17EE">
                <w:rPr>
                  <w:sz w:val="16"/>
                  <w:szCs w:val="16"/>
                </w:rPr>
                <w:delText>Source 19, Qualcomm</w:delText>
              </w:r>
            </w:del>
            <w:ins w:id="8471" w:author="vivo" w:date="2021-11-13T16:03:00Z">
              <w:r w:rsidR="005E17EE">
                <w:rPr>
                  <w:sz w:val="16"/>
                  <w:szCs w:val="16"/>
                </w:rPr>
                <w:t>Source 16, Qualcomm</w:t>
              </w:r>
            </w:ins>
          </w:p>
        </w:tc>
        <w:tc>
          <w:tcPr>
            <w:tcW w:w="854" w:type="dxa"/>
            <w:shd w:val="clear" w:color="auto" w:fill="auto"/>
            <w:noWrap/>
            <w:vAlign w:val="center"/>
          </w:tcPr>
          <w:p w14:paraId="1AD85E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9B54972"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ACF8D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7467B4" w14:textId="77777777" w:rsidR="009278BA" w:rsidRDefault="009278BA">
            <w:pPr>
              <w:spacing w:afterLines="20" w:after="48"/>
              <w:rPr>
                <w:sz w:val="16"/>
                <w:szCs w:val="16"/>
              </w:rPr>
            </w:pPr>
          </w:p>
        </w:tc>
        <w:tc>
          <w:tcPr>
            <w:tcW w:w="855" w:type="dxa"/>
            <w:shd w:val="clear" w:color="auto" w:fill="auto"/>
            <w:vAlign w:val="center"/>
          </w:tcPr>
          <w:p w14:paraId="57BB361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15DD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D3E21E"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7C9664A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0A026A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AF768FA" w14:textId="77777777" w:rsidR="009278BA" w:rsidRDefault="008B442C">
            <w:pPr>
              <w:spacing w:afterLines="20" w:after="48"/>
              <w:rPr>
                <w:rFonts w:eastAsiaTheme="minorEastAsia"/>
                <w:sz w:val="16"/>
                <w:szCs w:val="16"/>
                <w:lang w:eastAsia="zh-CN"/>
              </w:rPr>
            </w:pPr>
            <w:r>
              <w:rPr>
                <w:sz w:val="16"/>
                <w:szCs w:val="16"/>
              </w:rPr>
              <w:t>Note 1</w:t>
            </w:r>
          </w:p>
        </w:tc>
      </w:tr>
      <w:tr w:rsidR="009278BA" w14:paraId="2ACB12A8" w14:textId="77777777">
        <w:trPr>
          <w:trHeight w:val="283"/>
          <w:jc w:val="center"/>
        </w:trPr>
        <w:tc>
          <w:tcPr>
            <w:tcW w:w="1138" w:type="dxa"/>
            <w:shd w:val="clear" w:color="auto" w:fill="auto"/>
            <w:noWrap/>
            <w:vAlign w:val="center"/>
          </w:tcPr>
          <w:p w14:paraId="4BE0B069" w14:textId="3954D04B" w:rsidR="009278BA" w:rsidRDefault="008B442C">
            <w:pPr>
              <w:spacing w:afterLines="20" w:after="48"/>
              <w:rPr>
                <w:sz w:val="16"/>
                <w:szCs w:val="16"/>
              </w:rPr>
            </w:pPr>
            <w:del w:id="8472" w:author="vivo" w:date="2021-11-13T16:03:00Z">
              <w:r w:rsidDel="005E17EE">
                <w:rPr>
                  <w:sz w:val="16"/>
                  <w:szCs w:val="16"/>
                </w:rPr>
                <w:lastRenderedPageBreak/>
                <w:delText>Source 19, Qualcomm</w:delText>
              </w:r>
            </w:del>
            <w:ins w:id="8473" w:author="vivo" w:date="2021-11-13T16:03:00Z">
              <w:r w:rsidR="005E17EE">
                <w:rPr>
                  <w:sz w:val="16"/>
                  <w:szCs w:val="16"/>
                </w:rPr>
                <w:t>Source 16, Qualcomm</w:t>
              </w:r>
            </w:ins>
          </w:p>
        </w:tc>
        <w:tc>
          <w:tcPr>
            <w:tcW w:w="854" w:type="dxa"/>
            <w:shd w:val="clear" w:color="auto" w:fill="auto"/>
            <w:noWrap/>
            <w:vAlign w:val="center"/>
          </w:tcPr>
          <w:p w14:paraId="05DC77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F35E66"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797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1E23C2" w14:textId="77777777" w:rsidR="009278BA" w:rsidRDefault="009278BA">
            <w:pPr>
              <w:spacing w:afterLines="20" w:after="48"/>
              <w:rPr>
                <w:sz w:val="16"/>
                <w:szCs w:val="16"/>
              </w:rPr>
            </w:pPr>
          </w:p>
        </w:tc>
        <w:tc>
          <w:tcPr>
            <w:tcW w:w="855" w:type="dxa"/>
            <w:shd w:val="clear" w:color="auto" w:fill="auto"/>
            <w:vAlign w:val="center"/>
          </w:tcPr>
          <w:p w14:paraId="294E832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0B039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952160"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752E4D31"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C54519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9CB6414"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2399810E" w14:textId="77777777">
        <w:trPr>
          <w:trHeight w:val="283"/>
          <w:jc w:val="center"/>
        </w:trPr>
        <w:tc>
          <w:tcPr>
            <w:tcW w:w="1138" w:type="dxa"/>
            <w:shd w:val="clear" w:color="auto" w:fill="auto"/>
            <w:noWrap/>
            <w:vAlign w:val="center"/>
          </w:tcPr>
          <w:p w14:paraId="4B978422" w14:textId="0D29C25A" w:rsidR="009278BA" w:rsidRDefault="008B442C">
            <w:pPr>
              <w:spacing w:afterLines="20" w:after="48"/>
              <w:rPr>
                <w:sz w:val="16"/>
                <w:szCs w:val="16"/>
              </w:rPr>
            </w:pPr>
            <w:del w:id="8474" w:author="vivo" w:date="2021-11-13T16:03:00Z">
              <w:r w:rsidDel="005E17EE">
                <w:rPr>
                  <w:sz w:val="16"/>
                  <w:szCs w:val="16"/>
                </w:rPr>
                <w:delText>Source 20, MediaTek</w:delText>
              </w:r>
            </w:del>
            <w:ins w:id="8475" w:author="vivo" w:date="2021-11-13T16:03:00Z">
              <w:r w:rsidR="005E17EE">
                <w:rPr>
                  <w:sz w:val="16"/>
                  <w:szCs w:val="16"/>
                </w:rPr>
                <w:t>Source 14, MediaTek</w:t>
              </w:r>
            </w:ins>
          </w:p>
        </w:tc>
        <w:tc>
          <w:tcPr>
            <w:tcW w:w="854" w:type="dxa"/>
            <w:shd w:val="clear" w:color="auto" w:fill="auto"/>
            <w:noWrap/>
            <w:vAlign w:val="center"/>
          </w:tcPr>
          <w:p w14:paraId="0EB4E2A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C689D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71057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EC4907"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BA69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F68C3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2B0BC6" w14:textId="77777777" w:rsidR="009278BA" w:rsidRDefault="008B442C">
            <w:pPr>
              <w:spacing w:afterLines="20" w:after="48"/>
              <w:rPr>
                <w:sz w:val="16"/>
                <w:szCs w:val="16"/>
              </w:rPr>
            </w:pPr>
            <w:r>
              <w:rPr>
                <w:sz w:val="16"/>
                <w:szCs w:val="16"/>
              </w:rPr>
              <w:t>4.7</w:t>
            </w:r>
          </w:p>
        </w:tc>
        <w:tc>
          <w:tcPr>
            <w:tcW w:w="980" w:type="dxa"/>
            <w:shd w:val="clear" w:color="auto" w:fill="auto"/>
            <w:vAlign w:val="center"/>
          </w:tcPr>
          <w:p w14:paraId="0B6F6F3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D09707C" w14:textId="77777777" w:rsidR="009278BA" w:rsidRDefault="008B442C">
            <w:pPr>
              <w:spacing w:afterLines="20" w:after="48"/>
              <w:rPr>
                <w:sz w:val="16"/>
                <w:szCs w:val="16"/>
              </w:rPr>
            </w:pPr>
            <w:r>
              <w:rPr>
                <w:sz w:val="16"/>
                <w:szCs w:val="16"/>
              </w:rPr>
              <w:t>96.26%</w:t>
            </w:r>
          </w:p>
        </w:tc>
        <w:tc>
          <w:tcPr>
            <w:tcW w:w="855" w:type="dxa"/>
            <w:shd w:val="clear" w:color="auto" w:fill="auto"/>
            <w:noWrap/>
            <w:vAlign w:val="center"/>
          </w:tcPr>
          <w:p w14:paraId="7E2D1C0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2DF68B" w14:textId="77777777">
        <w:trPr>
          <w:trHeight w:val="283"/>
          <w:jc w:val="center"/>
        </w:trPr>
        <w:tc>
          <w:tcPr>
            <w:tcW w:w="10350" w:type="dxa"/>
            <w:gridSpan w:val="11"/>
            <w:shd w:val="clear" w:color="auto" w:fill="auto"/>
            <w:noWrap/>
            <w:vAlign w:val="center"/>
          </w:tcPr>
          <w:p w14:paraId="52F8AC4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8F5465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97E300"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31EC52B7" w14:textId="77777777" w:rsidR="009278BA" w:rsidRDefault="008B442C">
            <w:pPr>
              <w:spacing w:after="40"/>
            </w:pPr>
            <w:r>
              <w:rPr>
                <w:rFonts w:eastAsiaTheme="minorEastAsia"/>
                <w:sz w:val="16"/>
                <w:szCs w:val="16"/>
                <w:lang w:eastAsia="zh-CN"/>
              </w:rPr>
              <w:t>Note 4: 400MHz bandwidth</w:t>
            </w:r>
          </w:p>
        </w:tc>
      </w:tr>
    </w:tbl>
    <w:p w14:paraId="485817F3" w14:textId="77777777" w:rsidR="009278BA" w:rsidRDefault="009278BA">
      <w:pPr>
        <w:rPr>
          <w:rFonts w:eastAsia="SimSun"/>
          <w:lang w:val="fr-FR" w:eastAsia="zh-CN"/>
        </w:rPr>
      </w:pPr>
    </w:p>
    <w:p w14:paraId="769B9CDE" w14:textId="77777777" w:rsidR="009278BA" w:rsidRDefault="009278BA">
      <w:pPr>
        <w:rPr>
          <w:rFonts w:eastAsia="SimSun"/>
          <w:lang w:eastAsia="zh-CN"/>
        </w:rPr>
      </w:pPr>
    </w:p>
    <w:p w14:paraId="4ADDD773" w14:textId="77777777" w:rsidR="009278BA" w:rsidRDefault="009278BA">
      <w:pPr>
        <w:rPr>
          <w:rFonts w:eastAsia="SimSun"/>
          <w:lang w:eastAsia="zh-CN"/>
        </w:rPr>
      </w:pPr>
    </w:p>
    <w:p w14:paraId="3B9F38B6"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bookmarkStart w:id="8476" w:name="_Ref85472744"/>
      <w:r>
        <w:rPr>
          <w:rFonts w:ascii="Arial" w:eastAsia="SimSun" w:hAnsi="Arial" w:cs="Arial"/>
          <w:sz w:val="24"/>
          <w:lang w:eastAsia="zh-CN"/>
        </w:rPr>
        <w:t>Multi-stream traffic model</w:t>
      </w:r>
      <w:bookmarkEnd w:id="8476"/>
    </w:p>
    <w:p w14:paraId="664F611A" w14:textId="77777777" w:rsidR="009278BA" w:rsidRDefault="009278BA">
      <w:pPr>
        <w:spacing w:before="120" w:after="120" w:line="276" w:lineRule="auto"/>
        <w:jc w:val="both"/>
        <w:rPr>
          <w:b/>
          <w:bCs/>
          <w:u w:val="single"/>
        </w:rPr>
      </w:pPr>
    </w:p>
    <w:p w14:paraId="0E4D0B20" w14:textId="0BD03A2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477" w:author="vivo" w:date="2021-11-13T15:43:00Z">
        <w:r w:rsidR="001123B2">
          <w:rPr>
            <w:noProof/>
            <w:lang w:val="fr-FR"/>
          </w:rPr>
          <w:t>66</w:t>
        </w:r>
      </w:ins>
      <w:del w:id="8478" w:author="vivo" w:date="2021-11-13T15:43:00Z">
        <w:r w:rsidDel="001123B2">
          <w:rPr>
            <w:noProof/>
            <w:lang w:val="fr-FR"/>
          </w:rPr>
          <w:delText>65</w:delText>
        </w:r>
      </w:del>
      <w:r>
        <w:rPr>
          <w:lang w:val="fr-FR"/>
        </w:rPr>
        <w:fldChar w:fldCharType="end"/>
      </w:r>
      <w:r>
        <w:rPr>
          <w:lang w:val="fr-FR"/>
        </w:rPr>
        <w:t xml:space="preserve"> 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EA043D1" w14:textId="77777777">
        <w:trPr>
          <w:trHeight w:val="20"/>
          <w:jc w:val="center"/>
        </w:trPr>
        <w:tc>
          <w:tcPr>
            <w:tcW w:w="1138" w:type="dxa"/>
            <w:shd w:val="clear" w:color="auto" w:fill="E7E6E6" w:themeFill="background2"/>
            <w:vAlign w:val="center"/>
          </w:tcPr>
          <w:p w14:paraId="3CB0749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756D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8392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B638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9CE0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E4C99F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BB252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58DC24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4027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9BEE6F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B089B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5E159F" w14:textId="77777777">
        <w:trPr>
          <w:trHeight w:val="283"/>
          <w:jc w:val="center"/>
        </w:trPr>
        <w:tc>
          <w:tcPr>
            <w:tcW w:w="1138" w:type="dxa"/>
            <w:shd w:val="clear" w:color="auto" w:fill="auto"/>
            <w:noWrap/>
            <w:vAlign w:val="center"/>
          </w:tcPr>
          <w:p w14:paraId="755678F2" w14:textId="47ED01A6" w:rsidR="009278BA" w:rsidRDefault="008B442C">
            <w:pPr>
              <w:spacing w:afterLines="20" w:after="48"/>
              <w:rPr>
                <w:sz w:val="16"/>
                <w:szCs w:val="16"/>
              </w:rPr>
            </w:pPr>
            <w:del w:id="8479" w:author="vivo" w:date="2021-11-13T15:49:00Z">
              <w:r w:rsidDel="005E17EE">
                <w:rPr>
                  <w:sz w:val="16"/>
                  <w:szCs w:val="16"/>
                </w:rPr>
                <w:delText>Source 3, vivo</w:delText>
              </w:r>
            </w:del>
            <w:ins w:id="8480" w:author="vivo" w:date="2021-11-13T15:49:00Z">
              <w:r w:rsidR="005E17EE">
                <w:rPr>
                  <w:sz w:val="16"/>
                  <w:szCs w:val="16"/>
                </w:rPr>
                <w:t>Source 18, vivo</w:t>
              </w:r>
            </w:ins>
          </w:p>
        </w:tc>
        <w:tc>
          <w:tcPr>
            <w:tcW w:w="854" w:type="dxa"/>
            <w:shd w:val="clear" w:color="auto" w:fill="auto"/>
            <w:noWrap/>
            <w:vAlign w:val="center"/>
          </w:tcPr>
          <w:p w14:paraId="116ADB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7FBD2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88BE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F0A214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AB07FE"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65E706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00A935B" w14:textId="77777777" w:rsidR="009278BA" w:rsidRDefault="008B442C">
            <w:pPr>
              <w:spacing w:afterLines="20" w:after="48"/>
              <w:rPr>
                <w:sz w:val="16"/>
                <w:szCs w:val="16"/>
              </w:rPr>
            </w:pPr>
            <w:r>
              <w:rPr>
                <w:sz w:val="16"/>
                <w:szCs w:val="16"/>
              </w:rPr>
              <w:t>5.37</w:t>
            </w:r>
          </w:p>
        </w:tc>
        <w:tc>
          <w:tcPr>
            <w:tcW w:w="980" w:type="dxa"/>
            <w:shd w:val="clear" w:color="auto" w:fill="auto"/>
            <w:vAlign w:val="center"/>
          </w:tcPr>
          <w:p w14:paraId="70C3DA87"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4A37065" w14:textId="77777777" w:rsidR="009278BA" w:rsidRDefault="008B442C">
            <w:pPr>
              <w:spacing w:afterLines="20" w:after="48"/>
              <w:rPr>
                <w:sz w:val="16"/>
                <w:szCs w:val="16"/>
              </w:rPr>
            </w:pPr>
            <w:r>
              <w:rPr>
                <w:sz w:val="16"/>
                <w:szCs w:val="16"/>
              </w:rPr>
              <w:t>91.20%</w:t>
            </w:r>
          </w:p>
        </w:tc>
        <w:tc>
          <w:tcPr>
            <w:tcW w:w="855" w:type="dxa"/>
            <w:shd w:val="clear" w:color="auto" w:fill="auto"/>
            <w:noWrap/>
            <w:vAlign w:val="center"/>
          </w:tcPr>
          <w:p w14:paraId="2D1B963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A81B78" w14:textId="77777777">
        <w:trPr>
          <w:trHeight w:val="283"/>
          <w:jc w:val="center"/>
        </w:trPr>
        <w:tc>
          <w:tcPr>
            <w:tcW w:w="1138" w:type="dxa"/>
            <w:shd w:val="clear" w:color="auto" w:fill="auto"/>
            <w:noWrap/>
            <w:vAlign w:val="center"/>
          </w:tcPr>
          <w:p w14:paraId="3270283D" w14:textId="6A6516EB" w:rsidR="009278BA" w:rsidRDefault="008B442C">
            <w:pPr>
              <w:spacing w:afterLines="20" w:after="48"/>
              <w:rPr>
                <w:sz w:val="16"/>
                <w:szCs w:val="16"/>
              </w:rPr>
            </w:pPr>
            <w:del w:id="8481" w:author="vivo" w:date="2021-11-13T15:49:00Z">
              <w:r w:rsidDel="005E17EE">
                <w:rPr>
                  <w:sz w:val="16"/>
                  <w:szCs w:val="16"/>
                </w:rPr>
                <w:delText>Source 3, vivo</w:delText>
              </w:r>
            </w:del>
            <w:ins w:id="8482" w:author="vivo" w:date="2021-11-13T15:49:00Z">
              <w:r w:rsidR="005E17EE">
                <w:rPr>
                  <w:sz w:val="16"/>
                  <w:szCs w:val="16"/>
                </w:rPr>
                <w:t>Source 18, vivo</w:t>
              </w:r>
            </w:ins>
          </w:p>
        </w:tc>
        <w:tc>
          <w:tcPr>
            <w:tcW w:w="854" w:type="dxa"/>
            <w:shd w:val="clear" w:color="auto" w:fill="auto"/>
            <w:noWrap/>
            <w:vAlign w:val="center"/>
          </w:tcPr>
          <w:p w14:paraId="13C47DD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41C2D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4ACC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35B38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34018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D2C661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B54B74C" w14:textId="77777777" w:rsidR="009278BA" w:rsidRDefault="008B442C">
            <w:pPr>
              <w:spacing w:afterLines="20" w:after="48"/>
              <w:rPr>
                <w:sz w:val="16"/>
                <w:szCs w:val="16"/>
              </w:rPr>
            </w:pPr>
            <w:r>
              <w:rPr>
                <w:sz w:val="16"/>
                <w:szCs w:val="16"/>
              </w:rPr>
              <w:t>5.43</w:t>
            </w:r>
          </w:p>
        </w:tc>
        <w:tc>
          <w:tcPr>
            <w:tcW w:w="980" w:type="dxa"/>
            <w:shd w:val="clear" w:color="auto" w:fill="auto"/>
            <w:vAlign w:val="center"/>
          </w:tcPr>
          <w:p w14:paraId="2C08DAF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AC609D4" w14:textId="77777777" w:rsidR="009278BA" w:rsidRDefault="008B442C">
            <w:pPr>
              <w:spacing w:afterLines="20" w:after="48"/>
              <w:rPr>
                <w:sz w:val="16"/>
                <w:szCs w:val="16"/>
              </w:rPr>
            </w:pPr>
            <w:r>
              <w:rPr>
                <w:sz w:val="16"/>
                <w:szCs w:val="16"/>
              </w:rPr>
              <w:t>91.55%</w:t>
            </w:r>
          </w:p>
        </w:tc>
        <w:tc>
          <w:tcPr>
            <w:tcW w:w="855" w:type="dxa"/>
            <w:shd w:val="clear" w:color="auto" w:fill="auto"/>
            <w:noWrap/>
            <w:vAlign w:val="center"/>
          </w:tcPr>
          <w:p w14:paraId="4A73F5C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DE88A48" w14:textId="77777777">
        <w:trPr>
          <w:trHeight w:val="283"/>
          <w:jc w:val="center"/>
        </w:trPr>
        <w:tc>
          <w:tcPr>
            <w:tcW w:w="1138" w:type="dxa"/>
            <w:shd w:val="clear" w:color="auto" w:fill="auto"/>
            <w:noWrap/>
            <w:vAlign w:val="center"/>
          </w:tcPr>
          <w:p w14:paraId="1532BE70" w14:textId="432D1880" w:rsidR="009278BA" w:rsidRDefault="008B442C">
            <w:pPr>
              <w:spacing w:afterLines="20" w:after="48"/>
              <w:rPr>
                <w:sz w:val="16"/>
                <w:szCs w:val="16"/>
              </w:rPr>
            </w:pPr>
            <w:del w:id="8483" w:author="vivo" w:date="2021-11-13T15:49:00Z">
              <w:r w:rsidDel="005E17EE">
                <w:rPr>
                  <w:sz w:val="16"/>
                  <w:szCs w:val="16"/>
                </w:rPr>
                <w:delText>Source 3, vivo</w:delText>
              </w:r>
            </w:del>
            <w:ins w:id="8484" w:author="vivo" w:date="2021-11-13T15:49:00Z">
              <w:r w:rsidR="005E17EE">
                <w:rPr>
                  <w:sz w:val="16"/>
                  <w:szCs w:val="16"/>
                </w:rPr>
                <w:t>Source 18, vivo</w:t>
              </w:r>
            </w:ins>
          </w:p>
        </w:tc>
        <w:tc>
          <w:tcPr>
            <w:tcW w:w="854" w:type="dxa"/>
            <w:shd w:val="clear" w:color="auto" w:fill="auto"/>
            <w:noWrap/>
            <w:vAlign w:val="center"/>
          </w:tcPr>
          <w:p w14:paraId="56C07B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402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8EE02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39235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0E644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A2ABCC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4982FB2" w14:textId="77777777" w:rsidR="009278BA" w:rsidRDefault="008B442C">
            <w:pPr>
              <w:spacing w:afterLines="20" w:after="48"/>
              <w:rPr>
                <w:sz w:val="16"/>
                <w:szCs w:val="16"/>
              </w:rPr>
            </w:pPr>
            <w:r>
              <w:rPr>
                <w:sz w:val="16"/>
                <w:szCs w:val="16"/>
              </w:rPr>
              <w:t>4.98</w:t>
            </w:r>
          </w:p>
        </w:tc>
        <w:tc>
          <w:tcPr>
            <w:tcW w:w="980" w:type="dxa"/>
            <w:shd w:val="clear" w:color="auto" w:fill="auto"/>
            <w:vAlign w:val="center"/>
          </w:tcPr>
          <w:p w14:paraId="0D6ABBF9"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2BA001F" w14:textId="77777777" w:rsidR="009278BA" w:rsidRDefault="008B442C">
            <w:pPr>
              <w:spacing w:afterLines="20" w:after="48"/>
              <w:rPr>
                <w:sz w:val="16"/>
                <w:szCs w:val="16"/>
              </w:rPr>
            </w:pPr>
            <w:r>
              <w:rPr>
                <w:sz w:val="16"/>
                <w:szCs w:val="16"/>
              </w:rPr>
              <w:t>93.75%</w:t>
            </w:r>
          </w:p>
        </w:tc>
        <w:tc>
          <w:tcPr>
            <w:tcW w:w="855" w:type="dxa"/>
            <w:shd w:val="clear" w:color="auto" w:fill="auto"/>
            <w:noWrap/>
            <w:vAlign w:val="center"/>
          </w:tcPr>
          <w:p w14:paraId="44A375B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4B3194B8" w14:textId="77777777">
        <w:trPr>
          <w:trHeight w:val="283"/>
          <w:jc w:val="center"/>
        </w:trPr>
        <w:tc>
          <w:tcPr>
            <w:tcW w:w="1138" w:type="dxa"/>
            <w:shd w:val="clear" w:color="auto" w:fill="auto"/>
            <w:noWrap/>
            <w:vAlign w:val="center"/>
          </w:tcPr>
          <w:p w14:paraId="6D0DD5F4" w14:textId="3411CC41" w:rsidR="009278BA" w:rsidRDefault="008B442C">
            <w:pPr>
              <w:spacing w:afterLines="20" w:after="48"/>
              <w:rPr>
                <w:sz w:val="16"/>
                <w:szCs w:val="16"/>
              </w:rPr>
            </w:pPr>
            <w:del w:id="8485" w:author="vivo" w:date="2021-11-13T15:49:00Z">
              <w:r w:rsidDel="005E17EE">
                <w:rPr>
                  <w:sz w:val="16"/>
                  <w:szCs w:val="16"/>
                </w:rPr>
                <w:delText>Source 3, vivo</w:delText>
              </w:r>
            </w:del>
            <w:ins w:id="8486" w:author="vivo" w:date="2021-11-13T15:49:00Z">
              <w:r w:rsidR="005E17EE">
                <w:rPr>
                  <w:sz w:val="16"/>
                  <w:szCs w:val="16"/>
                </w:rPr>
                <w:t>Source 18, vivo</w:t>
              </w:r>
            </w:ins>
          </w:p>
        </w:tc>
        <w:tc>
          <w:tcPr>
            <w:tcW w:w="854" w:type="dxa"/>
            <w:shd w:val="clear" w:color="auto" w:fill="auto"/>
            <w:noWrap/>
            <w:vAlign w:val="center"/>
          </w:tcPr>
          <w:p w14:paraId="46D5DDC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5A95F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CFECA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6285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337815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036A466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1C3FDB" w14:textId="77777777" w:rsidR="009278BA" w:rsidRDefault="008B442C">
            <w:pPr>
              <w:spacing w:afterLines="20" w:after="48"/>
              <w:rPr>
                <w:sz w:val="16"/>
                <w:szCs w:val="16"/>
              </w:rPr>
            </w:pPr>
            <w:r>
              <w:rPr>
                <w:sz w:val="16"/>
                <w:szCs w:val="16"/>
              </w:rPr>
              <w:t>7.07</w:t>
            </w:r>
          </w:p>
        </w:tc>
        <w:tc>
          <w:tcPr>
            <w:tcW w:w="980" w:type="dxa"/>
            <w:shd w:val="clear" w:color="auto" w:fill="auto"/>
            <w:vAlign w:val="center"/>
          </w:tcPr>
          <w:p w14:paraId="19CA7B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FF54B3" w14:textId="77777777" w:rsidR="009278BA" w:rsidRDefault="008B442C">
            <w:pPr>
              <w:spacing w:afterLines="20" w:after="48"/>
              <w:rPr>
                <w:sz w:val="16"/>
                <w:szCs w:val="16"/>
              </w:rPr>
            </w:pPr>
            <w:r>
              <w:rPr>
                <w:sz w:val="16"/>
                <w:szCs w:val="16"/>
              </w:rPr>
              <w:t>90.34%</w:t>
            </w:r>
          </w:p>
        </w:tc>
        <w:tc>
          <w:tcPr>
            <w:tcW w:w="855" w:type="dxa"/>
            <w:shd w:val="clear" w:color="auto" w:fill="auto"/>
            <w:noWrap/>
            <w:vAlign w:val="center"/>
          </w:tcPr>
          <w:p w14:paraId="69610CB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E30C091" w14:textId="77777777">
        <w:trPr>
          <w:trHeight w:val="283"/>
          <w:jc w:val="center"/>
        </w:trPr>
        <w:tc>
          <w:tcPr>
            <w:tcW w:w="1138" w:type="dxa"/>
            <w:shd w:val="clear" w:color="auto" w:fill="auto"/>
            <w:noWrap/>
            <w:vAlign w:val="center"/>
          </w:tcPr>
          <w:p w14:paraId="48233CE5" w14:textId="29D5A6B7" w:rsidR="009278BA" w:rsidRDefault="008B442C">
            <w:pPr>
              <w:spacing w:afterLines="20" w:after="48"/>
              <w:rPr>
                <w:sz w:val="16"/>
                <w:szCs w:val="16"/>
              </w:rPr>
            </w:pPr>
            <w:del w:id="8487" w:author="vivo" w:date="2021-11-13T15:49:00Z">
              <w:r w:rsidDel="005E17EE">
                <w:rPr>
                  <w:sz w:val="16"/>
                  <w:szCs w:val="16"/>
                </w:rPr>
                <w:delText>Source 3, vivo</w:delText>
              </w:r>
            </w:del>
            <w:ins w:id="8488" w:author="vivo" w:date="2021-11-13T15:49:00Z">
              <w:r w:rsidR="005E17EE">
                <w:rPr>
                  <w:sz w:val="16"/>
                  <w:szCs w:val="16"/>
                </w:rPr>
                <w:t>Source 18, vivo</w:t>
              </w:r>
            </w:ins>
          </w:p>
        </w:tc>
        <w:tc>
          <w:tcPr>
            <w:tcW w:w="854" w:type="dxa"/>
            <w:shd w:val="clear" w:color="auto" w:fill="auto"/>
            <w:noWrap/>
            <w:vAlign w:val="center"/>
          </w:tcPr>
          <w:p w14:paraId="0AE406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CD657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B9F8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E97B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CBF24C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BF2528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54473A" w14:textId="77777777" w:rsidR="009278BA" w:rsidRDefault="008B442C">
            <w:pPr>
              <w:spacing w:afterLines="20" w:after="48"/>
              <w:rPr>
                <w:sz w:val="16"/>
                <w:szCs w:val="16"/>
              </w:rPr>
            </w:pPr>
            <w:r>
              <w:rPr>
                <w:sz w:val="16"/>
                <w:szCs w:val="16"/>
              </w:rPr>
              <w:t>7.43</w:t>
            </w:r>
          </w:p>
        </w:tc>
        <w:tc>
          <w:tcPr>
            <w:tcW w:w="980" w:type="dxa"/>
            <w:shd w:val="clear" w:color="auto" w:fill="auto"/>
            <w:vAlign w:val="center"/>
          </w:tcPr>
          <w:p w14:paraId="1E3D5B9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2F0137D" w14:textId="77777777" w:rsidR="009278BA" w:rsidRDefault="008B442C">
            <w:pPr>
              <w:spacing w:afterLines="20" w:after="48"/>
              <w:rPr>
                <w:sz w:val="16"/>
                <w:szCs w:val="16"/>
              </w:rPr>
            </w:pPr>
            <w:r>
              <w:rPr>
                <w:sz w:val="16"/>
                <w:szCs w:val="16"/>
              </w:rPr>
              <w:t>91.61%</w:t>
            </w:r>
          </w:p>
        </w:tc>
        <w:tc>
          <w:tcPr>
            <w:tcW w:w="855" w:type="dxa"/>
            <w:shd w:val="clear" w:color="auto" w:fill="auto"/>
            <w:noWrap/>
            <w:vAlign w:val="center"/>
          </w:tcPr>
          <w:p w14:paraId="3F28758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18A28AE6" w14:textId="77777777">
        <w:trPr>
          <w:trHeight w:val="283"/>
          <w:jc w:val="center"/>
        </w:trPr>
        <w:tc>
          <w:tcPr>
            <w:tcW w:w="1138" w:type="dxa"/>
            <w:shd w:val="clear" w:color="auto" w:fill="auto"/>
            <w:noWrap/>
            <w:vAlign w:val="center"/>
          </w:tcPr>
          <w:p w14:paraId="7F5820F6" w14:textId="046990CD" w:rsidR="009278BA" w:rsidRDefault="008B442C">
            <w:pPr>
              <w:spacing w:afterLines="20" w:after="48"/>
              <w:rPr>
                <w:sz w:val="16"/>
                <w:szCs w:val="16"/>
              </w:rPr>
            </w:pPr>
            <w:del w:id="8489" w:author="vivo" w:date="2021-11-13T15:49:00Z">
              <w:r w:rsidDel="005E17EE">
                <w:rPr>
                  <w:sz w:val="16"/>
                  <w:szCs w:val="16"/>
                </w:rPr>
                <w:delText>Source 3, vivo</w:delText>
              </w:r>
            </w:del>
            <w:ins w:id="8490" w:author="vivo" w:date="2021-11-13T15:49:00Z">
              <w:r w:rsidR="005E17EE">
                <w:rPr>
                  <w:sz w:val="16"/>
                  <w:szCs w:val="16"/>
                </w:rPr>
                <w:t>Source 18, vivo</w:t>
              </w:r>
            </w:ins>
          </w:p>
        </w:tc>
        <w:tc>
          <w:tcPr>
            <w:tcW w:w="854" w:type="dxa"/>
            <w:shd w:val="clear" w:color="auto" w:fill="auto"/>
            <w:noWrap/>
            <w:vAlign w:val="center"/>
          </w:tcPr>
          <w:p w14:paraId="72F576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DD3C7E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A836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3F503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F65DDF"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7C1DD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1907A52" w14:textId="77777777" w:rsidR="009278BA" w:rsidRDefault="008B442C">
            <w:pPr>
              <w:spacing w:afterLines="20" w:after="48"/>
              <w:rPr>
                <w:sz w:val="16"/>
                <w:szCs w:val="16"/>
              </w:rPr>
            </w:pPr>
            <w:r>
              <w:rPr>
                <w:sz w:val="16"/>
                <w:szCs w:val="16"/>
              </w:rPr>
              <w:t>6.8</w:t>
            </w:r>
          </w:p>
        </w:tc>
        <w:tc>
          <w:tcPr>
            <w:tcW w:w="980" w:type="dxa"/>
            <w:shd w:val="clear" w:color="auto" w:fill="auto"/>
            <w:vAlign w:val="center"/>
          </w:tcPr>
          <w:p w14:paraId="2EB179C0"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9988C0C"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1C418546"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C38C75F" w14:textId="77777777">
        <w:trPr>
          <w:trHeight w:val="283"/>
          <w:jc w:val="center"/>
        </w:trPr>
        <w:tc>
          <w:tcPr>
            <w:tcW w:w="1138" w:type="dxa"/>
            <w:shd w:val="clear" w:color="auto" w:fill="auto"/>
            <w:noWrap/>
            <w:vAlign w:val="center"/>
          </w:tcPr>
          <w:p w14:paraId="2EB7636F" w14:textId="60E4C58A" w:rsidR="009278BA" w:rsidRDefault="008B442C">
            <w:pPr>
              <w:spacing w:afterLines="20" w:after="48"/>
              <w:rPr>
                <w:sz w:val="16"/>
                <w:szCs w:val="16"/>
              </w:rPr>
            </w:pPr>
            <w:del w:id="8491" w:author="vivo" w:date="2021-11-13T15:49:00Z">
              <w:r w:rsidDel="005E17EE">
                <w:rPr>
                  <w:sz w:val="16"/>
                  <w:szCs w:val="16"/>
                </w:rPr>
                <w:delText>Source 3, vivo</w:delText>
              </w:r>
            </w:del>
            <w:ins w:id="8492" w:author="vivo" w:date="2021-11-13T15:49:00Z">
              <w:r w:rsidR="005E17EE">
                <w:rPr>
                  <w:sz w:val="16"/>
                  <w:szCs w:val="16"/>
                </w:rPr>
                <w:t>Source 18, vivo</w:t>
              </w:r>
            </w:ins>
          </w:p>
        </w:tc>
        <w:tc>
          <w:tcPr>
            <w:tcW w:w="854" w:type="dxa"/>
            <w:shd w:val="clear" w:color="auto" w:fill="auto"/>
            <w:noWrap/>
            <w:vAlign w:val="center"/>
          </w:tcPr>
          <w:p w14:paraId="4C6E76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4D49D7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BA9A96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D3F59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C804A70"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0B47C3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70DEF12" w14:textId="77777777" w:rsidR="009278BA" w:rsidRDefault="008B442C">
            <w:pPr>
              <w:spacing w:afterLines="20" w:after="48"/>
              <w:rPr>
                <w:sz w:val="16"/>
                <w:szCs w:val="16"/>
              </w:rPr>
            </w:pPr>
            <w:r>
              <w:rPr>
                <w:sz w:val="16"/>
                <w:szCs w:val="16"/>
              </w:rPr>
              <w:t>6.91</w:t>
            </w:r>
          </w:p>
        </w:tc>
        <w:tc>
          <w:tcPr>
            <w:tcW w:w="980" w:type="dxa"/>
            <w:shd w:val="clear" w:color="auto" w:fill="auto"/>
            <w:vAlign w:val="center"/>
          </w:tcPr>
          <w:p w14:paraId="2C995C0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26B83BC" w14:textId="77777777" w:rsidR="009278BA" w:rsidRDefault="008B442C">
            <w:pPr>
              <w:spacing w:afterLines="20" w:after="48"/>
              <w:rPr>
                <w:sz w:val="16"/>
                <w:szCs w:val="16"/>
              </w:rPr>
            </w:pPr>
            <w:r>
              <w:rPr>
                <w:sz w:val="16"/>
                <w:szCs w:val="16"/>
              </w:rPr>
              <w:t>93.98%</w:t>
            </w:r>
          </w:p>
        </w:tc>
        <w:tc>
          <w:tcPr>
            <w:tcW w:w="855" w:type="dxa"/>
            <w:shd w:val="clear" w:color="auto" w:fill="auto"/>
            <w:noWrap/>
            <w:vAlign w:val="center"/>
          </w:tcPr>
          <w:p w14:paraId="41A96FF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80361A0" w14:textId="77777777">
        <w:trPr>
          <w:trHeight w:val="283"/>
          <w:jc w:val="center"/>
        </w:trPr>
        <w:tc>
          <w:tcPr>
            <w:tcW w:w="1138" w:type="dxa"/>
            <w:shd w:val="clear" w:color="auto" w:fill="auto"/>
            <w:noWrap/>
            <w:vAlign w:val="center"/>
          </w:tcPr>
          <w:p w14:paraId="49455849" w14:textId="437B1A65" w:rsidR="009278BA" w:rsidRDefault="008B442C">
            <w:pPr>
              <w:spacing w:afterLines="20" w:after="48"/>
              <w:rPr>
                <w:sz w:val="16"/>
                <w:szCs w:val="16"/>
              </w:rPr>
            </w:pPr>
            <w:del w:id="8493" w:author="vivo" w:date="2021-11-13T15:49:00Z">
              <w:r w:rsidDel="005E17EE">
                <w:rPr>
                  <w:sz w:val="16"/>
                  <w:szCs w:val="16"/>
                </w:rPr>
                <w:delText>Source 3, vivo</w:delText>
              </w:r>
            </w:del>
            <w:ins w:id="8494" w:author="vivo" w:date="2021-11-13T15:49:00Z">
              <w:r w:rsidR="005E17EE">
                <w:rPr>
                  <w:sz w:val="16"/>
                  <w:szCs w:val="16"/>
                </w:rPr>
                <w:t>Source 18, vivo</w:t>
              </w:r>
            </w:ins>
          </w:p>
        </w:tc>
        <w:tc>
          <w:tcPr>
            <w:tcW w:w="854" w:type="dxa"/>
            <w:shd w:val="clear" w:color="auto" w:fill="auto"/>
            <w:noWrap/>
            <w:vAlign w:val="center"/>
          </w:tcPr>
          <w:p w14:paraId="0458BB0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B0B61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EB289D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E3388"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2EB8DA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1A5D75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2434B2B" w14:textId="77777777" w:rsidR="009278BA" w:rsidRDefault="008B442C">
            <w:pPr>
              <w:spacing w:afterLines="20" w:after="48"/>
              <w:rPr>
                <w:sz w:val="16"/>
                <w:szCs w:val="16"/>
              </w:rPr>
            </w:pPr>
            <w:r>
              <w:rPr>
                <w:sz w:val="16"/>
                <w:szCs w:val="16"/>
              </w:rPr>
              <w:t>7.11</w:t>
            </w:r>
          </w:p>
        </w:tc>
        <w:tc>
          <w:tcPr>
            <w:tcW w:w="980" w:type="dxa"/>
            <w:shd w:val="clear" w:color="auto" w:fill="auto"/>
            <w:vAlign w:val="center"/>
          </w:tcPr>
          <w:p w14:paraId="4AA7A8A8"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CFE0E6C" w14:textId="77777777" w:rsidR="009278BA" w:rsidRDefault="008B442C">
            <w:pPr>
              <w:spacing w:afterLines="20" w:after="48"/>
              <w:rPr>
                <w:sz w:val="16"/>
                <w:szCs w:val="16"/>
              </w:rPr>
            </w:pPr>
            <w:r>
              <w:rPr>
                <w:sz w:val="16"/>
                <w:szCs w:val="16"/>
              </w:rPr>
              <w:t>90.56%</w:t>
            </w:r>
          </w:p>
        </w:tc>
        <w:tc>
          <w:tcPr>
            <w:tcW w:w="855" w:type="dxa"/>
            <w:shd w:val="clear" w:color="auto" w:fill="auto"/>
            <w:noWrap/>
            <w:vAlign w:val="center"/>
          </w:tcPr>
          <w:p w14:paraId="597C1375"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D00639" w14:textId="77777777">
        <w:trPr>
          <w:trHeight w:val="283"/>
          <w:jc w:val="center"/>
        </w:trPr>
        <w:tc>
          <w:tcPr>
            <w:tcW w:w="1138" w:type="dxa"/>
            <w:shd w:val="clear" w:color="auto" w:fill="auto"/>
            <w:noWrap/>
            <w:vAlign w:val="center"/>
          </w:tcPr>
          <w:p w14:paraId="04C4DCBE" w14:textId="64B077AB" w:rsidR="009278BA" w:rsidRDefault="008B442C">
            <w:pPr>
              <w:spacing w:afterLines="20" w:after="48"/>
              <w:rPr>
                <w:sz w:val="16"/>
                <w:szCs w:val="16"/>
              </w:rPr>
            </w:pPr>
            <w:del w:id="8495" w:author="vivo" w:date="2021-11-13T15:49:00Z">
              <w:r w:rsidDel="005E17EE">
                <w:rPr>
                  <w:sz w:val="16"/>
                  <w:szCs w:val="16"/>
                </w:rPr>
                <w:delText>Source 3, vivo</w:delText>
              </w:r>
            </w:del>
            <w:ins w:id="8496" w:author="vivo" w:date="2021-11-13T15:49:00Z">
              <w:r w:rsidR="005E17EE">
                <w:rPr>
                  <w:sz w:val="16"/>
                  <w:szCs w:val="16"/>
                </w:rPr>
                <w:t>Source 18, vivo</w:t>
              </w:r>
            </w:ins>
          </w:p>
        </w:tc>
        <w:tc>
          <w:tcPr>
            <w:tcW w:w="854" w:type="dxa"/>
            <w:shd w:val="clear" w:color="auto" w:fill="auto"/>
            <w:noWrap/>
            <w:vAlign w:val="center"/>
          </w:tcPr>
          <w:p w14:paraId="0F551F8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A7EC0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62B1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80292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B7E409"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9B3F4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7B5CF0C" w14:textId="77777777" w:rsidR="009278BA" w:rsidRDefault="008B442C">
            <w:pPr>
              <w:spacing w:afterLines="20" w:after="48"/>
              <w:rPr>
                <w:sz w:val="16"/>
                <w:szCs w:val="16"/>
              </w:rPr>
            </w:pPr>
            <w:r>
              <w:rPr>
                <w:sz w:val="16"/>
                <w:szCs w:val="16"/>
              </w:rPr>
              <w:t>6.93</w:t>
            </w:r>
          </w:p>
        </w:tc>
        <w:tc>
          <w:tcPr>
            <w:tcW w:w="980" w:type="dxa"/>
            <w:shd w:val="clear" w:color="auto" w:fill="auto"/>
            <w:vAlign w:val="center"/>
          </w:tcPr>
          <w:p w14:paraId="34D4CF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3193CA8" w14:textId="77777777" w:rsidR="009278BA" w:rsidRDefault="008B442C">
            <w:pPr>
              <w:spacing w:afterLines="20" w:after="48"/>
              <w:rPr>
                <w:sz w:val="16"/>
                <w:szCs w:val="16"/>
              </w:rPr>
            </w:pPr>
            <w:r>
              <w:rPr>
                <w:sz w:val="16"/>
                <w:szCs w:val="16"/>
              </w:rPr>
              <w:t>94.44%</w:t>
            </w:r>
          </w:p>
        </w:tc>
        <w:tc>
          <w:tcPr>
            <w:tcW w:w="855" w:type="dxa"/>
            <w:shd w:val="clear" w:color="auto" w:fill="auto"/>
            <w:noWrap/>
            <w:vAlign w:val="center"/>
          </w:tcPr>
          <w:p w14:paraId="5A38E5AD"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D2FB8FC" w14:textId="77777777">
        <w:trPr>
          <w:trHeight w:val="283"/>
          <w:jc w:val="center"/>
        </w:trPr>
        <w:tc>
          <w:tcPr>
            <w:tcW w:w="1138" w:type="dxa"/>
            <w:shd w:val="clear" w:color="auto" w:fill="auto"/>
            <w:noWrap/>
            <w:vAlign w:val="center"/>
          </w:tcPr>
          <w:p w14:paraId="6E8B9385" w14:textId="60EBD94C" w:rsidR="009278BA" w:rsidRDefault="008B442C">
            <w:pPr>
              <w:spacing w:afterLines="20" w:after="48"/>
              <w:rPr>
                <w:sz w:val="16"/>
                <w:szCs w:val="16"/>
              </w:rPr>
            </w:pPr>
            <w:del w:id="8497" w:author="vivo" w:date="2021-11-13T15:49:00Z">
              <w:r w:rsidDel="005E17EE">
                <w:rPr>
                  <w:sz w:val="16"/>
                  <w:szCs w:val="16"/>
                </w:rPr>
                <w:delText>Source 3, vivo</w:delText>
              </w:r>
            </w:del>
            <w:ins w:id="8498" w:author="vivo" w:date="2021-11-13T15:49:00Z">
              <w:r w:rsidR="005E17EE">
                <w:rPr>
                  <w:sz w:val="16"/>
                  <w:szCs w:val="16"/>
                </w:rPr>
                <w:t>Source 18, vivo</w:t>
              </w:r>
            </w:ins>
          </w:p>
        </w:tc>
        <w:tc>
          <w:tcPr>
            <w:tcW w:w="854" w:type="dxa"/>
            <w:shd w:val="clear" w:color="auto" w:fill="auto"/>
            <w:noWrap/>
            <w:vAlign w:val="center"/>
          </w:tcPr>
          <w:p w14:paraId="7BA734D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A3597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AB6AE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43180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A1D907D"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B3D017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E6F492A" w14:textId="77777777" w:rsidR="009278BA" w:rsidRDefault="008B442C">
            <w:pPr>
              <w:spacing w:afterLines="20" w:after="48"/>
              <w:rPr>
                <w:sz w:val="16"/>
                <w:szCs w:val="16"/>
              </w:rPr>
            </w:pPr>
            <w:r>
              <w:rPr>
                <w:sz w:val="16"/>
                <w:szCs w:val="16"/>
              </w:rPr>
              <w:t>3.53</w:t>
            </w:r>
          </w:p>
        </w:tc>
        <w:tc>
          <w:tcPr>
            <w:tcW w:w="980" w:type="dxa"/>
            <w:shd w:val="clear" w:color="auto" w:fill="auto"/>
            <w:vAlign w:val="center"/>
          </w:tcPr>
          <w:p w14:paraId="1E56BCE8"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099D24C"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28256210"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BF81D6B" w14:textId="77777777">
        <w:trPr>
          <w:trHeight w:val="283"/>
          <w:jc w:val="center"/>
        </w:trPr>
        <w:tc>
          <w:tcPr>
            <w:tcW w:w="1138" w:type="dxa"/>
            <w:shd w:val="clear" w:color="auto" w:fill="auto"/>
            <w:noWrap/>
            <w:vAlign w:val="center"/>
          </w:tcPr>
          <w:p w14:paraId="6AD8713A" w14:textId="52FC3451" w:rsidR="009278BA" w:rsidRDefault="008B442C">
            <w:pPr>
              <w:spacing w:afterLines="20" w:after="48"/>
              <w:rPr>
                <w:sz w:val="16"/>
                <w:szCs w:val="16"/>
              </w:rPr>
            </w:pPr>
            <w:del w:id="8499" w:author="vivo" w:date="2021-11-13T15:49:00Z">
              <w:r w:rsidDel="005E17EE">
                <w:rPr>
                  <w:sz w:val="16"/>
                  <w:szCs w:val="16"/>
                </w:rPr>
                <w:delText>Source 3, vivo</w:delText>
              </w:r>
            </w:del>
            <w:ins w:id="8500" w:author="vivo" w:date="2021-11-13T15:49:00Z">
              <w:r w:rsidR="005E17EE">
                <w:rPr>
                  <w:sz w:val="16"/>
                  <w:szCs w:val="16"/>
                </w:rPr>
                <w:t>Source 18, vivo</w:t>
              </w:r>
            </w:ins>
          </w:p>
        </w:tc>
        <w:tc>
          <w:tcPr>
            <w:tcW w:w="854" w:type="dxa"/>
            <w:shd w:val="clear" w:color="auto" w:fill="auto"/>
            <w:noWrap/>
            <w:vAlign w:val="center"/>
          </w:tcPr>
          <w:p w14:paraId="0C7C9FC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40A69B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8746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A2207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4C368A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9324E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2FAFE4B" w14:textId="77777777" w:rsidR="009278BA" w:rsidRDefault="008B442C">
            <w:pPr>
              <w:spacing w:afterLines="20" w:after="48"/>
              <w:rPr>
                <w:sz w:val="16"/>
                <w:szCs w:val="16"/>
              </w:rPr>
            </w:pPr>
            <w:r>
              <w:rPr>
                <w:sz w:val="16"/>
                <w:szCs w:val="16"/>
              </w:rPr>
              <w:t>3.87</w:t>
            </w:r>
          </w:p>
        </w:tc>
        <w:tc>
          <w:tcPr>
            <w:tcW w:w="980" w:type="dxa"/>
            <w:shd w:val="clear" w:color="auto" w:fill="auto"/>
            <w:vAlign w:val="center"/>
          </w:tcPr>
          <w:p w14:paraId="61FA575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5BF4909F"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505D079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2B51358" w14:textId="77777777">
        <w:trPr>
          <w:trHeight w:val="283"/>
          <w:jc w:val="center"/>
        </w:trPr>
        <w:tc>
          <w:tcPr>
            <w:tcW w:w="1138" w:type="dxa"/>
            <w:shd w:val="clear" w:color="auto" w:fill="auto"/>
            <w:noWrap/>
            <w:vAlign w:val="center"/>
          </w:tcPr>
          <w:p w14:paraId="188D6040" w14:textId="306FDCFF" w:rsidR="009278BA" w:rsidRDefault="008B442C">
            <w:pPr>
              <w:spacing w:afterLines="20" w:after="48"/>
              <w:rPr>
                <w:sz w:val="16"/>
                <w:szCs w:val="16"/>
              </w:rPr>
            </w:pPr>
            <w:del w:id="8501" w:author="vivo" w:date="2021-11-13T15:49:00Z">
              <w:r w:rsidDel="005E17EE">
                <w:rPr>
                  <w:sz w:val="16"/>
                  <w:szCs w:val="16"/>
                </w:rPr>
                <w:delText>Source 3, vivo</w:delText>
              </w:r>
            </w:del>
            <w:ins w:id="8502" w:author="vivo" w:date="2021-11-13T15:49:00Z">
              <w:r w:rsidR="005E17EE">
                <w:rPr>
                  <w:sz w:val="16"/>
                  <w:szCs w:val="16"/>
                </w:rPr>
                <w:t>Source 18, vivo</w:t>
              </w:r>
            </w:ins>
          </w:p>
        </w:tc>
        <w:tc>
          <w:tcPr>
            <w:tcW w:w="854" w:type="dxa"/>
            <w:shd w:val="clear" w:color="auto" w:fill="auto"/>
            <w:noWrap/>
            <w:vAlign w:val="center"/>
          </w:tcPr>
          <w:p w14:paraId="02B22A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81833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7C97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BED7D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D6A74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17F620A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850955E" w14:textId="77777777" w:rsidR="009278BA" w:rsidRDefault="008B442C">
            <w:pPr>
              <w:spacing w:afterLines="20" w:after="48"/>
              <w:rPr>
                <w:sz w:val="16"/>
                <w:szCs w:val="16"/>
              </w:rPr>
            </w:pPr>
            <w:r>
              <w:rPr>
                <w:sz w:val="16"/>
                <w:szCs w:val="16"/>
              </w:rPr>
              <w:t>2.73</w:t>
            </w:r>
          </w:p>
        </w:tc>
        <w:tc>
          <w:tcPr>
            <w:tcW w:w="980" w:type="dxa"/>
            <w:shd w:val="clear" w:color="auto" w:fill="auto"/>
            <w:vAlign w:val="center"/>
          </w:tcPr>
          <w:p w14:paraId="267F0F0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370CE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9BFEB5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F6565D2" w14:textId="77777777">
        <w:trPr>
          <w:trHeight w:val="283"/>
          <w:jc w:val="center"/>
        </w:trPr>
        <w:tc>
          <w:tcPr>
            <w:tcW w:w="1138" w:type="dxa"/>
            <w:shd w:val="clear" w:color="auto" w:fill="auto"/>
            <w:noWrap/>
            <w:vAlign w:val="center"/>
          </w:tcPr>
          <w:p w14:paraId="57B3F886" w14:textId="4E7DE6BF" w:rsidR="009278BA" w:rsidRDefault="008B442C">
            <w:pPr>
              <w:spacing w:afterLines="20" w:after="48"/>
              <w:rPr>
                <w:sz w:val="16"/>
                <w:szCs w:val="16"/>
              </w:rPr>
            </w:pPr>
            <w:del w:id="8503" w:author="vivo" w:date="2021-11-13T15:49:00Z">
              <w:r w:rsidDel="005E17EE">
                <w:rPr>
                  <w:sz w:val="16"/>
                  <w:szCs w:val="16"/>
                </w:rPr>
                <w:delText>Source 3, vivo</w:delText>
              </w:r>
            </w:del>
            <w:ins w:id="8504" w:author="vivo" w:date="2021-11-13T15:49:00Z">
              <w:r w:rsidR="005E17EE">
                <w:rPr>
                  <w:sz w:val="16"/>
                  <w:szCs w:val="16"/>
                </w:rPr>
                <w:t>Source 18, vivo</w:t>
              </w:r>
            </w:ins>
          </w:p>
        </w:tc>
        <w:tc>
          <w:tcPr>
            <w:tcW w:w="854" w:type="dxa"/>
            <w:shd w:val="clear" w:color="auto" w:fill="auto"/>
            <w:noWrap/>
            <w:vAlign w:val="center"/>
          </w:tcPr>
          <w:p w14:paraId="2E52198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AB0D2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23EC8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35D7B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0A0D40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4F20C6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4D16277" w14:textId="77777777" w:rsidR="009278BA" w:rsidRDefault="008B442C">
            <w:pPr>
              <w:spacing w:afterLines="20" w:after="48"/>
              <w:rPr>
                <w:sz w:val="16"/>
                <w:szCs w:val="16"/>
              </w:rPr>
            </w:pPr>
            <w:r>
              <w:rPr>
                <w:sz w:val="16"/>
                <w:szCs w:val="16"/>
              </w:rPr>
              <w:t>5.23</w:t>
            </w:r>
          </w:p>
        </w:tc>
        <w:tc>
          <w:tcPr>
            <w:tcW w:w="980" w:type="dxa"/>
            <w:shd w:val="clear" w:color="auto" w:fill="auto"/>
            <w:vAlign w:val="center"/>
          </w:tcPr>
          <w:p w14:paraId="7FBB53C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08A16B7" w14:textId="77777777" w:rsidR="009278BA" w:rsidRDefault="008B442C">
            <w:pPr>
              <w:spacing w:afterLines="20" w:after="48"/>
              <w:rPr>
                <w:sz w:val="16"/>
                <w:szCs w:val="16"/>
              </w:rPr>
            </w:pPr>
            <w:r>
              <w:rPr>
                <w:sz w:val="16"/>
                <w:szCs w:val="16"/>
              </w:rPr>
              <w:t>91.15%</w:t>
            </w:r>
          </w:p>
        </w:tc>
        <w:tc>
          <w:tcPr>
            <w:tcW w:w="855" w:type="dxa"/>
            <w:shd w:val="clear" w:color="auto" w:fill="auto"/>
            <w:noWrap/>
            <w:vAlign w:val="center"/>
          </w:tcPr>
          <w:p w14:paraId="5C965C7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8B05A36" w14:textId="77777777">
        <w:trPr>
          <w:trHeight w:val="283"/>
          <w:jc w:val="center"/>
        </w:trPr>
        <w:tc>
          <w:tcPr>
            <w:tcW w:w="1138" w:type="dxa"/>
            <w:shd w:val="clear" w:color="auto" w:fill="auto"/>
            <w:noWrap/>
            <w:vAlign w:val="center"/>
          </w:tcPr>
          <w:p w14:paraId="3FFFEC0D" w14:textId="4F0A0B7F" w:rsidR="009278BA" w:rsidRDefault="008B442C">
            <w:pPr>
              <w:spacing w:afterLines="20" w:after="48"/>
              <w:rPr>
                <w:sz w:val="16"/>
                <w:szCs w:val="16"/>
              </w:rPr>
            </w:pPr>
            <w:del w:id="8505" w:author="vivo" w:date="2021-11-13T15:49:00Z">
              <w:r w:rsidDel="005E17EE">
                <w:rPr>
                  <w:sz w:val="16"/>
                  <w:szCs w:val="16"/>
                </w:rPr>
                <w:delText>Source 3, vivo</w:delText>
              </w:r>
            </w:del>
            <w:ins w:id="8506" w:author="vivo" w:date="2021-11-13T15:49:00Z">
              <w:r w:rsidR="005E17EE">
                <w:rPr>
                  <w:sz w:val="16"/>
                  <w:szCs w:val="16"/>
                </w:rPr>
                <w:t>Source 18, vivo</w:t>
              </w:r>
            </w:ins>
          </w:p>
        </w:tc>
        <w:tc>
          <w:tcPr>
            <w:tcW w:w="854" w:type="dxa"/>
            <w:shd w:val="clear" w:color="auto" w:fill="auto"/>
            <w:noWrap/>
            <w:vAlign w:val="center"/>
          </w:tcPr>
          <w:p w14:paraId="580F827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0DF87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0194C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B605F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6109760"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8BF70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591518A" w14:textId="77777777" w:rsidR="009278BA" w:rsidRDefault="008B442C">
            <w:pPr>
              <w:spacing w:afterLines="20" w:after="48"/>
              <w:rPr>
                <w:sz w:val="16"/>
                <w:szCs w:val="16"/>
              </w:rPr>
            </w:pPr>
            <w:r>
              <w:rPr>
                <w:sz w:val="16"/>
                <w:szCs w:val="16"/>
              </w:rPr>
              <w:t>5.52</w:t>
            </w:r>
          </w:p>
        </w:tc>
        <w:tc>
          <w:tcPr>
            <w:tcW w:w="980" w:type="dxa"/>
            <w:shd w:val="clear" w:color="auto" w:fill="auto"/>
            <w:vAlign w:val="center"/>
          </w:tcPr>
          <w:p w14:paraId="52F1EE3A"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4D11C5"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75AF7F3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3DC7B9" w14:textId="77777777">
        <w:trPr>
          <w:trHeight w:val="283"/>
          <w:jc w:val="center"/>
        </w:trPr>
        <w:tc>
          <w:tcPr>
            <w:tcW w:w="1138" w:type="dxa"/>
            <w:shd w:val="clear" w:color="auto" w:fill="auto"/>
            <w:noWrap/>
            <w:vAlign w:val="center"/>
          </w:tcPr>
          <w:p w14:paraId="5081C5EC" w14:textId="4F67E65F" w:rsidR="009278BA" w:rsidRDefault="008B442C">
            <w:pPr>
              <w:spacing w:afterLines="20" w:after="48"/>
              <w:rPr>
                <w:sz w:val="16"/>
                <w:szCs w:val="16"/>
              </w:rPr>
            </w:pPr>
            <w:del w:id="8507" w:author="vivo" w:date="2021-11-13T15:49:00Z">
              <w:r w:rsidDel="005E17EE">
                <w:rPr>
                  <w:sz w:val="16"/>
                  <w:szCs w:val="16"/>
                </w:rPr>
                <w:delText>Source 3, vivo</w:delText>
              </w:r>
            </w:del>
            <w:ins w:id="8508" w:author="vivo" w:date="2021-11-13T15:49:00Z">
              <w:r w:rsidR="005E17EE">
                <w:rPr>
                  <w:sz w:val="16"/>
                  <w:szCs w:val="16"/>
                </w:rPr>
                <w:t>Source 18, vivo</w:t>
              </w:r>
            </w:ins>
          </w:p>
        </w:tc>
        <w:tc>
          <w:tcPr>
            <w:tcW w:w="854" w:type="dxa"/>
            <w:shd w:val="clear" w:color="auto" w:fill="auto"/>
            <w:noWrap/>
            <w:vAlign w:val="center"/>
          </w:tcPr>
          <w:p w14:paraId="1D92D5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51C8A7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F7F22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11D1F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FB06D48"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E5D55B9"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DAE69B5" w14:textId="77777777" w:rsidR="009278BA" w:rsidRDefault="008B442C">
            <w:pPr>
              <w:spacing w:afterLines="20" w:after="48"/>
              <w:rPr>
                <w:sz w:val="16"/>
                <w:szCs w:val="16"/>
              </w:rPr>
            </w:pPr>
            <w:r>
              <w:rPr>
                <w:sz w:val="16"/>
                <w:szCs w:val="16"/>
              </w:rPr>
              <w:t>4.91</w:t>
            </w:r>
          </w:p>
        </w:tc>
        <w:tc>
          <w:tcPr>
            <w:tcW w:w="980" w:type="dxa"/>
            <w:shd w:val="clear" w:color="auto" w:fill="auto"/>
            <w:vAlign w:val="center"/>
          </w:tcPr>
          <w:p w14:paraId="371A13E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E797161" w14:textId="77777777" w:rsidR="009278BA" w:rsidRDefault="008B442C">
            <w:pPr>
              <w:spacing w:afterLines="20" w:after="48"/>
              <w:rPr>
                <w:sz w:val="16"/>
                <w:szCs w:val="16"/>
              </w:rPr>
            </w:pPr>
            <w:r>
              <w:rPr>
                <w:sz w:val="16"/>
                <w:szCs w:val="16"/>
              </w:rPr>
              <w:t>94.94%</w:t>
            </w:r>
          </w:p>
        </w:tc>
        <w:tc>
          <w:tcPr>
            <w:tcW w:w="855" w:type="dxa"/>
            <w:shd w:val="clear" w:color="auto" w:fill="auto"/>
            <w:noWrap/>
            <w:vAlign w:val="center"/>
          </w:tcPr>
          <w:p w14:paraId="13FFA3DB"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5B285BB" w14:textId="77777777">
        <w:trPr>
          <w:trHeight w:val="283"/>
          <w:jc w:val="center"/>
        </w:trPr>
        <w:tc>
          <w:tcPr>
            <w:tcW w:w="1138" w:type="dxa"/>
            <w:shd w:val="clear" w:color="auto" w:fill="auto"/>
            <w:noWrap/>
            <w:vAlign w:val="center"/>
          </w:tcPr>
          <w:p w14:paraId="4A23E2C4" w14:textId="5FFD9F2E" w:rsidR="009278BA" w:rsidRDefault="008B442C">
            <w:pPr>
              <w:spacing w:afterLines="20" w:after="48"/>
              <w:rPr>
                <w:sz w:val="16"/>
                <w:szCs w:val="16"/>
              </w:rPr>
            </w:pPr>
            <w:del w:id="8509" w:author="vivo" w:date="2021-11-13T15:49:00Z">
              <w:r w:rsidDel="005E17EE">
                <w:rPr>
                  <w:sz w:val="16"/>
                  <w:szCs w:val="16"/>
                </w:rPr>
                <w:delText>Source 3, vivo</w:delText>
              </w:r>
            </w:del>
            <w:ins w:id="8510" w:author="vivo" w:date="2021-11-13T15:49:00Z">
              <w:r w:rsidR="005E17EE">
                <w:rPr>
                  <w:sz w:val="16"/>
                  <w:szCs w:val="16"/>
                </w:rPr>
                <w:t>Source 18, vivo</w:t>
              </w:r>
            </w:ins>
          </w:p>
        </w:tc>
        <w:tc>
          <w:tcPr>
            <w:tcW w:w="854" w:type="dxa"/>
            <w:shd w:val="clear" w:color="auto" w:fill="auto"/>
            <w:noWrap/>
            <w:vAlign w:val="center"/>
          </w:tcPr>
          <w:p w14:paraId="5DBF5B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34CF6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05AE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086AB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F3CD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414C12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B42A68B" w14:textId="77777777" w:rsidR="009278BA" w:rsidRDefault="008B442C">
            <w:pPr>
              <w:spacing w:afterLines="20" w:after="48"/>
              <w:rPr>
                <w:sz w:val="16"/>
                <w:szCs w:val="16"/>
              </w:rPr>
            </w:pPr>
            <w:r>
              <w:rPr>
                <w:sz w:val="16"/>
                <w:szCs w:val="16"/>
              </w:rPr>
              <w:t>4.99</w:t>
            </w:r>
          </w:p>
        </w:tc>
        <w:tc>
          <w:tcPr>
            <w:tcW w:w="980" w:type="dxa"/>
            <w:shd w:val="clear" w:color="auto" w:fill="auto"/>
            <w:vAlign w:val="center"/>
          </w:tcPr>
          <w:p w14:paraId="76FC173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01432A3" w14:textId="77777777" w:rsidR="009278BA" w:rsidRDefault="008B442C">
            <w:pPr>
              <w:spacing w:afterLines="20" w:after="48"/>
              <w:rPr>
                <w:sz w:val="16"/>
                <w:szCs w:val="16"/>
              </w:rPr>
            </w:pPr>
            <w:r>
              <w:rPr>
                <w:sz w:val="16"/>
                <w:szCs w:val="16"/>
              </w:rPr>
              <w:t>94.68%</w:t>
            </w:r>
          </w:p>
        </w:tc>
        <w:tc>
          <w:tcPr>
            <w:tcW w:w="855" w:type="dxa"/>
            <w:shd w:val="clear" w:color="auto" w:fill="auto"/>
            <w:noWrap/>
            <w:vAlign w:val="center"/>
          </w:tcPr>
          <w:p w14:paraId="61E768F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D5C3CD1" w14:textId="77777777">
        <w:trPr>
          <w:trHeight w:val="283"/>
          <w:jc w:val="center"/>
        </w:trPr>
        <w:tc>
          <w:tcPr>
            <w:tcW w:w="1138" w:type="dxa"/>
            <w:shd w:val="clear" w:color="auto" w:fill="auto"/>
            <w:noWrap/>
            <w:vAlign w:val="center"/>
          </w:tcPr>
          <w:p w14:paraId="2CC0FAAD" w14:textId="1FD08B4B" w:rsidR="009278BA" w:rsidRDefault="008B442C">
            <w:pPr>
              <w:spacing w:afterLines="20" w:after="48"/>
              <w:rPr>
                <w:sz w:val="16"/>
                <w:szCs w:val="16"/>
              </w:rPr>
            </w:pPr>
            <w:del w:id="8511" w:author="vivo" w:date="2021-11-13T15:49:00Z">
              <w:r w:rsidDel="005E17EE">
                <w:rPr>
                  <w:sz w:val="16"/>
                  <w:szCs w:val="16"/>
                </w:rPr>
                <w:delText>Source 3, vivo</w:delText>
              </w:r>
            </w:del>
            <w:ins w:id="8512" w:author="vivo" w:date="2021-11-13T15:49:00Z">
              <w:r w:rsidR="005E17EE">
                <w:rPr>
                  <w:sz w:val="16"/>
                  <w:szCs w:val="16"/>
                </w:rPr>
                <w:t>Source 18, vivo</w:t>
              </w:r>
            </w:ins>
          </w:p>
        </w:tc>
        <w:tc>
          <w:tcPr>
            <w:tcW w:w="854" w:type="dxa"/>
            <w:shd w:val="clear" w:color="auto" w:fill="auto"/>
            <w:noWrap/>
            <w:vAlign w:val="center"/>
          </w:tcPr>
          <w:p w14:paraId="025D8AF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9A961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05AD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CD78E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BA54A27"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F1AB87F"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24C390" w14:textId="77777777" w:rsidR="009278BA" w:rsidRDefault="008B442C">
            <w:pPr>
              <w:spacing w:afterLines="20" w:after="48"/>
              <w:rPr>
                <w:sz w:val="16"/>
                <w:szCs w:val="16"/>
              </w:rPr>
            </w:pPr>
            <w:r>
              <w:rPr>
                <w:sz w:val="16"/>
                <w:szCs w:val="16"/>
              </w:rPr>
              <w:t>5.33</w:t>
            </w:r>
          </w:p>
        </w:tc>
        <w:tc>
          <w:tcPr>
            <w:tcW w:w="980" w:type="dxa"/>
            <w:shd w:val="clear" w:color="auto" w:fill="auto"/>
            <w:vAlign w:val="center"/>
          </w:tcPr>
          <w:p w14:paraId="406F6CF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0DB31652"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A6C072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ED2EE87" w14:textId="77777777">
        <w:trPr>
          <w:trHeight w:val="283"/>
          <w:jc w:val="center"/>
        </w:trPr>
        <w:tc>
          <w:tcPr>
            <w:tcW w:w="1138" w:type="dxa"/>
            <w:shd w:val="clear" w:color="auto" w:fill="auto"/>
            <w:noWrap/>
            <w:vAlign w:val="center"/>
          </w:tcPr>
          <w:p w14:paraId="2695CDE2" w14:textId="1E7C7F16" w:rsidR="009278BA" w:rsidRDefault="008B442C">
            <w:pPr>
              <w:spacing w:afterLines="20" w:after="48"/>
              <w:rPr>
                <w:sz w:val="16"/>
                <w:szCs w:val="16"/>
              </w:rPr>
            </w:pPr>
            <w:del w:id="8513" w:author="vivo" w:date="2021-11-13T15:49:00Z">
              <w:r w:rsidDel="005E17EE">
                <w:rPr>
                  <w:sz w:val="16"/>
                  <w:szCs w:val="16"/>
                </w:rPr>
                <w:lastRenderedPageBreak/>
                <w:delText>Source 3, vivo</w:delText>
              </w:r>
            </w:del>
            <w:ins w:id="8514" w:author="vivo" w:date="2021-11-13T15:49:00Z">
              <w:r w:rsidR="005E17EE">
                <w:rPr>
                  <w:sz w:val="16"/>
                  <w:szCs w:val="16"/>
                </w:rPr>
                <w:t>Source 18, vivo</w:t>
              </w:r>
            </w:ins>
          </w:p>
        </w:tc>
        <w:tc>
          <w:tcPr>
            <w:tcW w:w="854" w:type="dxa"/>
            <w:shd w:val="clear" w:color="auto" w:fill="auto"/>
            <w:noWrap/>
            <w:vAlign w:val="center"/>
          </w:tcPr>
          <w:p w14:paraId="5C0814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CFA90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39511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BD2A7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122CC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04BE40B"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A786479" w14:textId="77777777" w:rsidR="009278BA" w:rsidRDefault="008B442C">
            <w:pPr>
              <w:spacing w:afterLines="20" w:after="48"/>
              <w:rPr>
                <w:sz w:val="16"/>
                <w:szCs w:val="16"/>
              </w:rPr>
            </w:pPr>
            <w:r>
              <w:rPr>
                <w:sz w:val="16"/>
                <w:szCs w:val="16"/>
              </w:rPr>
              <w:t>4.78</w:t>
            </w:r>
          </w:p>
        </w:tc>
        <w:tc>
          <w:tcPr>
            <w:tcW w:w="980" w:type="dxa"/>
            <w:shd w:val="clear" w:color="auto" w:fill="auto"/>
            <w:vAlign w:val="center"/>
          </w:tcPr>
          <w:p w14:paraId="67B32DC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FF0117E" w14:textId="77777777" w:rsidR="009278BA" w:rsidRDefault="008B442C">
            <w:pPr>
              <w:spacing w:afterLines="20" w:after="48"/>
              <w:rPr>
                <w:sz w:val="16"/>
                <w:szCs w:val="16"/>
              </w:rPr>
            </w:pPr>
            <w:r>
              <w:rPr>
                <w:sz w:val="16"/>
                <w:szCs w:val="16"/>
              </w:rPr>
              <w:t>94.14%</w:t>
            </w:r>
          </w:p>
        </w:tc>
        <w:tc>
          <w:tcPr>
            <w:tcW w:w="855" w:type="dxa"/>
            <w:shd w:val="clear" w:color="auto" w:fill="auto"/>
            <w:noWrap/>
            <w:vAlign w:val="center"/>
          </w:tcPr>
          <w:p w14:paraId="17DC05B0" w14:textId="77777777" w:rsidR="009278BA" w:rsidRDefault="008B442C">
            <w:pPr>
              <w:spacing w:afterLines="20" w:after="48"/>
              <w:rPr>
                <w:rFonts w:eastAsiaTheme="minorEastAsia"/>
                <w:sz w:val="16"/>
                <w:szCs w:val="16"/>
                <w:lang w:eastAsia="zh-CN"/>
              </w:rPr>
            </w:pPr>
            <w:r>
              <w:rPr>
                <w:sz w:val="16"/>
                <w:szCs w:val="16"/>
              </w:rPr>
              <w:t>Note 1,4</w:t>
            </w:r>
          </w:p>
        </w:tc>
      </w:tr>
      <w:tr w:rsidR="009278BA" w14:paraId="59527505" w14:textId="77777777">
        <w:trPr>
          <w:trHeight w:val="283"/>
          <w:jc w:val="center"/>
        </w:trPr>
        <w:tc>
          <w:tcPr>
            <w:tcW w:w="1138" w:type="dxa"/>
            <w:shd w:val="clear" w:color="auto" w:fill="auto"/>
            <w:noWrap/>
            <w:vAlign w:val="center"/>
          </w:tcPr>
          <w:p w14:paraId="2D1596B9" w14:textId="2924235E" w:rsidR="009278BA" w:rsidRDefault="008B442C">
            <w:pPr>
              <w:spacing w:afterLines="20" w:after="48"/>
              <w:rPr>
                <w:sz w:val="16"/>
                <w:szCs w:val="16"/>
              </w:rPr>
            </w:pPr>
            <w:del w:id="8515" w:author="vivo" w:date="2021-11-13T15:49:00Z">
              <w:r w:rsidDel="005E17EE">
                <w:rPr>
                  <w:sz w:val="16"/>
                  <w:szCs w:val="16"/>
                </w:rPr>
                <w:delText>Source 3, vivo</w:delText>
              </w:r>
            </w:del>
            <w:ins w:id="8516" w:author="vivo" w:date="2021-11-13T15:49:00Z">
              <w:r w:rsidR="005E17EE">
                <w:rPr>
                  <w:sz w:val="16"/>
                  <w:szCs w:val="16"/>
                </w:rPr>
                <w:t>Source 18, vivo</w:t>
              </w:r>
            </w:ins>
          </w:p>
        </w:tc>
        <w:tc>
          <w:tcPr>
            <w:tcW w:w="854" w:type="dxa"/>
            <w:shd w:val="clear" w:color="auto" w:fill="auto"/>
            <w:noWrap/>
            <w:vAlign w:val="center"/>
          </w:tcPr>
          <w:p w14:paraId="3043FD6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B5DAC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BF6BF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19CDBB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A5A2D1"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26413A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451C9F4"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70BD4D89"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29546D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70A83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90B2FB4" w14:textId="77777777">
        <w:trPr>
          <w:trHeight w:val="283"/>
          <w:jc w:val="center"/>
        </w:trPr>
        <w:tc>
          <w:tcPr>
            <w:tcW w:w="1138" w:type="dxa"/>
            <w:shd w:val="clear" w:color="auto" w:fill="auto"/>
            <w:noWrap/>
            <w:vAlign w:val="center"/>
          </w:tcPr>
          <w:p w14:paraId="4B601EDA" w14:textId="6A6DA5B6" w:rsidR="009278BA" w:rsidRDefault="008B442C">
            <w:pPr>
              <w:spacing w:afterLines="20" w:after="48"/>
              <w:rPr>
                <w:sz w:val="16"/>
                <w:szCs w:val="16"/>
              </w:rPr>
            </w:pPr>
            <w:del w:id="8517" w:author="vivo" w:date="2021-11-13T15:49:00Z">
              <w:r w:rsidDel="005E17EE">
                <w:rPr>
                  <w:sz w:val="16"/>
                  <w:szCs w:val="16"/>
                </w:rPr>
                <w:delText>Source 3, vivo</w:delText>
              </w:r>
            </w:del>
            <w:ins w:id="8518" w:author="vivo" w:date="2021-11-13T15:49:00Z">
              <w:r w:rsidR="005E17EE">
                <w:rPr>
                  <w:sz w:val="16"/>
                  <w:szCs w:val="16"/>
                </w:rPr>
                <w:t>Source 18, vivo</w:t>
              </w:r>
            </w:ins>
          </w:p>
        </w:tc>
        <w:tc>
          <w:tcPr>
            <w:tcW w:w="854" w:type="dxa"/>
            <w:shd w:val="clear" w:color="auto" w:fill="auto"/>
            <w:noWrap/>
            <w:vAlign w:val="center"/>
          </w:tcPr>
          <w:p w14:paraId="418C697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B6ACA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0A8C3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B2C6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576A55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B30B2C"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6C072C5"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5FFFDCF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5CCAAB2"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7BD6CF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8DB93E8" w14:textId="77777777">
        <w:trPr>
          <w:trHeight w:val="283"/>
          <w:jc w:val="center"/>
        </w:trPr>
        <w:tc>
          <w:tcPr>
            <w:tcW w:w="1138" w:type="dxa"/>
            <w:shd w:val="clear" w:color="auto" w:fill="auto"/>
            <w:noWrap/>
            <w:vAlign w:val="center"/>
          </w:tcPr>
          <w:p w14:paraId="4D31E7A7" w14:textId="0B7B2BC9" w:rsidR="009278BA" w:rsidRDefault="008B442C">
            <w:pPr>
              <w:spacing w:afterLines="20" w:after="48"/>
              <w:rPr>
                <w:sz w:val="16"/>
                <w:szCs w:val="16"/>
              </w:rPr>
            </w:pPr>
            <w:del w:id="8519" w:author="vivo" w:date="2021-11-13T15:49:00Z">
              <w:r w:rsidDel="005E17EE">
                <w:rPr>
                  <w:sz w:val="16"/>
                  <w:szCs w:val="16"/>
                </w:rPr>
                <w:delText>Source 3, vivo</w:delText>
              </w:r>
            </w:del>
            <w:ins w:id="8520" w:author="vivo" w:date="2021-11-13T15:49:00Z">
              <w:r w:rsidR="005E17EE">
                <w:rPr>
                  <w:sz w:val="16"/>
                  <w:szCs w:val="16"/>
                </w:rPr>
                <w:t>Source 18, vivo</w:t>
              </w:r>
            </w:ins>
          </w:p>
        </w:tc>
        <w:tc>
          <w:tcPr>
            <w:tcW w:w="854" w:type="dxa"/>
            <w:shd w:val="clear" w:color="auto" w:fill="auto"/>
            <w:noWrap/>
            <w:vAlign w:val="center"/>
          </w:tcPr>
          <w:p w14:paraId="0E90D4A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3ABC1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4FC6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82FDE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05264D9"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03F3B6F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BE1AC9" w14:textId="77777777" w:rsidR="009278BA" w:rsidRDefault="008B442C">
            <w:pPr>
              <w:spacing w:afterLines="20" w:after="48"/>
              <w:rPr>
                <w:sz w:val="16"/>
                <w:szCs w:val="16"/>
              </w:rPr>
            </w:pPr>
            <w:r>
              <w:rPr>
                <w:sz w:val="16"/>
                <w:szCs w:val="16"/>
              </w:rPr>
              <w:t>2.03</w:t>
            </w:r>
          </w:p>
        </w:tc>
        <w:tc>
          <w:tcPr>
            <w:tcW w:w="980" w:type="dxa"/>
            <w:shd w:val="clear" w:color="auto" w:fill="auto"/>
            <w:vAlign w:val="center"/>
          </w:tcPr>
          <w:p w14:paraId="131665B1"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D47F484"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2C7C552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B8D1B39" w14:textId="77777777">
        <w:trPr>
          <w:trHeight w:val="283"/>
          <w:jc w:val="center"/>
        </w:trPr>
        <w:tc>
          <w:tcPr>
            <w:tcW w:w="1138" w:type="dxa"/>
            <w:shd w:val="clear" w:color="auto" w:fill="auto"/>
            <w:noWrap/>
            <w:vAlign w:val="center"/>
          </w:tcPr>
          <w:p w14:paraId="5AC603D8" w14:textId="0F4B6A61" w:rsidR="009278BA" w:rsidRDefault="008B442C">
            <w:pPr>
              <w:spacing w:afterLines="20" w:after="48"/>
              <w:rPr>
                <w:sz w:val="16"/>
                <w:szCs w:val="16"/>
              </w:rPr>
            </w:pPr>
            <w:del w:id="8521" w:author="vivo" w:date="2021-11-13T15:49:00Z">
              <w:r w:rsidDel="005E17EE">
                <w:rPr>
                  <w:sz w:val="16"/>
                  <w:szCs w:val="16"/>
                </w:rPr>
                <w:delText>Source 3, vivo</w:delText>
              </w:r>
            </w:del>
            <w:ins w:id="8522" w:author="vivo" w:date="2021-11-13T15:49:00Z">
              <w:r w:rsidR="005E17EE">
                <w:rPr>
                  <w:sz w:val="16"/>
                  <w:szCs w:val="16"/>
                </w:rPr>
                <w:t>Source 18, vivo</w:t>
              </w:r>
            </w:ins>
          </w:p>
        </w:tc>
        <w:tc>
          <w:tcPr>
            <w:tcW w:w="854" w:type="dxa"/>
            <w:shd w:val="clear" w:color="auto" w:fill="auto"/>
            <w:noWrap/>
            <w:vAlign w:val="center"/>
          </w:tcPr>
          <w:p w14:paraId="798E6A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8A6D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8739C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BFA8BD"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DB9054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E0CF5A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38AE41"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0381E25C"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8D5A8E2"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27BCA831"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874F9A" w14:textId="77777777">
        <w:trPr>
          <w:trHeight w:val="283"/>
          <w:jc w:val="center"/>
        </w:trPr>
        <w:tc>
          <w:tcPr>
            <w:tcW w:w="1138" w:type="dxa"/>
            <w:shd w:val="clear" w:color="auto" w:fill="auto"/>
            <w:noWrap/>
            <w:vAlign w:val="center"/>
          </w:tcPr>
          <w:p w14:paraId="3F5A0EC2" w14:textId="5B3CD318" w:rsidR="009278BA" w:rsidRDefault="008B442C">
            <w:pPr>
              <w:spacing w:afterLines="20" w:after="48"/>
              <w:rPr>
                <w:sz w:val="16"/>
                <w:szCs w:val="16"/>
              </w:rPr>
            </w:pPr>
            <w:del w:id="8523" w:author="vivo" w:date="2021-11-13T15:49:00Z">
              <w:r w:rsidDel="005E17EE">
                <w:rPr>
                  <w:sz w:val="16"/>
                  <w:szCs w:val="16"/>
                </w:rPr>
                <w:delText>Source 3, vivo</w:delText>
              </w:r>
            </w:del>
            <w:ins w:id="8524" w:author="vivo" w:date="2021-11-13T15:49:00Z">
              <w:r w:rsidR="005E17EE">
                <w:rPr>
                  <w:sz w:val="16"/>
                  <w:szCs w:val="16"/>
                </w:rPr>
                <w:t>Source 18, vivo</w:t>
              </w:r>
            </w:ins>
          </w:p>
        </w:tc>
        <w:tc>
          <w:tcPr>
            <w:tcW w:w="854" w:type="dxa"/>
            <w:shd w:val="clear" w:color="auto" w:fill="auto"/>
            <w:noWrap/>
            <w:vAlign w:val="center"/>
          </w:tcPr>
          <w:p w14:paraId="7CF4F3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1C49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3BC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BE65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74AFE5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30BE57B"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A6FA16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178F16A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763D2C9"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7B9A60FA"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7320A9" w14:textId="77777777">
        <w:trPr>
          <w:trHeight w:val="283"/>
          <w:jc w:val="center"/>
        </w:trPr>
        <w:tc>
          <w:tcPr>
            <w:tcW w:w="1138" w:type="dxa"/>
            <w:shd w:val="clear" w:color="auto" w:fill="auto"/>
            <w:noWrap/>
            <w:vAlign w:val="center"/>
          </w:tcPr>
          <w:p w14:paraId="1E05BFA8" w14:textId="477B20FA" w:rsidR="009278BA" w:rsidRDefault="008B442C">
            <w:pPr>
              <w:spacing w:afterLines="20" w:after="48"/>
              <w:rPr>
                <w:sz w:val="16"/>
                <w:szCs w:val="16"/>
              </w:rPr>
            </w:pPr>
            <w:del w:id="8525" w:author="vivo" w:date="2021-11-13T15:49:00Z">
              <w:r w:rsidDel="005E17EE">
                <w:rPr>
                  <w:sz w:val="16"/>
                  <w:szCs w:val="16"/>
                </w:rPr>
                <w:delText>Source 3, vivo</w:delText>
              </w:r>
            </w:del>
            <w:ins w:id="8526" w:author="vivo" w:date="2021-11-13T15:49:00Z">
              <w:r w:rsidR="005E17EE">
                <w:rPr>
                  <w:sz w:val="16"/>
                  <w:szCs w:val="16"/>
                </w:rPr>
                <w:t>Source 18, vivo</w:t>
              </w:r>
            </w:ins>
          </w:p>
        </w:tc>
        <w:tc>
          <w:tcPr>
            <w:tcW w:w="854" w:type="dxa"/>
            <w:shd w:val="clear" w:color="auto" w:fill="auto"/>
            <w:noWrap/>
            <w:vAlign w:val="center"/>
          </w:tcPr>
          <w:p w14:paraId="5D965B7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407A8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A8E4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645E19"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7ACFC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D8203C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FD78DC8"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3B671D1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DD45A9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56A34AA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BD7B8F7" w14:textId="77777777">
        <w:trPr>
          <w:trHeight w:val="283"/>
          <w:jc w:val="center"/>
        </w:trPr>
        <w:tc>
          <w:tcPr>
            <w:tcW w:w="1138" w:type="dxa"/>
            <w:shd w:val="clear" w:color="auto" w:fill="auto"/>
            <w:noWrap/>
            <w:vAlign w:val="center"/>
          </w:tcPr>
          <w:p w14:paraId="48B8DE3E" w14:textId="59ACE7D1" w:rsidR="009278BA" w:rsidRDefault="008B442C">
            <w:pPr>
              <w:spacing w:afterLines="20" w:after="48"/>
              <w:rPr>
                <w:sz w:val="16"/>
                <w:szCs w:val="16"/>
              </w:rPr>
            </w:pPr>
            <w:del w:id="8527" w:author="vivo" w:date="2021-11-13T15:49:00Z">
              <w:r w:rsidDel="005E17EE">
                <w:rPr>
                  <w:sz w:val="16"/>
                  <w:szCs w:val="16"/>
                </w:rPr>
                <w:delText>Source 3, vivo</w:delText>
              </w:r>
            </w:del>
            <w:ins w:id="8528" w:author="vivo" w:date="2021-11-13T15:49:00Z">
              <w:r w:rsidR="005E17EE">
                <w:rPr>
                  <w:sz w:val="16"/>
                  <w:szCs w:val="16"/>
                </w:rPr>
                <w:t>Source 18, vivo</w:t>
              </w:r>
            </w:ins>
          </w:p>
        </w:tc>
        <w:tc>
          <w:tcPr>
            <w:tcW w:w="854" w:type="dxa"/>
            <w:shd w:val="clear" w:color="auto" w:fill="auto"/>
            <w:noWrap/>
            <w:vAlign w:val="center"/>
          </w:tcPr>
          <w:p w14:paraId="7732CB1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A6E2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3F3B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E5F9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4A2392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6E78A00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4A12D14"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564B12A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916BDCD"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187C18F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5BE9EEB" w14:textId="77777777">
        <w:trPr>
          <w:trHeight w:val="283"/>
          <w:jc w:val="center"/>
        </w:trPr>
        <w:tc>
          <w:tcPr>
            <w:tcW w:w="1138" w:type="dxa"/>
            <w:shd w:val="clear" w:color="auto" w:fill="auto"/>
            <w:noWrap/>
            <w:vAlign w:val="center"/>
          </w:tcPr>
          <w:p w14:paraId="4DDFBCC3" w14:textId="59462453" w:rsidR="009278BA" w:rsidRDefault="008B442C">
            <w:pPr>
              <w:spacing w:afterLines="20" w:after="48"/>
              <w:rPr>
                <w:sz w:val="16"/>
                <w:szCs w:val="16"/>
              </w:rPr>
            </w:pPr>
            <w:del w:id="8529" w:author="vivo" w:date="2021-11-13T15:49:00Z">
              <w:r w:rsidDel="005E17EE">
                <w:rPr>
                  <w:sz w:val="16"/>
                  <w:szCs w:val="16"/>
                </w:rPr>
                <w:delText>Source 3, vivo</w:delText>
              </w:r>
            </w:del>
            <w:ins w:id="8530" w:author="vivo" w:date="2021-11-13T15:49:00Z">
              <w:r w:rsidR="005E17EE">
                <w:rPr>
                  <w:sz w:val="16"/>
                  <w:szCs w:val="16"/>
                </w:rPr>
                <w:t>Source 18, vivo</w:t>
              </w:r>
            </w:ins>
          </w:p>
        </w:tc>
        <w:tc>
          <w:tcPr>
            <w:tcW w:w="854" w:type="dxa"/>
            <w:shd w:val="clear" w:color="auto" w:fill="auto"/>
            <w:noWrap/>
            <w:vAlign w:val="center"/>
          </w:tcPr>
          <w:p w14:paraId="1B59676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DF7B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A054C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E25C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704338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73AB53D"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47B928"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6496FEC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FB84068"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2A8B86C9"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258311A" w14:textId="77777777">
        <w:trPr>
          <w:trHeight w:val="283"/>
          <w:jc w:val="center"/>
        </w:trPr>
        <w:tc>
          <w:tcPr>
            <w:tcW w:w="1138" w:type="dxa"/>
            <w:shd w:val="clear" w:color="auto" w:fill="auto"/>
            <w:noWrap/>
            <w:vAlign w:val="center"/>
          </w:tcPr>
          <w:p w14:paraId="3CE3654E" w14:textId="72EC7777" w:rsidR="009278BA" w:rsidRDefault="008B442C">
            <w:pPr>
              <w:spacing w:afterLines="20" w:after="48"/>
              <w:rPr>
                <w:sz w:val="16"/>
                <w:szCs w:val="16"/>
              </w:rPr>
            </w:pPr>
            <w:del w:id="8531" w:author="vivo" w:date="2021-11-13T15:49:00Z">
              <w:r w:rsidDel="005E17EE">
                <w:rPr>
                  <w:sz w:val="16"/>
                  <w:szCs w:val="16"/>
                </w:rPr>
                <w:delText>Source 3, vivo</w:delText>
              </w:r>
            </w:del>
            <w:ins w:id="8532" w:author="vivo" w:date="2021-11-13T15:49:00Z">
              <w:r w:rsidR="005E17EE">
                <w:rPr>
                  <w:sz w:val="16"/>
                  <w:szCs w:val="16"/>
                </w:rPr>
                <w:t>Source 18, vivo</w:t>
              </w:r>
            </w:ins>
          </w:p>
        </w:tc>
        <w:tc>
          <w:tcPr>
            <w:tcW w:w="854" w:type="dxa"/>
            <w:shd w:val="clear" w:color="auto" w:fill="auto"/>
            <w:noWrap/>
            <w:vAlign w:val="center"/>
          </w:tcPr>
          <w:p w14:paraId="7AB2233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FD2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3DF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9C0A5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945574A"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043287C1"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18EB0BC"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7A1EE9E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0F00E378"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30233941"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24A878C" w14:textId="77777777">
        <w:trPr>
          <w:trHeight w:val="283"/>
          <w:jc w:val="center"/>
        </w:trPr>
        <w:tc>
          <w:tcPr>
            <w:tcW w:w="10350" w:type="dxa"/>
            <w:gridSpan w:val="11"/>
            <w:shd w:val="clear" w:color="auto" w:fill="auto"/>
            <w:noWrap/>
            <w:vAlign w:val="center"/>
          </w:tcPr>
          <w:p w14:paraId="1C609F05" w14:textId="77777777" w:rsidR="009278BA" w:rsidRDefault="008B442C">
            <w:pPr>
              <w:spacing w:after="40"/>
              <w:jc w:val="both"/>
              <w:rPr>
                <w:sz w:val="16"/>
                <w:szCs w:val="16"/>
              </w:rPr>
            </w:pPr>
            <w:r>
              <w:rPr>
                <w:sz w:val="16"/>
                <w:szCs w:val="16"/>
              </w:rPr>
              <w:t>Note 1: UE antenna configuraiton: (M, N, P) = (1, 4, 2), 3 panels (left, right, top)</w:t>
            </w:r>
          </w:p>
          <w:p w14:paraId="41C13DDC" w14:textId="77777777" w:rsidR="009278BA" w:rsidRPr="009E3F57" w:rsidRDefault="008B442C">
            <w:pPr>
              <w:spacing w:after="40"/>
              <w:jc w:val="both"/>
              <w:rPr>
                <w:sz w:val="16"/>
                <w:szCs w:val="16"/>
              </w:rPr>
            </w:pPr>
            <w:r w:rsidRPr="009E3F57">
              <w:rPr>
                <w:sz w:val="16"/>
                <w:szCs w:val="16"/>
              </w:rPr>
              <w:t>Note 2: [PER_I, PER_P] = [1%, 1%]</w:t>
            </w:r>
          </w:p>
          <w:p w14:paraId="2D6EFFDC" w14:textId="77777777" w:rsidR="009278BA" w:rsidRPr="009E3F57" w:rsidRDefault="008B442C">
            <w:pPr>
              <w:spacing w:after="40"/>
              <w:jc w:val="both"/>
              <w:rPr>
                <w:sz w:val="16"/>
                <w:szCs w:val="16"/>
              </w:rPr>
            </w:pPr>
            <w:r w:rsidRPr="009E3F57">
              <w:rPr>
                <w:sz w:val="16"/>
                <w:szCs w:val="16"/>
              </w:rPr>
              <w:t>Note 3: [PER_I, PER_P] = [1%, 5%]</w:t>
            </w:r>
          </w:p>
          <w:p w14:paraId="165A53B8" w14:textId="77777777" w:rsidR="009278BA" w:rsidRDefault="008B442C">
            <w:pPr>
              <w:spacing w:after="40"/>
            </w:pPr>
            <w:r>
              <w:rPr>
                <w:sz w:val="16"/>
                <w:szCs w:val="16"/>
              </w:rPr>
              <w:t>Note 4: [PER_I, PER_P] = [0.5%, 5%]</w:t>
            </w:r>
          </w:p>
        </w:tc>
      </w:tr>
    </w:tbl>
    <w:p w14:paraId="203EC733" w14:textId="77777777" w:rsidR="009278BA" w:rsidRDefault="009278BA">
      <w:pPr>
        <w:spacing w:before="120" w:after="120" w:line="276" w:lineRule="auto"/>
        <w:jc w:val="both"/>
        <w:rPr>
          <w:b/>
          <w:bCs/>
          <w:u w:val="single"/>
        </w:rPr>
      </w:pPr>
    </w:p>
    <w:p w14:paraId="236CB1FE" w14:textId="42D260B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33" w:author="vivo" w:date="2021-11-13T15:43:00Z">
        <w:r w:rsidR="001123B2">
          <w:rPr>
            <w:noProof/>
            <w:lang w:val="fr-FR"/>
          </w:rPr>
          <w:t>67</w:t>
        </w:r>
      </w:ins>
      <w:del w:id="8534" w:author="vivo" w:date="2021-11-13T15:43:00Z">
        <w:r w:rsidDel="001123B2">
          <w:rPr>
            <w:noProof/>
            <w:lang w:val="fr-FR"/>
          </w:rPr>
          <w:delText>66</w:delText>
        </w:r>
      </w:del>
      <w:r>
        <w:rPr>
          <w:lang w:val="fr-FR"/>
        </w:rPr>
        <w:fldChar w:fldCharType="end"/>
      </w:r>
      <w:r>
        <w:rPr>
          <w:lang w:val="fr-FR"/>
        </w:rPr>
        <w:t xml:space="preserve"> 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5ABDCB0" w14:textId="77777777">
        <w:trPr>
          <w:trHeight w:val="20"/>
          <w:jc w:val="center"/>
        </w:trPr>
        <w:tc>
          <w:tcPr>
            <w:tcW w:w="1138" w:type="dxa"/>
            <w:shd w:val="clear" w:color="auto" w:fill="E7E6E6" w:themeFill="background2"/>
            <w:vAlign w:val="center"/>
          </w:tcPr>
          <w:p w14:paraId="1BF5152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439FFC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16DB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7E30B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35DE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9AE2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5E5F41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D2A7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75433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2A1A27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E2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D6D1701" w14:textId="77777777">
        <w:trPr>
          <w:trHeight w:val="283"/>
          <w:jc w:val="center"/>
        </w:trPr>
        <w:tc>
          <w:tcPr>
            <w:tcW w:w="1138" w:type="dxa"/>
            <w:shd w:val="clear" w:color="auto" w:fill="auto"/>
            <w:noWrap/>
            <w:vAlign w:val="center"/>
          </w:tcPr>
          <w:p w14:paraId="5D3E4026" w14:textId="74AFFEF9" w:rsidR="009278BA" w:rsidRDefault="008B442C">
            <w:pPr>
              <w:spacing w:afterLines="20" w:after="48"/>
              <w:rPr>
                <w:sz w:val="16"/>
                <w:szCs w:val="16"/>
              </w:rPr>
            </w:pPr>
            <w:del w:id="8535" w:author="vivo" w:date="2021-11-13T15:49:00Z">
              <w:r w:rsidDel="005E17EE">
                <w:rPr>
                  <w:sz w:val="16"/>
                  <w:szCs w:val="16"/>
                </w:rPr>
                <w:delText>Source 3, vivo</w:delText>
              </w:r>
            </w:del>
            <w:ins w:id="8536" w:author="vivo" w:date="2021-11-13T15:49:00Z">
              <w:r w:rsidR="005E17EE">
                <w:rPr>
                  <w:sz w:val="16"/>
                  <w:szCs w:val="16"/>
                </w:rPr>
                <w:t>Source 18, vivo</w:t>
              </w:r>
            </w:ins>
          </w:p>
        </w:tc>
        <w:tc>
          <w:tcPr>
            <w:tcW w:w="854" w:type="dxa"/>
            <w:shd w:val="clear" w:color="auto" w:fill="auto"/>
            <w:noWrap/>
            <w:vAlign w:val="center"/>
          </w:tcPr>
          <w:p w14:paraId="382FE78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D19A8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42121C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18A94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B21E8A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EE7E1F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0D434D2"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7FB146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64ADBDB"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0E146F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34B40F" w14:textId="77777777">
        <w:trPr>
          <w:trHeight w:val="283"/>
          <w:jc w:val="center"/>
        </w:trPr>
        <w:tc>
          <w:tcPr>
            <w:tcW w:w="1138" w:type="dxa"/>
            <w:shd w:val="clear" w:color="auto" w:fill="auto"/>
            <w:noWrap/>
            <w:vAlign w:val="center"/>
          </w:tcPr>
          <w:p w14:paraId="7D183296" w14:textId="1ED58248" w:rsidR="009278BA" w:rsidRDefault="008B442C">
            <w:pPr>
              <w:spacing w:afterLines="20" w:after="48"/>
              <w:rPr>
                <w:sz w:val="16"/>
                <w:szCs w:val="16"/>
              </w:rPr>
            </w:pPr>
            <w:del w:id="8537" w:author="vivo" w:date="2021-11-13T15:49:00Z">
              <w:r w:rsidDel="005E17EE">
                <w:rPr>
                  <w:sz w:val="16"/>
                  <w:szCs w:val="16"/>
                </w:rPr>
                <w:delText>Source 3, vivo</w:delText>
              </w:r>
            </w:del>
            <w:ins w:id="8538" w:author="vivo" w:date="2021-11-13T15:49:00Z">
              <w:r w:rsidR="005E17EE">
                <w:rPr>
                  <w:sz w:val="16"/>
                  <w:szCs w:val="16"/>
                </w:rPr>
                <w:t>Source 18, vivo</w:t>
              </w:r>
            </w:ins>
          </w:p>
        </w:tc>
        <w:tc>
          <w:tcPr>
            <w:tcW w:w="854" w:type="dxa"/>
            <w:shd w:val="clear" w:color="auto" w:fill="auto"/>
            <w:noWrap/>
            <w:vAlign w:val="center"/>
          </w:tcPr>
          <w:p w14:paraId="2459B1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015BF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F31D5B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E0B62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8B8ECE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9663C7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122B023E"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701C9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BAAC3"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66C2E0B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1622475" w14:textId="77777777">
        <w:trPr>
          <w:trHeight w:val="283"/>
          <w:jc w:val="center"/>
        </w:trPr>
        <w:tc>
          <w:tcPr>
            <w:tcW w:w="1138" w:type="dxa"/>
            <w:shd w:val="clear" w:color="auto" w:fill="auto"/>
            <w:noWrap/>
            <w:vAlign w:val="center"/>
          </w:tcPr>
          <w:p w14:paraId="49EC97E3" w14:textId="7FF3C650" w:rsidR="009278BA" w:rsidRDefault="008B442C">
            <w:pPr>
              <w:spacing w:afterLines="20" w:after="48"/>
              <w:rPr>
                <w:sz w:val="16"/>
                <w:szCs w:val="16"/>
              </w:rPr>
            </w:pPr>
            <w:del w:id="8539" w:author="vivo" w:date="2021-11-13T15:49:00Z">
              <w:r w:rsidDel="005E17EE">
                <w:rPr>
                  <w:sz w:val="16"/>
                  <w:szCs w:val="16"/>
                </w:rPr>
                <w:delText>Source 3, vivo</w:delText>
              </w:r>
            </w:del>
            <w:ins w:id="8540" w:author="vivo" w:date="2021-11-13T15:49:00Z">
              <w:r w:rsidR="005E17EE">
                <w:rPr>
                  <w:sz w:val="16"/>
                  <w:szCs w:val="16"/>
                </w:rPr>
                <w:t>Source 18, vivo</w:t>
              </w:r>
            </w:ins>
          </w:p>
        </w:tc>
        <w:tc>
          <w:tcPr>
            <w:tcW w:w="854" w:type="dxa"/>
            <w:shd w:val="clear" w:color="auto" w:fill="auto"/>
            <w:noWrap/>
            <w:vAlign w:val="center"/>
          </w:tcPr>
          <w:p w14:paraId="148BC3A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DD65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7EB6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1A061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169124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6EFDB4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BD162D"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308AA3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E75FEBB"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4FBA191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3A64D66" w14:textId="77777777">
        <w:trPr>
          <w:trHeight w:val="283"/>
          <w:jc w:val="center"/>
        </w:trPr>
        <w:tc>
          <w:tcPr>
            <w:tcW w:w="1138" w:type="dxa"/>
            <w:shd w:val="clear" w:color="auto" w:fill="auto"/>
            <w:noWrap/>
            <w:vAlign w:val="center"/>
          </w:tcPr>
          <w:p w14:paraId="1D1D7BD1" w14:textId="460BFA2D" w:rsidR="009278BA" w:rsidRDefault="008B442C">
            <w:pPr>
              <w:spacing w:afterLines="20" w:after="48"/>
              <w:rPr>
                <w:sz w:val="16"/>
                <w:szCs w:val="16"/>
              </w:rPr>
            </w:pPr>
            <w:del w:id="8541" w:author="vivo" w:date="2021-11-13T15:49:00Z">
              <w:r w:rsidDel="005E17EE">
                <w:rPr>
                  <w:sz w:val="16"/>
                  <w:szCs w:val="16"/>
                </w:rPr>
                <w:delText>Source 3, vivo</w:delText>
              </w:r>
            </w:del>
            <w:ins w:id="8542" w:author="vivo" w:date="2021-11-13T15:49:00Z">
              <w:r w:rsidR="005E17EE">
                <w:rPr>
                  <w:sz w:val="16"/>
                  <w:szCs w:val="16"/>
                </w:rPr>
                <w:t>Source 18, vivo</w:t>
              </w:r>
            </w:ins>
          </w:p>
        </w:tc>
        <w:tc>
          <w:tcPr>
            <w:tcW w:w="854" w:type="dxa"/>
            <w:shd w:val="clear" w:color="auto" w:fill="auto"/>
            <w:noWrap/>
            <w:vAlign w:val="center"/>
          </w:tcPr>
          <w:p w14:paraId="0F23B63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11A1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802A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DCBE7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18438A4"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87DE21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0585A0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5881F90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0D3AAC5B"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1EF2CCC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064B08C" w14:textId="77777777">
        <w:trPr>
          <w:trHeight w:val="283"/>
          <w:jc w:val="center"/>
        </w:trPr>
        <w:tc>
          <w:tcPr>
            <w:tcW w:w="1138" w:type="dxa"/>
            <w:shd w:val="clear" w:color="auto" w:fill="auto"/>
            <w:noWrap/>
            <w:vAlign w:val="center"/>
          </w:tcPr>
          <w:p w14:paraId="7DF425DB" w14:textId="548967CA" w:rsidR="009278BA" w:rsidRDefault="008B442C">
            <w:pPr>
              <w:spacing w:afterLines="20" w:after="48"/>
              <w:rPr>
                <w:sz w:val="16"/>
                <w:szCs w:val="16"/>
              </w:rPr>
            </w:pPr>
            <w:del w:id="8543" w:author="vivo" w:date="2021-11-13T15:49:00Z">
              <w:r w:rsidDel="005E17EE">
                <w:rPr>
                  <w:sz w:val="16"/>
                  <w:szCs w:val="16"/>
                </w:rPr>
                <w:delText>Source 3, vivo</w:delText>
              </w:r>
            </w:del>
            <w:ins w:id="8544" w:author="vivo" w:date="2021-11-13T15:49:00Z">
              <w:r w:rsidR="005E17EE">
                <w:rPr>
                  <w:sz w:val="16"/>
                  <w:szCs w:val="16"/>
                </w:rPr>
                <w:t>Source 18, vivo</w:t>
              </w:r>
            </w:ins>
          </w:p>
        </w:tc>
        <w:tc>
          <w:tcPr>
            <w:tcW w:w="854" w:type="dxa"/>
            <w:shd w:val="clear" w:color="auto" w:fill="auto"/>
            <w:noWrap/>
            <w:vAlign w:val="center"/>
          </w:tcPr>
          <w:p w14:paraId="1A5D40A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68688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22439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CE859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E906D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B85D7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8E685B5" w14:textId="77777777" w:rsidR="009278BA" w:rsidRDefault="008B442C">
            <w:pPr>
              <w:spacing w:afterLines="20" w:after="48"/>
              <w:rPr>
                <w:sz w:val="16"/>
                <w:szCs w:val="16"/>
              </w:rPr>
            </w:pPr>
            <w:r>
              <w:rPr>
                <w:sz w:val="16"/>
                <w:szCs w:val="16"/>
              </w:rPr>
              <w:t>10.77</w:t>
            </w:r>
          </w:p>
        </w:tc>
        <w:tc>
          <w:tcPr>
            <w:tcW w:w="980" w:type="dxa"/>
            <w:shd w:val="clear" w:color="auto" w:fill="auto"/>
            <w:vAlign w:val="center"/>
          </w:tcPr>
          <w:p w14:paraId="1EA444A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EEB651C"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792A8D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F367EF1" w14:textId="77777777">
        <w:trPr>
          <w:trHeight w:val="283"/>
          <w:jc w:val="center"/>
        </w:trPr>
        <w:tc>
          <w:tcPr>
            <w:tcW w:w="1138" w:type="dxa"/>
            <w:shd w:val="clear" w:color="auto" w:fill="auto"/>
            <w:noWrap/>
            <w:vAlign w:val="center"/>
          </w:tcPr>
          <w:p w14:paraId="11D5E6A5" w14:textId="365F8940" w:rsidR="009278BA" w:rsidRDefault="008B442C">
            <w:pPr>
              <w:spacing w:afterLines="20" w:after="48"/>
              <w:rPr>
                <w:sz w:val="16"/>
                <w:szCs w:val="16"/>
              </w:rPr>
            </w:pPr>
            <w:del w:id="8545" w:author="vivo" w:date="2021-11-13T15:49:00Z">
              <w:r w:rsidDel="005E17EE">
                <w:rPr>
                  <w:sz w:val="16"/>
                  <w:szCs w:val="16"/>
                </w:rPr>
                <w:delText>Source 3, vivo</w:delText>
              </w:r>
            </w:del>
            <w:ins w:id="8546" w:author="vivo" w:date="2021-11-13T15:49:00Z">
              <w:r w:rsidR="005E17EE">
                <w:rPr>
                  <w:sz w:val="16"/>
                  <w:szCs w:val="16"/>
                </w:rPr>
                <w:t>Source 18, vivo</w:t>
              </w:r>
            </w:ins>
          </w:p>
        </w:tc>
        <w:tc>
          <w:tcPr>
            <w:tcW w:w="854" w:type="dxa"/>
            <w:shd w:val="clear" w:color="auto" w:fill="auto"/>
            <w:noWrap/>
            <w:vAlign w:val="center"/>
          </w:tcPr>
          <w:p w14:paraId="55FDFE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C0A84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8D6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B03F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E54E75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A3BB3B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698B42"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2F10236B"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92B7B71"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342B610A"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C642CDC" w14:textId="77777777">
        <w:trPr>
          <w:trHeight w:val="283"/>
          <w:jc w:val="center"/>
        </w:trPr>
        <w:tc>
          <w:tcPr>
            <w:tcW w:w="1138" w:type="dxa"/>
            <w:shd w:val="clear" w:color="auto" w:fill="auto"/>
            <w:noWrap/>
            <w:vAlign w:val="center"/>
          </w:tcPr>
          <w:p w14:paraId="68B0DA3C" w14:textId="0A212010" w:rsidR="009278BA" w:rsidRDefault="008B442C">
            <w:pPr>
              <w:spacing w:afterLines="20" w:after="48"/>
              <w:rPr>
                <w:sz w:val="16"/>
                <w:szCs w:val="16"/>
              </w:rPr>
            </w:pPr>
            <w:del w:id="8547" w:author="vivo" w:date="2021-11-13T15:49:00Z">
              <w:r w:rsidDel="005E17EE">
                <w:rPr>
                  <w:sz w:val="16"/>
                  <w:szCs w:val="16"/>
                </w:rPr>
                <w:delText>Source 3, vivo</w:delText>
              </w:r>
            </w:del>
            <w:ins w:id="8548" w:author="vivo" w:date="2021-11-13T15:49:00Z">
              <w:r w:rsidR="005E17EE">
                <w:rPr>
                  <w:sz w:val="16"/>
                  <w:szCs w:val="16"/>
                </w:rPr>
                <w:t>Source 18, vivo</w:t>
              </w:r>
            </w:ins>
          </w:p>
        </w:tc>
        <w:tc>
          <w:tcPr>
            <w:tcW w:w="854" w:type="dxa"/>
            <w:shd w:val="clear" w:color="auto" w:fill="auto"/>
            <w:noWrap/>
            <w:vAlign w:val="center"/>
          </w:tcPr>
          <w:p w14:paraId="63B1253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DED544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4C7AC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360E6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3D35991"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E1FC28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37781E1" w14:textId="77777777" w:rsidR="009278BA" w:rsidRDefault="008B442C">
            <w:pPr>
              <w:spacing w:afterLines="20" w:after="48"/>
              <w:rPr>
                <w:sz w:val="16"/>
                <w:szCs w:val="16"/>
              </w:rPr>
            </w:pPr>
            <w:r>
              <w:rPr>
                <w:sz w:val="16"/>
                <w:szCs w:val="16"/>
              </w:rPr>
              <w:t>8.14</w:t>
            </w:r>
          </w:p>
        </w:tc>
        <w:tc>
          <w:tcPr>
            <w:tcW w:w="980" w:type="dxa"/>
            <w:shd w:val="clear" w:color="auto" w:fill="auto"/>
            <w:vAlign w:val="center"/>
          </w:tcPr>
          <w:p w14:paraId="6ABE42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00501BE"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7B20979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2606707" w14:textId="77777777">
        <w:trPr>
          <w:trHeight w:val="283"/>
          <w:jc w:val="center"/>
        </w:trPr>
        <w:tc>
          <w:tcPr>
            <w:tcW w:w="1138" w:type="dxa"/>
            <w:shd w:val="clear" w:color="auto" w:fill="auto"/>
            <w:noWrap/>
            <w:vAlign w:val="center"/>
          </w:tcPr>
          <w:p w14:paraId="1A19C5F9" w14:textId="33D7C80D" w:rsidR="009278BA" w:rsidRDefault="008B442C">
            <w:pPr>
              <w:spacing w:afterLines="20" w:after="48"/>
              <w:rPr>
                <w:sz w:val="16"/>
                <w:szCs w:val="16"/>
              </w:rPr>
            </w:pPr>
            <w:del w:id="8549" w:author="vivo" w:date="2021-11-13T15:49:00Z">
              <w:r w:rsidDel="005E17EE">
                <w:rPr>
                  <w:sz w:val="16"/>
                  <w:szCs w:val="16"/>
                </w:rPr>
                <w:delText>Source 3, vivo</w:delText>
              </w:r>
            </w:del>
            <w:ins w:id="8550" w:author="vivo" w:date="2021-11-13T15:49:00Z">
              <w:r w:rsidR="005E17EE">
                <w:rPr>
                  <w:sz w:val="16"/>
                  <w:szCs w:val="16"/>
                </w:rPr>
                <w:t>Source 18, vivo</w:t>
              </w:r>
            </w:ins>
          </w:p>
        </w:tc>
        <w:tc>
          <w:tcPr>
            <w:tcW w:w="854" w:type="dxa"/>
            <w:shd w:val="clear" w:color="auto" w:fill="auto"/>
            <w:noWrap/>
            <w:vAlign w:val="center"/>
          </w:tcPr>
          <w:p w14:paraId="69CC90F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E20D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2703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B7418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E597842"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967803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AF1268" w14:textId="77777777" w:rsidR="009278BA" w:rsidRDefault="008B442C">
            <w:pPr>
              <w:spacing w:afterLines="20" w:after="48"/>
              <w:rPr>
                <w:sz w:val="16"/>
                <w:szCs w:val="16"/>
              </w:rPr>
            </w:pPr>
            <w:r>
              <w:rPr>
                <w:sz w:val="16"/>
                <w:szCs w:val="16"/>
              </w:rPr>
              <w:t>10.51</w:t>
            </w:r>
          </w:p>
        </w:tc>
        <w:tc>
          <w:tcPr>
            <w:tcW w:w="980" w:type="dxa"/>
            <w:shd w:val="clear" w:color="auto" w:fill="auto"/>
            <w:vAlign w:val="center"/>
          </w:tcPr>
          <w:p w14:paraId="6161D17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0AD5FC2" w14:textId="77777777" w:rsidR="009278BA" w:rsidRDefault="008B442C">
            <w:pPr>
              <w:spacing w:afterLines="20" w:after="48"/>
              <w:rPr>
                <w:sz w:val="16"/>
                <w:szCs w:val="16"/>
              </w:rPr>
            </w:pPr>
            <w:r>
              <w:rPr>
                <w:sz w:val="16"/>
                <w:szCs w:val="16"/>
              </w:rPr>
              <w:t>91.48%</w:t>
            </w:r>
          </w:p>
        </w:tc>
        <w:tc>
          <w:tcPr>
            <w:tcW w:w="855" w:type="dxa"/>
            <w:shd w:val="clear" w:color="auto" w:fill="auto"/>
            <w:noWrap/>
            <w:vAlign w:val="center"/>
          </w:tcPr>
          <w:p w14:paraId="163F385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99F6651" w14:textId="77777777">
        <w:trPr>
          <w:trHeight w:val="283"/>
          <w:jc w:val="center"/>
        </w:trPr>
        <w:tc>
          <w:tcPr>
            <w:tcW w:w="1138" w:type="dxa"/>
            <w:shd w:val="clear" w:color="auto" w:fill="auto"/>
            <w:noWrap/>
            <w:vAlign w:val="center"/>
          </w:tcPr>
          <w:p w14:paraId="175D303B" w14:textId="78226413" w:rsidR="009278BA" w:rsidRDefault="008B442C">
            <w:pPr>
              <w:spacing w:afterLines="20" w:after="48"/>
              <w:rPr>
                <w:sz w:val="16"/>
                <w:szCs w:val="16"/>
              </w:rPr>
            </w:pPr>
            <w:del w:id="8551" w:author="vivo" w:date="2021-11-13T15:49:00Z">
              <w:r w:rsidDel="005E17EE">
                <w:rPr>
                  <w:sz w:val="16"/>
                  <w:szCs w:val="16"/>
                </w:rPr>
                <w:delText>Source 3, vivo</w:delText>
              </w:r>
            </w:del>
            <w:ins w:id="8552" w:author="vivo" w:date="2021-11-13T15:49:00Z">
              <w:r w:rsidR="005E17EE">
                <w:rPr>
                  <w:sz w:val="16"/>
                  <w:szCs w:val="16"/>
                </w:rPr>
                <w:t>Source 18, vivo</w:t>
              </w:r>
            </w:ins>
          </w:p>
        </w:tc>
        <w:tc>
          <w:tcPr>
            <w:tcW w:w="854" w:type="dxa"/>
            <w:shd w:val="clear" w:color="auto" w:fill="auto"/>
            <w:noWrap/>
            <w:vAlign w:val="center"/>
          </w:tcPr>
          <w:p w14:paraId="6D0FF77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896C43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F1C0E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78238B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9C73D78"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B8DEEC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0DF506" w14:textId="77777777" w:rsidR="009278BA" w:rsidRDefault="008B442C">
            <w:pPr>
              <w:spacing w:afterLines="20" w:after="48"/>
              <w:rPr>
                <w:sz w:val="16"/>
                <w:szCs w:val="16"/>
              </w:rPr>
            </w:pPr>
            <w:r>
              <w:rPr>
                <w:sz w:val="16"/>
                <w:szCs w:val="16"/>
              </w:rPr>
              <w:t>10.43</w:t>
            </w:r>
          </w:p>
        </w:tc>
        <w:tc>
          <w:tcPr>
            <w:tcW w:w="980" w:type="dxa"/>
            <w:shd w:val="clear" w:color="auto" w:fill="auto"/>
            <w:vAlign w:val="center"/>
          </w:tcPr>
          <w:p w14:paraId="557DD1E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6E97164"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4AFDC3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38B26FD" w14:textId="77777777">
        <w:trPr>
          <w:trHeight w:val="283"/>
          <w:jc w:val="center"/>
        </w:trPr>
        <w:tc>
          <w:tcPr>
            <w:tcW w:w="1138" w:type="dxa"/>
            <w:shd w:val="clear" w:color="auto" w:fill="auto"/>
            <w:noWrap/>
            <w:vAlign w:val="center"/>
          </w:tcPr>
          <w:p w14:paraId="732530CD" w14:textId="5A66266F" w:rsidR="009278BA" w:rsidRDefault="008B442C">
            <w:pPr>
              <w:spacing w:afterLines="20" w:after="48"/>
              <w:rPr>
                <w:sz w:val="16"/>
                <w:szCs w:val="16"/>
              </w:rPr>
            </w:pPr>
            <w:del w:id="8553" w:author="vivo" w:date="2021-11-13T15:49:00Z">
              <w:r w:rsidDel="005E17EE">
                <w:rPr>
                  <w:sz w:val="16"/>
                  <w:szCs w:val="16"/>
                </w:rPr>
                <w:delText>Source 3, vivo</w:delText>
              </w:r>
            </w:del>
            <w:ins w:id="8554" w:author="vivo" w:date="2021-11-13T15:49:00Z">
              <w:r w:rsidR="005E17EE">
                <w:rPr>
                  <w:sz w:val="16"/>
                  <w:szCs w:val="16"/>
                </w:rPr>
                <w:t>Source 18, vivo</w:t>
              </w:r>
            </w:ins>
          </w:p>
        </w:tc>
        <w:tc>
          <w:tcPr>
            <w:tcW w:w="854" w:type="dxa"/>
            <w:shd w:val="clear" w:color="auto" w:fill="auto"/>
            <w:noWrap/>
            <w:vAlign w:val="center"/>
          </w:tcPr>
          <w:p w14:paraId="74CE20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2C4D4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41B697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A9A2D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8D8FD54"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77B569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1B56E8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385D967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9615ABE"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6E3283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D5580F1" w14:textId="77777777">
        <w:trPr>
          <w:trHeight w:val="283"/>
          <w:jc w:val="center"/>
        </w:trPr>
        <w:tc>
          <w:tcPr>
            <w:tcW w:w="1138" w:type="dxa"/>
            <w:shd w:val="clear" w:color="auto" w:fill="auto"/>
            <w:noWrap/>
            <w:vAlign w:val="center"/>
          </w:tcPr>
          <w:p w14:paraId="3C63A3A8" w14:textId="1BDD6225" w:rsidR="009278BA" w:rsidRDefault="008B442C">
            <w:pPr>
              <w:spacing w:afterLines="20" w:after="48"/>
              <w:rPr>
                <w:sz w:val="16"/>
                <w:szCs w:val="16"/>
              </w:rPr>
            </w:pPr>
            <w:del w:id="8555" w:author="vivo" w:date="2021-11-13T15:49:00Z">
              <w:r w:rsidDel="005E17EE">
                <w:rPr>
                  <w:sz w:val="16"/>
                  <w:szCs w:val="16"/>
                </w:rPr>
                <w:delText>Source 3, vivo</w:delText>
              </w:r>
            </w:del>
            <w:ins w:id="8556" w:author="vivo" w:date="2021-11-13T15:49:00Z">
              <w:r w:rsidR="005E17EE">
                <w:rPr>
                  <w:sz w:val="16"/>
                  <w:szCs w:val="16"/>
                </w:rPr>
                <w:t>Source 18, vivo</w:t>
              </w:r>
            </w:ins>
          </w:p>
        </w:tc>
        <w:tc>
          <w:tcPr>
            <w:tcW w:w="854" w:type="dxa"/>
            <w:shd w:val="clear" w:color="auto" w:fill="auto"/>
            <w:noWrap/>
            <w:vAlign w:val="center"/>
          </w:tcPr>
          <w:p w14:paraId="558A45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49F58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08C8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043E0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CD092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9E42EB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1E15316" w14:textId="77777777" w:rsidR="009278BA" w:rsidRDefault="008B442C">
            <w:pPr>
              <w:spacing w:afterLines="20" w:after="48"/>
              <w:rPr>
                <w:sz w:val="16"/>
                <w:szCs w:val="16"/>
              </w:rPr>
            </w:pPr>
            <w:r>
              <w:rPr>
                <w:sz w:val="16"/>
                <w:szCs w:val="16"/>
              </w:rPr>
              <w:t>10.73</w:t>
            </w:r>
          </w:p>
        </w:tc>
        <w:tc>
          <w:tcPr>
            <w:tcW w:w="980" w:type="dxa"/>
            <w:shd w:val="clear" w:color="auto" w:fill="auto"/>
            <w:vAlign w:val="center"/>
          </w:tcPr>
          <w:p w14:paraId="2C3D51B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77430A5"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F7B040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1BA2F8E" w14:textId="77777777">
        <w:trPr>
          <w:trHeight w:val="283"/>
          <w:jc w:val="center"/>
        </w:trPr>
        <w:tc>
          <w:tcPr>
            <w:tcW w:w="1138" w:type="dxa"/>
            <w:shd w:val="clear" w:color="auto" w:fill="auto"/>
            <w:noWrap/>
            <w:vAlign w:val="center"/>
          </w:tcPr>
          <w:p w14:paraId="14406A94" w14:textId="170AD58C" w:rsidR="009278BA" w:rsidRDefault="008B442C">
            <w:pPr>
              <w:spacing w:afterLines="20" w:after="48"/>
              <w:rPr>
                <w:sz w:val="16"/>
                <w:szCs w:val="16"/>
              </w:rPr>
            </w:pPr>
            <w:del w:id="8557" w:author="vivo" w:date="2021-11-13T15:49:00Z">
              <w:r w:rsidDel="005E17EE">
                <w:rPr>
                  <w:sz w:val="16"/>
                  <w:szCs w:val="16"/>
                </w:rPr>
                <w:delText>Source 3, vivo</w:delText>
              </w:r>
            </w:del>
            <w:ins w:id="8558" w:author="vivo" w:date="2021-11-13T15:49:00Z">
              <w:r w:rsidR="005E17EE">
                <w:rPr>
                  <w:sz w:val="16"/>
                  <w:szCs w:val="16"/>
                </w:rPr>
                <w:t>Source 18, vivo</w:t>
              </w:r>
            </w:ins>
          </w:p>
        </w:tc>
        <w:tc>
          <w:tcPr>
            <w:tcW w:w="854" w:type="dxa"/>
            <w:shd w:val="clear" w:color="auto" w:fill="auto"/>
            <w:noWrap/>
            <w:vAlign w:val="center"/>
          </w:tcPr>
          <w:p w14:paraId="06457F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2A6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281D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F273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613B95"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37969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9952C1"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6708BAE2"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4F66B3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0C7BBAC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EF5520D" w14:textId="77777777">
        <w:trPr>
          <w:trHeight w:val="283"/>
          <w:jc w:val="center"/>
        </w:trPr>
        <w:tc>
          <w:tcPr>
            <w:tcW w:w="1138" w:type="dxa"/>
            <w:shd w:val="clear" w:color="auto" w:fill="auto"/>
            <w:noWrap/>
            <w:vAlign w:val="center"/>
          </w:tcPr>
          <w:p w14:paraId="5EBF0F55" w14:textId="15AF26DE" w:rsidR="009278BA" w:rsidRDefault="008B442C">
            <w:pPr>
              <w:spacing w:afterLines="20" w:after="48"/>
              <w:rPr>
                <w:sz w:val="16"/>
                <w:szCs w:val="16"/>
              </w:rPr>
            </w:pPr>
            <w:del w:id="8559" w:author="vivo" w:date="2021-11-13T15:49:00Z">
              <w:r w:rsidDel="005E17EE">
                <w:rPr>
                  <w:sz w:val="16"/>
                  <w:szCs w:val="16"/>
                </w:rPr>
                <w:delText>Source 3, vivo</w:delText>
              </w:r>
            </w:del>
            <w:ins w:id="8560" w:author="vivo" w:date="2021-11-13T15:49:00Z">
              <w:r w:rsidR="005E17EE">
                <w:rPr>
                  <w:sz w:val="16"/>
                  <w:szCs w:val="16"/>
                </w:rPr>
                <w:t>Source 18, vivo</w:t>
              </w:r>
            </w:ins>
          </w:p>
        </w:tc>
        <w:tc>
          <w:tcPr>
            <w:tcW w:w="854" w:type="dxa"/>
            <w:shd w:val="clear" w:color="auto" w:fill="auto"/>
            <w:noWrap/>
            <w:vAlign w:val="center"/>
          </w:tcPr>
          <w:p w14:paraId="62BC2B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D5869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98CD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16837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4BE597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57B70B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B9FFCAF"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43ADCE78"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DD6A609"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EAC9C4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49184C8" w14:textId="77777777">
        <w:trPr>
          <w:trHeight w:val="283"/>
          <w:jc w:val="center"/>
        </w:trPr>
        <w:tc>
          <w:tcPr>
            <w:tcW w:w="1138" w:type="dxa"/>
            <w:shd w:val="clear" w:color="auto" w:fill="auto"/>
            <w:noWrap/>
            <w:vAlign w:val="center"/>
          </w:tcPr>
          <w:p w14:paraId="14597DEA" w14:textId="7B72BF4D" w:rsidR="009278BA" w:rsidRDefault="008B442C">
            <w:pPr>
              <w:spacing w:afterLines="20" w:after="48"/>
              <w:rPr>
                <w:sz w:val="16"/>
                <w:szCs w:val="16"/>
              </w:rPr>
            </w:pPr>
            <w:del w:id="8561" w:author="vivo" w:date="2021-11-13T15:49:00Z">
              <w:r w:rsidDel="005E17EE">
                <w:rPr>
                  <w:sz w:val="16"/>
                  <w:szCs w:val="16"/>
                </w:rPr>
                <w:lastRenderedPageBreak/>
                <w:delText>Source 3, vivo</w:delText>
              </w:r>
            </w:del>
            <w:ins w:id="8562" w:author="vivo" w:date="2021-11-13T15:49:00Z">
              <w:r w:rsidR="005E17EE">
                <w:rPr>
                  <w:sz w:val="16"/>
                  <w:szCs w:val="16"/>
                </w:rPr>
                <w:t>Source 18, vivo</w:t>
              </w:r>
            </w:ins>
          </w:p>
        </w:tc>
        <w:tc>
          <w:tcPr>
            <w:tcW w:w="854" w:type="dxa"/>
            <w:shd w:val="clear" w:color="auto" w:fill="auto"/>
            <w:noWrap/>
            <w:vAlign w:val="center"/>
          </w:tcPr>
          <w:p w14:paraId="48402E8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145FD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52A99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5761D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521C1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E0CC97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B9ABB85" w14:textId="77777777" w:rsidR="009278BA" w:rsidRDefault="008B442C">
            <w:pPr>
              <w:spacing w:afterLines="20" w:after="48"/>
              <w:rPr>
                <w:sz w:val="16"/>
                <w:szCs w:val="16"/>
              </w:rPr>
            </w:pPr>
            <w:r>
              <w:rPr>
                <w:sz w:val="16"/>
                <w:szCs w:val="16"/>
              </w:rPr>
              <w:t>10.72</w:t>
            </w:r>
          </w:p>
        </w:tc>
        <w:tc>
          <w:tcPr>
            <w:tcW w:w="980" w:type="dxa"/>
            <w:shd w:val="clear" w:color="auto" w:fill="auto"/>
            <w:vAlign w:val="center"/>
          </w:tcPr>
          <w:p w14:paraId="4A18A18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DF89094"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33CF58E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D96F1D2" w14:textId="77777777">
        <w:trPr>
          <w:trHeight w:val="283"/>
          <w:jc w:val="center"/>
        </w:trPr>
        <w:tc>
          <w:tcPr>
            <w:tcW w:w="1138" w:type="dxa"/>
            <w:shd w:val="clear" w:color="auto" w:fill="auto"/>
            <w:noWrap/>
            <w:vAlign w:val="center"/>
          </w:tcPr>
          <w:p w14:paraId="4D9FCCB7" w14:textId="7C21F710" w:rsidR="009278BA" w:rsidRDefault="008B442C">
            <w:pPr>
              <w:spacing w:afterLines="20" w:after="48"/>
              <w:rPr>
                <w:sz w:val="16"/>
                <w:szCs w:val="16"/>
              </w:rPr>
            </w:pPr>
            <w:del w:id="8563" w:author="vivo" w:date="2021-11-13T15:49:00Z">
              <w:r w:rsidDel="005E17EE">
                <w:rPr>
                  <w:sz w:val="16"/>
                  <w:szCs w:val="16"/>
                </w:rPr>
                <w:delText>Source 3, vivo</w:delText>
              </w:r>
            </w:del>
            <w:ins w:id="8564" w:author="vivo" w:date="2021-11-13T15:49:00Z">
              <w:r w:rsidR="005E17EE">
                <w:rPr>
                  <w:sz w:val="16"/>
                  <w:szCs w:val="16"/>
                </w:rPr>
                <w:t>Source 18, vivo</w:t>
              </w:r>
            </w:ins>
          </w:p>
        </w:tc>
        <w:tc>
          <w:tcPr>
            <w:tcW w:w="854" w:type="dxa"/>
            <w:shd w:val="clear" w:color="auto" w:fill="auto"/>
            <w:noWrap/>
            <w:vAlign w:val="center"/>
          </w:tcPr>
          <w:p w14:paraId="067D5D1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687E8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CA54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28490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285ADD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D69E778"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E1B770" w14:textId="77777777" w:rsidR="009278BA" w:rsidRDefault="008B442C">
            <w:pPr>
              <w:spacing w:afterLines="20" w:after="48"/>
              <w:rPr>
                <w:sz w:val="16"/>
                <w:szCs w:val="16"/>
              </w:rPr>
            </w:pPr>
            <w:r>
              <w:rPr>
                <w:sz w:val="16"/>
                <w:szCs w:val="16"/>
              </w:rPr>
              <w:t>10.66</w:t>
            </w:r>
          </w:p>
        </w:tc>
        <w:tc>
          <w:tcPr>
            <w:tcW w:w="980" w:type="dxa"/>
            <w:shd w:val="clear" w:color="auto" w:fill="auto"/>
            <w:vAlign w:val="center"/>
          </w:tcPr>
          <w:p w14:paraId="5847438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F5F44C"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36A9DD2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42D135" w14:textId="77777777">
        <w:trPr>
          <w:trHeight w:val="283"/>
          <w:jc w:val="center"/>
        </w:trPr>
        <w:tc>
          <w:tcPr>
            <w:tcW w:w="1138" w:type="dxa"/>
            <w:shd w:val="clear" w:color="auto" w:fill="auto"/>
            <w:noWrap/>
            <w:vAlign w:val="center"/>
          </w:tcPr>
          <w:p w14:paraId="12C7E367" w14:textId="3E101806" w:rsidR="009278BA" w:rsidRDefault="008B442C">
            <w:pPr>
              <w:spacing w:afterLines="20" w:after="48"/>
              <w:rPr>
                <w:sz w:val="16"/>
                <w:szCs w:val="16"/>
              </w:rPr>
            </w:pPr>
            <w:del w:id="8565" w:author="vivo" w:date="2021-11-13T15:49:00Z">
              <w:r w:rsidDel="005E17EE">
                <w:rPr>
                  <w:sz w:val="16"/>
                  <w:szCs w:val="16"/>
                </w:rPr>
                <w:delText>Source 3, vivo</w:delText>
              </w:r>
            </w:del>
            <w:ins w:id="8566" w:author="vivo" w:date="2021-11-13T15:49:00Z">
              <w:r w:rsidR="005E17EE">
                <w:rPr>
                  <w:sz w:val="16"/>
                  <w:szCs w:val="16"/>
                </w:rPr>
                <w:t>Source 18, vivo</w:t>
              </w:r>
            </w:ins>
          </w:p>
        </w:tc>
        <w:tc>
          <w:tcPr>
            <w:tcW w:w="854" w:type="dxa"/>
            <w:shd w:val="clear" w:color="auto" w:fill="auto"/>
            <w:noWrap/>
            <w:vAlign w:val="center"/>
          </w:tcPr>
          <w:p w14:paraId="196B9F4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CAAE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73A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B7B3A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074A8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6666B47"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22E2ABB" w14:textId="77777777" w:rsidR="009278BA" w:rsidRDefault="008B442C">
            <w:pPr>
              <w:spacing w:afterLines="20" w:after="48"/>
              <w:rPr>
                <w:sz w:val="16"/>
                <w:szCs w:val="16"/>
              </w:rPr>
            </w:pPr>
            <w:r>
              <w:rPr>
                <w:sz w:val="16"/>
                <w:szCs w:val="16"/>
              </w:rPr>
              <w:t>8.18</w:t>
            </w:r>
          </w:p>
        </w:tc>
        <w:tc>
          <w:tcPr>
            <w:tcW w:w="980" w:type="dxa"/>
            <w:shd w:val="clear" w:color="auto" w:fill="auto"/>
            <w:vAlign w:val="center"/>
          </w:tcPr>
          <w:p w14:paraId="602A1AA7"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A4D66E3"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1670F3B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FF73FE1" w14:textId="77777777">
        <w:trPr>
          <w:trHeight w:val="283"/>
          <w:jc w:val="center"/>
        </w:trPr>
        <w:tc>
          <w:tcPr>
            <w:tcW w:w="1138" w:type="dxa"/>
            <w:shd w:val="clear" w:color="auto" w:fill="auto"/>
            <w:noWrap/>
            <w:vAlign w:val="center"/>
          </w:tcPr>
          <w:p w14:paraId="4C609F4B" w14:textId="0A7677B9" w:rsidR="009278BA" w:rsidRDefault="008B442C">
            <w:pPr>
              <w:spacing w:afterLines="20" w:after="48"/>
              <w:rPr>
                <w:sz w:val="16"/>
                <w:szCs w:val="16"/>
              </w:rPr>
            </w:pPr>
            <w:del w:id="8567" w:author="vivo" w:date="2021-11-13T15:49:00Z">
              <w:r w:rsidDel="005E17EE">
                <w:rPr>
                  <w:sz w:val="16"/>
                  <w:szCs w:val="16"/>
                </w:rPr>
                <w:delText>Source 3, vivo</w:delText>
              </w:r>
            </w:del>
            <w:ins w:id="8568" w:author="vivo" w:date="2021-11-13T15:49:00Z">
              <w:r w:rsidR="005E17EE">
                <w:rPr>
                  <w:sz w:val="16"/>
                  <w:szCs w:val="16"/>
                </w:rPr>
                <w:t>Source 18, vivo</w:t>
              </w:r>
            </w:ins>
          </w:p>
        </w:tc>
        <w:tc>
          <w:tcPr>
            <w:tcW w:w="854" w:type="dxa"/>
            <w:shd w:val="clear" w:color="auto" w:fill="auto"/>
            <w:noWrap/>
            <w:vAlign w:val="center"/>
          </w:tcPr>
          <w:p w14:paraId="31CBCD3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8BE5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FE0F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265CB3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3261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C5593A"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EFCD3EC"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45AD40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B843150"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096482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F685BD2" w14:textId="77777777">
        <w:trPr>
          <w:trHeight w:val="283"/>
          <w:jc w:val="center"/>
        </w:trPr>
        <w:tc>
          <w:tcPr>
            <w:tcW w:w="1138" w:type="dxa"/>
            <w:shd w:val="clear" w:color="auto" w:fill="auto"/>
            <w:noWrap/>
            <w:vAlign w:val="center"/>
          </w:tcPr>
          <w:p w14:paraId="7B5A8AAE" w14:textId="7DDBAA01" w:rsidR="009278BA" w:rsidRDefault="008B442C">
            <w:pPr>
              <w:spacing w:afterLines="20" w:after="48"/>
              <w:rPr>
                <w:sz w:val="16"/>
                <w:szCs w:val="16"/>
              </w:rPr>
            </w:pPr>
            <w:del w:id="8569" w:author="vivo" w:date="2021-11-13T15:49:00Z">
              <w:r w:rsidDel="005E17EE">
                <w:rPr>
                  <w:sz w:val="16"/>
                  <w:szCs w:val="16"/>
                </w:rPr>
                <w:delText>Source 3, vivo</w:delText>
              </w:r>
            </w:del>
            <w:ins w:id="8570" w:author="vivo" w:date="2021-11-13T15:49:00Z">
              <w:r w:rsidR="005E17EE">
                <w:rPr>
                  <w:sz w:val="16"/>
                  <w:szCs w:val="16"/>
                </w:rPr>
                <w:t>Source 18, vivo</w:t>
              </w:r>
            </w:ins>
          </w:p>
        </w:tc>
        <w:tc>
          <w:tcPr>
            <w:tcW w:w="854" w:type="dxa"/>
            <w:shd w:val="clear" w:color="auto" w:fill="auto"/>
            <w:noWrap/>
            <w:vAlign w:val="center"/>
          </w:tcPr>
          <w:p w14:paraId="5B871D6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811E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8141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CC3FA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B3AA5C"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39B75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DF57114" w14:textId="77777777" w:rsidR="009278BA" w:rsidRDefault="008B442C">
            <w:pPr>
              <w:spacing w:afterLines="20" w:after="48"/>
              <w:rPr>
                <w:sz w:val="16"/>
                <w:szCs w:val="16"/>
              </w:rPr>
            </w:pPr>
            <w:r>
              <w:rPr>
                <w:sz w:val="16"/>
                <w:szCs w:val="16"/>
              </w:rPr>
              <w:t>10.45</w:t>
            </w:r>
          </w:p>
        </w:tc>
        <w:tc>
          <w:tcPr>
            <w:tcW w:w="980" w:type="dxa"/>
            <w:shd w:val="clear" w:color="auto" w:fill="auto"/>
            <w:vAlign w:val="center"/>
          </w:tcPr>
          <w:p w14:paraId="6BFFDDD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1EF39B5" w14:textId="77777777" w:rsidR="009278BA" w:rsidRDefault="008B442C">
            <w:pPr>
              <w:spacing w:afterLines="20" w:after="48"/>
              <w:rPr>
                <w:sz w:val="16"/>
                <w:szCs w:val="16"/>
              </w:rPr>
            </w:pPr>
            <w:r>
              <w:rPr>
                <w:sz w:val="16"/>
                <w:szCs w:val="16"/>
              </w:rPr>
              <w:t>91.53%</w:t>
            </w:r>
          </w:p>
        </w:tc>
        <w:tc>
          <w:tcPr>
            <w:tcW w:w="855" w:type="dxa"/>
            <w:shd w:val="clear" w:color="auto" w:fill="auto"/>
            <w:noWrap/>
            <w:vAlign w:val="center"/>
          </w:tcPr>
          <w:p w14:paraId="6185A71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00D465C" w14:textId="77777777">
        <w:trPr>
          <w:trHeight w:val="283"/>
          <w:jc w:val="center"/>
        </w:trPr>
        <w:tc>
          <w:tcPr>
            <w:tcW w:w="1138" w:type="dxa"/>
            <w:shd w:val="clear" w:color="auto" w:fill="auto"/>
            <w:noWrap/>
            <w:vAlign w:val="center"/>
          </w:tcPr>
          <w:p w14:paraId="41977D27" w14:textId="6F15D23C" w:rsidR="009278BA" w:rsidRDefault="008B442C">
            <w:pPr>
              <w:spacing w:afterLines="20" w:after="48"/>
              <w:rPr>
                <w:sz w:val="16"/>
                <w:szCs w:val="16"/>
              </w:rPr>
            </w:pPr>
            <w:del w:id="8571" w:author="vivo" w:date="2021-11-13T15:49:00Z">
              <w:r w:rsidDel="005E17EE">
                <w:rPr>
                  <w:sz w:val="16"/>
                  <w:szCs w:val="16"/>
                </w:rPr>
                <w:delText>Source 3, vivo</w:delText>
              </w:r>
            </w:del>
            <w:ins w:id="8572" w:author="vivo" w:date="2021-11-13T15:49:00Z">
              <w:r w:rsidR="005E17EE">
                <w:rPr>
                  <w:sz w:val="16"/>
                  <w:szCs w:val="16"/>
                </w:rPr>
                <w:t>Source 18, vivo</w:t>
              </w:r>
            </w:ins>
          </w:p>
        </w:tc>
        <w:tc>
          <w:tcPr>
            <w:tcW w:w="854" w:type="dxa"/>
            <w:shd w:val="clear" w:color="auto" w:fill="auto"/>
            <w:noWrap/>
            <w:vAlign w:val="center"/>
          </w:tcPr>
          <w:p w14:paraId="6BA9104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E2DF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B4152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9C658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AEF4574"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485E7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B5BCCB8"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BC9AD7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310D3E5"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79DE9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AE70FD2" w14:textId="77777777">
        <w:trPr>
          <w:trHeight w:val="283"/>
          <w:jc w:val="center"/>
        </w:trPr>
        <w:tc>
          <w:tcPr>
            <w:tcW w:w="1138" w:type="dxa"/>
            <w:shd w:val="clear" w:color="auto" w:fill="auto"/>
            <w:noWrap/>
            <w:vAlign w:val="center"/>
          </w:tcPr>
          <w:p w14:paraId="68510126" w14:textId="332F3AF6" w:rsidR="009278BA" w:rsidRDefault="008B442C">
            <w:pPr>
              <w:spacing w:afterLines="20" w:after="48"/>
              <w:rPr>
                <w:sz w:val="16"/>
                <w:szCs w:val="16"/>
              </w:rPr>
            </w:pPr>
            <w:del w:id="8573" w:author="vivo" w:date="2021-11-13T15:49:00Z">
              <w:r w:rsidDel="005E17EE">
                <w:rPr>
                  <w:sz w:val="16"/>
                  <w:szCs w:val="16"/>
                </w:rPr>
                <w:delText>Source 3, vivo</w:delText>
              </w:r>
            </w:del>
            <w:ins w:id="8574" w:author="vivo" w:date="2021-11-13T15:49:00Z">
              <w:r w:rsidR="005E17EE">
                <w:rPr>
                  <w:sz w:val="16"/>
                  <w:szCs w:val="16"/>
                </w:rPr>
                <w:t>Source 18, vivo</w:t>
              </w:r>
            </w:ins>
          </w:p>
        </w:tc>
        <w:tc>
          <w:tcPr>
            <w:tcW w:w="854" w:type="dxa"/>
            <w:shd w:val="clear" w:color="auto" w:fill="auto"/>
            <w:noWrap/>
            <w:vAlign w:val="center"/>
          </w:tcPr>
          <w:p w14:paraId="06A604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A13A2F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E608E5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407B1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BDF32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3725C69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F400A6F"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6DD290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BD02E"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51EE37F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3157479" w14:textId="77777777">
        <w:trPr>
          <w:trHeight w:val="283"/>
          <w:jc w:val="center"/>
        </w:trPr>
        <w:tc>
          <w:tcPr>
            <w:tcW w:w="1138" w:type="dxa"/>
            <w:shd w:val="clear" w:color="auto" w:fill="auto"/>
            <w:noWrap/>
            <w:vAlign w:val="center"/>
          </w:tcPr>
          <w:p w14:paraId="4D56D17E" w14:textId="35F5D040" w:rsidR="009278BA" w:rsidRDefault="008B442C">
            <w:pPr>
              <w:spacing w:afterLines="20" w:after="48"/>
              <w:rPr>
                <w:sz w:val="16"/>
                <w:szCs w:val="16"/>
              </w:rPr>
            </w:pPr>
            <w:del w:id="8575" w:author="vivo" w:date="2021-11-13T15:49:00Z">
              <w:r w:rsidDel="005E17EE">
                <w:rPr>
                  <w:sz w:val="16"/>
                  <w:szCs w:val="16"/>
                </w:rPr>
                <w:delText>Source 3, vivo</w:delText>
              </w:r>
            </w:del>
            <w:ins w:id="8576" w:author="vivo" w:date="2021-11-13T15:49:00Z">
              <w:r w:rsidR="005E17EE">
                <w:rPr>
                  <w:sz w:val="16"/>
                  <w:szCs w:val="16"/>
                </w:rPr>
                <w:t>Source 18, vivo</w:t>
              </w:r>
            </w:ins>
          </w:p>
        </w:tc>
        <w:tc>
          <w:tcPr>
            <w:tcW w:w="854" w:type="dxa"/>
            <w:shd w:val="clear" w:color="auto" w:fill="auto"/>
            <w:noWrap/>
            <w:vAlign w:val="center"/>
          </w:tcPr>
          <w:p w14:paraId="16AF9F5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A7FF0B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438E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C6558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CBD01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FBF1F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37DFC6D"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349B2D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5DF83B"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908D66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DB3039" w14:textId="77777777">
        <w:trPr>
          <w:trHeight w:val="283"/>
          <w:jc w:val="center"/>
        </w:trPr>
        <w:tc>
          <w:tcPr>
            <w:tcW w:w="1138" w:type="dxa"/>
            <w:shd w:val="clear" w:color="auto" w:fill="auto"/>
            <w:noWrap/>
            <w:vAlign w:val="center"/>
          </w:tcPr>
          <w:p w14:paraId="29221E00" w14:textId="3242FBC5" w:rsidR="009278BA" w:rsidRDefault="008B442C">
            <w:pPr>
              <w:spacing w:afterLines="20" w:after="48"/>
              <w:rPr>
                <w:sz w:val="16"/>
                <w:szCs w:val="16"/>
              </w:rPr>
            </w:pPr>
            <w:del w:id="8577" w:author="vivo" w:date="2021-11-13T15:49:00Z">
              <w:r w:rsidDel="005E17EE">
                <w:rPr>
                  <w:sz w:val="16"/>
                  <w:szCs w:val="16"/>
                </w:rPr>
                <w:delText>Source 3, vivo</w:delText>
              </w:r>
            </w:del>
            <w:ins w:id="8578" w:author="vivo" w:date="2021-11-13T15:49:00Z">
              <w:r w:rsidR="005E17EE">
                <w:rPr>
                  <w:sz w:val="16"/>
                  <w:szCs w:val="16"/>
                </w:rPr>
                <w:t>Source 18, vivo</w:t>
              </w:r>
            </w:ins>
          </w:p>
        </w:tc>
        <w:tc>
          <w:tcPr>
            <w:tcW w:w="854" w:type="dxa"/>
            <w:shd w:val="clear" w:color="auto" w:fill="auto"/>
            <w:noWrap/>
            <w:vAlign w:val="center"/>
          </w:tcPr>
          <w:p w14:paraId="1CE5A9E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B332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ABB5B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0672763"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5EEF1D"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507DF75"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1486FC" w14:textId="77777777" w:rsidR="009278BA" w:rsidRDefault="008B442C">
            <w:pPr>
              <w:spacing w:afterLines="20" w:after="48"/>
              <w:rPr>
                <w:sz w:val="16"/>
                <w:szCs w:val="16"/>
              </w:rPr>
            </w:pPr>
            <w:r>
              <w:rPr>
                <w:sz w:val="16"/>
                <w:szCs w:val="16"/>
              </w:rPr>
              <w:t>8.28</w:t>
            </w:r>
          </w:p>
        </w:tc>
        <w:tc>
          <w:tcPr>
            <w:tcW w:w="980" w:type="dxa"/>
            <w:shd w:val="clear" w:color="auto" w:fill="auto"/>
            <w:vAlign w:val="center"/>
          </w:tcPr>
          <w:p w14:paraId="108B5894"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CD1CFE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820A15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4E7C5CC" w14:textId="77777777">
        <w:trPr>
          <w:trHeight w:val="283"/>
          <w:jc w:val="center"/>
        </w:trPr>
        <w:tc>
          <w:tcPr>
            <w:tcW w:w="1138" w:type="dxa"/>
            <w:shd w:val="clear" w:color="auto" w:fill="auto"/>
            <w:noWrap/>
            <w:vAlign w:val="center"/>
          </w:tcPr>
          <w:p w14:paraId="21D5C078" w14:textId="4EC18A35" w:rsidR="009278BA" w:rsidRDefault="008B442C">
            <w:pPr>
              <w:spacing w:afterLines="20" w:after="48"/>
              <w:rPr>
                <w:sz w:val="16"/>
                <w:szCs w:val="16"/>
              </w:rPr>
            </w:pPr>
            <w:del w:id="8579" w:author="vivo" w:date="2021-11-13T15:49:00Z">
              <w:r w:rsidDel="005E17EE">
                <w:rPr>
                  <w:sz w:val="16"/>
                  <w:szCs w:val="16"/>
                </w:rPr>
                <w:delText>Source 3, vivo</w:delText>
              </w:r>
            </w:del>
            <w:ins w:id="8580" w:author="vivo" w:date="2021-11-13T15:49:00Z">
              <w:r w:rsidR="005E17EE">
                <w:rPr>
                  <w:sz w:val="16"/>
                  <w:szCs w:val="16"/>
                </w:rPr>
                <w:t>Source 18, vivo</w:t>
              </w:r>
            </w:ins>
          </w:p>
        </w:tc>
        <w:tc>
          <w:tcPr>
            <w:tcW w:w="854" w:type="dxa"/>
            <w:shd w:val="clear" w:color="auto" w:fill="auto"/>
            <w:noWrap/>
            <w:vAlign w:val="center"/>
          </w:tcPr>
          <w:p w14:paraId="2045733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360F01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E7CB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89B21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0827FA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5969608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3AA8C993" w14:textId="77777777" w:rsidR="009278BA" w:rsidRDefault="008B442C">
            <w:pPr>
              <w:spacing w:afterLines="20" w:after="48"/>
              <w:rPr>
                <w:sz w:val="16"/>
                <w:szCs w:val="16"/>
              </w:rPr>
            </w:pPr>
            <w:r>
              <w:rPr>
                <w:sz w:val="16"/>
                <w:szCs w:val="16"/>
              </w:rPr>
              <w:t>10.63</w:t>
            </w:r>
          </w:p>
        </w:tc>
        <w:tc>
          <w:tcPr>
            <w:tcW w:w="980" w:type="dxa"/>
            <w:shd w:val="clear" w:color="auto" w:fill="auto"/>
            <w:vAlign w:val="center"/>
          </w:tcPr>
          <w:p w14:paraId="7849DE8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4EA9784"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76C37EE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806B0EF" w14:textId="77777777">
        <w:trPr>
          <w:trHeight w:val="283"/>
          <w:jc w:val="center"/>
        </w:trPr>
        <w:tc>
          <w:tcPr>
            <w:tcW w:w="1138" w:type="dxa"/>
            <w:shd w:val="clear" w:color="auto" w:fill="auto"/>
            <w:noWrap/>
            <w:vAlign w:val="center"/>
          </w:tcPr>
          <w:p w14:paraId="0A9BFC5A" w14:textId="71E004B1" w:rsidR="009278BA" w:rsidRDefault="008B442C">
            <w:pPr>
              <w:spacing w:afterLines="20" w:after="48"/>
              <w:rPr>
                <w:sz w:val="16"/>
                <w:szCs w:val="16"/>
              </w:rPr>
            </w:pPr>
            <w:del w:id="8581" w:author="vivo" w:date="2021-11-13T15:49:00Z">
              <w:r w:rsidDel="005E17EE">
                <w:rPr>
                  <w:sz w:val="16"/>
                  <w:szCs w:val="16"/>
                </w:rPr>
                <w:delText>Source 3, vivo</w:delText>
              </w:r>
            </w:del>
            <w:ins w:id="8582" w:author="vivo" w:date="2021-11-13T15:49:00Z">
              <w:r w:rsidR="005E17EE">
                <w:rPr>
                  <w:sz w:val="16"/>
                  <w:szCs w:val="16"/>
                </w:rPr>
                <w:t>Source 18, vivo</w:t>
              </w:r>
            </w:ins>
          </w:p>
        </w:tc>
        <w:tc>
          <w:tcPr>
            <w:tcW w:w="854" w:type="dxa"/>
            <w:shd w:val="clear" w:color="auto" w:fill="auto"/>
            <w:noWrap/>
            <w:vAlign w:val="center"/>
          </w:tcPr>
          <w:p w14:paraId="1D2CC8F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273F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EBD82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4CDB2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A7F7EB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2D2AB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7CD82F4"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5225B2D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B4BBB87"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7365EB74"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A991138" w14:textId="77777777">
        <w:trPr>
          <w:trHeight w:val="283"/>
          <w:jc w:val="center"/>
        </w:trPr>
        <w:tc>
          <w:tcPr>
            <w:tcW w:w="1138" w:type="dxa"/>
            <w:shd w:val="clear" w:color="auto" w:fill="auto"/>
            <w:noWrap/>
            <w:vAlign w:val="center"/>
          </w:tcPr>
          <w:p w14:paraId="23BE9AF7" w14:textId="3A20FAA7" w:rsidR="009278BA" w:rsidRDefault="008B442C">
            <w:pPr>
              <w:spacing w:afterLines="20" w:after="48"/>
              <w:rPr>
                <w:sz w:val="16"/>
                <w:szCs w:val="16"/>
              </w:rPr>
            </w:pPr>
            <w:del w:id="8583" w:author="vivo" w:date="2021-11-13T15:49:00Z">
              <w:r w:rsidDel="005E17EE">
                <w:rPr>
                  <w:sz w:val="16"/>
                  <w:szCs w:val="16"/>
                </w:rPr>
                <w:delText>Source 3, vivo</w:delText>
              </w:r>
            </w:del>
            <w:ins w:id="8584" w:author="vivo" w:date="2021-11-13T15:49:00Z">
              <w:r w:rsidR="005E17EE">
                <w:rPr>
                  <w:sz w:val="16"/>
                  <w:szCs w:val="16"/>
                </w:rPr>
                <w:t>Source 18, vivo</w:t>
              </w:r>
            </w:ins>
          </w:p>
        </w:tc>
        <w:tc>
          <w:tcPr>
            <w:tcW w:w="854" w:type="dxa"/>
            <w:shd w:val="clear" w:color="auto" w:fill="auto"/>
            <w:noWrap/>
            <w:vAlign w:val="center"/>
          </w:tcPr>
          <w:p w14:paraId="624BBC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E9B25E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A51B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3EE56F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8B0816"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5C2235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43D270EF" w14:textId="77777777" w:rsidR="009278BA" w:rsidRDefault="008B442C">
            <w:pPr>
              <w:spacing w:afterLines="20" w:after="48"/>
              <w:rPr>
                <w:sz w:val="16"/>
                <w:szCs w:val="16"/>
              </w:rPr>
            </w:pPr>
            <w:r>
              <w:rPr>
                <w:sz w:val="16"/>
                <w:szCs w:val="16"/>
              </w:rPr>
              <w:t>8.22</w:t>
            </w:r>
          </w:p>
        </w:tc>
        <w:tc>
          <w:tcPr>
            <w:tcW w:w="980" w:type="dxa"/>
            <w:shd w:val="clear" w:color="auto" w:fill="auto"/>
            <w:vAlign w:val="center"/>
          </w:tcPr>
          <w:p w14:paraId="7B4360BB"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62E2D2F4" w14:textId="77777777" w:rsidR="009278BA" w:rsidRDefault="008B442C">
            <w:pPr>
              <w:spacing w:afterLines="20" w:after="48"/>
              <w:rPr>
                <w:sz w:val="16"/>
                <w:szCs w:val="16"/>
              </w:rPr>
            </w:pPr>
            <w:r>
              <w:rPr>
                <w:sz w:val="16"/>
                <w:szCs w:val="16"/>
              </w:rPr>
              <w:t>92.36%</w:t>
            </w:r>
          </w:p>
        </w:tc>
        <w:tc>
          <w:tcPr>
            <w:tcW w:w="855" w:type="dxa"/>
            <w:shd w:val="clear" w:color="auto" w:fill="auto"/>
            <w:noWrap/>
            <w:vAlign w:val="center"/>
          </w:tcPr>
          <w:p w14:paraId="32C3BF9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55B1C08" w14:textId="77777777">
        <w:trPr>
          <w:trHeight w:val="283"/>
          <w:jc w:val="center"/>
        </w:trPr>
        <w:tc>
          <w:tcPr>
            <w:tcW w:w="1138" w:type="dxa"/>
            <w:shd w:val="clear" w:color="auto" w:fill="auto"/>
            <w:noWrap/>
            <w:vAlign w:val="center"/>
          </w:tcPr>
          <w:p w14:paraId="7D364843" w14:textId="1E3CB85B" w:rsidR="009278BA" w:rsidRDefault="008B442C">
            <w:pPr>
              <w:spacing w:afterLines="20" w:after="48"/>
              <w:rPr>
                <w:sz w:val="16"/>
                <w:szCs w:val="16"/>
              </w:rPr>
            </w:pPr>
            <w:del w:id="8585" w:author="vivo" w:date="2021-11-13T15:49:00Z">
              <w:r w:rsidDel="005E17EE">
                <w:rPr>
                  <w:sz w:val="16"/>
                  <w:szCs w:val="16"/>
                </w:rPr>
                <w:delText>Source 3, vivo</w:delText>
              </w:r>
            </w:del>
            <w:ins w:id="8586" w:author="vivo" w:date="2021-11-13T15:49:00Z">
              <w:r w:rsidR="005E17EE">
                <w:rPr>
                  <w:sz w:val="16"/>
                  <w:szCs w:val="16"/>
                </w:rPr>
                <w:t>Source 18, vivo</w:t>
              </w:r>
            </w:ins>
          </w:p>
        </w:tc>
        <w:tc>
          <w:tcPr>
            <w:tcW w:w="854" w:type="dxa"/>
            <w:shd w:val="clear" w:color="auto" w:fill="auto"/>
            <w:noWrap/>
            <w:vAlign w:val="center"/>
          </w:tcPr>
          <w:p w14:paraId="267F380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94A6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D0D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79AF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E45A8D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16BBBA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D0A5380"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03235E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14BE2F8" w14:textId="77777777" w:rsidR="009278BA" w:rsidRDefault="008B442C">
            <w:pPr>
              <w:spacing w:afterLines="20" w:after="48"/>
              <w:rPr>
                <w:sz w:val="16"/>
                <w:szCs w:val="16"/>
              </w:rPr>
            </w:pPr>
            <w:r>
              <w:rPr>
                <w:sz w:val="16"/>
                <w:szCs w:val="16"/>
              </w:rPr>
              <w:t>91.49%</w:t>
            </w:r>
          </w:p>
        </w:tc>
        <w:tc>
          <w:tcPr>
            <w:tcW w:w="855" w:type="dxa"/>
            <w:shd w:val="clear" w:color="auto" w:fill="auto"/>
            <w:noWrap/>
            <w:vAlign w:val="center"/>
          </w:tcPr>
          <w:p w14:paraId="374F396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C8A3085" w14:textId="77777777">
        <w:trPr>
          <w:trHeight w:val="283"/>
          <w:jc w:val="center"/>
        </w:trPr>
        <w:tc>
          <w:tcPr>
            <w:tcW w:w="1138" w:type="dxa"/>
            <w:shd w:val="clear" w:color="auto" w:fill="auto"/>
            <w:noWrap/>
            <w:vAlign w:val="center"/>
          </w:tcPr>
          <w:p w14:paraId="434F4E66" w14:textId="1A792CD0" w:rsidR="009278BA" w:rsidRDefault="008B442C">
            <w:pPr>
              <w:spacing w:afterLines="20" w:after="48"/>
              <w:rPr>
                <w:sz w:val="16"/>
                <w:szCs w:val="16"/>
              </w:rPr>
            </w:pPr>
            <w:del w:id="8587" w:author="vivo" w:date="2021-11-13T15:49:00Z">
              <w:r w:rsidDel="005E17EE">
                <w:rPr>
                  <w:sz w:val="16"/>
                  <w:szCs w:val="16"/>
                </w:rPr>
                <w:delText>Source 3, vivo</w:delText>
              </w:r>
            </w:del>
            <w:ins w:id="8588" w:author="vivo" w:date="2021-11-13T15:49:00Z">
              <w:r w:rsidR="005E17EE">
                <w:rPr>
                  <w:sz w:val="16"/>
                  <w:szCs w:val="16"/>
                </w:rPr>
                <w:t>Source 18, vivo</w:t>
              </w:r>
            </w:ins>
          </w:p>
        </w:tc>
        <w:tc>
          <w:tcPr>
            <w:tcW w:w="854" w:type="dxa"/>
            <w:shd w:val="clear" w:color="auto" w:fill="auto"/>
            <w:noWrap/>
            <w:vAlign w:val="center"/>
          </w:tcPr>
          <w:p w14:paraId="547F83A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EBA83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A21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C99D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A349CB"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3E52AF8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0524FCDB" w14:textId="77777777" w:rsidR="009278BA" w:rsidRDefault="008B442C">
            <w:pPr>
              <w:spacing w:afterLines="20" w:after="48"/>
              <w:rPr>
                <w:sz w:val="16"/>
                <w:szCs w:val="16"/>
              </w:rPr>
            </w:pPr>
            <w:r>
              <w:rPr>
                <w:sz w:val="16"/>
                <w:szCs w:val="16"/>
              </w:rPr>
              <w:t>10.48</w:t>
            </w:r>
          </w:p>
        </w:tc>
        <w:tc>
          <w:tcPr>
            <w:tcW w:w="980" w:type="dxa"/>
            <w:shd w:val="clear" w:color="auto" w:fill="auto"/>
            <w:vAlign w:val="center"/>
          </w:tcPr>
          <w:p w14:paraId="7705081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715475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65E590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9A3E12B" w14:textId="77777777">
        <w:trPr>
          <w:trHeight w:val="283"/>
          <w:jc w:val="center"/>
        </w:trPr>
        <w:tc>
          <w:tcPr>
            <w:tcW w:w="10350" w:type="dxa"/>
            <w:gridSpan w:val="11"/>
            <w:shd w:val="clear" w:color="auto" w:fill="auto"/>
            <w:noWrap/>
            <w:vAlign w:val="center"/>
          </w:tcPr>
          <w:p w14:paraId="2C742307" w14:textId="77777777" w:rsidR="009278BA" w:rsidRDefault="008B442C">
            <w:pPr>
              <w:spacing w:after="40"/>
              <w:jc w:val="both"/>
              <w:rPr>
                <w:sz w:val="16"/>
                <w:szCs w:val="16"/>
              </w:rPr>
            </w:pPr>
            <w:r>
              <w:rPr>
                <w:sz w:val="16"/>
                <w:szCs w:val="16"/>
              </w:rPr>
              <w:t>Note 1: UE antenna configuraiton: (M, N, P) = (1, 4, 2), 3 panels (left, right, top)</w:t>
            </w:r>
          </w:p>
          <w:p w14:paraId="7E708CAB" w14:textId="77777777" w:rsidR="009278BA" w:rsidRPr="009E3F57" w:rsidRDefault="008B442C">
            <w:pPr>
              <w:spacing w:after="40"/>
              <w:jc w:val="both"/>
              <w:rPr>
                <w:sz w:val="16"/>
                <w:szCs w:val="16"/>
              </w:rPr>
            </w:pPr>
            <w:r w:rsidRPr="009E3F57">
              <w:rPr>
                <w:sz w:val="16"/>
                <w:szCs w:val="16"/>
              </w:rPr>
              <w:t>Note 2: [PER_I, PER_P] = [1%, 1%]</w:t>
            </w:r>
          </w:p>
          <w:p w14:paraId="3ED1871D" w14:textId="77777777" w:rsidR="009278BA" w:rsidRPr="009E3F57" w:rsidRDefault="008B442C">
            <w:pPr>
              <w:spacing w:after="40"/>
              <w:jc w:val="both"/>
              <w:rPr>
                <w:sz w:val="16"/>
                <w:szCs w:val="16"/>
              </w:rPr>
            </w:pPr>
            <w:r w:rsidRPr="009E3F57">
              <w:rPr>
                <w:sz w:val="16"/>
                <w:szCs w:val="16"/>
              </w:rPr>
              <w:t>Note 3: [PER_I, PER_P] = [1%, 5%]</w:t>
            </w:r>
          </w:p>
          <w:p w14:paraId="07393B48" w14:textId="77777777" w:rsidR="009278BA" w:rsidRDefault="008B442C">
            <w:pPr>
              <w:spacing w:after="40"/>
            </w:pPr>
            <w:r>
              <w:rPr>
                <w:sz w:val="16"/>
                <w:szCs w:val="16"/>
              </w:rPr>
              <w:t>Note 4: [PER_I, PER_P] = [0.5%, 5%]</w:t>
            </w:r>
          </w:p>
        </w:tc>
      </w:tr>
    </w:tbl>
    <w:p w14:paraId="5F02084F" w14:textId="77777777" w:rsidR="009278BA" w:rsidRDefault="009278BA">
      <w:pPr>
        <w:spacing w:before="120" w:after="120" w:line="276" w:lineRule="auto"/>
        <w:jc w:val="both"/>
        <w:rPr>
          <w:b/>
          <w:bCs/>
          <w:u w:val="single"/>
        </w:rPr>
      </w:pPr>
    </w:p>
    <w:p w14:paraId="6C05A8CC" w14:textId="4370E5BB"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89" w:author="vivo" w:date="2021-11-13T15:43:00Z">
        <w:r w:rsidR="001123B2">
          <w:rPr>
            <w:noProof/>
            <w:lang w:val="fr-FR"/>
          </w:rPr>
          <w:t>68</w:t>
        </w:r>
      </w:ins>
      <w:del w:id="8590" w:author="vivo" w:date="2021-11-13T15:43:00Z">
        <w:r w:rsidDel="001123B2">
          <w:rPr>
            <w:noProof/>
            <w:lang w:val="fr-FR"/>
          </w:rPr>
          <w:delText>67</w:delText>
        </w:r>
      </w:del>
      <w:r>
        <w:rPr>
          <w:lang w:val="fr-FR"/>
        </w:rPr>
        <w:fldChar w:fldCharType="end"/>
      </w:r>
      <w:r>
        <w:rPr>
          <w:lang w:val="fr-FR"/>
        </w:rPr>
        <w:t xml:space="preserve"> 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400D079" w14:textId="77777777">
        <w:trPr>
          <w:trHeight w:val="20"/>
          <w:jc w:val="center"/>
        </w:trPr>
        <w:tc>
          <w:tcPr>
            <w:tcW w:w="1138" w:type="dxa"/>
            <w:shd w:val="clear" w:color="auto" w:fill="E7E6E6" w:themeFill="background2"/>
            <w:vAlign w:val="center"/>
          </w:tcPr>
          <w:p w14:paraId="30297BB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7CF59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E5E2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42256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568BA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738C69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281DF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611AD7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F39C02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8D319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B3779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18D201" w14:textId="77777777">
        <w:trPr>
          <w:trHeight w:val="283"/>
          <w:jc w:val="center"/>
        </w:trPr>
        <w:tc>
          <w:tcPr>
            <w:tcW w:w="1138" w:type="dxa"/>
            <w:shd w:val="clear" w:color="auto" w:fill="auto"/>
            <w:noWrap/>
            <w:vAlign w:val="center"/>
          </w:tcPr>
          <w:p w14:paraId="6E4A9742" w14:textId="05C7AF55" w:rsidR="009278BA" w:rsidRDefault="008B442C">
            <w:pPr>
              <w:spacing w:afterLines="20" w:after="48"/>
              <w:rPr>
                <w:sz w:val="16"/>
                <w:szCs w:val="16"/>
              </w:rPr>
            </w:pPr>
            <w:del w:id="8591" w:author="vivo" w:date="2021-11-13T16:03:00Z">
              <w:r w:rsidDel="005E17EE">
                <w:rPr>
                  <w:sz w:val="16"/>
                  <w:szCs w:val="16"/>
                </w:rPr>
                <w:delText>Source 19, Qualcomm</w:delText>
              </w:r>
            </w:del>
            <w:ins w:id="8592" w:author="vivo" w:date="2021-11-13T16:03:00Z">
              <w:r w:rsidR="005E17EE">
                <w:rPr>
                  <w:sz w:val="16"/>
                  <w:szCs w:val="16"/>
                </w:rPr>
                <w:t>Source 16, Qualcomm</w:t>
              </w:r>
            </w:ins>
          </w:p>
        </w:tc>
        <w:tc>
          <w:tcPr>
            <w:tcW w:w="854" w:type="dxa"/>
            <w:shd w:val="clear" w:color="auto" w:fill="auto"/>
            <w:noWrap/>
            <w:vAlign w:val="center"/>
          </w:tcPr>
          <w:p w14:paraId="3E99AE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DB356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9C25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56A598" w14:textId="77777777" w:rsidR="009278BA" w:rsidRDefault="009278BA">
            <w:pPr>
              <w:spacing w:afterLines="20" w:after="48"/>
              <w:rPr>
                <w:sz w:val="16"/>
                <w:szCs w:val="16"/>
              </w:rPr>
            </w:pPr>
          </w:p>
        </w:tc>
        <w:tc>
          <w:tcPr>
            <w:tcW w:w="855" w:type="dxa"/>
            <w:shd w:val="clear" w:color="auto" w:fill="auto"/>
            <w:vAlign w:val="center"/>
          </w:tcPr>
          <w:p w14:paraId="501B7DD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B6FE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C3C9F2D"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CB3372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577050" w14:textId="589DFA70" w:rsidR="009278BA" w:rsidRDefault="008B442C">
            <w:pPr>
              <w:spacing w:afterLines="20" w:after="48"/>
              <w:rPr>
                <w:sz w:val="16"/>
                <w:szCs w:val="16"/>
              </w:rPr>
            </w:pPr>
            <w:del w:id="8593" w:author="vivo" w:date="2021-11-13T16:03:00Z">
              <w:r w:rsidDel="005E17EE">
                <w:rPr>
                  <w:sz w:val="16"/>
                  <w:szCs w:val="16"/>
                </w:rPr>
                <w:delText>Source 19, Qualcomm</w:delText>
              </w:r>
            </w:del>
            <w:ins w:id="8594" w:author="vivo" w:date="2021-11-13T16:03:00Z">
              <w:r w:rsidR="005E17EE">
                <w:rPr>
                  <w:sz w:val="16"/>
                  <w:szCs w:val="16"/>
                </w:rPr>
                <w:t>Source 16, Qualcomm</w:t>
              </w:r>
            </w:ins>
          </w:p>
        </w:tc>
        <w:tc>
          <w:tcPr>
            <w:tcW w:w="855" w:type="dxa"/>
            <w:shd w:val="clear" w:color="auto" w:fill="auto"/>
            <w:noWrap/>
            <w:vAlign w:val="center"/>
          </w:tcPr>
          <w:p w14:paraId="7F7CA0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6180EDE" w14:textId="77777777">
        <w:trPr>
          <w:trHeight w:val="283"/>
          <w:jc w:val="center"/>
        </w:trPr>
        <w:tc>
          <w:tcPr>
            <w:tcW w:w="1138" w:type="dxa"/>
            <w:shd w:val="clear" w:color="auto" w:fill="auto"/>
            <w:noWrap/>
            <w:vAlign w:val="center"/>
          </w:tcPr>
          <w:p w14:paraId="323D6879" w14:textId="3F9D7B1F" w:rsidR="009278BA" w:rsidRDefault="008B442C">
            <w:pPr>
              <w:spacing w:afterLines="20" w:after="48"/>
              <w:rPr>
                <w:sz w:val="16"/>
                <w:szCs w:val="16"/>
              </w:rPr>
            </w:pPr>
            <w:del w:id="8595" w:author="vivo" w:date="2021-11-13T16:03:00Z">
              <w:r w:rsidDel="005E17EE">
                <w:rPr>
                  <w:sz w:val="16"/>
                  <w:szCs w:val="16"/>
                </w:rPr>
                <w:delText>Source 19, Qualcomm</w:delText>
              </w:r>
            </w:del>
            <w:ins w:id="8596" w:author="vivo" w:date="2021-11-13T16:03:00Z">
              <w:r w:rsidR="005E17EE">
                <w:rPr>
                  <w:sz w:val="16"/>
                  <w:szCs w:val="16"/>
                </w:rPr>
                <w:t>Source 16, Qualcomm</w:t>
              </w:r>
            </w:ins>
          </w:p>
        </w:tc>
        <w:tc>
          <w:tcPr>
            <w:tcW w:w="854" w:type="dxa"/>
            <w:shd w:val="clear" w:color="auto" w:fill="auto"/>
            <w:noWrap/>
            <w:vAlign w:val="center"/>
          </w:tcPr>
          <w:p w14:paraId="78DDCA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AA2F6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E94A9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DEC040" w14:textId="77777777" w:rsidR="009278BA" w:rsidRDefault="009278BA">
            <w:pPr>
              <w:spacing w:afterLines="20" w:after="48"/>
              <w:rPr>
                <w:sz w:val="16"/>
                <w:szCs w:val="16"/>
              </w:rPr>
            </w:pPr>
          </w:p>
        </w:tc>
        <w:tc>
          <w:tcPr>
            <w:tcW w:w="855" w:type="dxa"/>
            <w:shd w:val="clear" w:color="auto" w:fill="auto"/>
            <w:vAlign w:val="center"/>
          </w:tcPr>
          <w:p w14:paraId="2A81F87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4F2C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835D97"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DAA4FC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9C2A083" w14:textId="17892556" w:rsidR="009278BA" w:rsidRDefault="008B442C">
            <w:pPr>
              <w:spacing w:afterLines="20" w:after="48"/>
              <w:rPr>
                <w:sz w:val="16"/>
                <w:szCs w:val="16"/>
              </w:rPr>
            </w:pPr>
            <w:del w:id="8597" w:author="vivo" w:date="2021-11-13T16:03:00Z">
              <w:r w:rsidDel="005E17EE">
                <w:rPr>
                  <w:sz w:val="16"/>
                  <w:szCs w:val="16"/>
                </w:rPr>
                <w:delText>Source 19, Qualcomm</w:delText>
              </w:r>
            </w:del>
            <w:ins w:id="8598" w:author="vivo" w:date="2021-11-13T16:03:00Z">
              <w:r w:rsidR="005E17EE">
                <w:rPr>
                  <w:sz w:val="16"/>
                  <w:szCs w:val="16"/>
                </w:rPr>
                <w:t>Source 16, Qualcomm</w:t>
              </w:r>
            </w:ins>
          </w:p>
        </w:tc>
        <w:tc>
          <w:tcPr>
            <w:tcW w:w="855" w:type="dxa"/>
            <w:shd w:val="clear" w:color="auto" w:fill="auto"/>
            <w:noWrap/>
            <w:vAlign w:val="center"/>
          </w:tcPr>
          <w:p w14:paraId="3A94B6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C0E3608" w14:textId="77777777">
        <w:trPr>
          <w:trHeight w:val="283"/>
          <w:jc w:val="center"/>
        </w:trPr>
        <w:tc>
          <w:tcPr>
            <w:tcW w:w="1138" w:type="dxa"/>
            <w:shd w:val="clear" w:color="auto" w:fill="auto"/>
            <w:noWrap/>
            <w:vAlign w:val="center"/>
          </w:tcPr>
          <w:p w14:paraId="13FF632C" w14:textId="036A1C41" w:rsidR="009278BA" w:rsidRDefault="008B442C">
            <w:pPr>
              <w:spacing w:afterLines="20" w:after="48"/>
              <w:rPr>
                <w:sz w:val="16"/>
                <w:szCs w:val="16"/>
              </w:rPr>
            </w:pPr>
            <w:del w:id="8599" w:author="vivo" w:date="2021-11-13T16:03:00Z">
              <w:r w:rsidDel="005E17EE">
                <w:rPr>
                  <w:sz w:val="16"/>
                  <w:szCs w:val="16"/>
                </w:rPr>
                <w:delText>Source 19, Qualcomm</w:delText>
              </w:r>
            </w:del>
            <w:ins w:id="8600" w:author="vivo" w:date="2021-11-13T16:03:00Z">
              <w:r w:rsidR="005E17EE">
                <w:rPr>
                  <w:sz w:val="16"/>
                  <w:szCs w:val="16"/>
                </w:rPr>
                <w:t>Source 16, Qualcomm</w:t>
              </w:r>
            </w:ins>
          </w:p>
        </w:tc>
        <w:tc>
          <w:tcPr>
            <w:tcW w:w="854" w:type="dxa"/>
            <w:shd w:val="clear" w:color="auto" w:fill="auto"/>
            <w:noWrap/>
            <w:vAlign w:val="center"/>
          </w:tcPr>
          <w:p w14:paraId="478C40A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A997DA4"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D75EC2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F1330A" w14:textId="77777777" w:rsidR="009278BA" w:rsidRDefault="009278BA">
            <w:pPr>
              <w:spacing w:afterLines="20" w:after="48"/>
              <w:rPr>
                <w:sz w:val="16"/>
                <w:szCs w:val="16"/>
              </w:rPr>
            </w:pPr>
          </w:p>
        </w:tc>
        <w:tc>
          <w:tcPr>
            <w:tcW w:w="855" w:type="dxa"/>
            <w:shd w:val="clear" w:color="auto" w:fill="auto"/>
            <w:vAlign w:val="center"/>
          </w:tcPr>
          <w:p w14:paraId="733FDA2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A1DE7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3E16237"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188194C0"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344924" w14:textId="18CA8C15" w:rsidR="009278BA" w:rsidRDefault="008B442C">
            <w:pPr>
              <w:spacing w:afterLines="20" w:after="48"/>
              <w:rPr>
                <w:sz w:val="16"/>
                <w:szCs w:val="16"/>
              </w:rPr>
            </w:pPr>
            <w:del w:id="8601" w:author="vivo" w:date="2021-11-13T16:03:00Z">
              <w:r w:rsidDel="005E17EE">
                <w:rPr>
                  <w:sz w:val="16"/>
                  <w:szCs w:val="16"/>
                </w:rPr>
                <w:delText>Source 19, Qualcomm</w:delText>
              </w:r>
            </w:del>
            <w:ins w:id="8602" w:author="vivo" w:date="2021-11-13T16:03:00Z">
              <w:r w:rsidR="005E17EE">
                <w:rPr>
                  <w:sz w:val="16"/>
                  <w:szCs w:val="16"/>
                </w:rPr>
                <w:t>Source 16, Qualcomm</w:t>
              </w:r>
            </w:ins>
          </w:p>
        </w:tc>
        <w:tc>
          <w:tcPr>
            <w:tcW w:w="855" w:type="dxa"/>
            <w:shd w:val="clear" w:color="auto" w:fill="auto"/>
            <w:noWrap/>
            <w:vAlign w:val="center"/>
          </w:tcPr>
          <w:p w14:paraId="76E6B72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9EC9D4" w14:textId="77777777">
        <w:trPr>
          <w:trHeight w:val="283"/>
          <w:jc w:val="center"/>
        </w:trPr>
        <w:tc>
          <w:tcPr>
            <w:tcW w:w="10350" w:type="dxa"/>
            <w:gridSpan w:val="11"/>
            <w:shd w:val="clear" w:color="auto" w:fill="auto"/>
            <w:noWrap/>
            <w:vAlign w:val="center"/>
          </w:tcPr>
          <w:p w14:paraId="183B8DF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FC264B8" w14:textId="77777777" w:rsidR="009278BA" w:rsidRDefault="008B442C">
            <w:pPr>
              <w:spacing w:after="40"/>
            </w:pPr>
            <w:r>
              <w:rPr>
                <w:rFonts w:eastAsiaTheme="minorEastAsia"/>
                <w:sz w:val="16"/>
                <w:szCs w:val="16"/>
                <w:lang w:eastAsia="zh-CN"/>
              </w:rPr>
              <w:t>Note 2: Delay aware (DA) scheduler</w:t>
            </w:r>
          </w:p>
        </w:tc>
      </w:tr>
    </w:tbl>
    <w:p w14:paraId="29B17B78" w14:textId="77777777" w:rsidR="009278BA" w:rsidRDefault="009278BA">
      <w:pPr>
        <w:spacing w:before="120" w:after="120" w:line="276" w:lineRule="auto"/>
        <w:jc w:val="both"/>
        <w:rPr>
          <w:b/>
          <w:bCs/>
          <w:u w:val="single"/>
        </w:rPr>
      </w:pPr>
    </w:p>
    <w:p w14:paraId="18DA7FF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16AEFC2" w14:textId="77777777" w:rsidR="009278BA" w:rsidRDefault="009278BA">
      <w:pPr>
        <w:spacing w:before="120" w:after="120" w:line="276" w:lineRule="auto"/>
        <w:jc w:val="both"/>
        <w:rPr>
          <w:b/>
          <w:bCs/>
          <w:u w:val="single"/>
        </w:rPr>
      </w:pPr>
    </w:p>
    <w:p w14:paraId="4E7CA996" w14:textId="44D60F18"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603" w:author="vivo" w:date="2021-11-13T15:43:00Z">
        <w:r w:rsidR="001123B2">
          <w:rPr>
            <w:noProof/>
            <w:lang w:val="fr-FR"/>
          </w:rPr>
          <w:t>69</w:t>
        </w:r>
      </w:ins>
      <w:del w:id="8604" w:author="vivo" w:date="2021-11-13T15:43:00Z">
        <w:r w:rsidDel="001123B2">
          <w:rPr>
            <w:noProof/>
            <w:lang w:val="fr-FR"/>
          </w:rPr>
          <w:delText>68</w:delText>
        </w:r>
      </w:del>
      <w:r>
        <w:rPr>
          <w:lang w:val="fr-FR"/>
        </w:rPr>
        <w:fldChar w:fldCharType="end"/>
      </w:r>
      <w:r>
        <w:rPr>
          <w:lang w:val="fr-FR"/>
        </w:rPr>
        <w:t xml:space="preserve"> 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EB4C251" w14:textId="77777777">
        <w:trPr>
          <w:trHeight w:val="20"/>
          <w:jc w:val="center"/>
        </w:trPr>
        <w:tc>
          <w:tcPr>
            <w:tcW w:w="1138" w:type="dxa"/>
            <w:shd w:val="clear" w:color="auto" w:fill="E7E6E6" w:themeFill="background2"/>
            <w:vAlign w:val="center"/>
          </w:tcPr>
          <w:p w14:paraId="1F82BD9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B09C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6465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D921D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9483D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193AE2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98C9AC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219CBB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2A9BB2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7E529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3328E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5A772E0" w14:textId="77777777">
        <w:trPr>
          <w:trHeight w:val="283"/>
          <w:jc w:val="center"/>
        </w:trPr>
        <w:tc>
          <w:tcPr>
            <w:tcW w:w="1138" w:type="dxa"/>
            <w:shd w:val="clear" w:color="auto" w:fill="auto"/>
            <w:noWrap/>
            <w:vAlign w:val="center"/>
          </w:tcPr>
          <w:p w14:paraId="678F7145" w14:textId="067D46E0" w:rsidR="009278BA" w:rsidRDefault="008B442C">
            <w:pPr>
              <w:spacing w:afterLines="20" w:after="48"/>
              <w:rPr>
                <w:sz w:val="16"/>
                <w:szCs w:val="16"/>
              </w:rPr>
            </w:pPr>
            <w:del w:id="8605" w:author="vivo" w:date="2021-11-13T16:01:00Z">
              <w:r w:rsidDel="005E17EE">
                <w:rPr>
                  <w:sz w:val="16"/>
                  <w:szCs w:val="16"/>
                </w:rPr>
                <w:delText>Source 17, Ericsson</w:delText>
              </w:r>
            </w:del>
            <w:ins w:id="8606" w:author="vivo" w:date="2021-11-13T16:01:00Z">
              <w:r w:rsidR="005E17EE">
                <w:rPr>
                  <w:sz w:val="16"/>
                  <w:szCs w:val="16"/>
                </w:rPr>
                <w:t>Source 7, Ericsson</w:t>
              </w:r>
            </w:ins>
          </w:p>
        </w:tc>
        <w:tc>
          <w:tcPr>
            <w:tcW w:w="854" w:type="dxa"/>
            <w:shd w:val="clear" w:color="auto" w:fill="auto"/>
            <w:noWrap/>
            <w:vAlign w:val="center"/>
          </w:tcPr>
          <w:p w14:paraId="04F947BA" w14:textId="7F35F834" w:rsidR="009278BA" w:rsidRDefault="008B442C">
            <w:pPr>
              <w:spacing w:afterLines="20" w:after="48"/>
              <w:rPr>
                <w:sz w:val="16"/>
                <w:szCs w:val="16"/>
              </w:rPr>
            </w:pPr>
            <w:del w:id="8607" w:author="vivo" w:date="2021-11-13T16:08:00Z">
              <w:r w:rsidDel="00D30B78">
                <w:rPr>
                  <w:sz w:val="16"/>
                  <w:szCs w:val="16"/>
                </w:rPr>
                <w:delText>R1-2112160</w:delText>
              </w:r>
            </w:del>
            <w:ins w:id="8608" w:author="vivo" w:date="2021-11-13T16:08:00Z">
              <w:r w:rsidR="00D30B78">
                <w:rPr>
                  <w:sz w:val="16"/>
                  <w:szCs w:val="16"/>
                </w:rPr>
                <w:t>R1-2112551</w:t>
              </w:r>
            </w:ins>
          </w:p>
        </w:tc>
        <w:tc>
          <w:tcPr>
            <w:tcW w:w="854" w:type="dxa"/>
            <w:shd w:val="clear" w:color="auto" w:fill="auto"/>
            <w:vAlign w:val="center"/>
          </w:tcPr>
          <w:p w14:paraId="6A414E0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5A9F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ADBB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D06667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94E1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F9CE823" w14:textId="77777777" w:rsidR="009278BA" w:rsidRDefault="008B442C">
            <w:pPr>
              <w:spacing w:afterLines="20" w:after="48"/>
              <w:rPr>
                <w:sz w:val="16"/>
                <w:szCs w:val="16"/>
              </w:rPr>
            </w:pPr>
            <w:r>
              <w:rPr>
                <w:sz w:val="16"/>
                <w:szCs w:val="16"/>
              </w:rPr>
              <w:t>28</w:t>
            </w:r>
          </w:p>
        </w:tc>
        <w:tc>
          <w:tcPr>
            <w:tcW w:w="980" w:type="dxa"/>
            <w:shd w:val="clear" w:color="auto" w:fill="auto"/>
            <w:vAlign w:val="center"/>
          </w:tcPr>
          <w:p w14:paraId="3182565D" w14:textId="77777777" w:rsidR="009278BA" w:rsidRDefault="008B442C">
            <w:pPr>
              <w:spacing w:afterLines="20" w:after="48"/>
              <w:rPr>
                <w:sz w:val="16"/>
                <w:szCs w:val="16"/>
              </w:rPr>
            </w:pPr>
            <w:r>
              <w:rPr>
                <w:sz w:val="16"/>
                <w:szCs w:val="16"/>
              </w:rPr>
              <w:t>28</w:t>
            </w:r>
          </w:p>
        </w:tc>
        <w:tc>
          <w:tcPr>
            <w:tcW w:w="997" w:type="dxa"/>
            <w:shd w:val="clear" w:color="auto" w:fill="auto"/>
            <w:vAlign w:val="center"/>
          </w:tcPr>
          <w:p w14:paraId="70380AD8" w14:textId="77777777" w:rsidR="009278BA" w:rsidRDefault="009278BA">
            <w:pPr>
              <w:spacing w:afterLines="20" w:after="48"/>
              <w:rPr>
                <w:sz w:val="16"/>
                <w:szCs w:val="16"/>
              </w:rPr>
            </w:pPr>
          </w:p>
        </w:tc>
        <w:tc>
          <w:tcPr>
            <w:tcW w:w="855" w:type="dxa"/>
            <w:shd w:val="clear" w:color="auto" w:fill="auto"/>
            <w:noWrap/>
            <w:vAlign w:val="center"/>
          </w:tcPr>
          <w:p w14:paraId="3104F1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068066" w14:textId="77777777">
        <w:trPr>
          <w:trHeight w:val="283"/>
          <w:jc w:val="center"/>
        </w:trPr>
        <w:tc>
          <w:tcPr>
            <w:tcW w:w="1138" w:type="dxa"/>
            <w:shd w:val="clear" w:color="auto" w:fill="auto"/>
            <w:noWrap/>
            <w:vAlign w:val="center"/>
          </w:tcPr>
          <w:p w14:paraId="23EEBA51" w14:textId="2D6CCA63" w:rsidR="009278BA" w:rsidRDefault="008B442C">
            <w:pPr>
              <w:spacing w:afterLines="20" w:after="48"/>
              <w:rPr>
                <w:sz w:val="16"/>
                <w:szCs w:val="16"/>
              </w:rPr>
            </w:pPr>
            <w:del w:id="8609" w:author="vivo" w:date="2021-11-13T16:03:00Z">
              <w:r w:rsidDel="005E17EE">
                <w:rPr>
                  <w:sz w:val="16"/>
                  <w:szCs w:val="16"/>
                </w:rPr>
                <w:delText>Source 19, Qualcomm</w:delText>
              </w:r>
            </w:del>
            <w:ins w:id="8610" w:author="vivo" w:date="2021-11-13T16:03:00Z">
              <w:r w:rsidR="005E17EE">
                <w:rPr>
                  <w:sz w:val="16"/>
                  <w:szCs w:val="16"/>
                </w:rPr>
                <w:t>Source 16, Qualcomm</w:t>
              </w:r>
            </w:ins>
          </w:p>
        </w:tc>
        <w:tc>
          <w:tcPr>
            <w:tcW w:w="854" w:type="dxa"/>
            <w:shd w:val="clear" w:color="auto" w:fill="auto"/>
            <w:noWrap/>
            <w:vAlign w:val="center"/>
          </w:tcPr>
          <w:p w14:paraId="186E7F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0E114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BAE4E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CEB7C22" w14:textId="77777777" w:rsidR="009278BA" w:rsidRDefault="009278BA">
            <w:pPr>
              <w:spacing w:afterLines="20" w:after="48"/>
              <w:rPr>
                <w:sz w:val="16"/>
                <w:szCs w:val="16"/>
              </w:rPr>
            </w:pPr>
          </w:p>
        </w:tc>
        <w:tc>
          <w:tcPr>
            <w:tcW w:w="855" w:type="dxa"/>
            <w:shd w:val="clear" w:color="auto" w:fill="auto"/>
            <w:vAlign w:val="center"/>
          </w:tcPr>
          <w:p w14:paraId="6105E98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DC132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7D82486" w14:textId="77777777" w:rsidR="009278BA" w:rsidRDefault="008B442C">
            <w:pPr>
              <w:spacing w:afterLines="20" w:after="48"/>
              <w:rPr>
                <w:sz w:val="16"/>
                <w:szCs w:val="16"/>
              </w:rPr>
            </w:pPr>
            <w:r>
              <w:rPr>
                <w:color w:val="000000"/>
                <w:sz w:val="16"/>
                <w:szCs w:val="16"/>
              </w:rPr>
              <w:t>31</w:t>
            </w:r>
          </w:p>
        </w:tc>
        <w:tc>
          <w:tcPr>
            <w:tcW w:w="980" w:type="dxa"/>
            <w:shd w:val="clear" w:color="auto" w:fill="auto"/>
            <w:vAlign w:val="center"/>
          </w:tcPr>
          <w:p w14:paraId="29FE0298" w14:textId="77777777" w:rsidR="009278BA" w:rsidRDefault="008B442C">
            <w:pPr>
              <w:spacing w:afterLines="20" w:after="48"/>
              <w:rPr>
                <w:sz w:val="16"/>
                <w:szCs w:val="16"/>
              </w:rPr>
            </w:pPr>
            <w:r>
              <w:rPr>
                <w:sz w:val="16"/>
                <w:szCs w:val="16"/>
              </w:rPr>
              <w:t>31</w:t>
            </w:r>
          </w:p>
        </w:tc>
        <w:tc>
          <w:tcPr>
            <w:tcW w:w="997" w:type="dxa"/>
            <w:shd w:val="clear" w:color="auto" w:fill="auto"/>
            <w:vAlign w:val="center"/>
          </w:tcPr>
          <w:p w14:paraId="10B659D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A2223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3DAF741" w14:textId="77777777">
        <w:trPr>
          <w:trHeight w:val="283"/>
          <w:jc w:val="center"/>
        </w:trPr>
        <w:tc>
          <w:tcPr>
            <w:tcW w:w="1138" w:type="dxa"/>
            <w:shd w:val="clear" w:color="auto" w:fill="auto"/>
            <w:noWrap/>
            <w:vAlign w:val="center"/>
          </w:tcPr>
          <w:p w14:paraId="2D78B7A6" w14:textId="419CF9C1" w:rsidR="009278BA" w:rsidRDefault="008B442C">
            <w:pPr>
              <w:spacing w:afterLines="20" w:after="48"/>
              <w:rPr>
                <w:sz w:val="16"/>
                <w:szCs w:val="16"/>
              </w:rPr>
            </w:pPr>
            <w:del w:id="8611" w:author="vivo" w:date="2021-11-13T16:03:00Z">
              <w:r w:rsidDel="005E17EE">
                <w:rPr>
                  <w:sz w:val="16"/>
                  <w:szCs w:val="16"/>
                </w:rPr>
                <w:delText>Source 19, Qualcomm</w:delText>
              </w:r>
            </w:del>
            <w:ins w:id="8612" w:author="vivo" w:date="2021-11-13T16:03:00Z">
              <w:r w:rsidR="005E17EE">
                <w:rPr>
                  <w:sz w:val="16"/>
                  <w:szCs w:val="16"/>
                </w:rPr>
                <w:t>Source 16, Qualcomm</w:t>
              </w:r>
            </w:ins>
          </w:p>
        </w:tc>
        <w:tc>
          <w:tcPr>
            <w:tcW w:w="854" w:type="dxa"/>
            <w:shd w:val="clear" w:color="auto" w:fill="auto"/>
            <w:noWrap/>
            <w:vAlign w:val="center"/>
          </w:tcPr>
          <w:p w14:paraId="0B2A390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DDB1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1D1A3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8477F1" w14:textId="77777777" w:rsidR="009278BA" w:rsidRDefault="009278BA">
            <w:pPr>
              <w:spacing w:afterLines="20" w:after="48"/>
              <w:rPr>
                <w:sz w:val="16"/>
                <w:szCs w:val="16"/>
              </w:rPr>
            </w:pPr>
          </w:p>
        </w:tc>
        <w:tc>
          <w:tcPr>
            <w:tcW w:w="855" w:type="dxa"/>
            <w:shd w:val="clear" w:color="auto" w:fill="auto"/>
            <w:vAlign w:val="center"/>
          </w:tcPr>
          <w:p w14:paraId="40FA33F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A8554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9DCA118"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101CEBD1"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08F59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65988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60CCD049" w14:textId="77777777">
        <w:trPr>
          <w:trHeight w:val="283"/>
          <w:jc w:val="center"/>
        </w:trPr>
        <w:tc>
          <w:tcPr>
            <w:tcW w:w="1138" w:type="dxa"/>
            <w:shd w:val="clear" w:color="auto" w:fill="auto"/>
            <w:noWrap/>
          </w:tcPr>
          <w:p w14:paraId="424C5AFF" w14:textId="1611AD3F" w:rsidR="009278BA" w:rsidRDefault="008B442C">
            <w:pPr>
              <w:spacing w:afterLines="20" w:after="48"/>
              <w:rPr>
                <w:sz w:val="16"/>
                <w:szCs w:val="16"/>
              </w:rPr>
            </w:pPr>
            <w:del w:id="8613" w:author="vivo" w:date="2021-11-13T16:03:00Z">
              <w:r w:rsidDel="005E17EE">
                <w:rPr>
                  <w:sz w:val="16"/>
                  <w:szCs w:val="16"/>
                </w:rPr>
                <w:delText>Source 20, MediaTek</w:delText>
              </w:r>
            </w:del>
            <w:ins w:id="8614" w:author="vivo" w:date="2021-11-13T16:03:00Z">
              <w:r w:rsidR="005E17EE">
                <w:rPr>
                  <w:sz w:val="16"/>
                  <w:szCs w:val="16"/>
                </w:rPr>
                <w:t>Source 14, MediaTek</w:t>
              </w:r>
            </w:ins>
          </w:p>
        </w:tc>
        <w:tc>
          <w:tcPr>
            <w:tcW w:w="854" w:type="dxa"/>
            <w:shd w:val="clear" w:color="auto" w:fill="auto"/>
            <w:noWrap/>
          </w:tcPr>
          <w:p w14:paraId="064BAF13" w14:textId="77777777" w:rsidR="009278BA" w:rsidRDefault="008B442C">
            <w:pPr>
              <w:spacing w:afterLines="20" w:after="48"/>
              <w:rPr>
                <w:sz w:val="16"/>
                <w:szCs w:val="16"/>
              </w:rPr>
            </w:pPr>
            <w:r>
              <w:rPr>
                <w:sz w:val="16"/>
                <w:szCs w:val="16"/>
              </w:rPr>
              <w:t>R1-2112296</w:t>
            </w:r>
          </w:p>
        </w:tc>
        <w:tc>
          <w:tcPr>
            <w:tcW w:w="854" w:type="dxa"/>
            <w:shd w:val="clear" w:color="auto" w:fill="auto"/>
          </w:tcPr>
          <w:p w14:paraId="2088157D" w14:textId="77777777" w:rsidR="009278BA" w:rsidRDefault="008B442C">
            <w:pPr>
              <w:spacing w:afterLines="20" w:after="48"/>
              <w:rPr>
                <w:sz w:val="16"/>
                <w:szCs w:val="16"/>
              </w:rPr>
            </w:pPr>
            <w:r>
              <w:rPr>
                <w:sz w:val="16"/>
                <w:szCs w:val="16"/>
              </w:rPr>
              <w:t>DDDSU</w:t>
            </w:r>
          </w:p>
        </w:tc>
        <w:tc>
          <w:tcPr>
            <w:tcW w:w="855" w:type="dxa"/>
            <w:shd w:val="clear" w:color="auto" w:fill="auto"/>
          </w:tcPr>
          <w:p w14:paraId="1FAD2EFC" w14:textId="77777777" w:rsidR="009278BA" w:rsidRDefault="008B442C">
            <w:pPr>
              <w:spacing w:afterLines="20" w:after="48"/>
              <w:rPr>
                <w:sz w:val="16"/>
                <w:szCs w:val="16"/>
              </w:rPr>
            </w:pPr>
            <w:r>
              <w:rPr>
                <w:sz w:val="16"/>
                <w:szCs w:val="16"/>
              </w:rPr>
              <w:t>SU-MIMO</w:t>
            </w:r>
          </w:p>
        </w:tc>
        <w:tc>
          <w:tcPr>
            <w:tcW w:w="1423" w:type="dxa"/>
            <w:shd w:val="clear" w:color="auto" w:fill="auto"/>
          </w:tcPr>
          <w:p w14:paraId="51F03377"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06F345BC"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DC6E72F" w14:textId="77777777" w:rsidR="009278BA" w:rsidRDefault="008B442C">
            <w:pPr>
              <w:spacing w:afterLines="20" w:after="48"/>
              <w:rPr>
                <w:sz w:val="16"/>
                <w:szCs w:val="16"/>
              </w:rPr>
            </w:pPr>
            <w:r>
              <w:rPr>
                <w:sz w:val="16"/>
                <w:szCs w:val="16"/>
              </w:rPr>
              <w:t>15</w:t>
            </w:r>
          </w:p>
        </w:tc>
        <w:tc>
          <w:tcPr>
            <w:tcW w:w="855" w:type="dxa"/>
            <w:shd w:val="clear" w:color="auto" w:fill="auto"/>
          </w:tcPr>
          <w:p w14:paraId="129FBE29" w14:textId="77777777" w:rsidR="009278BA" w:rsidRDefault="008B442C">
            <w:pPr>
              <w:spacing w:afterLines="20" w:after="48"/>
              <w:rPr>
                <w:sz w:val="16"/>
                <w:szCs w:val="16"/>
              </w:rPr>
            </w:pPr>
            <w:r>
              <w:rPr>
                <w:sz w:val="16"/>
                <w:szCs w:val="16"/>
              </w:rPr>
              <w:t>&gt;20</w:t>
            </w:r>
          </w:p>
        </w:tc>
        <w:tc>
          <w:tcPr>
            <w:tcW w:w="980" w:type="dxa"/>
            <w:shd w:val="clear" w:color="auto" w:fill="auto"/>
          </w:tcPr>
          <w:p w14:paraId="154ED455" w14:textId="77777777" w:rsidR="009278BA" w:rsidRDefault="008B442C">
            <w:pPr>
              <w:spacing w:afterLines="20" w:after="48"/>
              <w:rPr>
                <w:sz w:val="16"/>
                <w:szCs w:val="16"/>
              </w:rPr>
            </w:pPr>
            <w:r>
              <w:rPr>
                <w:sz w:val="16"/>
                <w:szCs w:val="16"/>
              </w:rPr>
              <w:t>&gt;20</w:t>
            </w:r>
          </w:p>
        </w:tc>
        <w:tc>
          <w:tcPr>
            <w:tcW w:w="997" w:type="dxa"/>
            <w:shd w:val="clear" w:color="auto" w:fill="auto"/>
          </w:tcPr>
          <w:p w14:paraId="0C34858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55F2DB1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0C533882" w14:textId="77777777">
        <w:trPr>
          <w:trHeight w:val="283"/>
          <w:jc w:val="center"/>
        </w:trPr>
        <w:tc>
          <w:tcPr>
            <w:tcW w:w="10350" w:type="dxa"/>
            <w:gridSpan w:val="11"/>
            <w:shd w:val="clear" w:color="auto" w:fill="auto"/>
            <w:noWrap/>
            <w:vAlign w:val="center"/>
          </w:tcPr>
          <w:p w14:paraId="2C5F57D0"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0B8917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23B25AD4" w14:textId="77777777" w:rsidR="009278BA" w:rsidRDefault="008B442C">
            <w:pPr>
              <w:spacing w:after="40"/>
            </w:pPr>
            <w:r>
              <w:rPr>
                <w:rFonts w:eastAsiaTheme="minorEastAsia"/>
                <w:sz w:val="16"/>
                <w:szCs w:val="16"/>
                <w:lang w:eastAsia="zh-CN"/>
              </w:rPr>
              <w:t>Note 3: 400MHz bandwidth</w:t>
            </w:r>
          </w:p>
        </w:tc>
      </w:tr>
    </w:tbl>
    <w:p w14:paraId="6FAB7D42" w14:textId="77777777" w:rsidR="009278BA" w:rsidRDefault="009278BA">
      <w:pPr>
        <w:spacing w:before="120" w:after="120" w:line="276" w:lineRule="auto"/>
        <w:jc w:val="both"/>
        <w:rPr>
          <w:lang w:val="fr-FR"/>
        </w:rPr>
      </w:pPr>
    </w:p>
    <w:p w14:paraId="20F1495C" w14:textId="00459BF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15" w:author="vivo" w:date="2021-11-13T15:43:00Z">
        <w:r w:rsidR="001123B2">
          <w:rPr>
            <w:noProof/>
            <w:lang w:val="fr-FR"/>
          </w:rPr>
          <w:t>70</w:t>
        </w:r>
      </w:ins>
      <w:del w:id="8616" w:author="vivo" w:date="2021-11-13T15:43:00Z">
        <w:r w:rsidDel="001123B2">
          <w:rPr>
            <w:noProof/>
            <w:lang w:val="fr-FR"/>
          </w:rPr>
          <w:delText>69</w:delText>
        </w:r>
      </w:del>
      <w:r>
        <w:rPr>
          <w:lang w:val="fr-FR"/>
        </w:rPr>
        <w:fldChar w:fldCharType="end"/>
      </w:r>
      <w:r>
        <w:rPr>
          <w:lang w:val="fr-FR"/>
        </w:rPr>
        <w:t xml:space="preserve">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A58EC9F" w14:textId="77777777">
        <w:trPr>
          <w:trHeight w:val="20"/>
          <w:jc w:val="center"/>
        </w:trPr>
        <w:tc>
          <w:tcPr>
            <w:tcW w:w="1138" w:type="dxa"/>
            <w:shd w:val="clear" w:color="auto" w:fill="E7E6E6" w:themeFill="background2"/>
            <w:vAlign w:val="center"/>
          </w:tcPr>
          <w:p w14:paraId="639815F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C9003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BE5B32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616EB6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52DC5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DDCA9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D411B"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6756A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67497E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F3E16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1A91D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6DE2FEA" w14:textId="77777777">
        <w:trPr>
          <w:trHeight w:val="283"/>
          <w:jc w:val="center"/>
        </w:trPr>
        <w:tc>
          <w:tcPr>
            <w:tcW w:w="1138" w:type="dxa"/>
            <w:shd w:val="clear" w:color="auto" w:fill="auto"/>
            <w:noWrap/>
            <w:vAlign w:val="center"/>
          </w:tcPr>
          <w:p w14:paraId="207A669B" w14:textId="35B8F26B" w:rsidR="009278BA" w:rsidRDefault="008B442C">
            <w:pPr>
              <w:spacing w:afterLines="20" w:after="48"/>
              <w:rPr>
                <w:sz w:val="16"/>
                <w:szCs w:val="16"/>
              </w:rPr>
            </w:pPr>
            <w:del w:id="8617" w:author="vivo" w:date="2021-11-13T15:49:00Z">
              <w:r w:rsidDel="005E17EE">
                <w:rPr>
                  <w:color w:val="000000"/>
                  <w:sz w:val="16"/>
                  <w:szCs w:val="16"/>
                </w:rPr>
                <w:delText>Source 3, vivo</w:delText>
              </w:r>
            </w:del>
            <w:ins w:id="8618" w:author="vivo" w:date="2021-11-13T15:49:00Z">
              <w:r w:rsidR="005E17EE">
                <w:rPr>
                  <w:color w:val="000000"/>
                  <w:sz w:val="16"/>
                  <w:szCs w:val="16"/>
                </w:rPr>
                <w:t>Source 18, vivo</w:t>
              </w:r>
            </w:ins>
          </w:p>
        </w:tc>
        <w:tc>
          <w:tcPr>
            <w:tcW w:w="854" w:type="dxa"/>
            <w:shd w:val="clear" w:color="auto" w:fill="auto"/>
            <w:noWrap/>
            <w:vAlign w:val="center"/>
          </w:tcPr>
          <w:p w14:paraId="12BF0FC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CD9D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13137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DFD4A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EE5C5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58721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71E581E" w14:textId="77777777" w:rsidR="009278BA" w:rsidRDefault="008B442C">
            <w:pPr>
              <w:spacing w:afterLines="20" w:after="48"/>
              <w:rPr>
                <w:sz w:val="16"/>
                <w:szCs w:val="16"/>
              </w:rPr>
            </w:pPr>
            <w:r>
              <w:rPr>
                <w:color w:val="000000"/>
                <w:sz w:val="16"/>
                <w:szCs w:val="16"/>
              </w:rPr>
              <w:t>9.91</w:t>
            </w:r>
          </w:p>
        </w:tc>
        <w:tc>
          <w:tcPr>
            <w:tcW w:w="980" w:type="dxa"/>
            <w:shd w:val="clear" w:color="auto" w:fill="auto"/>
            <w:vAlign w:val="center"/>
          </w:tcPr>
          <w:p w14:paraId="3227365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255D61DB" w14:textId="77777777" w:rsidR="009278BA" w:rsidRDefault="008B442C">
            <w:pPr>
              <w:spacing w:afterLines="20" w:after="48"/>
              <w:rPr>
                <w:sz w:val="16"/>
                <w:szCs w:val="16"/>
              </w:rPr>
            </w:pPr>
            <w:r>
              <w:rPr>
                <w:color w:val="000000"/>
                <w:sz w:val="16"/>
                <w:szCs w:val="16"/>
              </w:rPr>
              <w:t>95.37%</w:t>
            </w:r>
          </w:p>
        </w:tc>
        <w:tc>
          <w:tcPr>
            <w:tcW w:w="855" w:type="dxa"/>
            <w:shd w:val="clear" w:color="auto" w:fill="auto"/>
            <w:noWrap/>
            <w:vAlign w:val="center"/>
          </w:tcPr>
          <w:p w14:paraId="0A7FE0C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3C8DED" w14:textId="77777777">
        <w:trPr>
          <w:trHeight w:val="283"/>
          <w:jc w:val="center"/>
        </w:trPr>
        <w:tc>
          <w:tcPr>
            <w:tcW w:w="1138" w:type="dxa"/>
            <w:shd w:val="clear" w:color="auto" w:fill="auto"/>
            <w:noWrap/>
            <w:vAlign w:val="center"/>
          </w:tcPr>
          <w:p w14:paraId="74E1221C" w14:textId="1338B7F5" w:rsidR="009278BA" w:rsidRDefault="008B442C">
            <w:pPr>
              <w:spacing w:afterLines="20" w:after="48"/>
              <w:rPr>
                <w:sz w:val="16"/>
                <w:szCs w:val="16"/>
              </w:rPr>
            </w:pPr>
            <w:del w:id="8619" w:author="vivo" w:date="2021-11-13T15:49:00Z">
              <w:r w:rsidDel="005E17EE">
                <w:rPr>
                  <w:color w:val="000000"/>
                  <w:sz w:val="16"/>
                  <w:szCs w:val="16"/>
                </w:rPr>
                <w:delText>Source 3, vivo</w:delText>
              </w:r>
            </w:del>
            <w:ins w:id="8620" w:author="vivo" w:date="2021-11-13T15:49:00Z">
              <w:r w:rsidR="005E17EE">
                <w:rPr>
                  <w:color w:val="000000"/>
                  <w:sz w:val="16"/>
                  <w:szCs w:val="16"/>
                </w:rPr>
                <w:t>Source 18, vivo</w:t>
              </w:r>
            </w:ins>
          </w:p>
        </w:tc>
        <w:tc>
          <w:tcPr>
            <w:tcW w:w="854" w:type="dxa"/>
            <w:shd w:val="clear" w:color="auto" w:fill="auto"/>
            <w:noWrap/>
            <w:vAlign w:val="center"/>
          </w:tcPr>
          <w:p w14:paraId="7BE680E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4EC447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C1A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6CBE1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4C5DBE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926C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D4E230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09A32528"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2D51FEF" w14:textId="77777777" w:rsidR="009278BA" w:rsidRDefault="008B442C">
            <w:pPr>
              <w:spacing w:afterLines="20" w:after="48"/>
              <w:rPr>
                <w:sz w:val="16"/>
                <w:szCs w:val="16"/>
              </w:rPr>
            </w:pPr>
            <w:r>
              <w:rPr>
                <w:color w:val="000000"/>
                <w:sz w:val="16"/>
                <w:szCs w:val="16"/>
              </w:rPr>
              <w:t>91.11%</w:t>
            </w:r>
          </w:p>
        </w:tc>
        <w:tc>
          <w:tcPr>
            <w:tcW w:w="855" w:type="dxa"/>
            <w:shd w:val="clear" w:color="auto" w:fill="auto"/>
            <w:noWrap/>
            <w:vAlign w:val="center"/>
          </w:tcPr>
          <w:p w14:paraId="5536FA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ADF1858" w14:textId="77777777">
        <w:trPr>
          <w:trHeight w:val="283"/>
          <w:jc w:val="center"/>
        </w:trPr>
        <w:tc>
          <w:tcPr>
            <w:tcW w:w="1138" w:type="dxa"/>
            <w:shd w:val="clear" w:color="auto" w:fill="auto"/>
            <w:noWrap/>
            <w:vAlign w:val="center"/>
          </w:tcPr>
          <w:p w14:paraId="631DA253" w14:textId="1FAE5A85" w:rsidR="009278BA" w:rsidRDefault="008B442C">
            <w:pPr>
              <w:spacing w:afterLines="20" w:after="48"/>
              <w:rPr>
                <w:sz w:val="16"/>
                <w:szCs w:val="16"/>
              </w:rPr>
            </w:pPr>
            <w:del w:id="8621" w:author="vivo" w:date="2021-11-13T15:51:00Z">
              <w:r w:rsidDel="005E17EE">
                <w:rPr>
                  <w:color w:val="000000"/>
                  <w:sz w:val="16"/>
                  <w:szCs w:val="16"/>
                </w:rPr>
                <w:delText>Source 6, ZTE</w:delText>
              </w:r>
            </w:del>
            <w:ins w:id="8622" w:author="vivo" w:date="2021-11-13T15:51:00Z">
              <w:r w:rsidR="005E17EE">
                <w:rPr>
                  <w:color w:val="000000"/>
                  <w:sz w:val="16"/>
                  <w:szCs w:val="16"/>
                </w:rPr>
                <w:t>Source 20, ZTE</w:t>
              </w:r>
            </w:ins>
          </w:p>
        </w:tc>
        <w:tc>
          <w:tcPr>
            <w:tcW w:w="854" w:type="dxa"/>
            <w:shd w:val="clear" w:color="auto" w:fill="auto"/>
            <w:noWrap/>
            <w:vAlign w:val="center"/>
          </w:tcPr>
          <w:p w14:paraId="02E93335"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75E1E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CC4D1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70F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E32344" w14:textId="77777777" w:rsidR="009278BA" w:rsidRDefault="009278BA">
            <w:pPr>
              <w:spacing w:afterLines="20" w:after="48"/>
              <w:rPr>
                <w:color w:val="000000"/>
                <w:sz w:val="16"/>
                <w:szCs w:val="16"/>
              </w:rPr>
            </w:pPr>
          </w:p>
        </w:tc>
        <w:tc>
          <w:tcPr>
            <w:tcW w:w="684" w:type="dxa"/>
            <w:shd w:val="clear" w:color="auto" w:fill="auto"/>
            <w:vAlign w:val="center"/>
          </w:tcPr>
          <w:p w14:paraId="61CCE50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C7C45DF" w14:textId="77777777" w:rsidR="009278BA" w:rsidRDefault="008B442C">
            <w:pPr>
              <w:spacing w:afterLines="20" w:after="48"/>
              <w:rPr>
                <w:sz w:val="16"/>
                <w:szCs w:val="16"/>
              </w:rPr>
            </w:pPr>
            <w:r>
              <w:rPr>
                <w:color w:val="000000"/>
                <w:sz w:val="16"/>
                <w:szCs w:val="16"/>
              </w:rPr>
              <w:t>9.9</w:t>
            </w:r>
          </w:p>
        </w:tc>
        <w:tc>
          <w:tcPr>
            <w:tcW w:w="980" w:type="dxa"/>
            <w:shd w:val="clear" w:color="auto" w:fill="auto"/>
            <w:vAlign w:val="center"/>
          </w:tcPr>
          <w:p w14:paraId="16913230"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B3F1B6D"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0C03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4</w:t>
            </w:r>
          </w:p>
        </w:tc>
      </w:tr>
      <w:tr w:rsidR="009278BA" w14:paraId="0E2525B4" w14:textId="77777777">
        <w:trPr>
          <w:trHeight w:val="283"/>
          <w:jc w:val="center"/>
        </w:trPr>
        <w:tc>
          <w:tcPr>
            <w:tcW w:w="1138" w:type="dxa"/>
            <w:shd w:val="clear" w:color="auto" w:fill="auto"/>
            <w:noWrap/>
            <w:vAlign w:val="center"/>
          </w:tcPr>
          <w:p w14:paraId="4BB5A808" w14:textId="29FE6744" w:rsidR="009278BA" w:rsidRDefault="008B442C">
            <w:pPr>
              <w:spacing w:afterLines="20" w:after="48"/>
              <w:rPr>
                <w:sz w:val="16"/>
                <w:szCs w:val="16"/>
              </w:rPr>
            </w:pPr>
            <w:del w:id="8623" w:author="vivo" w:date="2021-11-13T15:58:00Z">
              <w:r w:rsidDel="005E17EE">
                <w:rPr>
                  <w:color w:val="000000"/>
                  <w:sz w:val="16"/>
                  <w:szCs w:val="16"/>
                </w:rPr>
                <w:delText>Source 12, Nokia</w:delText>
              </w:r>
            </w:del>
            <w:ins w:id="8624" w:author="vivo" w:date="2021-11-13T15:58:00Z">
              <w:r w:rsidR="005E17EE">
                <w:rPr>
                  <w:color w:val="000000"/>
                  <w:sz w:val="16"/>
                  <w:szCs w:val="16"/>
                </w:rPr>
                <w:t>Source 15, Nokia</w:t>
              </w:r>
            </w:ins>
          </w:p>
        </w:tc>
        <w:tc>
          <w:tcPr>
            <w:tcW w:w="854" w:type="dxa"/>
            <w:shd w:val="clear" w:color="auto" w:fill="auto"/>
            <w:noWrap/>
            <w:vAlign w:val="center"/>
          </w:tcPr>
          <w:p w14:paraId="12FC205D"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6D7241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334F6E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06AC3" w14:textId="77777777" w:rsidR="009278BA" w:rsidRDefault="009278BA">
            <w:pPr>
              <w:spacing w:afterLines="20" w:after="48"/>
              <w:rPr>
                <w:sz w:val="16"/>
                <w:szCs w:val="16"/>
              </w:rPr>
            </w:pPr>
          </w:p>
        </w:tc>
        <w:tc>
          <w:tcPr>
            <w:tcW w:w="855" w:type="dxa"/>
            <w:shd w:val="clear" w:color="auto" w:fill="auto"/>
            <w:vAlign w:val="center"/>
          </w:tcPr>
          <w:p w14:paraId="6F3C7DD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EB3F05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81796EA" w14:textId="77777777" w:rsidR="009278BA" w:rsidRDefault="008B442C">
            <w:pPr>
              <w:spacing w:afterLines="20" w:after="48"/>
              <w:rPr>
                <w:sz w:val="16"/>
                <w:szCs w:val="16"/>
              </w:rPr>
            </w:pPr>
            <w:r>
              <w:rPr>
                <w:color w:val="000000"/>
                <w:sz w:val="16"/>
                <w:szCs w:val="16"/>
              </w:rPr>
              <w:t>11.45</w:t>
            </w:r>
          </w:p>
        </w:tc>
        <w:tc>
          <w:tcPr>
            <w:tcW w:w="980" w:type="dxa"/>
            <w:shd w:val="clear" w:color="auto" w:fill="auto"/>
            <w:vAlign w:val="center"/>
          </w:tcPr>
          <w:p w14:paraId="1C05651A"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60464F9"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41A265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6705A68" w14:textId="77777777">
        <w:trPr>
          <w:trHeight w:val="283"/>
          <w:jc w:val="center"/>
        </w:trPr>
        <w:tc>
          <w:tcPr>
            <w:tcW w:w="1138" w:type="dxa"/>
            <w:shd w:val="clear" w:color="auto" w:fill="auto"/>
            <w:noWrap/>
            <w:vAlign w:val="center"/>
          </w:tcPr>
          <w:p w14:paraId="42242669" w14:textId="0F14A538" w:rsidR="009278BA" w:rsidRDefault="008B442C">
            <w:pPr>
              <w:spacing w:afterLines="20" w:after="48"/>
              <w:rPr>
                <w:sz w:val="16"/>
                <w:szCs w:val="16"/>
              </w:rPr>
            </w:pPr>
            <w:del w:id="8625" w:author="vivo" w:date="2021-11-13T16:01:00Z">
              <w:r w:rsidDel="005E17EE">
                <w:rPr>
                  <w:sz w:val="16"/>
                  <w:szCs w:val="16"/>
                </w:rPr>
                <w:delText>Source 17, Ericsson</w:delText>
              </w:r>
            </w:del>
            <w:ins w:id="8626" w:author="vivo" w:date="2021-11-13T16:01:00Z">
              <w:r w:rsidR="005E17EE">
                <w:rPr>
                  <w:sz w:val="16"/>
                  <w:szCs w:val="16"/>
                </w:rPr>
                <w:t>Source 7, Ericsson</w:t>
              </w:r>
            </w:ins>
          </w:p>
        </w:tc>
        <w:tc>
          <w:tcPr>
            <w:tcW w:w="854" w:type="dxa"/>
            <w:shd w:val="clear" w:color="auto" w:fill="auto"/>
            <w:noWrap/>
            <w:vAlign w:val="center"/>
          </w:tcPr>
          <w:p w14:paraId="7FE25093" w14:textId="4B1DAB89" w:rsidR="009278BA" w:rsidRDefault="008B442C">
            <w:pPr>
              <w:spacing w:afterLines="20" w:after="48"/>
              <w:rPr>
                <w:sz w:val="16"/>
                <w:szCs w:val="16"/>
              </w:rPr>
            </w:pPr>
            <w:del w:id="8627" w:author="vivo" w:date="2021-11-13T16:09:00Z">
              <w:r w:rsidDel="00D30B78">
                <w:rPr>
                  <w:sz w:val="16"/>
                  <w:szCs w:val="16"/>
                </w:rPr>
                <w:delText>R1-2112160</w:delText>
              </w:r>
            </w:del>
            <w:ins w:id="8628" w:author="vivo" w:date="2021-11-13T16:09:00Z">
              <w:r w:rsidR="00D30B78">
                <w:rPr>
                  <w:sz w:val="16"/>
                  <w:szCs w:val="16"/>
                </w:rPr>
                <w:t>R1-2112551</w:t>
              </w:r>
            </w:ins>
          </w:p>
        </w:tc>
        <w:tc>
          <w:tcPr>
            <w:tcW w:w="854" w:type="dxa"/>
            <w:shd w:val="clear" w:color="auto" w:fill="auto"/>
            <w:vAlign w:val="center"/>
          </w:tcPr>
          <w:p w14:paraId="283A0DB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2CF8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37CAE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56ED8C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7E34B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CB9FB38" w14:textId="77777777" w:rsidR="009278BA" w:rsidRDefault="008B442C">
            <w:pPr>
              <w:spacing w:afterLines="20" w:after="48"/>
              <w:rPr>
                <w:sz w:val="16"/>
                <w:szCs w:val="16"/>
              </w:rPr>
            </w:pPr>
            <w:r>
              <w:rPr>
                <w:sz w:val="16"/>
                <w:szCs w:val="16"/>
              </w:rPr>
              <w:t>6.9</w:t>
            </w:r>
          </w:p>
        </w:tc>
        <w:tc>
          <w:tcPr>
            <w:tcW w:w="980" w:type="dxa"/>
            <w:shd w:val="clear" w:color="auto" w:fill="auto"/>
            <w:vAlign w:val="center"/>
          </w:tcPr>
          <w:p w14:paraId="65E774E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B7C886C" w14:textId="77777777" w:rsidR="009278BA" w:rsidRDefault="009278BA">
            <w:pPr>
              <w:spacing w:afterLines="20" w:after="48"/>
              <w:rPr>
                <w:sz w:val="16"/>
                <w:szCs w:val="16"/>
              </w:rPr>
            </w:pPr>
          </w:p>
        </w:tc>
        <w:tc>
          <w:tcPr>
            <w:tcW w:w="855" w:type="dxa"/>
            <w:shd w:val="clear" w:color="auto" w:fill="auto"/>
            <w:noWrap/>
            <w:vAlign w:val="center"/>
          </w:tcPr>
          <w:p w14:paraId="738A9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7DA08E0" w14:textId="77777777">
        <w:trPr>
          <w:trHeight w:val="283"/>
          <w:jc w:val="center"/>
        </w:trPr>
        <w:tc>
          <w:tcPr>
            <w:tcW w:w="1138" w:type="dxa"/>
            <w:shd w:val="clear" w:color="auto" w:fill="auto"/>
            <w:noWrap/>
            <w:vAlign w:val="center"/>
          </w:tcPr>
          <w:p w14:paraId="3F490227" w14:textId="3E262706" w:rsidR="009278BA" w:rsidRDefault="008B442C">
            <w:pPr>
              <w:spacing w:afterLines="20" w:after="48"/>
              <w:rPr>
                <w:sz w:val="16"/>
                <w:szCs w:val="16"/>
              </w:rPr>
            </w:pPr>
            <w:del w:id="8629" w:author="vivo" w:date="2021-11-13T16:03:00Z">
              <w:r w:rsidDel="005E17EE">
                <w:rPr>
                  <w:sz w:val="16"/>
                  <w:szCs w:val="16"/>
                </w:rPr>
                <w:delText>Source 19, Qualcomm</w:delText>
              </w:r>
            </w:del>
            <w:ins w:id="8630" w:author="vivo" w:date="2021-11-13T16:03:00Z">
              <w:r w:rsidR="005E17EE">
                <w:rPr>
                  <w:sz w:val="16"/>
                  <w:szCs w:val="16"/>
                </w:rPr>
                <w:t>Source 16, Qualcomm</w:t>
              </w:r>
            </w:ins>
          </w:p>
        </w:tc>
        <w:tc>
          <w:tcPr>
            <w:tcW w:w="854" w:type="dxa"/>
            <w:shd w:val="clear" w:color="auto" w:fill="auto"/>
            <w:noWrap/>
            <w:vAlign w:val="center"/>
          </w:tcPr>
          <w:p w14:paraId="6EE458B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2D9B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B8869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3114366" w14:textId="77777777" w:rsidR="009278BA" w:rsidRDefault="009278BA">
            <w:pPr>
              <w:spacing w:afterLines="20" w:after="48"/>
              <w:rPr>
                <w:sz w:val="16"/>
                <w:szCs w:val="16"/>
              </w:rPr>
            </w:pPr>
          </w:p>
        </w:tc>
        <w:tc>
          <w:tcPr>
            <w:tcW w:w="855" w:type="dxa"/>
            <w:shd w:val="clear" w:color="auto" w:fill="auto"/>
            <w:vAlign w:val="center"/>
          </w:tcPr>
          <w:p w14:paraId="08537E6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624901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3B9241D" w14:textId="77777777" w:rsidR="009278BA" w:rsidRDefault="008B442C">
            <w:pPr>
              <w:spacing w:afterLines="20" w:after="48"/>
              <w:rPr>
                <w:sz w:val="16"/>
                <w:szCs w:val="16"/>
              </w:rPr>
            </w:pPr>
            <w:r>
              <w:rPr>
                <w:color w:val="000000"/>
                <w:sz w:val="16"/>
                <w:szCs w:val="16"/>
              </w:rPr>
              <w:t>7.5</w:t>
            </w:r>
          </w:p>
        </w:tc>
        <w:tc>
          <w:tcPr>
            <w:tcW w:w="980" w:type="dxa"/>
            <w:shd w:val="clear" w:color="auto" w:fill="auto"/>
            <w:vAlign w:val="center"/>
          </w:tcPr>
          <w:p w14:paraId="30AB513D"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7586FC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6C5A865"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588F85B1" w14:textId="77777777">
        <w:trPr>
          <w:trHeight w:val="283"/>
          <w:jc w:val="center"/>
        </w:trPr>
        <w:tc>
          <w:tcPr>
            <w:tcW w:w="1138" w:type="dxa"/>
            <w:shd w:val="clear" w:color="auto" w:fill="auto"/>
            <w:noWrap/>
            <w:vAlign w:val="center"/>
          </w:tcPr>
          <w:p w14:paraId="02935F95" w14:textId="58B3D6B6" w:rsidR="009278BA" w:rsidRDefault="008B442C">
            <w:pPr>
              <w:spacing w:afterLines="20" w:after="48"/>
              <w:rPr>
                <w:sz w:val="16"/>
                <w:szCs w:val="16"/>
              </w:rPr>
            </w:pPr>
            <w:del w:id="8631" w:author="vivo" w:date="2021-11-13T16:03:00Z">
              <w:r w:rsidDel="005E17EE">
                <w:rPr>
                  <w:sz w:val="16"/>
                  <w:szCs w:val="16"/>
                </w:rPr>
                <w:delText>Source 19, Qualcomm</w:delText>
              </w:r>
            </w:del>
            <w:ins w:id="8632" w:author="vivo" w:date="2021-11-13T16:03:00Z">
              <w:r w:rsidR="005E17EE">
                <w:rPr>
                  <w:sz w:val="16"/>
                  <w:szCs w:val="16"/>
                </w:rPr>
                <w:t>Source 16, Qualcomm</w:t>
              </w:r>
            </w:ins>
          </w:p>
        </w:tc>
        <w:tc>
          <w:tcPr>
            <w:tcW w:w="854" w:type="dxa"/>
            <w:shd w:val="clear" w:color="auto" w:fill="auto"/>
            <w:noWrap/>
            <w:vAlign w:val="center"/>
          </w:tcPr>
          <w:p w14:paraId="6AC6815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5BBE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959C3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9687A6" w14:textId="77777777" w:rsidR="009278BA" w:rsidRDefault="009278BA">
            <w:pPr>
              <w:spacing w:afterLines="20" w:after="48"/>
              <w:rPr>
                <w:sz w:val="16"/>
                <w:szCs w:val="16"/>
              </w:rPr>
            </w:pPr>
          </w:p>
        </w:tc>
        <w:tc>
          <w:tcPr>
            <w:tcW w:w="855" w:type="dxa"/>
            <w:shd w:val="clear" w:color="auto" w:fill="auto"/>
            <w:vAlign w:val="center"/>
          </w:tcPr>
          <w:p w14:paraId="4DDEE8C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9630A0"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BD46BC0" w14:textId="77777777" w:rsidR="009278BA" w:rsidRDefault="008B442C">
            <w:pPr>
              <w:spacing w:afterLines="20" w:after="48"/>
              <w:rPr>
                <w:sz w:val="16"/>
                <w:szCs w:val="16"/>
              </w:rPr>
            </w:pPr>
            <w:r>
              <w:rPr>
                <w:color w:val="000000"/>
                <w:sz w:val="16"/>
                <w:szCs w:val="16"/>
              </w:rPr>
              <w:t>32</w:t>
            </w:r>
          </w:p>
        </w:tc>
        <w:tc>
          <w:tcPr>
            <w:tcW w:w="980" w:type="dxa"/>
            <w:shd w:val="clear" w:color="auto" w:fill="auto"/>
            <w:vAlign w:val="center"/>
          </w:tcPr>
          <w:p w14:paraId="2F3687E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5A07A87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D7B6DF" w14:textId="77777777" w:rsidR="009278BA" w:rsidRDefault="008B442C">
            <w:pPr>
              <w:spacing w:afterLines="20" w:after="48"/>
              <w:rPr>
                <w:rFonts w:eastAsiaTheme="minorEastAsia"/>
                <w:sz w:val="16"/>
                <w:szCs w:val="16"/>
                <w:lang w:eastAsia="zh-CN"/>
              </w:rPr>
            </w:pPr>
            <w:r>
              <w:rPr>
                <w:sz w:val="16"/>
                <w:szCs w:val="16"/>
              </w:rPr>
              <w:t>Note 1, 5</w:t>
            </w:r>
          </w:p>
        </w:tc>
      </w:tr>
      <w:tr w:rsidR="009278BA" w14:paraId="1C4159AF" w14:textId="77777777">
        <w:trPr>
          <w:trHeight w:val="283"/>
          <w:jc w:val="center"/>
        </w:trPr>
        <w:tc>
          <w:tcPr>
            <w:tcW w:w="1138" w:type="dxa"/>
            <w:shd w:val="clear" w:color="auto" w:fill="auto"/>
            <w:noWrap/>
            <w:vAlign w:val="center"/>
          </w:tcPr>
          <w:p w14:paraId="1508BABC" w14:textId="3F30065B" w:rsidR="009278BA" w:rsidRDefault="008B442C">
            <w:pPr>
              <w:spacing w:afterLines="20" w:after="48"/>
              <w:rPr>
                <w:sz w:val="16"/>
                <w:szCs w:val="16"/>
              </w:rPr>
            </w:pPr>
            <w:del w:id="8633" w:author="vivo" w:date="2021-11-13T16:03:00Z">
              <w:r w:rsidDel="005E17EE">
                <w:rPr>
                  <w:sz w:val="16"/>
                  <w:szCs w:val="16"/>
                </w:rPr>
                <w:delText>Source 20, MediaTek</w:delText>
              </w:r>
            </w:del>
            <w:ins w:id="8634" w:author="vivo" w:date="2021-11-13T16:03:00Z">
              <w:r w:rsidR="005E17EE">
                <w:rPr>
                  <w:sz w:val="16"/>
                  <w:szCs w:val="16"/>
                </w:rPr>
                <w:t>Source 14, MediaTek</w:t>
              </w:r>
            </w:ins>
          </w:p>
        </w:tc>
        <w:tc>
          <w:tcPr>
            <w:tcW w:w="854" w:type="dxa"/>
            <w:shd w:val="clear" w:color="auto" w:fill="auto"/>
            <w:noWrap/>
            <w:vAlign w:val="center"/>
          </w:tcPr>
          <w:p w14:paraId="0AF0733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580282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90EB4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29E18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7617D75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ADA8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0274798"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1DF2520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7442D9FF" w14:textId="77777777" w:rsidR="009278BA" w:rsidRDefault="008B442C">
            <w:pPr>
              <w:spacing w:afterLines="20" w:after="48"/>
              <w:rPr>
                <w:sz w:val="16"/>
                <w:szCs w:val="16"/>
              </w:rPr>
            </w:pPr>
            <w:r>
              <w:rPr>
                <w:sz w:val="16"/>
                <w:szCs w:val="16"/>
              </w:rPr>
              <w:t>90.46%</w:t>
            </w:r>
          </w:p>
        </w:tc>
        <w:tc>
          <w:tcPr>
            <w:tcW w:w="855" w:type="dxa"/>
            <w:shd w:val="clear" w:color="auto" w:fill="auto"/>
            <w:noWrap/>
            <w:vAlign w:val="center"/>
          </w:tcPr>
          <w:p w14:paraId="43B1EF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1FC65758" w14:textId="77777777">
        <w:trPr>
          <w:trHeight w:val="283"/>
          <w:jc w:val="center"/>
        </w:trPr>
        <w:tc>
          <w:tcPr>
            <w:tcW w:w="10350" w:type="dxa"/>
            <w:gridSpan w:val="11"/>
            <w:shd w:val="clear" w:color="auto" w:fill="auto"/>
            <w:noWrap/>
            <w:vAlign w:val="center"/>
          </w:tcPr>
          <w:p w14:paraId="121A62A6" w14:textId="77777777" w:rsidR="009278BA" w:rsidRDefault="008B442C">
            <w:pPr>
              <w:spacing w:after="40"/>
              <w:jc w:val="both"/>
              <w:rPr>
                <w:sz w:val="16"/>
                <w:szCs w:val="16"/>
                <w:lang w:eastAsia="zh-CN"/>
              </w:rPr>
            </w:pPr>
            <w:r>
              <w:rPr>
                <w:sz w:val="16"/>
                <w:szCs w:val="16"/>
                <w:lang w:eastAsia="zh-CN"/>
              </w:rPr>
              <w:t>Note 1: UE antenna configuraiton: (M, N, P) = (1, 4, 2), 3 panels (left, right, top)</w:t>
            </w:r>
          </w:p>
          <w:p w14:paraId="19472624" w14:textId="77777777" w:rsidR="009278BA" w:rsidRDefault="008B442C">
            <w:pPr>
              <w:spacing w:after="40"/>
              <w:jc w:val="both"/>
              <w:rPr>
                <w:sz w:val="16"/>
                <w:szCs w:val="16"/>
                <w:lang w:eastAsia="zh-CN"/>
              </w:rPr>
            </w:pPr>
            <w:r>
              <w:rPr>
                <w:sz w:val="16"/>
                <w:szCs w:val="16"/>
                <w:lang w:eastAsia="zh-CN"/>
              </w:rPr>
              <w:t>Note 2: UE antenna configuraiton: 4Tx/4Rx: (M, N, P, Mg, Ng; Mp, Np) = (2,4,2,1,2;1,2)</w:t>
            </w:r>
          </w:p>
          <w:p w14:paraId="598EF085" w14:textId="77777777" w:rsidR="009278BA" w:rsidRDefault="008B442C">
            <w:pPr>
              <w:spacing w:after="40"/>
              <w:jc w:val="both"/>
              <w:rPr>
                <w:sz w:val="16"/>
                <w:szCs w:val="16"/>
                <w:lang w:eastAsia="zh-CN"/>
              </w:rPr>
            </w:pPr>
            <w:r>
              <w:rPr>
                <w:sz w:val="16"/>
                <w:szCs w:val="16"/>
                <w:lang w:eastAsia="zh-CN"/>
              </w:rPr>
              <w:t>Note 3: Delay aware (DA) scheduler</w:t>
            </w:r>
          </w:p>
          <w:p w14:paraId="5BADF60E" w14:textId="77777777" w:rsidR="009278BA" w:rsidRDefault="008B442C">
            <w:pPr>
              <w:spacing w:after="40"/>
              <w:jc w:val="both"/>
              <w:rPr>
                <w:sz w:val="16"/>
                <w:szCs w:val="16"/>
                <w:lang w:eastAsia="zh-CN"/>
              </w:rPr>
            </w:pPr>
            <w:r>
              <w:rPr>
                <w:sz w:val="16"/>
                <w:szCs w:val="16"/>
                <w:lang w:eastAsia="zh-CN"/>
              </w:rPr>
              <w:t>Note 4: 64QAM</w:t>
            </w:r>
          </w:p>
          <w:p w14:paraId="3BC56BD3" w14:textId="77777777" w:rsidR="009278BA" w:rsidRDefault="008B442C">
            <w:pPr>
              <w:spacing w:after="40"/>
            </w:pPr>
            <w:r>
              <w:rPr>
                <w:sz w:val="16"/>
                <w:szCs w:val="16"/>
                <w:lang w:eastAsia="zh-CN"/>
              </w:rPr>
              <w:t>Note 5: 400MHz bandwidth</w:t>
            </w:r>
          </w:p>
        </w:tc>
      </w:tr>
    </w:tbl>
    <w:p w14:paraId="17118EB5" w14:textId="77777777" w:rsidR="009278BA" w:rsidRDefault="009278BA">
      <w:pPr>
        <w:spacing w:before="120" w:after="120" w:line="276" w:lineRule="auto"/>
        <w:jc w:val="both"/>
      </w:pPr>
    </w:p>
    <w:p w14:paraId="179C7106"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FR2 UL</w:t>
      </w:r>
    </w:p>
    <w:p w14:paraId="67A8C0A7"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FF3BFD4" w14:textId="77777777" w:rsidR="009278BA" w:rsidRDefault="009278BA">
      <w:pPr>
        <w:spacing w:before="120" w:after="120" w:line="276" w:lineRule="auto"/>
        <w:rPr>
          <w:b/>
          <w:bCs/>
          <w:u w:val="single"/>
        </w:rPr>
      </w:pPr>
    </w:p>
    <w:p w14:paraId="5512F6D7"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VR/CG (Pose/control-stream)</w:t>
      </w:r>
    </w:p>
    <w:p w14:paraId="5394733E" w14:textId="77777777" w:rsidR="009278BA" w:rsidRDefault="009278BA">
      <w:pPr>
        <w:spacing w:before="120" w:after="120" w:line="276" w:lineRule="auto"/>
        <w:jc w:val="both"/>
        <w:rPr>
          <w:b/>
          <w:bCs/>
          <w:u w:val="single"/>
        </w:rPr>
      </w:pPr>
    </w:p>
    <w:p w14:paraId="0115E2E6" w14:textId="797F409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35" w:author="vivo" w:date="2021-11-13T15:43:00Z">
        <w:r w:rsidR="001123B2">
          <w:rPr>
            <w:noProof/>
            <w:lang w:val="fr-FR"/>
          </w:rPr>
          <w:t>71</w:t>
        </w:r>
      </w:ins>
      <w:del w:id="8636" w:author="vivo" w:date="2021-11-13T15:43:00Z">
        <w:r w:rsidDel="001123B2">
          <w:rPr>
            <w:noProof/>
            <w:lang w:val="fr-FR"/>
          </w:rPr>
          <w:delText>70</w:delText>
        </w:r>
      </w:del>
      <w:r>
        <w:rPr>
          <w:lang w:val="fr-FR"/>
        </w:rPr>
        <w:fldChar w:fldCharType="end"/>
      </w:r>
      <w:r>
        <w:rPr>
          <w:lang w:val="fr-FR"/>
        </w:rPr>
        <w:t xml:space="preserve"> FR2, UL, DU, VR/CG 0.2Mbps, 250FPS, SU-MIMO, ,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AAF18F4" w14:textId="77777777">
        <w:trPr>
          <w:trHeight w:val="20"/>
          <w:jc w:val="center"/>
        </w:trPr>
        <w:tc>
          <w:tcPr>
            <w:tcW w:w="1138" w:type="dxa"/>
            <w:shd w:val="clear" w:color="auto" w:fill="E7E6E6" w:themeFill="background2"/>
            <w:vAlign w:val="center"/>
          </w:tcPr>
          <w:p w14:paraId="3FAE4F1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D1C44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7320F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C49C2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6E6F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F6B1E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13922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5DBDAF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6B4B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2EA8B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A0AC8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E01E" w14:textId="77777777">
        <w:trPr>
          <w:trHeight w:val="283"/>
          <w:jc w:val="center"/>
        </w:trPr>
        <w:tc>
          <w:tcPr>
            <w:tcW w:w="1138" w:type="dxa"/>
            <w:shd w:val="clear" w:color="auto" w:fill="auto"/>
            <w:noWrap/>
            <w:vAlign w:val="center"/>
          </w:tcPr>
          <w:p w14:paraId="6A5D2CF8" w14:textId="01F5F79E" w:rsidR="009278BA" w:rsidRDefault="008B442C">
            <w:pPr>
              <w:spacing w:afterLines="20" w:after="48"/>
              <w:rPr>
                <w:sz w:val="16"/>
                <w:szCs w:val="16"/>
              </w:rPr>
            </w:pPr>
            <w:del w:id="8637" w:author="vivo" w:date="2021-11-13T15:49:00Z">
              <w:r w:rsidDel="005E17EE">
                <w:rPr>
                  <w:color w:val="000000"/>
                  <w:sz w:val="16"/>
                  <w:szCs w:val="16"/>
                </w:rPr>
                <w:delText>Source 3, vivo</w:delText>
              </w:r>
            </w:del>
            <w:ins w:id="8638" w:author="vivo" w:date="2021-11-13T15:49:00Z">
              <w:r w:rsidR="005E17EE">
                <w:rPr>
                  <w:color w:val="000000"/>
                  <w:sz w:val="16"/>
                  <w:szCs w:val="16"/>
                </w:rPr>
                <w:t>Source 18, vivo</w:t>
              </w:r>
            </w:ins>
          </w:p>
        </w:tc>
        <w:tc>
          <w:tcPr>
            <w:tcW w:w="854" w:type="dxa"/>
            <w:shd w:val="clear" w:color="auto" w:fill="auto"/>
            <w:noWrap/>
            <w:vAlign w:val="center"/>
          </w:tcPr>
          <w:p w14:paraId="1393084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AB0572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0BDC6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12B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D6DCBC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82F6BE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4A87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C48C76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2F174F0E" w14:textId="77777777" w:rsidR="009278BA" w:rsidRDefault="008B442C">
            <w:pPr>
              <w:spacing w:afterLines="20" w:after="48"/>
              <w:rPr>
                <w:sz w:val="16"/>
                <w:szCs w:val="16"/>
              </w:rPr>
            </w:pPr>
            <w:r>
              <w:rPr>
                <w:color w:val="000000"/>
                <w:sz w:val="16"/>
                <w:szCs w:val="16"/>
              </w:rPr>
              <w:t>96.51%</w:t>
            </w:r>
          </w:p>
        </w:tc>
        <w:tc>
          <w:tcPr>
            <w:tcW w:w="855" w:type="dxa"/>
            <w:shd w:val="clear" w:color="auto" w:fill="auto"/>
            <w:noWrap/>
            <w:vAlign w:val="center"/>
          </w:tcPr>
          <w:p w14:paraId="2C4097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343AA7" w14:textId="77777777">
        <w:trPr>
          <w:trHeight w:val="283"/>
          <w:jc w:val="center"/>
        </w:trPr>
        <w:tc>
          <w:tcPr>
            <w:tcW w:w="1138" w:type="dxa"/>
            <w:shd w:val="clear" w:color="auto" w:fill="auto"/>
            <w:noWrap/>
            <w:vAlign w:val="center"/>
          </w:tcPr>
          <w:p w14:paraId="4E00BA63" w14:textId="0640F38A" w:rsidR="009278BA" w:rsidRDefault="008B442C">
            <w:pPr>
              <w:spacing w:afterLines="20" w:after="48"/>
              <w:rPr>
                <w:sz w:val="16"/>
                <w:szCs w:val="16"/>
              </w:rPr>
            </w:pPr>
            <w:del w:id="8639" w:author="vivo" w:date="2021-11-13T16:03:00Z">
              <w:r w:rsidDel="005E17EE">
                <w:rPr>
                  <w:sz w:val="16"/>
                  <w:szCs w:val="16"/>
                </w:rPr>
                <w:delText>Source 19, Qualcomm</w:delText>
              </w:r>
            </w:del>
            <w:ins w:id="8640" w:author="vivo" w:date="2021-11-13T16:03:00Z">
              <w:r w:rsidR="005E17EE">
                <w:rPr>
                  <w:sz w:val="16"/>
                  <w:szCs w:val="16"/>
                </w:rPr>
                <w:t>Source 16, Qualcomm</w:t>
              </w:r>
            </w:ins>
          </w:p>
        </w:tc>
        <w:tc>
          <w:tcPr>
            <w:tcW w:w="854" w:type="dxa"/>
            <w:shd w:val="clear" w:color="auto" w:fill="auto"/>
            <w:noWrap/>
            <w:vAlign w:val="center"/>
          </w:tcPr>
          <w:p w14:paraId="0CFB397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D93BD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DA63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31AE1E" w14:textId="77777777" w:rsidR="009278BA" w:rsidRDefault="009278BA">
            <w:pPr>
              <w:spacing w:afterLines="20" w:after="48"/>
              <w:rPr>
                <w:sz w:val="16"/>
                <w:szCs w:val="16"/>
              </w:rPr>
            </w:pPr>
          </w:p>
        </w:tc>
        <w:tc>
          <w:tcPr>
            <w:tcW w:w="855" w:type="dxa"/>
            <w:shd w:val="clear" w:color="auto" w:fill="auto"/>
            <w:vAlign w:val="center"/>
          </w:tcPr>
          <w:p w14:paraId="61F187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F8261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DA8439"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4D0F2AD7"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9EB536B"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EC1D7E"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E464343" w14:textId="77777777">
        <w:trPr>
          <w:trHeight w:val="283"/>
          <w:jc w:val="center"/>
        </w:trPr>
        <w:tc>
          <w:tcPr>
            <w:tcW w:w="1138" w:type="dxa"/>
            <w:shd w:val="clear" w:color="auto" w:fill="auto"/>
            <w:noWrap/>
            <w:vAlign w:val="center"/>
          </w:tcPr>
          <w:p w14:paraId="62BABDE8" w14:textId="04CBAC6F" w:rsidR="009278BA" w:rsidRDefault="008B442C">
            <w:pPr>
              <w:spacing w:afterLines="20" w:after="48"/>
              <w:rPr>
                <w:sz w:val="16"/>
                <w:szCs w:val="16"/>
              </w:rPr>
            </w:pPr>
            <w:del w:id="8641" w:author="vivo" w:date="2021-11-13T16:03:00Z">
              <w:r w:rsidDel="005E17EE">
                <w:rPr>
                  <w:sz w:val="16"/>
                  <w:szCs w:val="16"/>
                </w:rPr>
                <w:delText>Source 19, Qualcomm</w:delText>
              </w:r>
            </w:del>
            <w:ins w:id="8642" w:author="vivo" w:date="2021-11-13T16:03:00Z">
              <w:r w:rsidR="005E17EE">
                <w:rPr>
                  <w:sz w:val="16"/>
                  <w:szCs w:val="16"/>
                </w:rPr>
                <w:t>Source 16, Qualcomm</w:t>
              </w:r>
            </w:ins>
          </w:p>
        </w:tc>
        <w:tc>
          <w:tcPr>
            <w:tcW w:w="854" w:type="dxa"/>
            <w:shd w:val="clear" w:color="auto" w:fill="auto"/>
            <w:noWrap/>
            <w:vAlign w:val="center"/>
          </w:tcPr>
          <w:p w14:paraId="311451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38E8F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2B99C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B803F3" w14:textId="77777777" w:rsidR="009278BA" w:rsidRDefault="009278BA">
            <w:pPr>
              <w:spacing w:afterLines="20" w:after="48"/>
              <w:rPr>
                <w:sz w:val="16"/>
                <w:szCs w:val="16"/>
              </w:rPr>
            </w:pPr>
          </w:p>
        </w:tc>
        <w:tc>
          <w:tcPr>
            <w:tcW w:w="855" w:type="dxa"/>
            <w:shd w:val="clear" w:color="auto" w:fill="auto"/>
            <w:vAlign w:val="center"/>
          </w:tcPr>
          <w:p w14:paraId="5C7C36C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44E3E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B8A074"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DF080D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E8BBE3A"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20D9628"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71EC9776" w14:textId="77777777">
        <w:trPr>
          <w:trHeight w:val="283"/>
          <w:jc w:val="center"/>
        </w:trPr>
        <w:tc>
          <w:tcPr>
            <w:tcW w:w="1138" w:type="dxa"/>
            <w:shd w:val="clear" w:color="auto" w:fill="auto"/>
            <w:noWrap/>
            <w:vAlign w:val="center"/>
          </w:tcPr>
          <w:p w14:paraId="788F4D29" w14:textId="14A2D3C0" w:rsidR="009278BA" w:rsidRDefault="008B442C">
            <w:pPr>
              <w:spacing w:afterLines="20" w:after="48"/>
              <w:rPr>
                <w:sz w:val="16"/>
                <w:szCs w:val="16"/>
              </w:rPr>
            </w:pPr>
            <w:del w:id="8643" w:author="vivo" w:date="2021-11-13T16:03:00Z">
              <w:r w:rsidDel="005E17EE">
                <w:rPr>
                  <w:sz w:val="16"/>
                  <w:szCs w:val="16"/>
                </w:rPr>
                <w:delText>Source 19, Qualcomm</w:delText>
              </w:r>
            </w:del>
            <w:ins w:id="8644" w:author="vivo" w:date="2021-11-13T16:03:00Z">
              <w:r w:rsidR="005E17EE">
                <w:rPr>
                  <w:sz w:val="16"/>
                  <w:szCs w:val="16"/>
                </w:rPr>
                <w:t>Source 16, Qualcomm</w:t>
              </w:r>
            </w:ins>
          </w:p>
        </w:tc>
        <w:tc>
          <w:tcPr>
            <w:tcW w:w="854" w:type="dxa"/>
            <w:shd w:val="clear" w:color="auto" w:fill="auto"/>
            <w:noWrap/>
            <w:vAlign w:val="center"/>
          </w:tcPr>
          <w:p w14:paraId="2C90065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503F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B043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29DD99" w14:textId="77777777" w:rsidR="009278BA" w:rsidRDefault="009278BA">
            <w:pPr>
              <w:spacing w:afterLines="20" w:after="48"/>
              <w:rPr>
                <w:sz w:val="16"/>
                <w:szCs w:val="16"/>
              </w:rPr>
            </w:pPr>
          </w:p>
        </w:tc>
        <w:tc>
          <w:tcPr>
            <w:tcW w:w="855" w:type="dxa"/>
            <w:shd w:val="clear" w:color="auto" w:fill="auto"/>
            <w:vAlign w:val="center"/>
          </w:tcPr>
          <w:p w14:paraId="7726E0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81038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71DD9C"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0C4F9C04"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6520FF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08C7F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4B0A8942" w14:textId="77777777">
        <w:trPr>
          <w:trHeight w:val="283"/>
          <w:jc w:val="center"/>
        </w:trPr>
        <w:tc>
          <w:tcPr>
            <w:tcW w:w="1138" w:type="dxa"/>
            <w:shd w:val="clear" w:color="auto" w:fill="auto"/>
            <w:noWrap/>
            <w:vAlign w:val="center"/>
          </w:tcPr>
          <w:p w14:paraId="1C7B7B50" w14:textId="45A233C8" w:rsidR="009278BA" w:rsidRDefault="008B442C">
            <w:pPr>
              <w:spacing w:afterLines="20" w:after="48"/>
              <w:rPr>
                <w:sz w:val="16"/>
                <w:szCs w:val="16"/>
              </w:rPr>
            </w:pPr>
            <w:del w:id="8645" w:author="vivo" w:date="2021-11-13T16:03:00Z">
              <w:r w:rsidDel="005E17EE">
                <w:rPr>
                  <w:sz w:val="16"/>
                  <w:szCs w:val="16"/>
                </w:rPr>
                <w:delText>Source 19, Qualcomm</w:delText>
              </w:r>
            </w:del>
            <w:ins w:id="8646" w:author="vivo" w:date="2021-11-13T16:03:00Z">
              <w:r w:rsidR="005E17EE">
                <w:rPr>
                  <w:sz w:val="16"/>
                  <w:szCs w:val="16"/>
                </w:rPr>
                <w:t>Source 16, Qualcomm</w:t>
              </w:r>
            </w:ins>
          </w:p>
        </w:tc>
        <w:tc>
          <w:tcPr>
            <w:tcW w:w="854" w:type="dxa"/>
            <w:shd w:val="clear" w:color="auto" w:fill="auto"/>
            <w:noWrap/>
            <w:vAlign w:val="center"/>
          </w:tcPr>
          <w:p w14:paraId="48365FD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907824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1E19C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D02A1A" w14:textId="77777777" w:rsidR="009278BA" w:rsidRDefault="009278BA">
            <w:pPr>
              <w:spacing w:afterLines="20" w:after="48"/>
              <w:rPr>
                <w:sz w:val="16"/>
                <w:szCs w:val="16"/>
              </w:rPr>
            </w:pPr>
          </w:p>
        </w:tc>
        <w:tc>
          <w:tcPr>
            <w:tcW w:w="855" w:type="dxa"/>
            <w:shd w:val="clear" w:color="auto" w:fill="auto"/>
            <w:vAlign w:val="center"/>
          </w:tcPr>
          <w:p w14:paraId="35EC31D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40CB7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DCA5D35"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0766B750"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0A9331B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4BE5D433"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2AF16853" w14:textId="77777777">
        <w:trPr>
          <w:trHeight w:val="283"/>
          <w:jc w:val="center"/>
        </w:trPr>
        <w:tc>
          <w:tcPr>
            <w:tcW w:w="1138" w:type="dxa"/>
            <w:shd w:val="clear" w:color="auto" w:fill="auto"/>
            <w:noWrap/>
            <w:vAlign w:val="center"/>
          </w:tcPr>
          <w:p w14:paraId="6E4095EB" w14:textId="7AA960FC" w:rsidR="009278BA" w:rsidRDefault="008B442C">
            <w:pPr>
              <w:spacing w:afterLines="20" w:after="48"/>
              <w:rPr>
                <w:sz w:val="16"/>
                <w:szCs w:val="16"/>
              </w:rPr>
            </w:pPr>
            <w:del w:id="8647" w:author="vivo" w:date="2021-11-13T16:03:00Z">
              <w:r w:rsidDel="005E17EE">
                <w:rPr>
                  <w:sz w:val="16"/>
                  <w:szCs w:val="16"/>
                </w:rPr>
                <w:delText>Source 19, Qualcomm</w:delText>
              </w:r>
            </w:del>
            <w:ins w:id="8648" w:author="vivo" w:date="2021-11-13T16:03:00Z">
              <w:r w:rsidR="005E17EE">
                <w:rPr>
                  <w:sz w:val="16"/>
                  <w:szCs w:val="16"/>
                </w:rPr>
                <w:t>Source 16, Qualcomm</w:t>
              </w:r>
            </w:ins>
          </w:p>
        </w:tc>
        <w:tc>
          <w:tcPr>
            <w:tcW w:w="854" w:type="dxa"/>
            <w:shd w:val="clear" w:color="auto" w:fill="auto"/>
            <w:noWrap/>
            <w:vAlign w:val="center"/>
          </w:tcPr>
          <w:p w14:paraId="3EC45C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220A2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ECD5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BE234F" w14:textId="77777777" w:rsidR="009278BA" w:rsidRDefault="009278BA">
            <w:pPr>
              <w:spacing w:afterLines="20" w:after="48"/>
              <w:rPr>
                <w:sz w:val="16"/>
                <w:szCs w:val="16"/>
              </w:rPr>
            </w:pPr>
          </w:p>
        </w:tc>
        <w:tc>
          <w:tcPr>
            <w:tcW w:w="855" w:type="dxa"/>
            <w:shd w:val="clear" w:color="auto" w:fill="auto"/>
            <w:vAlign w:val="center"/>
          </w:tcPr>
          <w:p w14:paraId="6B5D8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4ADD8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C22A9AA" w14:textId="77777777" w:rsidR="009278BA" w:rsidRDefault="008B442C">
            <w:pPr>
              <w:spacing w:afterLines="20" w:after="48"/>
              <w:rPr>
                <w:sz w:val="16"/>
                <w:szCs w:val="16"/>
              </w:rPr>
            </w:pPr>
            <w:r>
              <w:rPr>
                <w:sz w:val="16"/>
                <w:szCs w:val="16"/>
              </w:rPr>
              <w:t>26.5</w:t>
            </w:r>
          </w:p>
        </w:tc>
        <w:tc>
          <w:tcPr>
            <w:tcW w:w="980" w:type="dxa"/>
            <w:shd w:val="clear" w:color="auto" w:fill="auto"/>
            <w:vAlign w:val="center"/>
          </w:tcPr>
          <w:p w14:paraId="18D3BC32"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0DE791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7B44CC2"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4F0B233C" w14:textId="77777777">
        <w:trPr>
          <w:trHeight w:val="283"/>
          <w:jc w:val="center"/>
        </w:trPr>
        <w:tc>
          <w:tcPr>
            <w:tcW w:w="1138" w:type="dxa"/>
            <w:shd w:val="clear" w:color="auto" w:fill="auto"/>
            <w:noWrap/>
            <w:vAlign w:val="center"/>
          </w:tcPr>
          <w:p w14:paraId="0A3BF453" w14:textId="4EFAA1E0" w:rsidR="009278BA" w:rsidRDefault="008B442C">
            <w:pPr>
              <w:spacing w:afterLines="20" w:after="48"/>
              <w:rPr>
                <w:sz w:val="16"/>
                <w:szCs w:val="16"/>
              </w:rPr>
            </w:pPr>
            <w:del w:id="8649" w:author="vivo" w:date="2021-11-13T16:03:00Z">
              <w:r w:rsidDel="005E17EE">
                <w:rPr>
                  <w:sz w:val="16"/>
                  <w:szCs w:val="16"/>
                </w:rPr>
                <w:delText>Source 19, Qualcomm</w:delText>
              </w:r>
            </w:del>
            <w:ins w:id="8650" w:author="vivo" w:date="2021-11-13T16:03:00Z">
              <w:r w:rsidR="005E17EE">
                <w:rPr>
                  <w:sz w:val="16"/>
                  <w:szCs w:val="16"/>
                </w:rPr>
                <w:t>Source 16, Qualcomm</w:t>
              </w:r>
            </w:ins>
          </w:p>
        </w:tc>
        <w:tc>
          <w:tcPr>
            <w:tcW w:w="854" w:type="dxa"/>
            <w:shd w:val="clear" w:color="auto" w:fill="auto"/>
            <w:noWrap/>
            <w:vAlign w:val="center"/>
          </w:tcPr>
          <w:p w14:paraId="3918C22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5DD669B"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19B5F54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8F0AF1" w14:textId="77777777" w:rsidR="009278BA" w:rsidRDefault="009278BA">
            <w:pPr>
              <w:spacing w:afterLines="20" w:after="48"/>
              <w:rPr>
                <w:sz w:val="16"/>
                <w:szCs w:val="16"/>
              </w:rPr>
            </w:pPr>
          </w:p>
        </w:tc>
        <w:tc>
          <w:tcPr>
            <w:tcW w:w="855" w:type="dxa"/>
            <w:shd w:val="clear" w:color="auto" w:fill="auto"/>
            <w:vAlign w:val="center"/>
          </w:tcPr>
          <w:p w14:paraId="2EA3A63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BED0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B314B6F"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3D27C102"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392441D8"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EFEC653"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A4A2294" w14:textId="77777777">
        <w:trPr>
          <w:trHeight w:val="283"/>
          <w:jc w:val="center"/>
        </w:trPr>
        <w:tc>
          <w:tcPr>
            <w:tcW w:w="1138" w:type="dxa"/>
            <w:shd w:val="clear" w:color="auto" w:fill="auto"/>
            <w:noWrap/>
            <w:vAlign w:val="center"/>
          </w:tcPr>
          <w:p w14:paraId="7953A0C4" w14:textId="30709AF0" w:rsidR="009278BA" w:rsidRDefault="008B442C">
            <w:pPr>
              <w:spacing w:afterLines="20" w:after="48"/>
              <w:rPr>
                <w:sz w:val="16"/>
                <w:szCs w:val="16"/>
              </w:rPr>
            </w:pPr>
            <w:del w:id="8651" w:author="vivo" w:date="2021-11-13T16:03:00Z">
              <w:r w:rsidDel="005E17EE">
                <w:rPr>
                  <w:color w:val="000000"/>
                  <w:sz w:val="16"/>
                  <w:szCs w:val="16"/>
                </w:rPr>
                <w:delText>Source 20, MediaTek</w:delText>
              </w:r>
            </w:del>
            <w:ins w:id="8652" w:author="vivo" w:date="2021-11-13T16:03:00Z">
              <w:r w:rsidR="005E17EE">
                <w:rPr>
                  <w:color w:val="000000"/>
                  <w:sz w:val="16"/>
                  <w:szCs w:val="16"/>
                </w:rPr>
                <w:t>Source 14, MediaTek</w:t>
              </w:r>
            </w:ins>
          </w:p>
        </w:tc>
        <w:tc>
          <w:tcPr>
            <w:tcW w:w="854" w:type="dxa"/>
            <w:shd w:val="clear" w:color="auto" w:fill="auto"/>
            <w:noWrap/>
            <w:vAlign w:val="center"/>
          </w:tcPr>
          <w:p w14:paraId="184B7598"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1EAFB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B2DD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AEE1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2EBF54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2D0B8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20A52A" w14:textId="77777777" w:rsidR="009278BA" w:rsidRDefault="008B442C">
            <w:pPr>
              <w:spacing w:afterLines="20" w:after="48"/>
              <w:rPr>
                <w:sz w:val="16"/>
                <w:szCs w:val="16"/>
              </w:rPr>
            </w:pPr>
            <w:r>
              <w:rPr>
                <w:color w:val="000000"/>
                <w:sz w:val="16"/>
                <w:szCs w:val="16"/>
              </w:rPr>
              <w:t>&gt;30</w:t>
            </w:r>
          </w:p>
        </w:tc>
        <w:tc>
          <w:tcPr>
            <w:tcW w:w="980" w:type="dxa"/>
            <w:shd w:val="clear" w:color="auto" w:fill="auto"/>
            <w:vAlign w:val="center"/>
          </w:tcPr>
          <w:p w14:paraId="176D3C03" w14:textId="77777777" w:rsidR="009278BA" w:rsidRDefault="008B442C">
            <w:pPr>
              <w:spacing w:afterLines="20" w:after="48"/>
              <w:rPr>
                <w:sz w:val="16"/>
                <w:szCs w:val="16"/>
              </w:rPr>
            </w:pPr>
            <w:r>
              <w:rPr>
                <w:color w:val="000000"/>
                <w:sz w:val="16"/>
                <w:szCs w:val="16"/>
              </w:rPr>
              <w:t>&gt;30</w:t>
            </w:r>
          </w:p>
        </w:tc>
        <w:tc>
          <w:tcPr>
            <w:tcW w:w="997" w:type="dxa"/>
            <w:shd w:val="clear" w:color="auto" w:fill="auto"/>
            <w:vAlign w:val="center"/>
          </w:tcPr>
          <w:p w14:paraId="54A40D64"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34A2880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207E382" w14:textId="77777777">
        <w:trPr>
          <w:trHeight w:val="283"/>
          <w:jc w:val="center"/>
        </w:trPr>
        <w:tc>
          <w:tcPr>
            <w:tcW w:w="10350" w:type="dxa"/>
            <w:gridSpan w:val="11"/>
            <w:shd w:val="clear" w:color="auto" w:fill="auto"/>
            <w:noWrap/>
            <w:vAlign w:val="center"/>
          </w:tcPr>
          <w:p w14:paraId="691D6905"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2852DC2E" w14:textId="77777777" w:rsidR="009278BA" w:rsidRDefault="008B442C">
            <w:pPr>
              <w:spacing w:after="40"/>
              <w:rPr>
                <w:sz w:val="16"/>
                <w:szCs w:val="16"/>
                <w:lang w:eastAsia="zh-CN"/>
              </w:rPr>
            </w:pPr>
            <w:r>
              <w:rPr>
                <w:sz w:val="16"/>
                <w:szCs w:val="16"/>
                <w:lang w:eastAsia="zh-CN"/>
              </w:rPr>
              <w:t>Note 2: 400MHz bandwidth</w:t>
            </w:r>
          </w:p>
          <w:p w14:paraId="0DD591C1" w14:textId="77777777" w:rsidR="009278BA" w:rsidRDefault="008B442C">
            <w:pPr>
              <w:spacing w:after="40"/>
              <w:rPr>
                <w:sz w:val="16"/>
                <w:szCs w:val="16"/>
                <w:lang w:eastAsia="zh-CN"/>
              </w:rPr>
            </w:pPr>
            <w:r>
              <w:rPr>
                <w:sz w:val="16"/>
                <w:szCs w:val="16"/>
                <w:lang w:eastAsia="zh-CN"/>
              </w:rPr>
              <w:t>Note 3: Regular slot</w:t>
            </w:r>
          </w:p>
          <w:p w14:paraId="55453FB3" w14:textId="77777777" w:rsidR="009278BA" w:rsidRDefault="008B442C">
            <w:pPr>
              <w:spacing w:after="40"/>
              <w:rPr>
                <w:sz w:val="16"/>
                <w:szCs w:val="16"/>
                <w:lang w:eastAsia="zh-CN"/>
              </w:rPr>
            </w:pPr>
            <w:r>
              <w:rPr>
                <w:sz w:val="16"/>
                <w:szCs w:val="16"/>
                <w:lang w:eastAsia="zh-CN"/>
              </w:rPr>
              <w:t>Note 4: Minislot</w:t>
            </w:r>
          </w:p>
          <w:p w14:paraId="5CA9A4C5" w14:textId="77777777" w:rsidR="009278BA" w:rsidRDefault="008B442C">
            <w:pPr>
              <w:spacing w:after="40"/>
              <w:rPr>
                <w:sz w:val="16"/>
                <w:szCs w:val="16"/>
                <w:lang w:eastAsia="zh-CN"/>
              </w:rPr>
            </w:pPr>
            <w:r>
              <w:rPr>
                <w:sz w:val="16"/>
                <w:szCs w:val="16"/>
                <w:lang w:eastAsia="zh-CN"/>
              </w:rPr>
              <w:t>Note 5: Full antena</w:t>
            </w:r>
          </w:p>
          <w:p w14:paraId="7323053C" w14:textId="77777777" w:rsidR="009278BA" w:rsidRDefault="008B442C">
            <w:pPr>
              <w:spacing w:after="40"/>
              <w:rPr>
                <w:sz w:val="16"/>
                <w:szCs w:val="16"/>
                <w:lang w:eastAsia="zh-CN"/>
              </w:rPr>
            </w:pPr>
            <w:r>
              <w:rPr>
                <w:sz w:val="16"/>
                <w:szCs w:val="16"/>
                <w:lang w:eastAsia="zh-CN"/>
              </w:rPr>
              <w:t>Note 6: FDM/SDM</w:t>
            </w:r>
          </w:p>
          <w:p w14:paraId="218CCFAD" w14:textId="77777777" w:rsidR="009278BA" w:rsidRDefault="008B442C">
            <w:pPr>
              <w:spacing w:after="40"/>
            </w:pPr>
            <w:r>
              <w:rPr>
                <w:sz w:val="16"/>
                <w:szCs w:val="16"/>
                <w:lang w:eastAsia="zh-CN"/>
              </w:rPr>
              <w:t>Note 7: UE antenna configuraiton: 4Tx/4Rx: (M, N, P, Mg, Ng; Mp, Np) = (2,4,2,1,2;1,2)</w:t>
            </w:r>
          </w:p>
        </w:tc>
      </w:tr>
    </w:tbl>
    <w:p w14:paraId="73AFCCE3" w14:textId="77777777" w:rsidR="009278BA" w:rsidRDefault="009278BA">
      <w:pPr>
        <w:spacing w:before="120" w:after="120" w:line="276" w:lineRule="auto"/>
        <w:jc w:val="both"/>
        <w:rPr>
          <w:b/>
          <w:bCs/>
          <w:u w:val="single"/>
        </w:rPr>
      </w:pPr>
    </w:p>
    <w:p w14:paraId="3A54186D"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4739E018" w14:textId="77777777" w:rsidR="009278BA" w:rsidRDefault="009278BA">
      <w:pPr>
        <w:spacing w:before="120" w:after="120" w:line="276" w:lineRule="auto"/>
        <w:jc w:val="both"/>
        <w:rPr>
          <w:b/>
          <w:bCs/>
          <w:u w:val="single"/>
        </w:rPr>
      </w:pPr>
    </w:p>
    <w:p w14:paraId="1256D209" w14:textId="659DD8FC"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53" w:author="vivo" w:date="2021-11-13T15:43:00Z">
        <w:r w:rsidR="001123B2">
          <w:rPr>
            <w:noProof/>
            <w:lang w:val="fr-FR"/>
          </w:rPr>
          <w:t>72</w:t>
        </w:r>
      </w:ins>
      <w:del w:id="8654" w:author="vivo" w:date="2021-11-13T15:43:00Z">
        <w:r w:rsidDel="001123B2">
          <w:rPr>
            <w:noProof/>
            <w:lang w:val="fr-FR"/>
          </w:rPr>
          <w:delText>71</w:delText>
        </w:r>
      </w:del>
      <w:r>
        <w:rPr>
          <w:lang w:val="fr-FR"/>
        </w:rPr>
        <w:fldChar w:fldCharType="end"/>
      </w:r>
      <w:r>
        <w:rPr>
          <w:lang w:val="fr-FR"/>
        </w:rPr>
        <w:t xml:space="preserve"> 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C6416" w14:textId="77777777">
        <w:trPr>
          <w:trHeight w:val="20"/>
          <w:jc w:val="center"/>
        </w:trPr>
        <w:tc>
          <w:tcPr>
            <w:tcW w:w="1138" w:type="dxa"/>
            <w:shd w:val="clear" w:color="auto" w:fill="E7E6E6" w:themeFill="background2"/>
            <w:vAlign w:val="center"/>
          </w:tcPr>
          <w:p w14:paraId="27C46A8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378CE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25DEF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E7DA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C4130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1B872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1BD9A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7A8FD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2ED55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5E45F5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2A46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CA9D0E1" w14:textId="77777777">
        <w:trPr>
          <w:trHeight w:val="283"/>
          <w:jc w:val="center"/>
        </w:trPr>
        <w:tc>
          <w:tcPr>
            <w:tcW w:w="1138" w:type="dxa"/>
            <w:shd w:val="clear" w:color="auto" w:fill="auto"/>
            <w:noWrap/>
            <w:vAlign w:val="center"/>
          </w:tcPr>
          <w:p w14:paraId="59288405" w14:textId="5429120F" w:rsidR="009278BA" w:rsidRDefault="008B442C">
            <w:pPr>
              <w:spacing w:afterLines="20" w:after="48"/>
              <w:rPr>
                <w:sz w:val="16"/>
                <w:szCs w:val="16"/>
              </w:rPr>
            </w:pPr>
            <w:del w:id="8655" w:author="vivo" w:date="2021-11-13T15:49:00Z">
              <w:r w:rsidDel="005E17EE">
                <w:rPr>
                  <w:color w:val="000000"/>
                  <w:sz w:val="16"/>
                  <w:szCs w:val="16"/>
                </w:rPr>
                <w:delText>Source 3, vivo</w:delText>
              </w:r>
            </w:del>
            <w:ins w:id="8656" w:author="vivo" w:date="2021-11-13T15:49:00Z">
              <w:r w:rsidR="005E17EE">
                <w:rPr>
                  <w:color w:val="000000"/>
                  <w:sz w:val="16"/>
                  <w:szCs w:val="16"/>
                </w:rPr>
                <w:t>Source 18, vivo</w:t>
              </w:r>
            </w:ins>
          </w:p>
        </w:tc>
        <w:tc>
          <w:tcPr>
            <w:tcW w:w="854" w:type="dxa"/>
            <w:shd w:val="clear" w:color="auto" w:fill="auto"/>
            <w:noWrap/>
            <w:vAlign w:val="center"/>
          </w:tcPr>
          <w:p w14:paraId="025DA07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E1B7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A3FA05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F6F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D92E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E40F7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432F2AC"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3194763E"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789067C" w14:textId="77777777" w:rsidR="009278BA" w:rsidRDefault="008B442C">
            <w:pPr>
              <w:spacing w:afterLines="20" w:after="48"/>
              <w:rPr>
                <w:sz w:val="16"/>
                <w:szCs w:val="16"/>
              </w:rPr>
            </w:pPr>
            <w:r>
              <w:rPr>
                <w:color w:val="000000"/>
                <w:sz w:val="16"/>
                <w:szCs w:val="16"/>
              </w:rPr>
              <w:t>92.66%</w:t>
            </w:r>
          </w:p>
        </w:tc>
        <w:tc>
          <w:tcPr>
            <w:tcW w:w="855" w:type="dxa"/>
            <w:shd w:val="clear" w:color="auto" w:fill="auto"/>
            <w:noWrap/>
            <w:vAlign w:val="center"/>
          </w:tcPr>
          <w:p w14:paraId="4ECA945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8CD1A7" w14:textId="77777777">
        <w:trPr>
          <w:trHeight w:val="283"/>
          <w:jc w:val="center"/>
        </w:trPr>
        <w:tc>
          <w:tcPr>
            <w:tcW w:w="1138" w:type="dxa"/>
            <w:shd w:val="clear" w:color="auto" w:fill="auto"/>
            <w:noWrap/>
            <w:vAlign w:val="center"/>
          </w:tcPr>
          <w:p w14:paraId="29BF2A92" w14:textId="0020F1CF" w:rsidR="009278BA" w:rsidRDefault="008B442C">
            <w:pPr>
              <w:spacing w:afterLines="20" w:after="48"/>
              <w:rPr>
                <w:sz w:val="16"/>
                <w:szCs w:val="16"/>
              </w:rPr>
            </w:pPr>
            <w:del w:id="8657" w:author="vivo" w:date="2021-11-13T16:03:00Z">
              <w:r w:rsidDel="005E17EE">
                <w:rPr>
                  <w:sz w:val="16"/>
                  <w:szCs w:val="16"/>
                </w:rPr>
                <w:delText>Source 19, Qualcomm</w:delText>
              </w:r>
            </w:del>
            <w:ins w:id="8658" w:author="vivo" w:date="2021-11-13T16:03:00Z">
              <w:r w:rsidR="005E17EE">
                <w:rPr>
                  <w:sz w:val="16"/>
                  <w:szCs w:val="16"/>
                </w:rPr>
                <w:t>Source 16, Qualcomm</w:t>
              </w:r>
            </w:ins>
          </w:p>
        </w:tc>
        <w:tc>
          <w:tcPr>
            <w:tcW w:w="854" w:type="dxa"/>
            <w:shd w:val="clear" w:color="auto" w:fill="auto"/>
            <w:noWrap/>
            <w:vAlign w:val="center"/>
          </w:tcPr>
          <w:p w14:paraId="25D0ECE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1DD0F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21E61B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C638CF" w14:textId="77777777" w:rsidR="009278BA" w:rsidRDefault="009278BA">
            <w:pPr>
              <w:spacing w:afterLines="20" w:after="48"/>
              <w:rPr>
                <w:sz w:val="16"/>
                <w:szCs w:val="16"/>
              </w:rPr>
            </w:pPr>
          </w:p>
        </w:tc>
        <w:tc>
          <w:tcPr>
            <w:tcW w:w="855" w:type="dxa"/>
            <w:shd w:val="clear" w:color="auto" w:fill="auto"/>
            <w:vAlign w:val="center"/>
          </w:tcPr>
          <w:p w14:paraId="367E17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63A23C"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F53A951"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77937A3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6FC5731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4DC253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9A30A4" w14:textId="77777777">
        <w:trPr>
          <w:trHeight w:val="283"/>
          <w:jc w:val="center"/>
        </w:trPr>
        <w:tc>
          <w:tcPr>
            <w:tcW w:w="1138" w:type="dxa"/>
            <w:shd w:val="clear" w:color="auto" w:fill="auto"/>
            <w:noWrap/>
            <w:vAlign w:val="center"/>
          </w:tcPr>
          <w:p w14:paraId="1153B442" w14:textId="6AF4C6C5" w:rsidR="009278BA" w:rsidRDefault="008B442C">
            <w:pPr>
              <w:spacing w:afterLines="20" w:after="48"/>
              <w:rPr>
                <w:sz w:val="16"/>
                <w:szCs w:val="16"/>
              </w:rPr>
            </w:pPr>
            <w:del w:id="8659" w:author="vivo" w:date="2021-11-13T16:03:00Z">
              <w:r w:rsidDel="005E17EE">
                <w:rPr>
                  <w:color w:val="000000"/>
                  <w:sz w:val="16"/>
                  <w:szCs w:val="16"/>
                </w:rPr>
                <w:delText>Source 20, MediaTek</w:delText>
              </w:r>
            </w:del>
            <w:ins w:id="8660" w:author="vivo" w:date="2021-11-13T16:03:00Z">
              <w:r w:rsidR="005E17EE">
                <w:rPr>
                  <w:color w:val="000000"/>
                  <w:sz w:val="16"/>
                  <w:szCs w:val="16"/>
                </w:rPr>
                <w:t>Source 14, MediaTek</w:t>
              </w:r>
            </w:ins>
          </w:p>
        </w:tc>
        <w:tc>
          <w:tcPr>
            <w:tcW w:w="854" w:type="dxa"/>
            <w:shd w:val="clear" w:color="auto" w:fill="auto"/>
            <w:noWrap/>
            <w:vAlign w:val="center"/>
          </w:tcPr>
          <w:p w14:paraId="5337117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2A67C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0E3AC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4F2E07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49AB1E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A73E2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2409806B"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1B905F91"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CAEF739"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F4F0C5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C470588" w14:textId="77777777">
        <w:trPr>
          <w:trHeight w:val="283"/>
          <w:jc w:val="center"/>
        </w:trPr>
        <w:tc>
          <w:tcPr>
            <w:tcW w:w="10350" w:type="dxa"/>
            <w:gridSpan w:val="11"/>
            <w:shd w:val="clear" w:color="auto" w:fill="auto"/>
            <w:noWrap/>
            <w:vAlign w:val="center"/>
          </w:tcPr>
          <w:p w14:paraId="6448C9C9"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5772056D" w14:textId="77777777" w:rsidR="009278BA" w:rsidRDefault="008B442C">
            <w:pPr>
              <w:spacing w:after="40"/>
            </w:pPr>
            <w:r>
              <w:rPr>
                <w:rFonts w:eastAsiaTheme="minorEastAsia"/>
                <w:sz w:val="16"/>
                <w:szCs w:val="16"/>
                <w:lang w:eastAsia="zh-CN"/>
              </w:rPr>
              <w:t>Note 2: UE antenna configuraiton: 4Tx/4Rx: (M, N, P, Mg, Ng; Mp, Np) = (2,4,2,1,2;1,2)</w:t>
            </w:r>
          </w:p>
        </w:tc>
      </w:tr>
    </w:tbl>
    <w:p w14:paraId="5BAC1190" w14:textId="77777777" w:rsidR="009278BA" w:rsidRDefault="009278BA">
      <w:pPr>
        <w:spacing w:before="120" w:after="120" w:line="276" w:lineRule="auto"/>
        <w:rPr>
          <w:b/>
          <w:bCs/>
          <w:u w:val="single"/>
        </w:rPr>
      </w:pPr>
    </w:p>
    <w:p w14:paraId="732AB560" w14:textId="0DF85773"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661" w:author="vivo" w:date="2021-11-13T15:43:00Z">
        <w:r w:rsidR="001123B2">
          <w:rPr>
            <w:noProof/>
            <w:lang w:val="fr-FR"/>
          </w:rPr>
          <w:t>73</w:t>
        </w:r>
      </w:ins>
      <w:del w:id="8662" w:author="vivo" w:date="2021-11-13T15:43:00Z">
        <w:r w:rsidDel="001123B2">
          <w:rPr>
            <w:noProof/>
            <w:lang w:val="fr-FR"/>
          </w:rPr>
          <w:delText>72</w:delText>
        </w:r>
      </w:del>
      <w:r>
        <w:rPr>
          <w:lang w:val="fr-FR"/>
        </w:rPr>
        <w:fldChar w:fldCharType="end"/>
      </w:r>
      <w:r>
        <w:rPr>
          <w:lang w:val="fr-FR"/>
        </w:rPr>
        <w:t xml:space="preserve"> 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1ECED1F" w14:textId="77777777">
        <w:trPr>
          <w:trHeight w:val="20"/>
          <w:jc w:val="center"/>
        </w:trPr>
        <w:tc>
          <w:tcPr>
            <w:tcW w:w="1138" w:type="dxa"/>
            <w:shd w:val="clear" w:color="auto" w:fill="E7E6E6" w:themeFill="background2"/>
            <w:vAlign w:val="center"/>
          </w:tcPr>
          <w:p w14:paraId="487D0B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031EF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6B362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D01D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0FC3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0D4C4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FC41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91847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928DF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5DD9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6C405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F9F78D8" w14:textId="77777777">
        <w:trPr>
          <w:trHeight w:val="283"/>
          <w:jc w:val="center"/>
        </w:trPr>
        <w:tc>
          <w:tcPr>
            <w:tcW w:w="1138" w:type="dxa"/>
            <w:shd w:val="clear" w:color="auto" w:fill="auto"/>
            <w:noWrap/>
            <w:vAlign w:val="center"/>
          </w:tcPr>
          <w:p w14:paraId="09519BDA" w14:textId="0AE9471A" w:rsidR="009278BA" w:rsidRDefault="008B442C">
            <w:pPr>
              <w:spacing w:afterLines="20" w:after="48"/>
              <w:rPr>
                <w:sz w:val="16"/>
                <w:szCs w:val="16"/>
              </w:rPr>
            </w:pPr>
            <w:del w:id="8663" w:author="vivo" w:date="2021-11-13T16:03:00Z">
              <w:r w:rsidDel="005E17EE">
                <w:rPr>
                  <w:rFonts w:hint="eastAsia"/>
                  <w:sz w:val="16"/>
                  <w:szCs w:val="16"/>
                </w:rPr>
                <w:delText>Source 19, Qualcomm</w:delText>
              </w:r>
            </w:del>
            <w:ins w:id="8664" w:author="vivo" w:date="2021-11-13T16:03:00Z">
              <w:r w:rsidR="005E17EE">
                <w:rPr>
                  <w:rFonts w:hint="eastAsia"/>
                  <w:sz w:val="16"/>
                  <w:szCs w:val="16"/>
                </w:rPr>
                <w:t>Source 16, Qualcomm</w:t>
              </w:r>
            </w:ins>
          </w:p>
        </w:tc>
        <w:tc>
          <w:tcPr>
            <w:tcW w:w="854" w:type="dxa"/>
            <w:shd w:val="clear" w:color="auto" w:fill="auto"/>
            <w:noWrap/>
            <w:vAlign w:val="center"/>
          </w:tcPr>
          <w:p w14:paraId="1AD4A8A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B56D9D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DEF2E3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BCE0286" w14:textId="77777777" w:rsidR="009278BA" w:rsidRDefault="009278BA">
            <w:pPr>
              <w:spacing w:afterLines="20" w:after="48"/>
              <w:rPr>
                <w:sz w:val="16"/>
                <w:szCs w:val="16"/>
              </w:rPr>
            </w:pPr>
          </w:p>
        </w:tc>
        <w:tc>
          <w:tcPr>
            <w:tcW w:w="855" w:type="dxa"/>
            <w:shd w:val="clear" w:color="auto" w:fill="auto"/>
            <w:vAlign w:val="center"/>
          </w:tcPr>
          <w:p w14:paraId="0943AE3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7F3E2A"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20807DFE"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7C6E3D9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C3E5653"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6E8281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E0F65B" w14:textId="77777777">
        <w:trPr>
          <w:trHeight w:val="283"/>
          <w:jc w:val="center"/>
        </w:trPr>
        <w:tc>
          <w:tcPr>
            <w:tcW w:w="1138" w:type="dxa"/>
            <w:shd w:val="clear" w:color="auto" w:fill="auto"/>
            <w:noWrap/>
            <w:vAlign w:val="center"/>
          </w:tcPr>
          <w:p w14:paraId="43EBCB83" w14:textId="32596D11" w:rsidR="009278BA" w:rsidRDefault="008B442C">
            <w:pPr>
              <w:spacing w:afterLines="20" w:after="48"/>
              <w:rPr>
                <w:sz w:val="16"/>
                <w:szCs w:val="16"/>
              </w:rPr>
            </w:pPr>
            <w:del w:id="8665" w:author="vivo" w:date="2021-11-13T16:03:00Z">
              <w:r w:rsidDel="005E17EE">
                <w:rPr>
                  <w:rFonts w:hint="eastAsia"/>
                  <w:sz w:val="16"/>
                  <w:szCs w:val="16"/>
                </w:rPr>
                <w:delText>Source 19, Qualcomm</w:delText>
              </w:r>
            </w:del>
            <w:ins w:id="8666" w:author="vivo" w:date="2021-11-13T16:03:00Z">
              <w:r w:rsidR="005E17EE">
                <w:rPr>
                  <w:rFonts w:hint="eastAsia"/>
                  <w:sz w:val="16"/>
                  <w:szCs w:val="16"/>
                </w:rPr>
                <w:t>Source 16, Qualcomm</w:t>
              </w:r>
            </w:ins>
          </w:p>
        </w:tc>
        <w:tc>
          <w:tcPr>
            <w:tcW w:w="854" w:type="dxa"/>
            <w:shd w:val="clear" w:color="auto" w:fill="auto"/>
            <w:noWrap/>
            <w:vAlign w:val="center"/>
          </w:tcPr>
          <w:p w14:paraId="47EB40A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1BF4E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68EF82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65D35094" w14:textId="77777777" w:rsidR="009278BA" w:rsidRDefault="009278BA">
            <w:pPr>
              <w:spacing w:afterLines="20" w:after="48"/>
              <w:rPr>
                <w:sz w:val="16"/>
                <w:szCs w:val="16"/>
              </w:rPr>
            </w:pPr>
          </w:p>
        </w:tc>
        <w:tc>
          <w:tcPr>
            <w:tcW w:w="855" w:type="dxa"/>
            <w:shd w:val="clear" w:color="auto" w:fill="auto"/>
            <w:vAlign w:val="center"/>
          </w:tcPr>
          <w:p w14:paraId="76C7183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EF865F2"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2A6BD3DA"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05AB0AFF"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0DD17FFA" w14:textId="77777777" w:rsidR="009278BA" w:rsidRDefault="008B442C">
            <w:pPr>
              <w:spacing w:afterLines="20" w:after="48"/>
              <w:rPr>
                <w:sz w:val="16"/>
                <w:szCs w:val="16"/>
              </w:rPr>
            </w:pPr>
            <w:r>
              <w:rPr>
                <w:rFonts w:hint="eastAsia"/>
                <w:sz w:val="16"/>
                <w:szCs w:val="16"/>
              </w:rPr>
              <w:t>&gt;90%</w:t>
            </w:r>
          </w:p>
        </w:tc>
        <w:tc>
          <w:tcPr>
            <w:tcW w:w="855" w:type="dxa"/>
            <w:shd w:val="clear" w:color="auto" w:fill="auto"/>
            <w:noWrap/>
            <w:vAlign w:val="center"/>
          </w:tcPr>
          <w:p w14:paraId="39275B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BAA64F" w14:textId="77777777">
        <w:trPr>
          <w:trHeight w:val="283"/>
          <w:jc w:val="center"/>
        </w:trPr>
        <w:tc>
          <w:tcPr>
            <w:tcW w:w="1138" w:type="dxa"/>
            <w:shd w:val="clear" w:color="auto" w:fill="auto"/>
            <w:noWrap/>
            <w:vAlign w:val="center"/>
          </w:tcPr>
          <w:p w14:paraId="1257DF52" w14:textId="2BB9E502" w:rsidR="009278BA" w:rsidRDefault="008B442C">
            <w:pPr>
              <w:spacing w:afterLines="20" w:after="48"/>
              <w:rPr>
                <w:sz w:val="16"/>
                <w:szCs w:val="16"/>
              </w:rPr>
            </w:pPr>
            <w:del w:id="8667" w:author="vivo" w:date="2021-11-13T16:03:00Z">
              <w:r w:rsidDel="005E17EE">
                <w:rPr>
                  <w:rFonts w:hint="eastAsia"/>
                  <w:sz w:val="16"/>
                  <w:szCs w:val="16"/>
                </w:rPr>
                <w:delText>Source 19, Qualcomm</w:delText>
              </w:r>
            </w:del>
            <w:ins w:id="8668" w:author="vivo" w:date="2021-11-13T16:03:00Z">
              <w:r w:rsidR="005E17EE">
                <w:rPr>
                  <w:rFonts w:hint="eastAsia"/>
                  <w:sz w:val="16"/>
                  <w:szCs w:val="16"/>
                </w:rPr>
                <w:t>Source 16, Qualcomm</w:t>
              </w:r>
            </w:ins>
          </w:p>
        </w:tc>
        <w:tc>
          <w:tcPr>
            <w:tcW w:w="854" w:type="dxa"/>
            <w:shd w:val="clear" w:color="auto" w:fill="auto"/>
            <w:noWrap/>
            <w:vAlign w:val="center"/>
          </w:tcPr>
          <w:p w14:paraId="501F139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33FA10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B10AE0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F2313E" w14:textId="77777777" w:rsidR="009278BA" w:rsidRDefault="009278BA">
            <w:pPr>
              <w:spacing w:afterLines="20" w:after="48"/>
              <w:rPr>
                <w:sz w:val="16"/>
                <w:szCs w:val="16"/>
              </w:rPr>
            </w:pPr>
          </w:p>
        </w:tc>
        <w:tc>
          <w:tcPr>
            <w:tcW w:w="855" w:type="dxa"/>
            <w:shd w:val="clear" w:color="auto" w:fill="auto"/>
            <w:vAlign w:val="center"/>
          </w:tcPr>
          <w:p w14:paraId="3B57EF6A"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8891D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0D4EF6BD"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295C7525"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5B06E707"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2D9E88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E5B152" w14:textId="77777777">
        <w:trPr>
          <w:trHeight w:val="283"/>
          <w:jc w:val="center"/>
        </w:trPr>
        <w:tc>
          <w:tcPr>
            <w:tcW w:w="10350" w:type="dxa"/>
            <w:gridSpan w:val="11"/>
            <w:shd w:val="clear" w:color="auto" w:fill="auto"/>
            <w:noWrap/>
            <w:vAlign w:val="center"/>
          </w:tcPr>
          <w:p w14:paraId="4F8B1D09"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54D06277" w14:textId="77777777" w:rsidR="009278BA" w:rsidRDefault="009278BA">
      <w:pPr>
        <w:spacing w:before="120" w:after="120" w:line="276" w:lineRule="auto"/>
        <w:rPr>
          <w:b/>
          <w:bCs/>
          <w:u w:val="single"/>
        </w:rPr>
      </w:pPr>
    </w:p>
    <w:p w14:paraId="595E5A9A"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13C6AAF4" w14:textId="77777777" w:rsidR="009278BA" w:rsidRDefault="009278BA">
      <w:pPr>
        <w:spacing w:before="120" w:after="120" w:line="276" w:lineRule="auto"/>
        <w:rPr>
          <w:b/>
          <w:bCs/>
          <w:u w:val="single"/>
        </w:rPr>
      </w:pPr>
    </w:p>
    <w:p w14:paraId="4799006C" w14:textId="43CC16DB" w:rsidR="009278BA" w:rsidRDefault="008B442C">
      <w:pPr>
        <w:pStyle w:val="a3"/>
        <w:keepNext/>
        <w:rPr>
          <w:i w:val="0"/>
          <w:iCs w:val="0"/>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69" w:author="vivo" w:date="2021-11-13T15:43:00Z">
        <w:r w:rsidR="001123B2">
          <w:rPr>
            <w:noProof/>
            <w:lang w:val="fr-FR"/>
          </w:rPr>
          <w:t>74</w:t>
        </w:r>
      </w:ins>
      <w:del w:id="8670" w:author="vivo" w:date="2021-11-13T15:43:00Z">
        <w:r w:rsidDel="001123B2">
          <w:rPr>
            <w:noProof/>
            <w:lang w:val="fr-FR"/>
          </w:rPr>
          <w:delText>73</w:delText>
        </w:r>
      </w:del>
      <w:r>
        <w:rPr>
          <w:lang w:val="fr-FR"/>
        </w:rPr>
        <w:fldChar w:fldCharType="end"/>
      </w:r>
      <w:r>
        <w:rPr>
          <w:lang w:val="fr-FR"/>
        </w:rPr>
        <w:t xml:space="preserve"> 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BBD403E" w14:textId="77777777">
        <w:trPr>
          <w:trHeight w:val="20"/>
          <w:jc w:val="center"/>
        </w:trPr>
        <w:tc>
          <w:tcPr>
            <w:tcW w:w="1138" w:type="dxa"/>
            <w:shd w:val="clear" w:color="auto" w:fill="E7E6E6" w:themeFill="background2"/>
            <w:vAlign w:val="center"/>
          </w:tcPr>
          <w:p w14:paraId="53B2086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F910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03FAC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B86F2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CC9E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29F57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B999B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4AB4A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2016D3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BC6DAA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6BFEB93"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9778C36" w14:textId="77777777">
        <w:trPr>
          <w:trHeight w:val="283"/>
          <w:jc w:val="center"/>
        </w:trPr>
        <w:tc>
          <w:tcPr>
            <w:tcW w:w="1138" w:type="dxa"/>
            <w:shd w:val="clear" w:color="auto" w:fill="auto"/>
            <w:noWrap/>
            <w:vAlign w:val="center"/>
          </w:tcPr>
          <w:p w14:paraId="36565C32" w14:textId="15933F08" w:rsidR="009278BA" w:rsidRDefault="008B442C">
            <w:pPr>
              <w:spacing w:afterLines="20" w:after="48"/>
              <w:rPr>
                <w:sz w:val="16"/>
                <w:szCs w:val="16"/>
              </w:rPr>
            </w:pPr>
            <w:del w:id="8671" w:author="vivo" w:date="2021-11-13T16:03:00Z">
              <w:r w:rsidDel="005E17EE">
                <w:rPr>
                  <w:rFonts w:hint="eastAsia"/>
                  <w:sz w:val="16"/>
                  <w:szCs w:val="16"/>
                </w:rPr>
                <w:delText>Source 19, Qualcomm</w:delText>
              </w:r>
            </w:del>
            <w:ins w:id="8672" w:author="vivo" w:date="2021-11-13T16:03:00Z">
              <w:r w:rsidR="005E17EE">
                <w:rPr>
                  <w:rFonts w:hint="eastAsia"/>
                  <w:sz w:val="16"/>
                  <w:szCs w:val="16"/>
                </w:rPr>
                <w:t>Source 16, Qualcomm</w:t>
              </w:r>
            </w:ins>
          </w:p>
        </w:tc>
        <w:tc>
          <w:tcPr>
            <w:tcW w:w="854" w:type="dxa"/>
            <w:shd w:val="clear" w:color="auto" w:fill="auto"/>
            <w:noWrap/>
            <w:vAlign w:val="center"/>
          </w:tcPr>
          <w:p w14:paraId="2A1BC38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629ECD1"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116EB35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E1F667" w14:textId="77777777" w:rsidR="009278BA" w:rsidRDefault="009278BA">
            <w:pPr>
              <w:spacing w:afterLines="20" w:after="48"/>
              <w:rPr>
                <w:sz w:val="16"/>
                <w:szCs w:val="16"/>
              </w:rPr>
            </w:pPr>
          </w:p>
        </w:tc>
        <w:tc>
          <w:tcPr>
            <w:tcW w:w="855" w:type="dxa"/>
            <w:shd w:val="clear" w:color="auto" w:fill="auto"/>
            <w:vAlign w:val="center"/>
          </w:tcPr>
          <w:p w14:paraId="1DB6AE4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49947F"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5D27B6B" w14:textId="77777777" w:rsidR="009278BA" w:rsidRDefault="008B442C">
            <w:pPr>
              <w:spacing w:afterLines="20" w:after="48"/>
              <w:rPr>
                <w:sz w:val="16"/>
                <w:szCs w:val="16"/>
              </w:rPr>
            </w:pPr>
            <w:r>
              <w:rPr>
                <w:rFonts w:hint="eastAsia"/>
                <w:sz w:val="16"/>
                <w:szCs w:val="16"/>
              </w:rPr>
              <w:t>4.5</w:t>
            </w:r>
          </w:p>
        </w:tc>
        <w:tc>
          <w:tcPr>
            <w:tcW w:w="980" w:type="dxa"/>
            <w:shd w:val="clear" w:color="auto" w:fill="auto"/>
            <w:vAlign w:val="center"/>
          </w:tcPr>
          <w:p w14:paraId="46D582F3" w14:textId="77777777" w:rsidR="009278BA" w:rsidRDefault="008B442C">
            <w:pPr>
              <w:spacing w:afterLines="20" w:after="48"/>
              <w:rPr>
                <w:sz w:val="16"/>
                <w:szCs w:val="16"/>
              </w:rPr>
            </w:pPr>
            <w:r>
              <w:rPr>
                <w:rFonts w:hint="eastAsia"/>
                <w:sz w:val="16"/>
                <w:szCs w:val="16"/>
              </w:rPr>
              <w:t>4</w:t>
            </w:r>
          </w:p>
        </w:tc>
        <w:tc>
          <w:tcPr>
            <w:tcW w:w="997" w:type="dxa"/>
            <w:shd w:val="clear" w:color="auto" w:fill="auto"/>
            <w:vAlign w:val="center"/>
          </w:tcPr>
          <w:p w14:paraId="080D7E45"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08B1D6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8D9542" w14:textId="77777777">
        <w:trPr>
          <w:trHeight w:val="283"/>
          <w:jc w:val="center"/>
        </w:trPr>
        <w:tc>
          <w:tcPr>
            <w:tcW w:w="1138" w:type="dxa"/>
            <w:shd w:val="clear" w:color="auto" w:fill="auto"/>
            <w:noWrap/>
            <w:vAlign w:val="center"/>
          </w:tcPr>
          <w:p w14:paraId="6A4AC297" w14:textId="4CE5C1B4" w:rsidR="009278BA" w:rsidRDefault="008B442C">
            <w:pPr>
              <w:spacing w:afterLines="20" w:after="48"/>
              <w:rPr>
                <w:sz w:val="16"/>
                <w:szCs w:val="16"/>
              </w:rPr>
            </w:pPr>
            <w:del w:id="8673" w:author="vivo" w:date="2021-11-13T16:03:00Z">
              <w:r w:rsidDel="005E17EE">
                <w:rPr>
                  <w:rFonts w:hint="eastAsia"/>
                  <w:sz w:val="16"/>
                  <w:szCs w:val="16"/>
                </w:rPr>
                <w:delText>Source 19, Qualcomm</w:delText>
              </w:r>
            </w:del>
            <w:ins w:id="8674" w:author="vivo" w:date="2021-11-13T16:03:00Z">
              <w:r w:rsidR="005E17EE">
                <w:rPr>
                  <w:rFonts w:hint="eastAsia"/>
                  <w:sz w:val="16"/>
                  <w:szCs w:val="16"/>
                </w:rPr>
                <w:t>Source 16, Qualcomm</w:t>
              </w:r>
            </w:ins>
          </w:p>
        </w:tc>
        <w:tc>
          <w:tcPr>
            <w:tcW w:w="854" w:type="dxa"/>
            <w:shd w:val="clear" w:color="auto" w:fill="auto"/>
            <w:noWrap/>
            <w:vAlign w:val="center"/>
          </w:tcPr>
          <w:p w14:paraId="511805E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A84498"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4F5C397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01621B7" w14:textId="77777777" w:rsidR="009278BA" w:rsidRDefault="009278BA">
            <w:pPr>
              <w:spacing w:afterLines="20" w:after="48"/>
              <w:rPr>
                <w:sz w:val="16"/>
                <w:szCs w:val="16"/>
              </w:rPr>
            </w:pPr>
          </w:p>
        </w:tc>
        <w:tc>
          <w:tcPr>
            <w:tcW w:w="855" w:type="dxa"/>
            <w:shd w:val="clear" w:color="auto" w:fill="auto"/>
            <w:vAlign w:val="center"/>
          </w:tcPr>
          <w:p w14:paraId="0C1830E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718524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B193128" w14:textId="77777777" w:rsidR="009278BA" w:rsidRDefault="008B442C">
            <w:pPr>
              <w:spacing w:afterLines="20" w:after="48"/>
              <w:rPr>
                <w:sz w:val="16"/>
                <w:szCs w:val="16"/>
              </w:rPr>
            </w:pPr>
            <w:r>
              <w:rPr>
                <w:rFonts w:hint="eastAsia"/>
                <w:sz w:val="16"/>
                <w:szCs w:val="16"/>
              </w:rPr>
              <w:t>1.5</w:t>
            </w:r>
          </w:p>
        </w:tc>
        <w:tc>
          <w:tcPr>
            <w:tcW w:w="980" w:type="dxa"/>
            <w:shd w:val="clear" w:color="auto" w:fill="auto"/>
            <w:vAlign w:val="center"/>
          </w:tcPr>
          <w:p w14:paraId="307F8A53" w14:textId="77777777" w:rsidR="009278BA" w:rsidRDefault="008B442C">
            <w:pPr>
              <w:spacing w:afterLines="20" w:after="48"/>
              <w:rPr>
                <w:sz w:val="16"/>
                <w:szCs w:val="16"/>
              </w:rPr>
            </w:pPr>
            <w:r>
              <w:rPr>
                <w:rFonts w:hint="eastAsia"/>
                <w:sz w:val="16"/>
                <w:szCs w:val="16"/>
              </w:rPr>
              <w:t>1</w:t>
            </w:r>
          </w:p>
        </w:tc>
        <w:tc>
          <w:tcPr>
            <w:tcW w:w="997" w:type="dxa"/>
            <w:shd w:val="clear" w:color="auto" w:fill="auto"/>
            <w:vAlign w:val="center"/>
          </w:tcPr>
          <w:p w14:paraId="27EA4DDF"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62BA34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0DC2DC" w14:textId="77777777">
        <w:trPr>
          <w:trHeight w:val="283"/>
          <w:jc w:val="center"/>
        </w:trPr>
        <w:tc>
          <w:tcPr>
            <w:tcW w:w="1138" w:type="dxa"/>
            <w:shd w:val="clear" w:color="auto" w:fill="auto"/>
            <w:noWrap/>
            <w:vAlign w:val="center"/>
          </w:tcPr>
          <w:p w14:paraId="7EA3D60C" w14:textId="2544E388" w:rsidR="009278BA" w:rsidRDefault="008B442C">
            <w:pPr>
              <w:spacing w:afterLines="20" w:after="48"/>
              <w:rPr>
                <w:sz w:val="16"/>
                <w:szCs w:val="16"/>
              </w:rPr>
            </w:pPr>
            <w:del w:id="8675" w:author="vivo" w:date="2021-11-13T16:03:00Z">
              <w:r w:rsidDel="005E17EE">
                <w:rPr>
                  <w:rFonts w:hint="eastAsia"/>
                  <w:sz w:val="16"/>
                  <w:szCs w:val="16"/>
                </w:rPr>
                <w:delText>Source 19, Qualcomm</w:delText>
              </w:r>
            </w:del>
            <w:ins w:id="8676" w:author="vivo" w:date="2021-11-13T16:03:00Z">
              <w:r w:rsidR="005E17EE">
                <w:rPr>
                  <w:rFonts w:hint="eastAsia"/>
                  <w:sz w:val="16"/>
                  <w:szCs w:val="16"/>
                </w:rPr>
                <w:t>Source 16, Qualcomm</w:t>
              </w:r>
            </w:ins>
          </w:p>
        </w:tc>
        <w:tc>
          <w:tcPr>
            <w:tcW w:w="854" w:type="dxa"/>
            <w:shd w:val="clear" w:color="auto" w:fill="auto"/>
            <w:noWrap/>
            <w:vAlign w:val="center"/>
          </w:tcPr>
          <w:p w14:paraId="6E5778B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BF66D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D915E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A29EB" w14:textId="77777777" w:rsidR="009278BA" w:rsidRDefault="009278BA">
            <w:pPr>
              <w:spacing w:afterLines="20" w:after="48"/>
              <w:rPr>
                <w:sz w:val="16"/>
                <w:szCs w:val="16"/>
              </w:rPr>
            </w:pPr>
          </w:p>
        </w:tc>
        <w:tc>
          <w:tcPr>
            <w:tcW w:w="855" w:type="dxa"/>
            <w:shd w:val="clear" w:color="auto" w:fill="auto"/>
            <w:vAlign w:val="center"/>
          </w:tcPr>
          <w:p w14:paraId="5096DE8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6E3F028"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318105D3" w14:textId="77777777" w:rsidR="009278BA" w:rsidRDefault="008B442C">
            <w:pPr>
              <w:spacing w:afterLines="20" w:after="48"/>
              <w:rPr>
                <w:sz w:val="16"/>
                <w:szCs w:val="16"/>
              </w:rPr>
            </w:pPr>
            <w:r>
              <w:rPr>
                <w:rFonts w:hint="eastAsia"/>
                <w:sz w:val="16"/>
                <w:szCs w:val="16"/>
              </w:rPr>
              <w:t>7</w:t>
            </w:r>
          </w:p>
        </w:tc>
        <w:tc>
          <w:tcPr>
            <w:tcW w:w="980" w:type="dxa"/>
            <w:shd w:val="clear" w:color="auto" w:fill="auto"/>
            <w:vAlign w:val="center"/>
          </w:tcPr>
          <w:p w14:paraId="3DC93A95"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6BD9322E"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0666F69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01ED738" w14:textId="77777777">
        <w:trPr>
          <w:trHeight w:val="283"/>
          <w:jc w:val="center"/>
        </w:trPr>
        <w:tc>
          <w:tcPr>
            <w:tcW w:w="10350" w:type="dxa"/>
            <w:gridSpan w:val="11"/>
            <w:shd w:val="clear" w:color="auto" w:fill="auto"/>
            <w:noWrap/>
            <w:vAlign w:val="center"/>
          </w:tcPr>
          <w:p w14:paraId="25F955E1"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960580D" w14:textId="77777777" w:rsidR="009278BA" w:rsidRDefault="008B442C">
            <w:pPr>
              <w:spacing w:after="40"/>
            </w:pPr>
            <w:r>
              <w:rPr>
                <w:rFonts w:eastAsiaTheme="minorEastAsia"/>
                <w:sz w:val="16"/>
                <w:szCs w:val="16"/>
                <w:lang w:eastAsia="zh-CN"/>
              </w:rPr>
              <w:t>Note 2: 400MHz bandwidth</w:t>
            </w:r>
          </w:p>
        </w:tc>
      </w:tr>
    </w:tbl>
    <w:p w14:paraId="2A3359C9" w14:textId="77777777" w:rsidR="009278BA" w:rsidRDefault="009278BA">
      <w:pPr>
        <w:spacing w:before="120" w:after="120" w:line="276" w:lineRule="auto"/>
        <w:rPr>
          <w:b/>
          <w:bCs/>
          <w:u w:val="single"/>
        </w:rPr>
      </w:pPr>
    </w:p>
    <w:p w14:paraId="0F0830B7" w14:textId="21C62E9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77" w:author="vivo" w:date="2021-11-13T15:43:00Z">
        <w:r w:rsidR="001123B2">
          <w:rPr>
            <w:noProof/>
            <w:lang w:val="fr-FR"/>
          </w:rPr>
          <w:t>75</w:t>
        </w:r>
      </w:ins>
      <w:del w:id="8678" w:author="vivo" w:date="2021-11-13T15:43:00Z">
        <w:r w:rsidDel="001123B2">
          <w:rPr>
            <w:noProof/>
            <w:lang w:val="fr-FR"/>
          </w:rPr>
          <w:delText>74</w:delText>
        </w:r>
      </w:del>
      <w:r>
        <w:rPr>
          <w:lang w:val="fr-FR"/>
        </w:rPr>
        <w:fldChar w:fldCharType="end"/>
      </w:r>
      <w:r>
        <w:rPr>
          <w:lang w:val="fr-FR"/>
        </w:rPr>
        <w:t xml:space="preserve"> 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A53027" w14:textId="77777777">
        <w:trPr>
          <w:trHeight w:val="20"/>
          <w:jc w:val="center"/>
        </w:trPr>
        <w:tc>
          <w:tcPr>
            <w:tcW w:w="1138" w:type="dxa"/>
            <w:shd w:val="clear" w:color="auto" w:fill="E7E6E6" w:themeFill="background2"/>
            <w:vAlign w:val="center"/>
          </w:tcPr>
          <w:p w14:paraId="484194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6FA332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8C2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8820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5DEF1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FA966B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D691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8E965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994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2DA60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831A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A32C7E1" w14:textId="77777777">
        <w:trPr>
          <w:trHeight w:val="283"/>
          <w:jc w:val="center"/>
        </w:trPr>
        <w:tc>
          <w:tcPr>
            <w:tcW w:w="1138" w:type="dxa"/>
            <w:shd w:val="clear" w:color="auto" w:fill="auto"/>
            <w:noWrap/>
            <w:vAlign w:val="center"/>
          </w:tcPr>
          <w:p w14:paraId="6B351E42" w14:textId="5ED99EFD" w:rsidR="009278BA" w:rsidRDefault="008B442C">
            <w:pPr>
              <w:spacing w:afterLines="20" w:after="48"/>
              <w:rPr>
                <w:sz w:val="16"/>
                <w:szCs w:val="16"/>
              </w:rPr>
            </w:pPr>
            <w:del w:id="8679" w:author="vivo" w:date="2021-11-13T16:03:00Z">
              <w:r w:rsidDel="005E17EE">
                <w:rPr>
                  <w:rFonts w:hint="eastAsia"/>
                  <w:sz w:val="16"/>
                  <w:szCs w:val="16"/>
                </w:rPr>
                <w:delText>Source 19, Qualcomm</w:delText>
              </w:r>
            </w:del>
            <w:ins w:id="8680" w:author="vivo" w:date="2021-11-13T16:03:00Z">
              <w:r w:rsidR="005E17EE">
                <w:rPr>
                  <w:rFonts w:hint="eastAsia"/>
                  <w:sz w:val="16"/>
                  <w:szCs w:val="16"/>
                </w:rPr>
                <w:t>Source 16, Qualcomm</w:t>
              </w:r>
            </w:ins>
          </w:p>
        </w:tc>
        <w:tc>
          <w:tcPr>
            <w:tcW w:w="854" w:type="dxa"/>
            <w:shd w:val="clear" w:color="auto" w:fill="auto"/>
            <w:noWrap/>
            <w:vAlign w:val="center"/>
          </w:tcPr>
          <w:p w14:paraId="6FD6BED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650BEA"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B86CB93"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D3CAFC1" w14:textId="77777777" w:rsidR="009278BA" w:rsidRDefault="009278BA">
            <w:pPr>
              <w:spacing w:afterLines="20" w:after="48"/>
              <w:rPr>
                <w:sz w:val="16"/>
                <w:szCs w:val="16"/>
              </w:rPr>
            </w:pPr>
          </w:p>
        </w:tc>
        <w:tc>
          <w:tcPr>
            <w:tcW w:w="855" w:type="dxa"/>
            <w:shd w:val="clear" w:color="auto" w:fill="auto"/>
            <w:vAlign w:val="center"/>
          </w:tcPr>
          <w:p w14:paraId="0C2F419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BF382A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7E87A91" w14:textId="77777777" w:rsidR="009278BA" w:rsidRDefault="008B442C">
            <w:pPr>
              <w:spacing w:afterLines="20" w:after="48"/>
              <w:rPr>
                <w:sz w:val="16"/>
                <w:szCs w:val="16"/>
              </w:rPr>
            </w:pPr>
            <w:r>
              <w:rPr>
                <w:rFonts w:hint="eastAsia"/>
                <w:sz w:val="16"/>
                <w:szCs w:val="16"/>
              </w:rPr>
              <w:t>2</w:t>
            </w:r>
          </w:p>
        </w:tc>
        <w:tc>
          <w:tcPr>
            <w:tcW w:w="980" w:type="dxa"/>
            <w:shd w:val="clear" w:color="auto" w:fill="auto"/>
            <w:vAlign w:val="center"/>
          </w:tcPr>
          <w:p w14:paraId="4CB2D91A"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043F9EC7" w14:textId="77777777" w:rsidR="009278BA" w:rsidRDefault="008B442C">
            <w:pPr>
              <w:spacing w:afterLines="20" w:after="48"/>
              <w:rPr>
                <w:sz w:val="16"/>
                <w:szCs w:val="16"/>
              </w:rPr>
            </w:pPr>
            <w:r>
              <w:rPr>
                <w:rFonts w:hint="eastAsia"/>
                <w:sz w:val="16"/>
                <w:szCs w:val="16"/>
              </w:rPr>
              <w:t>90.00%</w:t>
            </w:r>
          </w:p>
        </w:tc>
        <w:tc>
          <w:tcPr>
            <w:tcW w:w="855" w:type="dxa"/>
            <w:shd w:val="clear" w:color="auto" w:fill="auto"/>
            <w:noWrap/>
            <w:vAlign w:val="center"/>
          </w:tcPr>
          <w:p w14:paraId="17BAF4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27B84F4" w14:textId="77777777">
        <w:trPr>
          <w:trHeight w:val="283"/>
          <w:jc w:val="center"/>
        </w:trPr>
        <w:tc>
          <w:tcPr>
            <w:tcW w:w="10350" w:type="dxa"/>
            <w:gridSpan w:val="11"/>
            <w:shd w:val="clear" w:color="auto" w:fill="auto"/>
            <w:noWrap/>
            <w:vAlign w:val="center"/>
          </w:tcPr>
          <w:p w14:paraId="092B056B"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67A86F7C" w14:textId="77777777" w:rsidR="009278BA" w:rsidRDefault="009278BA">
      <w:pPr>
        <w:spacing w:before="120" w:after="120" w:line="276" w:lineRule="auto"/>
        <w:rPr>
          <w:b/>
          <w:bCs/>
          <w:u w:val="single"/>
        </w:rPr>
      </w:pPr>
    </w:p>
    <w:p w14:paraId="43C9E900"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3FC6FA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76534A07" w14:textId="77777777" w:rsidR="009278BA" w:rsidRDefault="009278BA">
      <w:pPr>
        <w:spacing w:before="120" w:after="120" w:line="276" w:lineRule="auto"/>
        <w:jc w:val="both"/>
        <w:rPr>
          <w:b/>
          <w:bCs/>
          <w:u w:val="single"/>
        </w:rPr>
      </w:pPr>
    </w:p>
    <w:p w14:paraId="744BE6E0" w14:textId="7D160AD2"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681" w:author="vivo" w:date="2021-11-13T15:43:00Z">
        <w:r w:rsidR="001123B2">
          <w:rPr>
            <w:noProof/>
            <w:lang w:val="fr-FR"/>
          </w:rPr>
          <w:t>76</w:t>
        </w:r>
      </w:ins>
      <w:del w:id="8682" w:author="vivo" w:date="2021-11-13T15:43:00Z">
        <w:r w:rsidDel="001123B2">
          <w:rPr>
            <w:noProof/>
            <w:lang w:val="fr-FR"/>
          </w:rPr>
          <w:delText>75</w:delText>
        </w:r>
      </w:del>
      <w:r>
        <w:rPr>
          <w:lang w:val="fr-FR"/>
        </w:rPr>
        <w:fldChar w:fldCharType="end"/>
      </w:r>
      <w:r>
        <w:rPr>
          <w:lang w:val="fr-FR"/>
        </w:rPr>
        <w:t xml:space="preserve"> FR2, UL, InH, VR/CG 0.2M</w:t>
      </w:r>
      <w:r>
        <w:rPr>
          <w:rFonts w:hint="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D6FDF8" w14:textId="77777777">
        <w:trPr>
          <w:trHeight w:val="20"/>
          <w:jc w:val="center"/>
        </w:trPr>
        <w:tc>
          <w:tcPr>
            <w:tcW w:w="1138" w:type="dxa"/>
            <w:shd w:val="clear" w:color="auto" w:fill="E7E6E6" w:themeFill="background2"/>
            <w:vAlign w:val="center"/>
          </w:tcPr>
          <w:p w14:paraId="1EE514C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5B552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DDEB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A7C62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6ACD9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5E15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E798A7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C0CBA5"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A51546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20D17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114D8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A53A3B" w14:textId="77777777">
        <w:trPr>
          <w:trHeight w:val="283"/>
          <w:jc w:val="center"/>
        </w:trPr>
        <w:tc>
          <w:tcPr>
            <w:tcW w:w="1138" w:type="dxa"/>
            <w:shd w:val="clear" w:color="auto" w:fill="auto"/>
            <w:noWrap/>
            <w:vAlign w:val="center"/>
          </w:tcPr>
          <w:p w14:paraId="63D9DE18" w14:textId="46A6A2FE" w:rsidR="009278BA" w:rsidRDefault="008B442C">
            <w:pPr>
              <w:spacing w:afterLines="20" w:after="48"/>
              <w:rPr>
                <w:sz w:val="16"/>
                <w:szCs w:val="16"/>
              </w:rPr>
            </w:pPr>
            <w:del w:id="8683" w:author="vivo" w:date="2021-11-13T15:49:00Z">
              <w:r w:rsidDel="005E17EE">
                <w:rPr>
                  <w:color w:val="000000"/>
                  <w:sz w:val="16"/>
                  <w:szCs w:val="16"/>
                </w:rPr>
                <w:delText>Source 3, vivo</w:delText>
              </w:r>
            </w:del>
            <w:ins w:id="8684" w:author="vivo" w:date="2021-11-13T15:49:00Z">
              <w:r w:rsidR="005E17EE">
                <w:rPr>
                  <w:color w:val="000000"/>
                  <w:sz w:val="16"/>
                  <w:szCs w:val="16"/>
                </w:rPr>
                <w:t>Source 18, vivo</w:t>
              </w:r>
            </w:ins>
          </w:p>
        </w:tc>
        <w:tc>
          <w:tcPr>
            <w:tcW w:w="854" w:type="dxa"/>
            <w:shd w:val="clear" w:color="auto" w:fill="auto"/>
            <w:noWrap/>
            <w:vAlign w:val="center"/>
          </w:tcPr>
          <w:p w14:paraId="382A381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B7212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808C1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8C53C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7612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E9CD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9950920"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58C02F8"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375A9E9D" w14:textId="77777777" w:rsidR="009278BA" w:rsidRDefault="008B442C">
            <w:pPr>
              <w:spacing w:afterLines="20" w:after="48"/>
              <w:rPr>
                <w:sz w:val="16"/>
                <w:szCs w:val="16"/>
              </w:rPr>
            </w:pPr>
            <w:r>
              <w:rPr>
                <w:color w:val="000000"/>
                <w:sz w:val="16"/>
                <w:szCs w:val="16"/>
              </w:rPr>
              <w:t>97.69%</w:t>
            </w:r>
          </w:p>
        </w:tc>
        <w:tc>
          <w:tcPr>
            <w:tcW w:w="855" w:type="dxa"/>
            <w:shd w:val="clear" w:color="auto" w:fill="auto"/>
            <w:noWrap/>
            <w:vAlign w:val="center"/>
          </w:tcPr>
          <w:p w14:paraId="2A83C18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EA3A03" w14:textId="77777777">
        <w:trPr>
          <w:trHeight w:val="283"/>
          <w:jc w:val="center"/>
        </w:trPr>
        <w:tc>
          <w:tcPr>
            <w:tcW w:w="1138" w:type="dxa"/>
            <w:shd w:val="clear" w:color="auto" w:fill="auto"/>
            <w:noWrap/>
            <w:vAlign w:val="center"/>
          </w:tcPr>
          <w:p w14:paraId="2CB7B483" w14:textId="5DB52DCB" w:rsidR="009278BA" w:rsidRDefault="008B442C">
            <w:pPr>
              <w:spacing w:afterLines="20" w:after="48"/>
              <w:rPr>
                <w:sz w:val="16"/>
                <w:szCs w:val="16"/>
              </w:rPr>
            </w:pPr>
            <w:del w:id="8685" w:author="vivo" w:date="2021-11-13T16:03:00Z">
              <w:r w:rsidDel="005E17EE">
                <w:rPr>
                  <w:sz w:val="16"/>
                  <w:szCs w:val="16"/>
                </w:rPr>
                <w:delText>Source 19, Qualcomm</w:delText>
              </w:r>
            </w:del>
            <w:ins w:id="8686" w:author="vivo" w:date="2021-11-13T16:03:00Z">
              <w:r w:rsidR="005E17EE">
                <w:rPr>
                  <w:sz w:val="16"/>
                  <w:szCs w:val="16"/>
                </w:rPr>
                <w:t>Source 16, Qualcomm</w:t>
              </w:r>
            </w:ins>
          </w:p>
        </w:tc>
        <w:tc>
          <w:tcPr>
            <w:tcW w:w="854" w:type="dxa"/>
            <w:shd w:val="clear" w:color="auto" w:fill="auto"/>
            <w:noWrap/>
            <w:vAlign w:val="center"/>
          </w:tcPr>
          <w:p w14:paraId="1E94DF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52106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4B040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E62928" w14:textId="77777777" w:rsidR="009278BA" w:rsidRDefault="009278BA">
            <w:pPr>
              <w:spacing w:afterLines="20" w:after="48"/>
              <w:rPr>
                <w:sz w:val="16"/>
                <w:szCs w:val="16"/>
              </w:rPr>
            </w:pPr>
          </w:p>
        </w:tc>
        <w:tc>
          <w:tcPr>
            <w:tcW w:w="855" w:type="dxa"/>
            <w:shd w:val="clear" w:color="auto" w:fill="auto"/>
            <w:vAlign w:val="center"/>
          </w:tcPr>
          <w:p w14:paraId="7FC5A86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D9DB6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CC28E3B"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3ED72D6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FF666B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CF7C8F"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279655D" w14:textId="77777777">
        <w:trPr>
          <w:trHeight w:val="283"/>
          <w:jc w:val="center"/>
        </w:trPr>
        <w:tc>
          <w:tcPr>
            <w:tcW w:w="1138" w:type="dxa"/>
            <w:shd w:val="clear" w:color="auto" w:fill="auto"/>
            <w:noWrap/>
            <w:vAlign w:val="center"/>
          </w:tcPr>
          <w:p w14:paraId="38C06A8B" w14:textId="0AAAB571" w:rsidR="009278BA" w:rsidRDefault="008B442C">
            <w:pPr>
              <w:spacing w:afterLines="20" w:after="48"/>
              <w:rPr>
                <w:sz w:val="16"/>
                <w:szCs w:val="16"/>
              </w:rPr>
            </w:pPr>
            <w:del w:id="8687" w:author="vivo" w:date="2021-11-13T16:03:00Z">
              <w:r w:rsidDel="005E17EE">
                <w:rPr>
                  <w:sz w:val="16"/>
                  <w:szCs w:val="16"/>
                </w:rPr>
                <w:delText>Source 19, Qualcomm</w:delText>
              </w:r>
            </w:del>
            <w:ins w:id="8688" w:author="vivo" w:date="2021-11-13T16:03:00Z">
              <w:r w:rsidR="005E17EE">
                <w:rPr>
                  <w:sz w:val="16"/>
                  <w:szCs w:val="16"/>
                </w:rPr>
                <w:t>Source 16, Qualcomm</w:t>
              </w:r>
            </w:ins>
          </w:p>
        </w:tc>
        <w:tc>
          <w:tcPr>
            <w:tcW w:w="854" w:type="dxa"/>
            <w:shd w:val="clear" w:color="auto" w:fill="auto"/>
            <w:noWrap/>
            <w:vAlign w:val="center"/>
          </w:tcPr>
          <w:p w14:paraId="48C42E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928E8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7795A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B5F733" w14:textId="77777777" w:rsidR="009278BA" w:rsidRDefault="009278BA">
            <w:pPr>
              <w:spacing w:afterLines="20" w:after="48"/>
              <w:rPr>
                <w:sz w:val="16"/>
                <w:szCs w:val="16"/>
              </w:rPr>
            </w:pPr>
          </w:p>
        </w:tc>
        <w:tc>
          <w:tcPr>
            <w:tcW w:w="855" w:type="dxa"/>
            <w:shd w:val="clear" w:color="auto" w:fill="auto"/>
            <w:vAlign w:val="center"/>
          </w:tcPr>
          <w:p w14:paraId="76D92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F4056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6811C0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021C6AC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738E39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C7F80B4"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1A651988" w14:textId="77777777">
        <w:trPr>
          <w:trHeight w:val="283"/>
          <w:jc w:val="center"/>
        </w:trPr>
        <w:tc>
          <w:tcPr>
            <w:tcW w:w="1138" w:type="dxa"/>
            <w:shd w:val="clear" w:color="auto" w:fill="auto"/>
            <w:noWrap/>
            <w:vAlign w:val="center"/>
          </w:tcPr>
          <w:p w14:paraId="463270E2" w14:textId="51FF6AB8" w:rsidR="009278BA" w:rsidRDefault="008B442C">
            <w:pPr>
              <w:spacing w:afterLines="20" w:after="48"/>
              <w:rPr>
                <w:sz w:val="16"/>
                <w:szCs w:val="16"/>
              </w:rPr>
            </w:pPr>
            <w:del w:id="8689" w:author="vivo" w:date="2021-11-13T16:03:00Z">
              <w:r w:rsidDel="005E17EE">
                <w:rPr>
                  <w:sz w:val="16"/>
                  <w:szCs w:val="16"/>
                </w:rPr>
                <w:delText>Source 19, Qualcomm</w:delText>
              </w:r>
            </w:del>
            <w:ins w:id="8690" w:author="vivo" w:date="2021-11-13T16:03:00Z">
              <w:r w:rsidR="005E17EE">
                <w:rPr>
                  <w:sz w:val="16"/>
                  <w:szCs w:val="16"/>
                </w:rPr>
                <w:t>Source 16, Qualcomm</w:t>
              </w:r>
            </w:ins>
          </w:p>
        </w:tc>
        <w:tc>
          <w:tcPr>
            <w:tcW w:w="854" w:type="dxa"/>
            <w:shd w:val="clear" w:color="auto" w:fill="auto"/>
            <w:noWrap/>
            <w:vAlign w:val="center"/>
          </w:tcPr>
          <w:p w14:paraId="18216E9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59D2EB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15E6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336D5B" w14:textId="77777777" w:rsidR="009278BA" w:rsidRDefault="009278BA">
            <w:pPr>
              <w:spacing w:afterLines="20" w:after="48"/>
              <w:rPr>
                <w:sz w:val="16"/>
                <w:szCs w:val="16"/>
              </w:rPr>
            </w:pPr>
          </w:p>
        </w:tc>
        <w:tc>
          <w:tcPr>
            <w:tcW w:w="855" w:type="dxa"/>
            <w:shd w:val="clear" w:color="auto" w:fill="auto"/>
            <w:vAlign w:val="center"/>
          </w:tcPr>
          <w:p w14:paraId="20F7014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F96DC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1F5CC88" w14:textId="77777777" w:rsidR="009278BA" w:rsidRDefault="008B442C">
            <w:pPr>
              <w:spacing w:afterLines="20" w:after="48"/>
              <w:rPr>
                <w:sz w:val="16"/>
                <w:szCs w:val="16"/>
              </w:rPr>
            </w:pPr>
            <w:r>
              <w:rPr>
                <w:sz w:val="16"/>
                <w:szCs w:val="16"/>
              </w:rPr>
              <w:t>11.5</w:t>
            </w:r>
          </w:p>
        </w:tc>
        <w:tc>
          <w:tcPr>
            <w:tcW w:w="980" w:type="dxa"/>
            <w:shd w:val="clear" w:color="auto" w:fill="auto"/>
            <w:vAlign w:val="center"/>
          </w:tcPr>
          <w:p w14:paraId="4DB43155"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14D55F0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8AA5AA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D9EEA28" w14:textId="77777777">
        <w:trPr>
          <w:trHeight w:val="283"/>
          <w:jc w:val="center"/>
        </w:trPr>
        <w:tc>
          <w:tcPr>
            <w:tcW w:w="1138" w:type="dxa"/>
            <w:shd w:val="clear" w:color="auto" w:fill="auto"/>
            <w:noWrap/>
            <w:vAlign w:val="center"/>
          </w:tcPr>
          <w:p w14:paraId="33912DDB" w14:textId="4EADF74D" w:rsidR="009278BA" w:rsidRDefault="008B442C">
            <w:pPr>
              <w:spacing w:afterLines="20" w:after="48"/>
              <w:rPr>
                <w:sz w:val="16"/>
                <w:szCs w:val="16"/>
              </w:rPr>
            </w:pPr>
            <w:del w:id="8691" w:author="vivo" w:date="2021-11-13T16:03:00Z">
              <w:r w:rsidDel="005E17EE">
                <w:rPr>
                  <w:sz w:val="16"/>
                  <w:szCs w:val="16"/>
                </w:rPr>
                <w:delText>Source 19, Qualcomm</w:delText>
              </w:r>
            </w:del>
            <w:ins w:id="8692" w:author="vivo" w:date="2021-11-13T16:03:00Z">
              <w:r w:rsidR="005E17EE">
                <w:rPr>
                  <w:sz w:val="16"/>
                  <w:szCs w:val="16"/>
                </w:rPr>
                <w:t>Source 16, Qualcomm</w:t>
              </w:r>
            </w:ins>
          </w:p>
        </w:tc>
        <w:tc>
          <w:tcPr>
            <w:tcW w:w="854" w:type="dxa"/>
            <w:shd w:val="clear" w:color="auto" w:fill="auto"/>
            <w:noWrap/>
            <w:vAlign w:val="center"/>
          </w:tcPr>
          <w:p w14:paraId="6398ED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EC35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CE37C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3E04D6" w14:textId="77777777" w:rsidR="009278BA" w:rsidRDefault="009278BA">
            <w:pPr>
              <w:spacing w:afterLines="20" w:after="48"/>
              <w:rPr>
                <w:sz w:val="16"/>
                <w:szCs w:val="16"/>
              </w:rPr>
            </w:pPr>
          </w:p>
        </w:tc>
        <w:tc>
          <w:tcPr>
            <w:tcW w:w="855" w:type="dxa"/>
            <w:shd w:val="clear" w:color="auto" w:fill="auto"/>
            <w:vAlign w:val="center"/>
          </w:tcPr>
          <w:p w14:paraId="0C4C6D2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03F16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507813" w14:textId="77777777" w:rsidR="009278BA" w:rsidRDefault="008B442C">
            <w:pPr>
              <w:spacing w:afterLines="20" w:after="48"/>
              <w:rPr>
                <w:sz w:val="16"/>
                <w:szCs w:val="16"/>
              </w:rPr>
            </w:pPr>
            <w:r>
              <w:rPr>
                <w:sz w:val="16"/>
                <w:szCs w:val="16"/>
              </w:rPr>
              <w:t>20</w:t>
            </w:r>
          </w:p>
        </w:tc>
        <w:tc>
          <w:tcPr>
            <w:tcW w:w="980" w:type="dxa"/>
            <w:shd w:val="clear" w:color="auto" w:fill="auto"/>
            <w:vAlign w:val="center"/>
          </w:tcPr>
          <w:p w14:paraId="571B365C" w14:textId="77777777" w:rsidR="009278BA" w:rsidRDefault="008B442C">
            <w:pPr>
              <w:spacing w:afterLines="20" w:after="48"/>
              <w:rPr>
                <w:sz w:val="16"/>
                <w:szCs w:val="16"/>
              </w:rPr>
            </w:pPr>
            <w:r>
              <w:rPr>
                <w:sz w:val="16"/>
                <w:szCs w:val="16"/>
              </w:rPr>
              <w:t>20</w:t>
            </w:r>
          </w:p>
        </w:tc>
        <w:tc>
          <w:tcPr>
            <w:tcW w:w="997" w:type="dxa"/>
            <w:shd w:val="clear" w:color="auto" w:fill="auto"/>
            <w:vAlign w:val="center"/>
          </w:tcPr>
          <w:p w14:paraId="4A014FD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1FFCB"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AAC15F5" w14:textId="77777777">
        <w:trPr>
          <w:trHeight w:val="283"/>
          <w:jc w:val="center"/>
        </w:trPr>
        <w:tc>
          <w:tcPr>
            <w:tcW w:w="1138" w:type="dxa"/>
            <w:shd w:val="clear" w:color="auto" w:fill="auto"/>
            <w:noWrap/>
            <w:vAlign w:val="center"/>
          </w:tcPr>
          <w:p w14:paraId="3489F173" w14:textId="02F51261" w:rsidR="009278BA" w:rsidRDefault="008B442C">
            <w:pPr>
              <w:spacing w:afterLines="20" w:after="48"/>
              <w:rPr>
                <w:sz w:val="16"/>
                <w:szCs w:val="16"/>
              </w:rPr>
            </w:pPr>
            <w:del w:id="8693" w:author="vivo" w:date="2021-11-13T16:03:00Z">
              <w:r w:rsidDel="005E17EE">
                <w:rPr>
                  <w:sz w:val="16"/>
                  <w:szCs w:val="16"/>
                </w:rPr>
                <w:delText>Source 19, Qualcomm</w:delText>
              </w:r>
            </w:del>
            <w:ins w:id="8694" w:author="vivo" w:date="2021-11-13T16:03:00Z">
              <w:r w:rsidR="005E17EE">
                <w:rPr>
                  <w:sz w:val="16"/>
                  <w:szCs w:val="16"/>
                </w:rPr>
                <w:t>Source 16, Qualcomm</w:t>
              </w:r>
            </w:ins>
          </w:p>
        </w:tc>
        <w:tc>
          <w:tcPr>
            <w:tcW w:w="854" w:type="dxa"/>
            <w:shd w:val="clear" w:color="auto" w:fill="auto"/>
            <w:noWrap/>
            <w:vAlign w:val="center"/>
          </w:tcPr>
          <w:p w14:paraId="2B00985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E18A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9635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9EECE8" w14:textId="77777777" w:rsidR="009278BA" w:rsidRDefault="009278BA">
            <w:pPr>
              <w:spacing w:afterLines="20" w:after="48"/>
              <w:rPr>
                <w:sz w:val="16"/>
                <w:szCs w:val="16"/>
              </w:rPr>
            </w:pPr>
          </w:p>
        </w:tc>
        <w:tc>
          <w:tcPr>
            <w:tcW w:w="855" w:type="dxa"/>
            <w:shd w:val="clear" w:color="auto" w:fill="auto"/>
            <w:vAlign w:val="center"/>
          </w:tcPr>
          <w:p w14:paraId="63F362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0B9AF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744DE67" w14:textId="77777777" w:rsidR="009278BA" w:rsidRDefault="008B442C">
            <w:pPr>
              <w:spacing w:afterLines="20" w:after="48"/>
              <w:rPr>
                <w:sz w:val="16"/>
                <w:szCs w:val="16"/>
              </w:rPr>
            </w:pPr>
            <w:r>
              <w:rPr>
                <w:sz w:val="16"/>
                <w:szCs w:val="16"/>
              </w:rPr>
              <w:t>26</w:t>
            </w:r>
          </w:p>
        </w:tc>
        <w:tc>
          <w:tcPr>
            <w:tcW w:w="980" w:type="dxa"/>
            <w:shd w:val="clear" w:color="auto" w:fill="auto"/>
            <w:vAlign w:val="center"/>
          </w:tcPr>
          <w:p w14:paraId="08150C1C"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2A7E36DC"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70B6199"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1C2F7FBC" w14:textId="77777777">
        <w:trPr>
          <w:trHeight w:val="283"/>
          <w:jc w:val="center"/>
        </w:trPr>
        <w:tc>
          <w:tcPr>
            <w:tcW w:w="1138" w:type="dxa"/>
            <w:shd w:val="clear" w:color="auto" w:fill="auto"/>
            <w:noWrap/>
            <w:vAlign w:val="center"/>
          </w:tcPr>
          <w:p w14:paraId="56D316A5" w14:textId="0ECEB8B5" w:rsidR="009278BA" w:rsidRDefault="008B442C">
            <w:pPr>
              <w:spacing w:afterLines="20" w:after="48"/>
              <w:rPr>
                <w:sz w:val="16"/>
                <w:szCs w:val="16"/>
              </w:rPr>
            </w:pPr>
            <w:del w:id="8695" w:author="vivo" w:date="2021-11-13T16:03:00Z">
              <w:r w:rsidDel="005E17EE">
                <w:rPr>
                  <w:sz w:val="16"/>
                  <w:szCs w:val="16"/>
                </w:rPr>
                <w:delText>Source 19, Qualcomm</w:delText>
              </w:r>
            </w:del>
            <w:ins w:id="8696" w:author="vivo" w:date="2021-11-13T16:03:00Z">
              <w:r w:rsidR="005E17EE">
                <w:rPr>
                  <w:sz w:val="16"/>
                  <w:szCs w:val="16"/>
                </w:rPr>
                <w:t>Source 16, Qualcomm</w:t>
              </w:r>
            </w:ins>
          </w:p>
        </w:tc>
        <w:tc>
          <w:tcPr>
            <w:tcW w:w="854" w:type="dxa"/>
            <w:shd w:val="clear" w:color="auto" w:fill="auto"/>
            <w:noWrap/>
            <w:vAlign w:val="center"/>
          </w:tcPr>
          <w:p w14:paraId="7B188C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C30127"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0F103B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CC244E9" w14:textId="77777777" w:rsidR="009278BA" w:rsidRDefault="009278BA">
            <w:pPr>
              <w:spacing w:afterLines="20" w:after="48"/>
              <w:rPr>
                <w:sz w:val="16"/>
                <w:szCs w:val="16"/>
              </w:rPr>
            </w:pPr>
          </w:p>
        </w:tc>
        <w:tc>
          <w:tcPr>
            <w:tcW w:w="855" w:type="dxa"/>
            <w:shd w:val="clear" w:color="auto" w:fill="auto"/>
            <w:vAlign w:val="center"/>
          </w:tcPr>
          <w:p w14:paraId="43DA8E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9CF8B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FE77B8"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1F43B59F"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39B5E3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A7957F0"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1D7F088B" w14:textId="77777777">
        <w:trPr>
          <w:trHeight w:val="283"/>
          <w:jc w:val="center"/>
        </w:trPr>
        <w:tc>
          <w:tcPr>
            <w:tcW w:w="1138" w:type="dxa"/>
            <w:shd w:val="clear" w:color="auto" w:fill="auto"/>
            <w:noWrap/>
          </w:tcPr>
          <w:p w14:paraId="6544185A" w14:textId="4B7A6EC0" w:rsidR="009278BA" w:rsidRDefault="008B442C">
            <w:pPr>
              <w:spacing w:afterLines="20" w:after="48"/>
              <w:rPr>
                <w:sz w:val="16"/>
                <w:szCs w:val="16"/>
              </w:rPr>
            </w:pPr>
            <w:del w:id="8697" w:author="vivo" w:date="2021-11-13T16:03:00Z">
              <w:r w:rsidDel="005E17EE">
                <w:rPr>
                  <w:sz w:val="16"/>
                  <w:szCs w:val="16"/>
                </w:rPr>
                <w:delText>Source 20, MediaTek</w:delText>
              </w:r>
            </w:del>
            <w:ins w:id="8698" w:author="vivo" w:date="2021-11-13T16:03:00Z">
              <w:r w:rsidR="005E17EE">
                <w:rPr>
                  <w:sz w:val="16"/>
                  <w:szCs w:val="16"/>
                </w:rPr>
                <w:t>Source 14, MediaTek</w:t>
              </w:r>
            </w:ins>
          </w:p>
        </w:tc>
        <w:tc>
          <w:tcPr>
            <w:tcW w:w="854" w:type="dxa"/>
            <w:shd w:val="clear" w:color="auto" w:fill="auto"/>
            <w:noWrap/>
          </w:tcPr>
          <w:p w14:paraId="0067125C" w14:textId="77777777" w:rsidR="009278BA" w:rsidRDefault="008B442C">
            <w:pPr>
              <w:spacing w:afterLines="20" w:after="48"/>
              <w:rPr>
                <w:sz w:val="16"/>
                <w:szCs w:val="16"/>
              </w:rPr>
            </w:pPr>
            <w:r>
              <w:rPr>
                <w:sz w:val="16"/>
                <w:szCs w:val="16"/>
              </w:rPr>
              <w:t>R1-2112296</w:t>
            </w:r>
          </w:p>
        </w:tc>
        <w:tc>
          <w:tcPr>
            <w:tcW w:w="854" w:type="dxa"/>
            <w:shd w:val="clear" w:color="auto" w:fill="auto"/>
          </w:tcPr>
          <w:p w14:paraId="0D3808D9" w14:textId="77777777" w:rsidR="009278BA" w:rsidRDefault="008B442C">
            <w:pPr>
              <w:spacing w:afterLines="20" w:after="48"/>
              <w:rPr>
                <w:sz w:val="16"/>
                <w:szCs w:val="16"/>
              </w:rPr>
            </w:pPr>
            <w:r>
              <w:rPr>
                <w:sz w:val="16"/>
                <w:szCs w:val="16"/>
              </w:rPr>
              <w:t>DDDSU</w:t>
            </w:r>
          </w:p>
        </w:tc>
        <w:tc>
          <w:tcPr>
            <w:tcW w:w="855" w:type="dxa"/>
            <w:shd w:val="clear" w:color="auto" w:fill="auto"/>
          </w:tcPr>
          <w:p w14:paraId="39B833DE" w14:textId="77777777" w:rsidR="009278BA" w:rsidRDefault="008B442C">
            <w:pPr>
              <w:spacing w:afterLines="20" w:after="48"/>
              <w:rPr>
                <w:sz w:val="16"/>
                <w:szCs w:val="16"/>
              </w:rPr>
            </w:pPr>
            <w:r>
              <w:rPr>
                <w:sz w:val="16"/>
                <w:szCs w:val="16"/>
              </w:rPr>
              <w:t>SU-MIMO</w:t>
            </w:r>
          </w:p>
        </w:tc>
        <w:tc>
          <w:tcPr>
            <w:tcW w:w="1423" w:type="dxa"/>
            <w:shd w:val="clear" w:color="auto" w:fill="auto"/>
          </w:tcPr>
          <w:p w14:paraId="6AAA94FE"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2D22BE8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8F3E3E3" w14:textId="77777777" w:rsidR="009278BA" w:rsidRDefault="008B442C">
            <w:pPr>
              <w:spacing w:afterLines="20" w:after="48"/>
              <w:rPr>
                <w:sz w:val="16"/>
                <w:szCs w:val="16"/>
              </w:rPr>
            </w:pPr>
            <w:r>
              <w:rPr>
                <w:sz w:val="16"/>
                <w:szCs w:val="16"/>
              </w:rPr>
              <w:t>10</w:t>
            </w:r>
          </w:p>
        </w:tc>
        <w:tc>
          <w:tcPr>
            <w:tcW w:w="855" w:type="dxa"/>
            <w:shd w:val="clear" w:color="auto" w:fill="auto"/>
          </w:tcPr>
          <w:p w14:paraId="2F7A40B3" w14:textId="77777777" w:rsidR="009278BA" w:rsidRDefault="008B442C">
            <w:pPr>
              <w:spacing w:afterLines="20" w:after="48"/>
              <w:rPr>
                <w:sz w:val="16"/>
                <w:szCs w:val="16"/>
              </w:rPr>
            </w:pPr>
            <w:r>
              <w:rPr>
                <w:sz w:val="16"/>
                <w:szCs w:val="16"/>
              </w:rPr>
              <w:t>12.09</w:t>
            </w:r>
          </w:p>
        </w:tc>
        <w:tc>
          <w:tcPr>
            <w:tcW w:w="980" w:type="dxa"/>
            <w:shd w:val="clear" w:color="auto" w:fill="auto"/>
          </w:tcPr>
          <w:p w14:paraId="0010E694" w14:textId="77777777" w:rsidR="009278BA" w:rsidRDefault="008B442C">
            <w:pPr>
              <w:spacing w:afterLines="20" w:after="48"/>
              <w:rPr>
                <w:sz w:val="16"/>
                <w:szCs w:val="16"/>
              </w:rPr>
            </w:pPr>
            <w:r>
              <w:rPr>
                <w:sz w:val="16"/>
                <w:szCs w:val="16"/>
              </w:rPr>
              <w:t>12</w:t>
            </w:r>
          </w:p>
        </w:tc>
        <w:tc>
          <w:tcPr>
            <w:tcW w:w="997" w:type="dxa"/>
            <w:shd w:val="clear" w:color="auto" w:fill="auto"/>
          </w:tcPr>
          <w:p w14:paraId="236A5D30"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4285AE5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46759FE" w14:textId="77777777">
        <w:trPr>
          <w:trHeight w:val="283"/>
          <w:jc w:val="center"/>
        </w:trPr>
        <w:tc>
          <w:tcPr>
            <w:tcW w:w="10350" w:type="dxa"/>
            <w:gridSpan w:val="11"/>
            <w:shd w:val="clear" w:color="auto" w:fill="auto"/>
            <w:noWrap/>
            <w:vAlign w:val="center"/>
          </w:tcPr>
          <w:p w14:paraId="2D777F69"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5C5F9A7D" w14:textId="77777777" w:rsidR="009278BA" w:rsidRDefault="008B442C">
            <w:pPr>
              <w:spacing w:after="40"/>
              <w:rPr>
                <w:sz w:val="16"/>
                <w:szCs w:val="16"/>
                <w:lang w:eastAsia="zh-CN"/>
              </w:rPr>
            </w:pPr>
            <w:r>
              <w:rPr>
                <w:sz w:val="16"/>
                <w:szCs w:val="16"/>
                <w:lang w:eastAsia="zh-CN"/>
              </w:rPr>
              <w:t>Note 2: 400MHz bandwidth</w:t>
            </w:r>
          </w:p>
          <w:p w14:paraId="5AB681DA" w14:textId="77777777" w:rsidR="009278BA" w:rsidRDefault="008B442C">
            <w:pPr>
              <w:spacing w:after="40"/>
              <w:rPr>
                <w:sz w:val="16"/>
                <w:szCs w:val="16"/>
                <w:lang w:eastAsia="zh-CN"/>
              </w:rPr>
            </w:pPr>
            <w:r>
              <w:rPr>
                <w:sz w:val="16"/>
                <w:szCs w:val="16"/>
                <w:lang w:eastAsia="zh-CN"/>
              </w:rPr>
              <w:t>Note 3: Regular slot</w:t>
            </w:r>
          </w:p>
          <w:p w14:paraId="26A07D3C" w14:textId="77777777" w:rsidR="009278BA" w:rsidRDefault="008B442C">
            <w:pPr>
              <w:spacing w:after="40"/>
              <w:rPr>
                <w:sz w:val="16"/>
                <w:szCs w:val="16"/>
                <w:lang w:eastAsia="zh-CN"/>
              </w:rPr>
            </w:pPr>
            <w:r>
              <w:rPr>
                <w:sz w:val="16"/>
                <w:szCs w:val="16"/>
                <w:lang w:eastAsia="zh-CN"/>
              </w:rPr>
              <w:t>Note 4: Minislot</w:t>
            </w:r>
          </w:p>
          <w:p w14:paraId="75F135FE" w14:textId="77777777" w:rsidR="009278BA" w:rsidRDefault="008B442C">
            <w:pPr>
              <w:spacing w:after="40"/>
              <w:rPr>
                <w:sz w:val="16"/>
                <w:szCs w:val="16"/>
                <w:lang w:eastAsia="zh-CN"/>
              </w:rPr>
            </w:pPr>
            <w:r>
              <w:rPr>
                <w:sz w:val="16"/>
                <w:szCs w:val="16"/>
                <w:lang w:eastAsia="zh-CN"/>
              </w:rPr>
              <w:t>Note 5: Full antena</w:t>
            </w:r>
          </w:p>
          <w:p w14:paraId="41B15140" w14:textId="77777777" w:rsidR="009278BA" w:rsidRDefault="008B442C">
            <w:pPr>
              <w:spacing w:after="40"/>
              <w:rPr>
                <w:sz w:val="16"/>
                <w:szCs w:val="16"/>
                <w:lang w:eastAsia="zh-CN"/>
              </w:rPr>
            </w:pPr>
            <w:r>
              <w:rPr>
                <w:sz w:val="16"/>
                <w:szCs w:val="16"/>
                <w:lang w:eastAsia="zh-CN"/>
              </w:rPr>
              <w:t>Note 6: FDM/SDM</w:t>
            </w:r>
          </w:p>
          <w:p w14:paraId="4A86E761" w14:textId="77777777" w:rsidR="009278BA" w:rsidRDefault="008B442C">
            <w:pPr>
              <w:spacing w:after="40"/>
            </w:pPr>
            <w:r>
              <w:rPr>
                <w:sz w:val="16"/>
                <w:szCs w:val="16"/>
                <w:lang w:eastAsia="zh-CN"/>
              </w:rPr>
              <w:t>Note 7: UE antenna configuraiton: 4Tx/4Rx: (M, N, P, Mg, Ng; Mp, Np) = (2,4,2,1,2;1,2)</w:t>
            </w:r>
          </w:p>
        </w:tc>
      </w:tr>
    </w:tbl>
    <w:p w14:paraId="7BF4325F" w14:textId="77777777" w:rsidR="009278BA" w:rsidRDefault="009278BA">
      <w:pPr>
        <w:spacing w:before="120" w:after="120" w:line="276" w:lineRule="auto"/>
        <w:jc w:val="both"/>
        <w:rPr>
          <w:b/>
          <w:bCs/>
          <w:u w:val="single"/>
        </w:rPr>
      </w:pPr>
    </w:p>
    <w:p w14:paraId="623D633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6813323A" w14:textId="77777777" w:rsidR="009278BA" w:rsidRDefault="009278BA">
      <w:pPr>
        <w:spacing w:before="120" w:after="120" w:line="276" w:lineRule="auto"/>
        <w:jc w:val="both"/>
        <w:rPr>
          <w:b/>
          <w:bCs/>
          <w:u w:val="single"/>
        </w:rPr>
      </w:pPr>
    </w:p>
    <w:p w14:paraId="437ADCB2" w14:textId="222CBD4F"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99" w:author="vivo" w:date="2021-11-13T15:43:00Z">
        <w:r w:rsidR="001123B2">
          <w:rPr>
            <w:noProof/>
            <w:lang w:val="fr-FR"/>
          </w:rPr>
          <w:t>77</w:t>
        </w:r>
      </w:ins>
      <w:del w:id="8700" w:author="vivo" w:date="2021-11-13T15:43:00Z">
        <w:r w:rsidDel="001123B2">
          <w:rPr>
            <w:noProof/>
            <w:lang w:val="fr-FR"/>
          </w:rPr>
          <w:delText>76</w:delText>
        </w:r>
      </w:del>
      <w:r>
        <w:rPr>
          <w:lang w:val="fr-FR"/>
        </w:rPr>
        <w:fldChar w:fldCharType="end"/>
      </w:r>
      <w:r>
        <w:rPr>
          <w:lang w:val="fr-FR"/>
        </w:rPr>
        <w:t xml:space="preserve"> 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721FB12" w14:textId="77777777">
        <w:trPr>
          <w:trHeight w:val="20"/>
          <w:jc w:val="center"/>
        </w:trPr>
        <w:tc>
          <w:tcPr>
            <w:tcW w:w="1138" w:type="dxa"/>
            <w:shd w:val="clear" w:color="auto" w:fill="E7E6E6" w:themeFill="background2"/>
            <w:vAlign w:val="center"/>
          </w:tcPr>
          <w:p w14:paraId="5B717BA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A140C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43E27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8A78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4B5408"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E3950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D899B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8CC9A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202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D0B18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3386F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4BF1C4" w14:textId="77777777">
        <w:trPr>
          <w:trHeight w:val="283"/>
          <w:jc w:val="center"/>
        </w:trPr>
        <w:tc>
          <w:tcPr>
            <w:tcW w:w="1138" w:type="dxa"/>
            <w:shd w:val="clear" w:color="auto" w:fill="auto"/>
            <w:noWrap/>
            <w:vAlign w:val="center"/>
          </w:tcPr>
          <w:p w14:paraId="4DA9C1AC" w14:textId="01C7B714" w:rsidR="009278BA" w:rsidRDefault="008B442C">
            <w:pPr>
              <w:spacing w:afterLines="20" w:after="48"/>
              <w:rPr>
                <w:sz w:val="16"/>
                <w:szCs w:val="16"/>
              </w:rPr>
            </w:pPr>
            <w:del w:id="8701" w:author="vivo" w:date="2021-11-13T15:49:00Z">
              <w:r w:rsidDel="005E17EE">
                <w:rPr>
                  <w:rFonts w:hint="eastAsia"/>
                  <w:sz w:val="16"/>
                  <w:szCs w:val="16"/>
                </w:rPr>
                <w:delText>Source 3, vivo</w:delText>
              </w:r>
            </w:del>
            <w:ins w:id="8702" w:author="vivo" w:date="2021-11-13T15:49:00Z">
              <w:r w:rsidR="005E17EE">
                <w:rPr>
                  <w:rFonts w:hint="eastAsia"/>
                  <w:sz w:val="16"/>
                  <w:szCs w:val="16"/>
                </w:rPr>
                <w:t>Source 18, vivo</w:t>
              </w:r>
            </w:ins>
          </w:p>
        </w:tc>
        <w:tc>
          <w:tcPr>
            <w:tcW w:w="854" w:type="dxa"/>
            <w:shd w:val="clear" w:color="auto" w:fill="auto"/>
            <w:noWrap/>
            <w:vAlign w:val="center"/>
          </w:tcPr>
          <w:p w14:paraId="0477BF0D" w14:textId="77777777" w:rsidR="009278BA" w:rsidRDefault="008B442C">
            <w:pPr>
              <w:spacing w:afterLines="20" w:after="48"/>
              <w:rPr>
                <w:sz w:val="16"/>
                <w:szCs w:val="16"/>
              </w:rPr>
            </w:pPr>
            <w:r>
              <w:rPr>
                <w:rFonts w:hint="eastAsia"/>
                <w:sz w:val="16"/>
                <w:szCs w:val="16"/>
              </w:rPr>
              <w:t>R1-2111046</w:t>
            </w:r>
          </w:p>
        </w:tc>
        <w:tc>
          <w:tcPr>
            <w:tcW w:w="854" w:type="dxa"/>
            <w:shd w:val="clear" w:color="auto" w:fill="auto"/>
            <w:vAlign w:val="center"/>
          </w:tcPr>
          <w:p w14:paraId="00E907DB"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06DEFD8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3B0FAE3" w14:textId="77777777" w:rsidR="009278BA" w:rsidRDefault="008B442C">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2795A97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3926DD8"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138CB720" w14:textId="77777777" w:rsidR="009278BA" w:rsidRDefault="008B442C">
            <w:pPr>
              <w:spacing w:afterLines="20" w:after="48"/>
              <w:rPr>
                <w:sz w:val="16"/>
                <w:szCs w:val="16"/>
              </w:rPr>
            </w:pPr>
            <w:r>
              <w:rPr>
                <w:rFonts w:hint="eastAsia"/>
                <w:sz w:val="16"/>
                <w:szCs w:val="16"/>
              </w:rPr>
              <w:t>8.59</w:t>
            </w:r>
          </w:p>
        </w:tc>
        <w:tc>
          <w:tcPr>
            <w:tcW w:w="980" w:type="dxa"/>
            <w:shd w:val="clear" w:color="auto" w:fill="auto"/>
            <w:vAlign w:val="center"/>
          </w:tcPr>
          <w:p w14:paraId="1859F293" w14:textId="77777777" w:rsidR="009278BA" w:rsidRDefault="008B442C">
            <w:pPr>
              <w:spacing w:afterLines="20" w:after="48"/>
              <w:rPr>
                <w:sz w:val="16"/>
                <w:szCs w:val="16"/>
              </w:rPr>
            </w:pPr>
            <w:r>
              <w:rPr>
                <w:rFonts w:hint="eastAsia"/>
                <w:sz w:val="16"/>
                <w:szCs w:val="16"/>
              </w:rPr>
              <w:t>8</w:t>
            </w:r>
          </w:p>
        </w:tc>
        <w:tc>
          <w:tcPr>
            <w:tcW w:w="997" w:type="dxa"/>
            <w:shd w:val="clear" w:color="auto" w:fill="auto"/>
            <w:vAlign w:val="center"/>
          </w:tcPr>
          <w:p w14:paraId="4DBBA61D" w14:textId="77777777" w:rsidR="009278BA" w:rsidRDefault="008B442C">
            <w:pPr>
              <w:spacing w:afterLines="20" w:after="48"/>
              <w:rPr>
                <w:sz w:val="16"/>
                <w:szCs w:val="16"/>
              </w:rPr>
            </w:pPr>
            <w:r>
              <w:rPr>
                <w:rFonts w:hint="eastAsia"/>
                <w:sz w:val="16"/>
                <w:szCs w:val="16"/>
              </w:rPr>
              <w:t>95.14%</w:t>
            </w:r>
          </w:p>
        </w:tc>
        <w:tc>
          <w:tcPr>
            <w:tcW w:w="855" w:type="dxa"/>
            <w:shd w:val="clear" w:color="auto" w:fill="auto"/>
            <w:noWrap/>
            <w:vAlign w:val="center"/>
          </w:tcPr>
          <w:p w14:paraId="32E08B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A317BEA" w14:textId="77777777">
        <w:trPr>
          <w:trHeight w:val="283"/>
          <w:jc w:val="center"/>
        </w:trPr>
        <w:tc>
          <w:tcPr>
            <w:tcW w:w="1138" w:type="dxa"/>
            <w:shd w:val="clear" w:color="auto" w:fill="auto"/>
            <w:noWrap/>
            <w:vAlign w:val="center"/>
          </w:tcPr>
          <w:p w14:paraId="5B86D746" w14:textId="2B90A457" w:rsidR="009278BA" w:rsidRDefault="008B442C">
            <w:pPr>
              <w:spacing w:afterLines="20" w:after="48"/>
              <w:rPr>
                <w:sz w:val="16"/>
                <w:szCs w:val="16"/>
              </w:rPr>
            </w:pPr>
            <w:del w:id="8703" w:author="vivo" w:date="2021-11-13T16:03:00Z">
              <w:r w:rsidDel="005E17EE">
                <w:rPr>
                  <w:rFonts w:hint="eastAsia"/>
                  <w:sz w:val="16"/>
                  <w:szCs w:val="16"/>
                </w:rPr>
                <w:delText>Source 19, Qualcomm</w:delText>
              </w:r>
            </w:del>
            <w:ins w:id="8704" w:author="vivo" w:date="2021-11-13T16:03:00Z">
              <w:r w:rsidR="005E17EE">
                <w:rPr>
                  <w:rFonts w:hint="eastAsia"/>
                  <w:sz w:val="16"/>
                  <w:szCs w:val="16"/>
                </w:rPr>
                <w:t>Source 16, Qualcomm</w:t>
              </w:r>
            </w:ins>
          </w:p>
        </w:tc>
        <w:tc>
          <w:tcPr>
            <w:tcW w:w="854" w:type="dxa"/>
            <w:shd w:val="clear" w:color="auto" w:fill="auto"/>
            <w:noWrap/>
            <w:vAlign w:val="center"/>
          </w:tcPr>
          <w:p w14:paraId="5EFD87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572D3C"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F2A5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B839C0" w14:textId="77777777" w:rsidR="009278BA" w:rsidRDefault="009278BA">
            <w:pPr>
              <w:spacing w:afterLines="20" w:after="48"/>
              <w:rPr>
                <w:sz w:val="16"/>
                <w:szCs w:val="16"/>
              </w:rPr>
            </w:pPr>
          </w:p>
        </w:tc>
        <w:tc>
          <w:tcPr>
            <w:tcW w:w="855" w:type="dxa"/>
            <w:shd w:val="clear" w:color="auto" w:fill="auto"/>
            <w:vAlign w:val="center"/>
          </w:tcPr>
          <w:p w14:paraId="0B8C550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1A735C1"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C5EDC7" w14:textId="77777777" w:rsidR="009278BA" w:rsidRDefault="008B442C">
            <w:pPr>
              <w:spacing w:afterLines="20" w:after="48"/>
              <w:rPr>
                <w:sz w:val="16"/>
                <w:szCs w:val="16"/>
              </w:rPr>
            </w:pPr>
            <w:r>
              <w:rPr>
                <w:rFonts w:hint="eastAsia"/>
                <w:sz w:val="16"/>
                <w:szCs w:val="16"/>
              </w:rPr>
              <w:t>10</w:t>
            </w:r>
          </w:p>
        </w:tc>
        <w:tc>
          <w:tcPr>
            <w:tcW w:w="980" w:type="dxa"/>
            <w:shd w:val="clear" w:color="auto" w:fill="auto"/>
            <w:vAlign w:val="center"/>
          </w:tcPr>
          <w:p w14:paraId="123FBBC5" w14:textId="77777777" w:rsidR="009278BA" w:rsidRDefault="008B442C">
            <w:pPr>
              <w:spacing w:afterLines="20" w:after="48"/>
              <w:rPr>
                <w:sz w:val="16"/>
                <w:szCs w:val="16"/>
              </w:rPr>
            </w:pPr>
            <w:r>
              <w:rPr>
                <w:rFonts w:hint="eastAsia"/>
                <w:sz w:val="16"/>
                <w:szCs w:val="16"/>
              </w:rPr>
              <w:t>10</w:t>
            </w:r>
          </w:p>
        </w:tc>
        <w:tc>
          <w:tcPr>
            <w:tcW w:w="997" w:type="dxa"/>
            <w:shd w:val="clear" w:color="auto" w:fill="auto"/>
            <w:vAlign w:val="center"/>
          </w:tcPr>
          <w:p w14:paraId="32132B3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246CBA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416A87" w14:textId="77777777">
        <w:trPr>
          <w:trHeight w:val="283"/>
          <w:jc w:val="center"/>
        </w:trPr>
        <w:tc>
          <w:tcPr>
            <w:tcW w:w="1138" w:type="dxa"/>
            <w:shd w:val="clear" w:color="auto" w:fill="auto"/>
            <w:noWrap/>
            <w:vAlign w:val="center"/>
          </w:tcPr>
          <w:p w14:paraId="576BC455" w14:textId="32F786E7" w:rsidR="009278BA" w:rsidRDefault="008B442C">
            <w:pPr>
              <w:spacing w:afterLines="20" w:after="48"/>
              <w:rPr>
                <w:sz w:val="16"/>
                <w:szCs w:val="16"/>
              </w:rPr>
            </w:pPr>
            <w:del w:id="8705" w:author="vivo" w:date="2021-11-13T16:03:00Z">
              <w:r w:rsidDel="005E17EE">
                <w:rPr>
                  <w:sz w:val="16"/>
                  <w:szCs w:val="16"/>
                </w:rPr>
                <w:delText>Source 20, MediaTek</w:delText>
              </w:r>
            </w:del>
            <w:ins w:id="8706" w:author="vivo" w:date="2021-11-13T16:03:00Z">
              <w:r w:rsidR="005E17EE">
                <w:rPr>
                  <w:sz w:val="16"/>
                  <w:szCs w:val="16"/>
                </w:rPr>
                <w:t>Source 14, MediaTek</w:t>
              </w:r>
            </w:ins>
          </w:p>
        </w:tc>
        <w:tc>
          <w:tcPr>
            <w:tcW w:w="854" w:type="dxa"/>
            <w:shd w:val="clear" w:color="auto" w:fill="auto"/>
            <w:noWrap/>
            <w:vAlign w:val="center"/>
          </w:tcPr>
          <w:p w14:paraId="5C57C25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2DC6D50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E63B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E88DA7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3329D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7D47BE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DA222CA"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01D5900"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30EC48F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B8F2A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814054" w14:textId="77777777">
        <w:trPr>
          <w:trHeight w:val="283"/>
          <w:jc w:val="center"/>
        </w:trPr>
        <w:tc>
          <w:tcPr>
            <w:tcW w:w="10350" w:type="dxa"/>
            <w:gridSpan w:val="11"/>
            <w:shd w:val="clear" w:color="auto" w:fill="auto"/>
            <w:noWrap/>
            <w:vAlign w:val="center"/>
          </w:tcPr>
          <w:p w14:paraId="7DA074B6"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FAA68C0" w14:textId="77777777" w:rsidR="009278BA" w:rsidRDefault="008B442C">
            <w:pPr>
              <w:spacing w:after="40"/>
            </w:pPr>
            <w:r>
              <w:rPr>
                <w:rFonts w:eastAsiaTheme="minorEastAsia"/>
                <w:sz w:val="16"/>
                <w:szCs w:val="16"/>
                <w:lang w:eastAsia="zh-CN"/>
              </w:rPr>
              <w:t>Note 2: UE antenna configuraiton: 4Tx/4Rx: (M, N, P, Mg, Ng; Mp, Np) = (2,4,2,1,2;1,2)</w:t>
            </w:r>
          </w:p>
        </w:tc>
      </w:tr>
    </w:tbl>
    <w:p w14:paraId="548DA14B" w14:textId="77777777" w:rsidR="009278BA" w:rsidRDefault="009278BA">
      <w:pPr>
        <w:spacing w:before="120" w:after="120" w:line="276" w:lineRule="auto"/>
        <w:rPr>
          <w:b/>
          <w:bCs/>
          <w:u w:val="single"/>
        </w:rPr>
      </w:pPr>
    </w:p>
    <w:p w14:paraId="58719EB9" w14:textId="6CABC34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07" w:author="vivo" w:date="2021-11-13T15:43:00Z">
        <w:r w:rsidR="001123B2">
          <w:rPr>
            <w:noProof/>
            <w:lang w:val="fr-FR"/>
          </w:rPr>
          <w:t>78</w:t>
        </w:r>
      </w:ins>
      <w:del w:id="8708" w:author="vivo" w:date="2021-11-13T15:43:00Z">
        <w:r w:rsidDel="001123B2">
          <w:rPr>
            <w:noProof/>
            <w:lang w:val="fr-FR"/>
          </w:rPr>
          <w:delText>77</w:delText>
        </w:r>
      </w:del>
      <w:r>
        <w:rPr>
          <w:lang w:val="fr-FR"/>
        </w:rPr>
        <w:fldChar w:fldCharType="end"/>
      </w:r>
      <w:r>
        <w:rPr>
          <w:lang w:val="fr-FR"/>
        </w:rPr>
        <w:t xml:space="preserve"> 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998D51" w14:textId="77777777">
        <w:trPr>
          <w:trHeight w:val="20"/>
          <w:jc w:val="center"/>
        </w:trPr>
        <w:tc>
          <w:tcPr>
            <w:tcW w:w="1138" w:type="dxa"/>
            <w:shd w:val="clear" w:color="auto" w:fill="E7E6E6" w:themeFill="background2"/>
            <w:vAlign w:val="center"/>
          </w:tcPr>
          <w:p w14:paraId="19E30F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CECC9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68CCC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9A850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EF521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42CF453"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5BA6084A"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0B98ED8E"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04DE1EE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85548BB"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AD41795"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3F142B03" w14:textId="77777777">
        <w:trPr>
          <w:trHeight w:val="283"/>
          <w:jc w:val="center"/>
        </w:trPr>
        <w:tc>
          <w:tcPr>
            <w:tcW w:w="1138" w:type="dxa"/>
            <w:shd w:val="clear" w:color="auto" w:fill="auto"/>
            <w:noWrap/>
            <w:vAlign w:val="center"/>
          </w:tcPr>
          <w:p w14:paraId="3ECF1C44" w14:textId="66FD6B01" w:rsidR="009278BA" w:rsidRDefault="008B442C">
            <w:pPr>
              <w:spacing w:afterLines="20" w:after="48"/>
              <w:rPr>
                <w:sz w:val="16"/>
                <w:szCs w:val="16"/>
              </w:rPr>
            </w:pPr>
            <w:del w:id="8709" w:author="vivo" w:date="2021-11-13T16:03:00Z">
              <w:r w:rsidDel="005E17EE">
                <w:rPr>
                  <w:rFonts w:hint="eastAsia"/>
                  <w:sz w:val="16"/>
                  <w:szCs w:val="16"/>
                </w:rPr>
                <w:delText>Source 19, Qualcomm</w:delText>
              </w:r>
            </w:del>
            <w:ins w:id="8710" w:author="vivo" w:date="2021-11-13T16:03:00Z">
              <w:r w:rsidR="005E17EE">
                <w:rPr>
                  <w:rFonts w:hint="eastAsia"/>
                  <w:sz w:val="16"/>
                  <w:szCs w:val="16"/>
                </w:rPr>
                <w:t>Source 16, Qualcomm</w:t>
              </w:r>
            </w:ins>
          </w:p>
        </w:tc>
        <w:tc>
          <w:tcPr>
            <w:tcW w:w="854" w:type="dxa"/>
            <w:shd w:val="clear" w:color="auto" w:fill="auto"/>
            <w:noWrap/>
            <w:vAlign w:val="center"/>
          </w:tcPr>
          <w:p w14:paraId="2A7C2D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E0D434"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439B49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4D10B40" w14:textId="77777777" w:rsidR="009278BA" w:rsidRDefault="009278BA">
            <w:pPr>
              <w:spacing w:afterLines="20" w:after="48"/>
              <w:rPr>
                <w:sz w:val="16"/>
                <w:szCs w:val="16"/>
              </w:rPr>
            </w:pPr>
          </w:p>
        </w:tc>
        <w:tc>
          <w:tcPr>
            <w:tcW w:w="855" w:type="dxa"/>
            <w:shd w:val="clear" w:color="auto" w:fill="auto"/>
            <w:vAlign w:val="center"/>
          </w:tcPr>
          <w:p w14:paraId="32A9514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4A0892F"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3DBB88DF"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5E7EA0B6"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3AE84DD2"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CFE33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56566" w14:textId="77777777">
        <w:trPr>
          <w:trHeight w:val="283"/>
          <w:jc w:val="center"/>
        </w:trPr>
        <w:tc>
          <w:tcPr>
            <w:tcW w:w="1138" w:type="dxa"/>
            <w:shd w:val="clear" w:color="auto" w:fill="auto"/>
            <w:noWrap/>
            <w:vAlign w:val="center"/>
          </w:tcPr>
          <w:p w14:paraId="03C2D90D" w14:textId="22FEF78E" w:rsidR="009278BA" w:rsidRDefault="008B442C">
            <w:pPr>
              <w:spacing w:afterLines="20" w:after="48"/>
              <w:rPr>
                <w:sz w:val="16"/>
                <w:szCs w:val="16"/>
              </w:rPr>
            </w:pPr>
            <w:del w:id="8711" w:author="vivo" w:date="2021-11-13T16:03:00Z">
              <w:r w:rsidDel="005E17EE">
                <w:rPr>
                  <w:rFonts w:hint="eastAsia"/>
                  <w:sz w:val="16"/>
                  <w:szCs w:val="16"/>
                </w:rPr>
                <w:delText>Source 19, Qualcomm</w:delText>
              </w:r>
            </w:del>
            <w:ins w:id="8712" w:author="vivo" w:date="2021-11-13T16:03:00Z">
              <w:r w:rsidR="005E17EE">
                <w:rPr>
                  <w:rFonts w:hint="eastAsia"/>
                  <w:sz w:val="16"/>
                  <w:szCs w:val="16"/>
                </w:rPr>
                <w:t>Source 16, Qualcomm</w:t>
              </w:r>
            </w:ins>
          </w:p>
        </w:tc>
        <w:tc>
          <w:tcPr>
            <w:tcW w:w="854" w:type="dxa"/>
            <w:shd w:val="clear" w:color="auto" w:fill="auto"/>
            <w:noWrap/>
            <w:vAlign w:val="center"/>
          </w:tcPr>
          <w:p w14:paraId="650D7BB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150444B"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F58D42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DCFAD04" w14:textId="77777777" w:rsidR="009278BA" w:rsidRDefault="009278BA">
            <w:pPr>
              <w:spacing w:afterLines="20" w:after="48"/>
              <w:rPr>
                <w:sz w:val="16"/>
                <w:szCs w:val="16"/>
              </w:rPr>
            </w:pPr>
          </w:p>
        </w:tc>
        <w:tc>
          <w:tcPr>
            <w:tcW w:w="855" w:type="dxa"/>
            <w:shd w:val="clear" w:color="auto" w:fill="auto"/>
            <w:vAlign w:val="center"/>
          </w:tcPr>
          <w:p w14:paraId="032D4BEC"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7BC64B90"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014DC150"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1EFDD722"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0B32E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B04CD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33F96EC" w14:textId="77777777">
        <w:trPr>
          <w:trHeight w:val="283"/>
          <w:jc w:val="center"/>
        </w:trPr>
        <w:tc>
          <w:tcPr>
            <w:tcW w:w="1138" w:type="dxa"/>
            <w:shd w:val="clear" w:color="auto" w:fill="auto"/>
            <w:noWrap/>
            <w:vAlign w:val="center"/>
          </w:tcPr>
          <w:p w14:paraId="611FCFC5" w14:textId="2A6BD588" w:rsidR="009278BA" w:rsidRDefault="008B442C">
            <w:pPr>
              <w:spacing w:afterLines="20" w:after="48"/>
              <w:rPr>
                <w:sz w:val="16"/>
                <w:szCs w:val="16"/>
              </w:rPr>
            </w:pPr>
            <w:del w:id="8713" w:author="vivo" w:date="2021-11-13T16:03:00Z">
              <w:r w:rsidDel="005E17EE">
                <w:rPr>
                  <w:rFonts w:hint="eastAsia"/>
                  <w:sz w:val="16"/>
                  <w:szCs w:val="16"/>
                </w:rPr>
                <w:delText>Source 19, Qualcomm</w:delText>
              </w:r>
            </w:del>
            <w:ins w:id="8714" w:author="vivo" w:date="2021-11-13T16:03:00Z">
              <w:r w:rsidR="005E17EE">
                <w:rPr>
                  <w:rFonts w:hint="eastAsia"/>
                  <w:sz w:val="16"/>
                  <w:szCs w:val="16"/>
                </w:rPr>
                <w:t>Source 16, Qualcomm</w:t>
              </w:r>
            </w:ins>
          </w:p>
        </w:tc>
        <w:tc>
          <w:tcPr>
            <w:tcW w:w="854" w:type="dxa"/>
            <w:shd w:val="clear" w:color="auto" w:fill="auto"/>
            <w:noWrap/>
            <w:vAlign w:val="center"/>
          </w:tcPr>
          <w:p w14:paraId="1C72B0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FC3CA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B10BE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32A70" w14:textId="77777777" w:rsidR="009278BA" w:rsidRDefault="009278BA">
            <w:pPr>
              <w:spacing w:afterLines="20" w:after="48"/>
              <w:rPr>
                <w:sz w:val="16"/>
                <w:szCs w:val="16"/>
              </w:rPr>
            </w:pPr>
          </w:p>
        </w:tc>
        <w:tc>
          <w:tcPr>
            <w:tcW w:w="855" w:type="dxa"/>
            <w:shd w:val="clear" w:color="auto" w:fill="auto"/>
            <w:vAlign w:val="center"/>
          </w:tcPr>
          <w:p w14:paraId="441FCC06"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E2EB0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5E63A0"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0E20B7F0"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183D1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AD833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369D2D" w14:textId="77777777">
        <w:trPr>
          <w:trHeight w:val="283"/>
          <w:jc w:val="center"/>
        </w:trPr>
        <w:tc>
          <w:tcPr>
            <w:tcW w:w="10350" w:type="dxa"/>
            <w:gridSpan w:val="11"/>
            <w:shd w:val="clear" w:color="auto" w:fill="auto"/>
            <w:noWrap/>
            <w:vAlign w:val="center"/>
          </w:tcPr>
          <w:p w14:paraId="498DB3C6"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3638B6EB" w14:textId="77777777" w:rsidR="009278BA" w:rsidRDefault="009278BA">
      <w:pPr>
        <w:spacing w:before="120" w:after="120" w:line="276" w:lineRule="auto"/>
        <w:rPr>
          <w:b/>
          <w:bCs/>
          <w:u w:val="single"/>
        </w:rPr>
      </w:pPr>
    </w:p>
    <w:p w14:paraId="38CE1A9B"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55DF7FDA" w14:textId="77777777" w:rsidR="009278BA" w:rsidRDefault="009278BA">
      <w:pPr>
        <w:spacing w:before="120" w:after="120" w:line="276" w:lineRule="auto"/>
        <w:rPr>
          <w:b/>
          <w:bCs/>
          <w:u w:val="single"/>
        </w:rPr>
      </w:pPr>
    </w:p>
    <w:p w14:paraId="7A38BC56" w14:textId="7E7D826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15" w:author="vivo" w:date="2021-11-13T15:43:00Z">
        <w:r w:rsidR="001123B2">
          <w:rPr>
            <w:noProof/>
            <w:lang w:val="fr-FR"/>
          </w:rPr>
          <w:t>79</w:t>
        </w:r>
      </w:ins>
      <w:del w:id="8716" w:author="vivo" w:date="2021-11-13T15:43:00Z">
        <w:r w:rsidDel="001123B2">
          <w:rPr>
            <w:noProof/>
            <w:lang w:val="fr-FR"/>
          </w:rPr>
          <w:delText>78</w:delText>
        </w:r>
      </w:del>
      <w:r>
        <w:rPr>
          <w:lang w:val="fr-FR"/>
        </w:rPr>
        <w:fldChar w:fldCharType="end"/>
      </w:r>
      <w:r>
        <w:rPr>
          <w:lang w:val="fr-FR"/>
        </w:rPr>
        <w:t xml:space="preserve"> 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A0E4974" w14:textId="77777777">
        <w:trPr>
          <w:trHeight w:val="20"/>
          <w:jc w:val="center"/>
        </w:trPr>
        <w:tc>
          <w:tcPr>
            <w:tcW w:w="1138" w:type="dxa"/>
            <w:shd w:val="clear" w:color="auto" w:fill="E7E6E6" w:themeFill="background2"/>
            <w:vAlign w:val="center"/>
          </w:tcPr>
          <w:p w14:paraId="6D9E2F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A0396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C652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5E63C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27AF1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74528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68FE59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750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857AD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6F6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F70F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891695" w14:textId="77777777">
        <w:trPr>
          <w:trHeight w:val="283"/>
          <w:jc w:val="center"/>
        </w:trPr>
        <w:tc>
          <w:tcPr>
            <w:tcW w:w="1138" w:type="dxa"/>
            <w:shd w:val="clear" w:color="auto" w:fill="auto"/>
            <w:noWrap/>
            <w:vAlign w:val="center"/>
          </w:tcPr>
          <w:p w14:paraId="3124B6A4" w14:textId="05EB9F2C" w:rsidR="009278BA" w:rsidRDefault="008B442C">
            <w:pPr>
              <w:spacing w:afterLines="20" w:after="48"/>
              <w:rPr>
                <w:sz w:val="16"/>
                <w:szCs w:val="16"/>
              </w:rPr>
            </w:pPr>
            <w:del w:id="8717" w:author="vivo" w:date="2021-11-13T16:03:00Z">
              <w:r w:rsidDel="005E17EE">
                <w:rPr>
                  <w:rFonts w:hint="eastAsia"/>
                  <w:sz w:val="16"/>
                  <w:szCs w:val="16"/>
                </w:rPr>
                <w:delText>Source 19, Qualcomm</w:delText>
              </w:r>
            </w:del>
            <w:ins w:id="8718" w:author="vivo" w:date="2021-11-13T16:03:00Z">
              <w:r w:rsidR="005E17EE">
                <w:rPr>
                  <w:rFonts w:hint="eastAsia"/>
                  <w:sz w:val="16"/>
                  <w:szCs w:val="16"/>
                </w:rPr>
                <w:t>Source 16, Qualcomm</w:t>
              </w:r>
            </w:ins>
          </w:p>
        </w:tc>
        <w:tc>
          <w:tcPr>
            <w:tcW w:w="854" w:type="dxa"/>
            <w:shd w:val="clear" w:color="auto" w:fill="auto"/>
            <w:noWrap/>
            <w:vAlign w:val="center"/>
          </w:tcPr>
          <w:p w14:paraId="687F8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794C08"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6DC86"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B26BFD9" w14:textId="77777777" w:rsidR="009278BA" w:rsidRDefault="009278BA">
            <w:pPr>
              <w:spacing w:afterLines="20" w:after="48"/>
              <w:rPr>
                <w:sz w:val="16"/>
                <w:szCs w:val="16"/>
              </w:rPr>
            </w:pPr>
          </w:p>
        </w:tc>
        <w:tc>
          <w:tcPr>
            <w:tcW w:w="855" w:type="dxa"/>
            <w:shd w:val="clear" w:color="auto" w:fill="auto"/>
            <w:vAlign w:val="center"/>
          </w:tcPr>
          <w:p w14:paraId="389AA007"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EFA0F3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A26E002"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406CB8E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5FEE384"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E6B18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30C2E4B" w14:textId="77777777">
        <w:trPr>
          <w:trHeight w:val="283"/>
          <w:jc w:val="center"/>
        </w:trPr>
        <w:tc>
          <w:tcPr>
            <w:tcW w:w="1138" w:type="dxa"/>
            <w:shd w:val="clear" w:color="auto" w:fill="auto"/>
            <w:noWrap/>
            <w:vAlign w:val="center"/>
          </w:tcPr>
          <w:p w14:paraId="7F342A3E" w14:textId="3B460984" w:rsidR="009278BA" w:rsidRDefault="008B442C">
            <w:pPr>
              <w:spacing w:afterLines="20" w:after="48"/>
              <w:rPr>
                <w:sz w:val="16"/>
                <w:szCs w:val="16"/>
              </w:rPr>
            </w:pPr>
            <w:del w:id="8719" w:author="vivo" w:date="2021-11-13T16:03:00Z">
              <w:r w:rsidDel="005E17EE">
                <w:rPr>
                  <w:rFonts w:hint="eastAsia"/>
                  <w:sz w:val="16"/>
                  <w:szCs w:val="16"/>
                </w:rPr>
                <w:delText>Source 19, Qualcomm</w:delText>
              </w:r>
            </w:del>
            <w:ins w:id="8720" w:author="vivo" w:date="2021-11-13T16:03:00Z">
              <w:r w:rsidR="005E17EE">
                <w:rPr>
                  <w:rFonts w:hint="eastAsia"/>
                  <w:sz w:val="16"/>
                  <w:szCs w:val="16"/>
                </w:rPr>
                <w:t>Source 16, Qualcomm</w:t>
              </w:r>
            </w:ins>
          </w:p>
        </w:tc>
        <w:tc>
          <w:tcPr>
            <w:tcW w:w="854" w:type="dxa"/>
            <w:shd w:val="clear" w:color="auto" w:fill="auto"/>
            <w:noWrap/>
            <w:vAlign w:val="center"/>
          </w:tcPr>
          <w:p w14:paraId="0F457DB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F5A72E"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261B82A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8700CB9" w14:textId="77777777" w:rsidR="009278BA" w:rsidRDefault="009278BA">
            <w:pPr>
              <w:spacing w:afterLines="20" w:after="48"/>
              <w:rPr>
                <w:sz w:val="16"/>
                <w:szCs w:val="16"/>
              </w:rPr>
            </w:pPr>
          </w:p>
        </w:tc>
        <w:tc>
          <w:tcPr>
            <w:tcW w:w="855" w:type="dxa"/>
            <w:shd w:val="clear" w:color="auto" w:fill="auto"/>
            <w:vAlign w:val="center"/>
          </w:tcPr>
          <w:p w14:paraId="4DA4D6B2"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7CD3B10"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275FAAD5" w14:textId="77777777" w:rsidR="009278BA" w:rsidRDefault="008B442C">
            <w:pPr>
              <w:spacing w:afterLines="20" w:after="48"/>
              <w:rPr>
                <w:sz w:val="16"/>
                <w:szCs w:val="16"/>
              </w:rPr>
            </w:pPr>
            <w:r>
              <w:rPr>
                <w:rFonts w:hint="eastAsia"/>
                <w:sz w:val="16"/>
                <w:szCs w:val="16"/>
              </w:rPr>
              <w:t>2.5</w:t>
            </w:r>
          </w:p>
        </w:tc>
        <w:tc>
          <w:tcPr>
            <w:tcW w:w="980" w:type="dxa"/>
            <w:shd w:val="clear" w:color="auto" w:fill="auto"/>
            <w:vAlign w:val="center"/>
          </w:tcPr>
          <w:p w14:paraId="1C2974F0"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7D77E09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7AEF22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C95103A" w14:textId="77777777">
        <w:trPr>
          <w:trHeight w:val="283"/>
          <w:jc w:val="center"/>
        </w:trPr>
        <w:tc>
          <w:tcPr>
            <w:tcW w:w="1138" w:type="dxa"/>
            <w:shd w:val="clear" w:color="auto" w:fill="auto"/>
            <w:noWrap/>
            <w:vAlign w:val="center"/>
          </w:tcPr>
          <w:p w14:paraId="4558D554" w14:textId="08E7DF14" w:rsidR="009278BA" w:rsidRDefault="008B442C">
            <w:pPr>
              <w:spacing w:afterLines="20" w:after="48"/>
              <w:rPr>
                <w:sz w:val="16"/>
                <w:szCs w:val="16"/>
              </w:rPr>
            </w:pPr>
            <w:del w:id="8721" w:author="vivo" w:date="2021-11-13T16:03:00Z">
              <w:r w:rsidDel="005E17EE">
                <w:rPr>
                  <w:rFonts w:hint="eastAsia"/>
                  <w:sz w:val="16"/>
                  <w:szCs w:val="16"/>
                </w:rPr>
                <w:delText>Source 19, Qualcomm</w:delText>
              </w:r>
            </w:del>
            <w:ins w:id="8722" w:author="vivo" w:date="2021-11-13T16:03:00Z">
              <w:r w:rsidR="005E17EE">
                <w:rPr>
                  <w:rFonts w:hint="eastAsia"/>
                  <w:sz w:val="16"/>
                  <w:szCs w:val="16"/>
                </w:rPr>
                <w:t>Source 16, Qualcomm</w:t>
              </w:r>
            </w:ins>
          </w:p>
        </w:tc>
        <w:tc>
          <w:tcPr>
            <w:tcW w:w="854" w:type="dxa"/>
            <w:shd w:val="clear" w:color="auto" w:fill="auto"/>
            <w:noWrap/>
            <w:vAlign w:val="center"/>
          </w:tcPr>
          <w:p w14:paraId="7BFCC8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BA2511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D0EE36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F37021F" w14:textId="77777777" w:rsidR="009278BA" w:rsidRDefault="009278BA">
            <w:pPr>
              <w:spacing w:afterLines="20" w:after="48"/>
              <w:rPr>
                <w:sz w:val="16"/>
                <w:szCs w:val="16"/>
              </w:rPr>
            </w:pPr>
          </w:p>
        </w:tc>
        <w:tc>
          <w:tcPr>
            <w:tcW w:w="855" w:type="dxa"/>
            <w:shd w:val="clear" w:color="auto" w:fill="auto"/>
            <w:vAlign w:val="center"/>
          </w:tcPr>
          <w:p w14:paraId="4C5923F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C5D09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9DFEF1F" w14:textId="77777777" w:rsidR="009278BA" w:rsidRDefault="008B442C">
            <w:pPr>
              <w:spacing w:afterLines="20" w:after="48"/>
              <w:rPr>
                <w:sz w:val="16"/>
                <w:szCs w:val="16"/>
              </w:rPr>
            </w:pPr>
            <w:r>
              <w:rPr>
                <w:rFonts w:hint="eastAsia"/>
                <w:sz w:val="16"/>
                <w:szCs w:val="16"/>
              </w:rPr>
              <w:t>7.5</w:t>
            </w:r>
          </w:p>
        </w:tc>
        <w:tc>
          <w:tcPr>
            <w:tcW w:w="980" w:type="dxa"/>
            <w:shd w:val="clear" w:color="auto" w:fill="auto"/>
            <w:vAlign w:val="center"/>
          </w:tcPr>
          <w:p w14:paraId="2EE54FEE"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2E3824DE"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3AEB36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7E62741B" w14:textId="77777777">
        <w:trPr>
          <w:trHeight w:val="283"/>
          <w:jc w:val="center"/>
        </w:trPr>
        <w:tc>
          <w:tcPr>
            <w:tcW w:w="1138" w:type="dxa"/>
            <w:shd w:val="clear" w:color="auto" w:fill="auto"/>
            <w:noWrap/>
            <w:vAlign w:val="center"/>
          </w:tcPr>
          <w:p w14:paraId="2D9C663A" w14:textId="4265B8BD" w:rsidR="009278BA" w:rsidRDefault="008B442C">
            <w:pPr>
              <w:spacing w:afterLines="20" w:after="48"/>
              <w:rPr>
                <w:sz w:val="16"/>
                <w:szCs w:val="16"/>
              </w:rPr>
            </w:pPr>
            <w:del w:id="8723" w:author="vivo" w:date="2021-11-13T16:03:00Z">
              <w:r w:rsidDel="005E17EE">
                <w:rPr>
                  <w:rFonts w:hint="eastAsia"/>
                  <w:sz w:val="16"/>
                  <w:szCs w:val="16"/>
                </w:rPr>
                <w:delText>Source 19, Qualcomm</w:delText>
              </w:r>
            </w:del>
            <w:ins w:id="8724" w:author="vivo" w:date="2021-11-13T16:03:00Z">
              <w:r w:rsidR="005E17EE">
                <w:rPr>
                  <w:rFonts w:hint="eastAsia"/>
                  <w:sz w:val="16"/>
                  <w:szCs w:val="16"/>
                </w:rPr>
                <w:t>Source 16, Qualcomm</w:t>
              </w:r>
            </w:ins>
          </w:p>
        </w:tc>
        <w:tc>
          <w:tcPr>
            <w:tcW w:w="854" w:type="dxa"/>
            <w:shd w:val="clear" w:color="auto" w:fill="auto"/>
            <w:noWrap/>
            <w:vAlign w:val="center"/>
          </w:tcPr>
          <w:p w14:paraId="640A7AF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1B280D"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DC2C8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A5EF0B" w14:textId="77777777" w:rsidR="009278BA" w:rsidRDefault="009278BA">
            <w:pPr>
              <w:spacing w:afterLines="20" w:after="48"/>
              <w:rPr>
                <w:sz w:val="16"/>
                <w:szCs w:val="16"/>
              </w:rPr>
            </w:pPr>
          </w:p>
        </w:tc>
        <w:tc>
          <w:tcPr>
            <w:tcW w:w="855" w:type="dxa"/>
            <w:shd w:val="clear" w:color="auto" w:fill="auto"/>
            <w:vAlign w:val="center"/>
          </w:tcPr>
          <w:p w14:paraId="1ED06BD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C55252"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8F3F75E" w14:textId="77777777" w:rsidR="009278BA" w:rsidRDefault="008B442C">
            <w:pPr>
              <w:spacing w:afterLines="20" w:after="48"/>
              <w:rPr>
                <w:sz w:val="16"/>
                <w:szCs w:val="16"/>
              </w:rPr>
            </w:pPr>
            <w:r>
              <w:rPr>
                <w:rFonts w:hint="eastAsia"/>
                <w:sz w:val="16"/>
                <w:szCs w:val="16"/>
              </w:rPr>
              <w:t>6.5</w:t>
            </w:r>
          </w:p>
        </w:tc>
        <w:tc>
          <w:tcPr>
            <w:tcW w:w="980" w:type="dxa"/>
            <w:shd w:val="clear" w:color="auto" w:fill="auto"/>
            <w:vAlign w:val="center"/>
          </w:tcPr>
          <w:p w14:paraId="4265BA59"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53AAC312" w14:textId="77777777" w:rsidR="009278BA" w:rsidRDefault="008B442C">
            <w:pPr>
              <w:spacing w:afterLines="20" w:after="48"/>
              <w:rPr>
                <w:sz w:val="16"/>
                <w:szCs w:val="16"/>
              </w:rPr>
            </w:pPr>
            <w:r>
              <w:rPr>
                <w:rFonts w:hint="eastAsia"/>
                <w:sz w:val="16"/>
                <w:szCs w:val="16"/>
              </w:rPr>
              <w:t>95%</w:t>
            </w:r>
          </w:p>
        </w:tc>
        <w:tc>
          <w:tcPr>
            <w:tcW w:w="855" w:type="dxa"/>
            <w:shd w:val="clear" w:color="auto" w:fill="auto"/>
            <w:noWrap/>
            <w:vAlign w:val="center"/>
          </w:tcPr>
          <w:p w14:paraId="590A62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4B18C08C" w14:textId="77777777">
        <w:trPr>
          <w:trHeight w:val="283"/>
          <w:jc w:val="center"/>
        </w:trPr>
        <w:tc>
          <w:tcPr>
            <w:tcW w:w="10350" w:type="dxa"/>
            <w:gridSpan w:val="11"/>
            <w:shd w:val="clear" w:color="auto" w:fill="auto"/>
            <w:noWrap/>
            <w:vAlign w:val="center"/>
          </w:tcPr>
          <w:p w14:paraId="220D28E5"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DE6A10C" w14:textId="77777777" w:rsidR="009278BA" w:rsidRDefault="008B442C">
            <w:pPr>
              <w:spacing w:after="40"/>
              <w:rPr>
                <w:rFonts w:eastAsiaTheme="minorEastAsia"/>
                <w:sz w:val="16"/>
                <w:szCs w:val="16"/>
                <w:lang w:eastAsia="zh-CN"/>
              </w:rPr>
            </w:pPr>
            <w:r>
              <w:rPr>
                <w:rFonts w:eastAsiaTheme="minorEastAsia"/>
                <w:sz w:val="16"/>
                <w:szCs w:val="16"/>
                <w:lang w:eastAsia="zh-CN"/>
              </w:rPr>
              <w:t>Note 2: 400MHz bandwidth</w:t>
            </w:r>
          </w:p>
          <w:p w14:paraId="43BD2A9E" w14:textId="77777777" w:rsidR="009278BA" w:rsidRDefault="008B442C">
            <w:pPr>
              <w:spacing w:after="40"/>
            </w:pPr>
            <w:r>
              <w:rPr>
                <w:rFonts w:eastAsiaTheme="minorEastAsia"/>
                <w:sz w:val="16"/>
                <w:szCs w:val="16"/>
                <w:lang w:eastAsia="zh-CN"/>
              </w:rPr>
              <w:t>Note 3: Delay aware (DA) scheduler</w:t>
            </w:r>
          </w:p>
        </w:tc>
      </w:tr>
    </w:tbl>
    <w:p w14:paraId="0F9F89D6" w14:textId="77777777" w:rsidR="009278BA" w:rsidRDefault="009278BA">
      <w:pPr>
        <w:spacing w:before="120" w:after="120" w:line="276" w:lineRule="auto"/>
        <w:rPr>
          <w:b/>
          <w:bCs/>
          <w:u w:val="single"/>
        </w:rPr>
      </w:pPr>
    </w:p>
    <w:p w14:paraId="76779B73" w14:textId="52A0D204"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25" w:author="vivo" w:date="2021-11-13T15:43:00Z">
        <w:r w:rsidR="001123B2">
          <w:rPr>
            <w:noProof/>
            <w:lang w:val="fr-FR"/>
          </w:rPr>
          <w:t>80</w:t>
        </w:r>
      </w:ins>
      <w:del w:id="8726" w:author="vivo" w:date="2021-11-13T15:43:00Z">
        <w:r w:rsidDel="001123B2">
          <w:rPr>
            <w:noProof/>
            <w:lang w:val="fr-FR"/>
          </w:rPr>
          <w:delText>79</w:delText>
        </w:r>
      </w:del>
      <w:r>
        <w:rPr>
          <w:lang w:val="fr-FR"/>
        </w:rPr>
        <w:fldChar w:fldCharType="end"/>
      </w:r>
      <w:r>
        <w:rPr>
          <w:lang w:val="fr-FR"/>
        </w:rPr>
        <w:t xml:space="preserve"> 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B3F9515" w14:textId="77777777">
        <w:trPr>
          <w:trHeight w:val="20"/>
          <w:jc w:val="center"/>
        </w:trPr>
        <w:tc>
          <w:tcPr>
            <w:tcW w:w="1138" w:type="dxa"/>
            <w:shd w:val="clear" w:color="auto" w:fill="E7E6E6" w:themeFill="background2"/>
            <w:vAlign w:val="center"/>
          </w:tcPr>
          <w:p w14:paraId="65937A4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5C68DB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36BD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A2D4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78275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189AB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7B28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4C6672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A6FC77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42FB1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A76E4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26E63C3" w14:textId="77777777">
        <w:trPr>
          <w:trHeight w:val="283"/>
          <w:jc w:val="center"/>
        </w:trPr>
        <w:tc>
          <w:tcPr>
            <w:tcW w:w="1138" w:type="dxa"/>
            <w:shd w:val="clear" w:color="auto" w:fill="auto"/>
            <w:noWrap/>
            <w:vAlign w:val="center"/>
          </w:tcPr>
          <w:p w14:paraId="41470BF0" w14:textId="536D0685" w:rsidR="009278BA" w:rsidRDefault="008B442C">
            <w:pPr>
              <w:spacing w:afterLines="20" w:after="48"/>
              <w:rPr>
                <w:sz w:val="16"/>
                <w:szCs w:val="16"/>
              </w:rPr>
            </w:pPr>
            <w:del w:id="8727" w:author="vivo" w:date="2021-11-13T16:03:00Z">
              <w:r w:rsidDel="005E17EE">
                <w:rPr>
                  <w:rFonts w:hint="eastAsia"/>
                  <w:sz w:val="16"/>
                  <w:szCs w:val="16"/>
                </w:rPr>
                <w:delText>Source 19, Qualcomm</w:delText>
              </w:r>
            </w:del>
            <w:ins w:id="8728" w:author="vivo" w:date="2021-11-13T16:03:00Z">
              <w:r w:rsidR="005E17EE">
                <w:rPr>
                  <w:rFonts w:hint="eastAsia"/>
                  <w:sz w:val="16"/>
                  <w:szCs w:val="16"/>
                </w:rPr>
                <w:t>Source 16, Qualcomm</w:t>
              </w:r>
            </w:ins>
          </w:p>
        </w:tc>
        <w:tc>
          <w:tcPr>
            <w:tcW w:w="854" w:type="dxa"/>
            <w:shd w:val="clear" w:color="auto" w:fill="auto"/>
            <w:noWrap/>
            <w:vAlign w:val="center"/>
          </w:tcPr>
          <w:p w14:paraId="5DA1D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D04D0E"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28C664"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7C4F958F" w14:textId="77777777" w:rsidR="009278BA" w:rsidRDefault="009278BA">
            <w:pPr>
              <w:spacing w:afterLines="20" w:after="48"/>
              <w:rPr>
                <w:sz w:val="16"/>
                <w:szCs w:val="16"/>
              </w:rPr>
            </w:pPr>
          </w:p>
        </w:tc>
        <w:tc>
          <w:tcPr>
            <w:tcW w:w="855" w:type="dxa"/>
            <w:shd w:val="clear" w:color="auto" w:fill="auto"/>
            <w:vAlign w:val="center"/>
          </w:tcPr>
          <w:p w14:paraId="142987B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84909A5"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503CA52"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3D757B4A"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5F07950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40EC40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E98D5F8" w14:textId="77777777">
        <w:trPr>
          <w:trHeight w:val="283"/>
          <w:jc w:val="center"/>
        </w:trPr>
        <w:tc>
          <w:tcPr>
            <w:tcW w:w="10350" w:type="dxa"/>
            <w:gridSpan w:val="11"/>
            <w:shd w:val="clear" w:color="auto" w:fill="auto"/>
            <w:noWrap/>
            <w:vAlign w:val="center"/>
          </w:tcPr>
          <w:p w14:paraId="1FF61538"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08554FA8" w14:textId="77777777" w:rsidR="009278BA" w:rsidRDefault="009278BA"/>
    <w:p w14:paraId="4BDD9B39" w14:textId="77777777" w:rsidR="009278BA" w:rsidRDefault="009278BA">
      <w:pPr>
        <w:rPr>
          <w:b/>
          <w:bCs/>
          <w:u w:val="single"/>
        </w:rPr>
      </w:pPr>
    </w:p>
    <w:sectPr w:rsidR="00927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0" w:author="CHEN Xiaohang" w:date="2021-11-12T06:00:00Z" w:initials="">
    <w:p w14:paraId="734715AD" w14:textId="77777777" w:rsidR="001E7AAE" w:rsidRDefault="001E7AAE">
      <w:pPr>
        <w:pStyle w:val="a5"/>
        <w:rPr>
          <w:lang w:eastAsia="zh-CN"/>
        </w:rPr>
      </w:pPr>
      <w:r>
        <w:rPr>
          <w:lang w:eastAsia="zh-CN"/>
        </w:rPr>
        <w:t>@China Unicom</w:t>
      </w:r>
    </w:p>
    <w:p w14:paraId="20566CEC" w14:textId="77777777" w:rsidR="001E7AAE" w:rsidRDefault="001E7AAE">
      <w:pPr>
        <w:pStyle w:val="a5"/>
        <w:rPr>
          <w:lang w:eastAsia="zh-CN"/>
        </w:rPr>
      </w:pPr>
      <w:r>
        <w:rPr>
          <w:lang w:eastAsia="zh-CN"/>
        </w:rPr>
        <w:t xml:space="preserve">Please further check these results whether the results or assumptions are correctly captured. </w:t>
      </w:r>
    </w:p>
  </w:comment>
  <w:comment w:id="552" w:author="vivo" w:date="2021-11-13T15:08:00Z" w:initials="vivo">
    <w:p w14:paraId="042942C3" w14:textId="382EF36E" w:rsidR="001E7AAE" w:rsidRPr="0067069C" w:rsidRDefault="001E7AAE" w:rsidP="0067069C">
      <w:pPr>
        <w:keepNext/>
        <w:tabs>
          <w:tab w:val="left" w:pos="1134"/>
        </w:tabs>
        <w:spacing w:before="240" w:after="60"/>
        <w:outlineLvl w:val="4"/>
        <w:rPr>
          <w:rFonts w:ascii="Arial" w:eastAsia="SimSun" w:hAnsi="Arial" w:cs="Arial"/>
          <w:sz w:val="24"/>
          <w:lang w:eastAsia="zh-CN"/>
        </w:rPr>
      </w:pPr>
      <w:r>
        <w:rPr>
          <w:rStyle w:val="af3"/>
        </w:rPr>
        <w:annotationRef/>
      </w:r>
      <w:r w:rsidRPr="0067069C">
        <w:t>Modify according to Apple's revisions in</w:t>
      </w:r>
      <w:r>
        <w:t xml:space="preserve"> B.1.1.1.1 </w:t>
      </w:r>
      <w:r w:rsidRPr="0067069C">
        <w:t>Multi-stream traffic model</w:t>
      </w:r>
    </w:p>
  </w:comment>
  <w:comment w:id="743" w:author="vivo" w:date="2021-11-13T15:10:00Z" w:initials="vivo">
    <w:p w14:paraId="1B7866D1" w14:textId="3E08FD89" w:rsidR="001E7AAE" w:rsidRDefault="001E7AAE">
      <w:pPr>
        <w:pStyle w:val="a5"/>
      </w:pPr>
      <w:r>
        <w:rPr>
          <w:rStyle w:val="af3"/>
        </w:rPr>
        <w:annotationRef/>
      </w:r>
      <w:r w:rsidRPr="0067069C">
        <w:t>Modify according to Apple's revisions in</w:t>
      </w:r>
      <w:r>
        <w:t xml:space="preserve"> B.1.1.1.1 </w:t>
      </w:r>
      <w:r w:rsidRPr="0067069C">
        <w:t>Multi-stream traffic model</w:t>
      </w:r>
    </w:p>
  </w:comment>
  <w:comment w:id="906" w:author="ZTE" w:date="2021-11-13T07:16:00Z" w:initials="1">
    <w:p w14:paraId="32955DFA" w14:textId="77777777" w:rsidR="001E7AAE" w:rsidRDefault="001E7AAE">
      <w:pPr>
        <w:pStyle w:val="a5"/>
      </w:pPr>
      <w:r>
        <w:rPr>
          <w:rFonts w:hint="eastAsia"/>
          <w:lang w:val="en-US" w:eastAsia="zh-CN"/>
        </w:rPr>
        <w:t>Our results show a result superior to 40.</w:t>
      </w:r>
    </w:p>
  </w:comment>
  <w:comment w:id="1072" w:author="ZTE" w:date="2021-11-13T07:15:00Z" w:initials="1">
    <w:p w14:paraId="35850CA4" w14:textId="77777777" w:rsidR="001E7AAE" w:rsidRDefault="001E7AAE">
      <w:pPr>
        <w:pStyle w:val="a5"/>
      </w:pPr>
      <w:r>
        <w:rPr>
          <w:rFonts w:hint="eastAsia"/>
          <w:lang w:val="en-US" w:eastAsia="zh-CN"/>
        </w:rPr>
        <w:t>Our results show a result superior to 40.</w:t>
      </w:r>
    </w:p>
  </w:comment>
  <w:comment w:id="3474" w:author="Jay KIM (LG Electronics)" w:date="2021-11-15T18:12:00Z" w:initials="Jay (LGE)">
    <w:p w14:paraId="1A6B37EB" w14:textId="2757DEA5" w:rsidR="00BC167B" w:rsidRDefault="00BC167B">
      <w:pPr>
        <w:pStyle w:val="a5"/>
        <w:rPr>
          <w:rFonts w:hint="eastAsia"/>
          <w:lang w:eastAsia="ko-KR"/>
        </w:rPr>
      </w:pPr>
      <w:r>
        <w:rPr>
          <w:rStyle w:val="af3"/>
        </w:rPr>
        <w:annotationRef/>
      </w:r>
      <w:r>
        <w:rPr>
          <w:lang w:eastAsia="ko-KR"/>
        </w:rPr>
        <w:t xml:space="preserve">Shouldn’t it be </w:t>
      </w:r>
      <w:r>
        <w:rPr>
          <w:rFonts w:hint="eastAsia"/>
          <w:lang w:eastAsia="ko-KR"/>
        </w:rPr>
        <w:t>arrival time</w:t>
      </w:r>
      <w:r>
        <w:rPr>
          <w:lang w:eastAsia="ko-KR"/>
        </w:rPr>
        <w:t>? We are not dealing with the interval as we understand it.</w:t>
      </w:r>
    </w:p>
  </w:comment>
  <w:comment w:id="3475" w:author="Jay KIM (LG Electronics)" w:date="2021-11-15T18:17:00Z" w:initials="Jay (LGE)">
    <w:p w14:paraId="710531E9" w14:textId="679A8421" w:rsidR="00BC167B" w:rsidRDefault="00BC167B">
      <w:pPr>
        <w:pStyle w:val="a5"/>
        <w:rPr>
          <w:rFonts w:hint="eastAsia"/>
          <w:lang w:eastAsia="ko-KR"/>
        </w:rPr>
      </w:pPr>
      <w:r>
        <w:rPr>
          <w:rStyle w:val="af3"/>
        </w:rPr>
        <w:annotationRef/>
      </w:r>
      <w:r>
        <w:rPr>
          <w:rFonts w:hint="eastAsia"/>
          <w:lang w:eastAsia="ko-KR"/>
        </w:rPr>
        <w:t>Perh</w:t>
      </w:r>
      <w:r>
        <w:rPr>
          <w:lang w:eastAsia="ko-KR"/>
        </w:rPr>
        <w:t>aps meant interval. But, we prefer time as suggested above.</w:t>
      </w:r>
    </w:p>
  </w:comment>
  <w:comment w:id="3476" w:author="Claes Tidestav" w:date="2021-11-12T23:21:00Z" w:initials="CT">
    <w:p w14:paraId="358D5524" w14:textId="01F0D6AA" w:rsidR="001E7AAE" w:rsidRDefault="001E7AAE">
      <w:pPr>
        <w:pStyle w:val="a5"/>
      </w:pPr>
      <w:r>
        <w:rPr>
          <w:rStyle w:val="af3"/>
        </w:rPr>
        <w:annotationRef/>
      </w:r>
      <w:r>
        <w:t>Propose to remove. This is a gain claimed by the proponents.</w:t>
      </w:r>
    </w:p>
  </w:comment>
  <w:comment w:id="3590" w:author="CHEN Xiaohang" w:date="2021-11-12T06:05:00Z" w:initials="">
    <w:p w14:paraId="054019A1" w14:textId="77777777" w:rsidR="001E7AAE" w:rsidRDefault="001E7AAE">
      <w:pPr>
        <w:pStyle w:val="a5"/>
        <w:rPr>
          <w:lang w:eastAsia="zh-CN"/>
        </w:rPr>
      </w:pPr>
      <w:r>
        <w:rPr>
          <w:rFonts w:hint="eastAsia"/>
          <w:highlight w:val="yellow"/>
          <w:lang w:eastAsia="zh-CN"/>
        </w:rPr>
        <w:t>@</w:t>
      </w:r>
      <w:r>
        <w:rPr>
          <w:highlight w:val="yellow"/>
          <w:lang w:eastAsia="zh-CN"/>
        </w:rPr>
        <w:t>QC</w:t>
      </w:r>
    </w:p>
    <w:p w14:paraId="16A91DFD" w14:textId="77777777" w:rsidR="001E7AAE" w:rsidRDefault="001E7AAE">
      <w:pPr>
        <w:pStyle w:val="a5"/>
        <w:rPr>
          <w:lang w:eastAsia="zh-CN"/>
        </w:rPr>
      </w:pPr>
      <w:r>
        <w:rPr>
          <w:rFonts w:hint="eastAsia"/>
          <w:lang w:eastAsia="zh-CN"/>
        </w:rPr>
        <w:t>C</w:t>
      </w:r>
      <w:r>
        <w:rPr>
          <w:lang w:eastAsia="zh-CN"/>
        </w:rPr>
        <w:t>ould you further confirm these results?</w:t>
      </w:r>
    </w:p>
    <w:p w14:paraId="1E7D22EC" w14:textId="77777777" w:rsidR="001E7AAE" w:rsidRDefault="001E7AAE">
      <w:pPr>
        <w:pStyle w:val="a5"/>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3663" w:author="Claes Tidestav" w:date="2021-11-12T23:22:00Z" w:initials="CT">
    <w:p w14:paraId="0F67ED8F" w14:textId="6235E32F" w:rsidR="001E7AAE" w:rsidRDefault="001E7AAE">
      <w:pPr>
        <w:pStyle w:val="a5"/>
      </w:pPr>
      <w:r>
        <w:rPr>
          <w:rStyle w:val="af3"/>
        </w:rPr>
        <w:annotationRef/>
      </w:r>
      <w:r>
        <w:t>Why are these put in the same section? It cannot be understood if it is the same enhancement.</w:t>
      </w:r>
    </w:p>
  </w:comment>
  <w:comment w:id="3665" w:author="Jay KIM (LG Electronics)" w:date="2021-11-15T18:48:00Z" w:initials="Jay (LGE)">
    <w:p w14:paraId="5BCECEF1" w14:textId="01AED550" w:rsidR="00AE7237" w:rsidRDefault="00AE7237">
      <w:pPr>
        <w:pStyle w:val="a5"/>
        <w:rPr>
          <w:rFonts w:hint="eastAsia"/>
          <w:lang w:eastAsia="ko-KR"/>
        </w:rPr>
      </w:pPr>
      <w:r>
        <w:rPr>
          <w:rStyle w:val="af3"/>
        </w:rPr>
        <w:annotationRef/>
      </w:r>
      <w:r>
        <w:rPr>
          <w:rFonts w:hint="eastAsia"/>
          <w:lang w:eastAsia="ko-KR"/>
        </w:rPr>
        <w:t>W</w:t>
      </w:r>
      <w:r>
        <w:rPr>
          <w:lang w:eastAsia="ko-KR"/>
        </w:rPr>
        <w:t>e think should only aware of the delay or the remaining PDB margin.</w:t>
      </w:r>
    </w:p>
  </w:comment>
  <w:comment w:id="3666" w:author="Jay KIM (LG Electronics)" w:date="2021-11-15T18:51:00Z" w:initials="Jay (LGE)">
    <w:p w14:paraId="2B39FD63" w14:textId="0314BBE5" w:rsidR="00AE7237" w:rsidRDefault="00AE7237">
      <w:pPr>
        <w:pStyle w:val="a5"/>
        <w:rPr>
          <w:rFonts w:hint="eastAsia"/>
          <w:lang w:eastAsia="ko-KR"/>
        </w:rPr>
      </w:pPr>
      <w:r>
        <w:rPr>
          <w:rStyle w:val="af3"/>
        </w:rPr>
        <w:annotationRef/>
      </w:r>
      <w:r>
        <w:rPr>
          <w:rFonts w:hint="eastAsia"/>
          <w:lang w:eastAsia="ko-KR"/>
        </w:rPr>
        <w:t xml:space="preserve">We think the </w:t>
      </w:r>
      <w:r>
        <w:rPr>
          <w:lang w:eastAsia="ko-KR"/>
        </w:rPr>
        <w:t xml:space="preserve">naming of the enhancement schemes </w:t>
      </w:r>
      <w:r>
        <w:rPr>
          <w:rFonts w:hint="eastAsia"/>
          <w:lang w:eastAsia="ko-KR"/>
        </w:rPr>
        <w:t xml:space="preserve">should be as generic as possible. </w:t>
      </w:r>
      <w:r>
        <w:rPr>
          <w:lang w:eastAsia="ko-KR"/>
        </w:rPr>
        <w:t>We think this is just an example of (XR) traffic or ADU aware scheduler.</w:t>
      </w:r>
    </w:p>
  </w:comment>
  <w:comment w:id="3747" w:author="vivo" w:date="2021-11-13T10:13:00Z" w:initials="vivo">
    <w:p w14:paraId="0A8033D0" w14:textId="37D78A5A" w:rsidR="001E7AAE" w:rsidRDefault="001E7AAE">
      <w:pPr>
        <w:pStyle w:val="a5"/>
      </w:pPr>
      <w:r>
        <w:rPr>
          <w:rStyle w:val="af3"/>
        </w:rPr>
        <w:annotationRef/>
      </w:r>
      <w:r>
        <w:t>D</w:t>
      </w:r>
      <w:r w:rsidRPr="007E2351">
        <w:t>elay aware (DA) scheduling</w:t>
      </w:r>
      <w:r>
        <w:t xml:space="preserve"> results from MTK</w:t>
      </w:r>
    </w:p>
  </w:comment>
  <w:comment w:id="5046" w:author="Claes Tidestav" w:date="2021-11-12T23:29:00Z" w:initials="CT">
    <w:p w14:paraId="77742A39" w14:textId="7AD51366" w:rsidR="001E7AAE" w:rsidRDefault="001E7AAE">
      <w:pPr>
        <w:pStyle w:val="a5"/>
      </w:pPr>
      <w:r>
        <w:rPr>
          <w:rStyle w:val="af3"/>
        </w:rPr>
        <w:annotationRef/>
      </w:r>
      <w:r>
        <w:t>Consider removing – the benefit is claimed by the proponent.</w:t>
      </w:r>
    </w:p>
  </w:comment>
  <w:comment w:id="5107" w:author="vivo" w:date="2021-11-13T10:56:00Z" w:initials="vivo">
    <w:p w14:paraId="2D51671A" w14:textId="553CF615" w:rsidR="001E7AAE" w:rsidRDefault="001E7AAE">
      <w:pPr>
        <w:pStyle w:val="a5"/>
      </w:pPr>
      <w:r>
        <w:rPr>
          <w:rStyle w:val="af3"/>
        </w:rPr>
        <w:annotationRef/>
      </w:r>
      <w:r w:rsidRPr="00EE32A0">
        <w:t>The description of this enhancement scheme has been modified according to MTK's modifications</w:t>
      </w:r>
      <w:r>
        <w:rPr>
          <w:rFonts w:hint="eastAsia"/>
          <w:lang w:eastAsia="zh-CN"/>
        </w:rPr>
        <w:t>。</w:t>
      </w:r>
    </w:p>
  </w:comment>
  <w:comment w:id="5606" w:author="ZTE" w:date="2021-11-13T07:28:00Z" w:initials="1">
    <w:p w14:paraId="75B70129" w14:textId="77777777" w:rsidR="001E7AAE" w:rsidRDefault="001E7AAE">
      <w:pPr>
        <w:pStyle w:val="a5"/>
        <w:rPr>
          <w:lang w:val="en-US"/>
        </w:rPr>
      </w:pPr>
      <w:r>
        <w:rPr>
          <w:rFonts w:hint="eastAsia"/>
          <w:lang w:val="en-US" w:eastAsia="zh-CN"/>
        </w:rPr>
        <w:t>According to our contribution R1-2111351, it seems that our results for audio/data+video and slice-based traffic model in preemption enhancement are missing.</w:t>
      </w:r>
    </w:p>
  </w:comment>
  <w:comment w:id="5898" w:author="Jay KIM (LG Electronics)" w:date="2021-11-15T18:36:00Z" w:initials="Jay (LGE)">
    <w:p w14:paraId="69A0C152" w14:textId="3BBF868D" w:rsidR="00875167" w:rsidRDefault="00875167">
      <w:pPr>
        <w:pStyle w:val="a5"/>
        <w:rPr>
          <w:rFonts w:hint="eastAsia"/>
          <w:lang w:eastAsia="ko-KR"/>
        </w:rPr>
      </w:pPr>
      <w:r>
        <w:rPr>
          <w:rStyle w:val="af3"/>
        </w:rPr>
        <w:annotationRef/>
      </w:r>
      <w:r>
        <w:rPr>
          <w:rFonts w:hint="eastAsia"/>
          <w:lang w:eastAsia="ko-KR"/>
        </w:rPr>
        <w:t xml:space="preserve">Not clear how the </w:t>
      </w:r>
      <w:r>
        <w:rPr>
          <w:lang w:eastAsia="ko-KR"/>
        </w:rPr>
        <w:t>enhancement is achieved.</w:t>
      </w:r>
    </w:p>
  </w:comment>
  <w:comment w:id="5903" w:author="Jay KIM (LG Electronics)" w:date="2021-11-15T18:33:00Z" w:initials="Jay (LGE)">
    <w:p w14:paraId="243787AD" w14:textId="2D712B8E" w:rsidR="00875167" w:rsidRDefault="00875167">
      <w:pPr>
        <w:pStyle w:val="a5"/>
        <w:rPr>
          <w:rFonts w:hint="eastAsia"/>
          <w:lang w:eastAsia="ko-KR"/>
        </w:rPr>
      </w:pPr>
      <w:r>
        <w:rPr>
          <w:rStyle w:val="af3"/>
        </w:rPr>
        <w:annotationRef/>
      </w:r>
      <w:r>
        <w:rPr>
          <w:rFonts w:hint="eastAsia"/>
          <w:lang w:eastAsia="ko-KR"/>
        </w:rPr>
        <w:t>Shouldn</w:t>
      </w:r>
      <w:r>
        <w:rPr>
          <w:lang w:eastAsia="ko-KR"/>
        </w:rPr>
        <w:t>’t it be without?</w:t>
      </w:r>
    </w:p>
  </w:comment>
  <w:comment w:id="5978" w:author="Claes Tidestav" w:date="2021-11-12T23:40:00Z" w:initials="CT">
    <w:p w14:paraId="32EF191C" w14:textId="695B92C4" w:rsidR="001E7AAE" w:rsidRDefault="001E7AAE">
      <w:pPr>
        <w:pStyle w:val="a5"/>
      </w:pPr>
      <w:r>
        <w:rPr>
          <w:rStyle w:val="af3"/>
        </w:rPr>
        <w:annotationRef/>
      </w:r>
      <w:r>
        <w:t>Advantage according to proponent. Consider removing.</w:t>
      </w:r>
    </w:p>
  </w:comment>
  <w:comment w:id="5985" w:author="Jay KIM (LG Electronics)" w:date="2021-11-15T18:41:00Z" w:initials="Jay (LGE)">
    <w:p w14:paraId="5092539E" w14:textId="1B222FBE" w:rsidR="00875167" w:rsidRDefault="00875167">
      <w:pPr>
        <w:pStyle w:val="a5"/>
        <w:rPr>
          <w:rFonts w:hint="eastAsia"/>
          <w:lang w:eastAsia="ko-KR"/>
        </w:rPr>
      </w:pPr>
      <w:r>
        <w:rPr>
          <w:rStyle w:val="af3"/>
        </w:rPr>
        <w:annotationRef/>
      </w:r>
      <w:r>
        <w:rPr>
          <w:lang w:eastAsia="ko-KR"/>
        </w:rPr>
        <w:t>W</w:t>
      </w:r>
      <w:r>
        <w:rPr>
          <w:rFonts w:hint="eastAsia"/>
          <w:lang w:eastAsia="ko-KR"/>
        </w:rPr>
        <w:t xml:space="preserve">ith </w:t>
      </w:r>
      <w:r>
        <w:rPr>
          <w:lang w:eastAsia="ko-KR"/>
        </w:rPr>
        <w:t>Baseline? Same comment for the next paragraph.</w:t>
      </w:r>
    </w:p>
  </w:comment>
  <w:comment w:id="6021" w:author="Claes Tidestav" w:date="2021-11-12T23:50:00Z" w:initials="CT">
    <w:p w14:paraId="791A685A" w14:textId="0664752D" w:rsidR="001E7AAE" w:rsidRDefault="001E7AAE">
      <w:pPr>
        <w:pStyle w:val="a5"/>
      </w:pPr>
      <w:r>
        <w:rPr>
          <w:rStyle w:val="af3"/>
        </w:rPr>
        <w:annotationRef/>
      </w:r>
      <w:r>
        <w:t>Advantage claimed by proponent (Ericsson) Propose to remove.</w:t>
      </w:r>
    </w:p>
  </w:comment>
  <w:comment w:id="6181" w:author="vivo" w:date="2021-11-13T15:32:00Z" w:initials="vivo">
    <w:p w14:paraId="70A65180" w14:textId="64D33F62" w:rsidR="001E7AAE" w:rsidRDefault="001E7AAE">
      <w:pPr>
        <w:pStyle w:val="a5"/>
      </w:pPr>
      <w:r>
        <w:rPr>
          <w:rStyle w:val="af3"/>
        </w:rPr>
        <w:annotationRef/>
      </w:r>
      <w:r w:rsidRPr="00F01DCD">
        <w:t xml:space="preserve">Revise according to Ericsson's updated </w:t>
      </w:r>
      <w:r>
        <w:t>Tdoc.</w:t>
      </w:r>
    </w:p>
  </w:comment>
  <w:comment w:id="6228" w:author="vivo" w:date="2021-11-13T15:39:00Z" w:initials="vivo">
    <w:p w14:paraId="1A1FD8B8" w14:textId="60C98BAF" w:rsidR="001E7AAE" w:rsidRDefault="001E7AAE">
      <w:pPr>
        <w:pStyle w:val="a5"/>
      </w:pPr>
      <w:r>
        <w:rPr>
          <w:rStyle w:val="af3"/>
        </w:rPr>
        <w:annotationRef/>
      </w:r>
      <w:r w:rsidRPr="00252AA9">
        <w:t xml:space="preserve">Revise according to </w:t>
      </w:r>
      <w:r>
        <w:t>Xiaomi</w:t>
      </w:r>
      <w:r w:rsidRPr="00252AA9">
        <w:t>'s updated documentation</w:t>
      </w:r>
    </w:p>
  </w:comment>
  <w:comment w:id="6346" w:author="vivo" w:date="2021-11-13T15:30:00Z" w:initials="vivo">
    <w:p w14:paraId="1B66FE9B" w14:textId="4FF5D7BD" w:rsidR="001E7AAE" w:rsidRDefault="001E7AAE">
      <w:pPr>
        <w:pStyle w:val="a5"/>
      </w:pPr>
      <w:r>
        <w:rPr>
          <w:rStyle w:val="af3"/>
        </w:rPr>
        <w:annotationRef/>
      </w:r>
      <w:r w:rsidRPr="00F01DCD">
        <w:t xml:space="preserve">Revise according to Ericsson's updated </w:t>
      </w:r>
      <w:r>
        <w:t>Tdoc.</w:t>
      </w:r>
    </w:p>
  </w:comment>
  <w:comment w:id="6381" w:author="vivo" w:date="2021-11-13T15:40:00Z" w:initials="vivo">
    <w:p w14:paraId="7258A506" w14:textId="4F52AED7" w:rsidR="001E7AAE" w:rsidRDefault="001E7AAE">
      <w:pPr>
        <w:pStyle w:val="a5"/>
      </w:pPr>
      <w:r>
        <w:rPr>
          <w:rStyle w:val="af3"/>
        </w:rPr>
        <w:annotationRef/>
      </w:r>
      <w:r w:rsidRPr="00252AA9">
        <w:t xml:space="preserve">Revise according to </w:t>
      </w:r>
      <w:r>
        <w:t>Xiaomi</w:t>
      </w:r>
      <w:r w:rsidRPr="00252AA9">
        <w:t>'s updated documentation</w:t>
      </w:r>
    </w:p>
  </w:comment>
  <w:comment w:id="6492" w:author="CHEN Xiaohang" w:date="2021-11-12T06:08:00Z" w:initials="">
    <w:p w14:paraId="4E112C4A" w14:textId="77777777" w:rsidR="001E7AAE" w:rsidRDefault="001E7AAE">
      <w:pPr>
        <w:pStyle w:val="a5"/>
        <w:rPr>
          <w:lang w:eastAsia="zh-CN"/>
        </w:rPr>
      </w:pPr>
      <w:r>
        <w:rPr>
          <w:lang w:eastAsia="zh-CN"/>
        </w:rPr>
        <w:t>@China Unicom</w:t>
      </w:r>
    </w:p>
    <w:p w14:paraId="1FB751AC" w14:textId="77777777" w:rsidR="001E7AAE" w:rsidRDefault="001E7AAE">
      <w:pPr>
        <w:pStyle w:val="a5"/>
        <w:rPr>
          <w:lang w:eastAsia="zh-CN"/>
        </w:rPr>
      </w:pPr>
      <w:r>
        <w:rPr>
          <w:rFonts w:hint="eastAsia"/>
          <w:lang w:eastAsia="zh-CN"/>
        </w:rPr>
        <w:t>C</w:t>
      </w:r>
      <w:r>
        <w:rPr>
          <w:lang w:eastAsia="zh-CN"/>
        </w:rPr>
        <w:t>ould you further check these results?</w:t>
      </w:r>
    </w:p>
  </w:comment>
  <w:comment w:id="6716" w:author="Islam, Toufiqul" w:date="2021-11-12T10:15:00Z" w:initials="IT">
    <w:p w14:paraId="41632FF1" w14:textId="77777777" w:rsidR="001E7AAE" w:rsidRDefault="001E7AAE">
      <w:pPr>
        <w:pStyle w:val="a5"/>
      </w:pPr>
      <w:r>
        <w:t>[Intel] Corrected PDB values</w:t>
      </w:r>
    </w:p>
  </w:comment>
  <w:comment w:id="6751" w:author="vivo" w:date="2021-11-13T15:40:00Z" w:initials="vivo">
    <w:p w14:paraId="47D15EE6" w14:textId="0A13807B" w:rsidR="001E7AAE" w:rsidRDefault="001E7AAE">
      <w:pPr>
        <w:pStyle w:val="a5"/>
      </w:pPr>
      <w:r>
        <w:rPr>
          <w:rStyle w:val="af3"/>
        </w:rPr>
        <w:annotationRef/>
      </w:r>
      <w:r w:rsidRPr="00252AA9">
        <w:t xml:space="preserve">Revise according to </w:t>
      </w:r>
      <w:r>
        <w:t>Xiaomi</w:t>
      </w:r>
      <w:r w:rsidRPr="00252AA9">
        <w:t>'s updated documentation</w:t>
      </w:r>
    </w:p>
  </w:comment>
  <w:comment w:id="6777" w:author="Islam, Toufiqul" w:date="2021-11-12T10:16:00Z" w:initials="IT">
    <w:p w14:paraId="6678731B" w14:textId="77777777" w:rsidR="001E7AAE" w:rsidRDefault="001E7AAE">
      <w:pPr>
        <w:pStyle w:val="a5"/>
      </w:pPr>
      <w:r>
        <w:t>[Intel] Corrected a PDB value</w:t>
      </w:r>
    </w:p>
  </w:comment>
  <w:comment w:id="6947" w:author="Fang-Chen Cheng" w:date="2021-11-13T02:31:00Z" w:initials="FCC">
    <w:p w14:paraId="57129822" w14:textId="40A35873" w:rsidR="001E7AAE" w:rsidRDefault="001E7AAE">
      <w:pPr>
        <w:pStyle w:val="a5"/>
      </w:pPr>
      <w:r>
        <w:rPr>
          <w:rStyle w:val="af3"/>
        </w:rPr>
        <w:annotationRef/>
      </w:r>
      <w:r>
        <w:rPr>
          <w:noProof/>
        </w:rPr>
        <w:t>This is not the results from CATT</w:t>
      </w:r>
    </w:p>
  </w:comment>
  <w:comment w:id="6983" w:author="ZTE" w:date="2021-11-13T07:22:00Z" w:initials="1">
    <w:p w14:paraId="5AD602C7" w14:textId="77777777" w:rsidR="001E7AAE" w:rsidRDefault="001E7AAE">
      <w:pPr>
        <w:pStyle w:val="a5"/>
      </w:pPr>
      <w:r>
        <w:rPr>
          <w:rFonts w:hint="eastAsia"/>
          <w:lang w:val="en-US" w:eastAsia="zh-CN"/>
        </w:rPr>
        <w:t>Add our simulation results for multi-stream traffic model in indoor Hotspot.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66CEC" w15:done="0"/>
  <w15:commentEx w15:paraId="042942C3" w15:done="0"/>
  <w15:commentEx w15:paraId="1B7866D1" w15:done="0"/>
  <w15:commentEx w15:paraId="32955DFA" w15:done="0"/>
  <w15:commentEx w15:paraId="35850CA4" w15:done="0"/>
  <w15:commentEx w15:paraId="1A6B37EB" w15:done="0"/>
  <w15:commentEx w15:paraId="710531E9" w15:done="0"/>
  <w15:commentEx w15:paraId="358D5524" w15:done="0"/>
  <w15:commentEx w15:paraId="1E7D22EC" w15:done="0"/>
  <w15:commentEx w15:paraId="0F67ED8F" w15:done="0"/>
  <w15:commentEx w15:paraId="5BCECEF1" w15:done="0"/>
  <w15:commentEx w15:paraId="2B39FD63" w15:done="0"/>
  <w15:commentEx w15:paraId="0A8033D0" w15:done="0"/>
  <w15:commentEx w15:paraId="77742A39" w15:done="0"/>
  <w15:commentEx w15:paraId="2D51671A" w15:done="0"/>
  <w15:commentEx w15:paraId="75B70129" w15:done="0"/>
  <w15:commentEx w15:paraId="69A0C152" w15:done="0"/>
  <w15:commentEx w15:paraId="243787AD" w15:done="0"/>
  <w15:commentEx w15:paraId="32EF191C" w15:done="0"/>
  <w15:commentEx w15:paraId="5092539E" w15:done="0"/>
  <w15:commentEx w15:paraId="791A685A" w15:done="0"/>
  <w15:commentEx w15:paraId="70A65180" w15:done="0"/>
  <w15:commentEx w15:paraId="1A1FD8B8" w15:done="0"/>
  <w15:commentEx w15:paraId="1B66FE9B" w15:done="0"/>
  <w15:commentEx w15:paraId="7258A506" w15:done="0"/>
  <w15:commentEx w15:paraId="1FB751AC" w15:done="0"/>
  <w15:commentEx w15:paraId="41632FF1" w15:done="0"/>
  <w15:commentEx w15:paraId="47D15EE6" w15:done="0"/>
  <w15:commentEx w15:paraId="6678731B" w15:done="0"/>
  <w15:commentEx w15:paraId="57129822" w15:done="0"/>
  <w15:commentEx w15:paraId="5AD602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1C8" w16cex:dateUtc="2021-11-11T22:00:00Z"/>
  <w16cex:commentExtensible w16cex:durableId="253A536F" w16cex:dateUtc="2021-11-13T07:08:00Z"/>
  <w16cex:commentExtensible w16cex:durableId="253A53CF" w16cex:dateUtc="2021-11-13T07:10:00Z"/>
  <w16cex:commentExtensible w16cex:durableId="253911C9" w16cex:dateUtc="2021-11-12T23:16:00Z"/>
  <w16cex:commentExtensible w16cex:durableId="253911CA" w16cex:dateUtc="2021-11-12T23:15:00Z"/>
  <w16cex:commentExtensible w16cex:durableId="25391317" w16cex:dateUtc="2021-11-12T15:21:00Z"/>
  <w16cex:commentExtensible w16cex:durableId="253911CB" w16cex:dateUtc="2021-11-11T22:05:00Z"/>
  <w16cex:commentExtensible w16cex:durableId="25391351" w16cex:dateUtc="2021-11-12T15:22:00Z"/>
  <w16cex:commentExtensible w16cex:durableId="253A0E44" w16cex:dateUtc="2021-11-13T02:13:00Z"/>
  <w16cex:commentExtensible w16cex:durableId="253914FE" w16cex:dateUtc="2021-11-12T15:29:00Z"/>
  <w16cex:commentExtensible w16cex:durableId="253A1864" w16cex:dateUtc="2021-11-13T02:56:00Z"/>
  <w16cex:commentExtensible w16cex:durableId="253911CC" w16cex:dateUtc="2021-11-12T23:28:00Z"/>
  <w16cex:commentExtensible w16cex:durableId="25391773" w16cex:dateUtc="2021-11-12T15:40:00Z"/>
  <w16cex:commentExtensible w16cex:durableId="253919F0" w16cex:dateUtc="2021-11-12T15:50:00Z"/>
  <w16cex:commentExtensible w16cex:durableId="253A5914" w16cex:dateUtc="2021-11-13T07:32:00Z"/>
  <w16cex:commentExtensible w16cex:durableId="253A5A9A" w16cex:dateUtc="2021-11-13T07:39:00Z"/>
  <w16cex:commentExtensible w16cex:durableId="253A5887" w16cex:dateUtc="2021-11-13T07:30:00Z"/>
  <w16cex:commentExtensible w16cex:durableId="253A5AD4" w16cex:dateUtc="2021-11-13T07:40:00Z"/>
  <w16cex:commentExtensible w16cex:durableId="253911CD" w16cex:dateUtc="2021-11-11T22:08:00Z"/>
  <w16cex:commentExtensible w16cex:durableId="253911CE" w16cex:dateUtc="2021-11-12T02:15:00Z"/>
  <w16cex:commentExtensible w16cex:durableId="253A5B01" w16cex:dateUtc="2021-11-13T07:40:00Z"/>
  <w16cex:commentExtensible w16cex:durableId="253911CF" w16cex:dateUtc="2021-11-12T02:16:00Z"/>
  <w16cex:commentExtensible w16cex:durableId="2538EB39" w16cex:dateUtc="2021-11-12T18:31:00Z"/>
  <w16cex:commentExtensible w16cex:durableId="253911D0" w16cex:dateUtc="2021-11-1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66CEC" w16cid:durableId="253911C8"/>
  <w16cid:commentId w16cid:paraId="042942C3" w16cid:durableId="253A536F"/>
  <w16cid:commentId w16cid:paraId="1B7866D1" w16cid:durableId="253A53CF"/>
  <w16cid:commentId w16cid:paraId="32955DFA" w16cid:durableId="253911C9"/>
  <w16cid:commentId w16cid:paraId="35850CA4" w16cid:durableId="253911CA"/>
  <w16cid:commentId w16cid:paraId="358D5524" w16cid:durableId="25391317"/>
  <w16cid:commentId w16cid:paraId="1E7D22EC" w16cid:durableId="253911CB"/>
  <w16cid:commentId w16cid:paraId="0F67ED8F" w16cid:durableId="25391351"/>
  <w16cid:commentId w16cid:paraId="0A8033D0" w16cid:durableId="253A0E44"/>
  <w16cid:commentId w16cid:paraId="77742A39" w16cid:durableId="253914FE"/>
  <w16cid:commentId w16cid:paraId="2D51671A" w16cid:durableId="253A1864"/>
  <w16cid:commentId w16cid:paraId="75B70129" w16cid:durableId="253911CC"/>
  <w16cid:commentId w16cid:paraId="32EF191C" w16cid:durableId="25391773"/>
  <w16cid:commentId w16cid:paraId="791A685A" w16cid:durableId="253919F0"/>
  <w16cid:commentId w16cid:paraId="70A65180" w16cid:durableId="253A5914"/>
  <w16cid:commentId w16cid:paraId="1A1FD8B8" w16cid:durableId="253A5A9A"/>
  <w16cid:commentId w16cid:paraId="1B66FE9B" w16cid:durableId="253A5887"/>
  <w16cid:commentId w16cid:paraId="7258A506" w16cid:durableId="253A5AD4"/>
  <w16cid:commentId w16cid:paraId="1FB751AC" w16cid:durableId="253911CD"/>
  <w16cid:commentId w16cid:paraId="41632FF1" w16cid:durableId="253911CE"/>
  <w16cid:commentId w16cid:paraId="47D15EE6" w16cid:durableId="253A5B01"/>
  <w16cid:commentId w16cid:paraId="6678731B" w16cid:durableId="253911CF"/>
  <w16cid:commentId w16cid:paraId="57129822" w16cid:durableId="2538EB39"/>
  <w16cid:commentId w16cid:paraId="5AD602C7" w16cid:durableId="253911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A4F7" w14:textId="77777777" w:rsidR="004557EA" w:rsidRDefault="004557EA" w:rsidP="003E415D">
      <w:pPr>
        <w:spacing w:after="0"/>
      </w:pPr>
      <w:r>
        <w:separator/>
      </w:r>
    </w:p>
  </w:endnote>
  <w:endnote w:type="continuationSeparator" w:id="0">
    <w:p w14:paraId="58C48EF8" w14:textId="77777777" w:rsidR="004557EA" w:rsidRDefault="004557EA" w:rsidP="003E4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2747A" w14:textId="77777777" w:rsidR="004557EA" w:rsidRDefault="004557EA" w:rsidP="003E415D">
      <w:pPr>
        <w:spacing w:after="0"/>
      </w:pPr>
      <w:r>
        <w:separator/>
      </w:r>
    </w:p>
  </w:footnote>
  <w:footnote w:type="continuationSeparator" w:id="0">
    <w:p w14:paraId="42C77B7F" w14:textId="77777777" w:rsidR="004557EA" w:rsidRDefault="004557EA" w:rsidP="003E41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3C71"/>
    <w:multiLevelType w:val="multilevel"/>
    <w:tmpl w:val="112E3C71"/>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8DD0644"/>
    <w:multiLevelType w:val="multilevel"/>
    <w:tmpl w:val="48DD064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36F06"/>
    <w:multiLevelType w:val="multilevel"/>
    <w:tmpl w:val="6A836F0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406"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11"/>
  </w:num>
  <w:num w:numId="6">
    <w:abstractNumId w:val="0"/>
  </w:num>
  <w:num w:numId="7">
    <w:abstractNumId w:val="7"/>
  </w:num>
  <w:num w:numId="8">
    <w:abstractNumId w:val="16"/>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
  </w:num>
  <w:num w:numId="15">
    <w:abstractNumId w:val="6"/>
  </w:num>
  <w:num w:numId="16">
    <w:abstractNumId w:val="3"/>
  </w:num>
  <w:num w:numId="17">
    <w:abstractNumId w:val="4"/>
  </w:num>
  <w:num w:numId="18">
    <w:abstractNumId w:val="14"/>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CHEN Xiaohang">
    <w15:presenceInfo w15:providerId="None" w15:userId="CHEN Xiaohang"/>
  </w15:person>
  <w15:person w15:author="Claes Tidestav">
    <w15:presenceInfo w15:providerId="AD" w15:userId="S::claes.tidestav@ericsson.com::40b02d0d-022c-4c43-a3e9-a72c84526595"/>
  </w15:person>
  <w15:person w15:author="Renjian Zhao">
    <w15:presenceInfo w15:providerId="AD" w15:userId="S::rzhao@futurewei.com::6650fb55-584b-4275-a004-e6bca14718cf"/>
  </w15:person>
  <w15:person w15:author="ZTE">
    <w15:presenceInfo w15:providerId="None" w15:userId="ZTE"/>
  </w15:person>
  <w15:person w15:author="Jay KIM (LG Electronics)">
    <w15:presenceInfo w15:providerId="None" w15:userId="Jay KIM (LG Electronics)"/>
  </w15:person>
  <w15:person w15:author="Fang-Chen Cheng">
    <w15:presenceInfo w15:providerId="None" w15:userId="Fang-Chen Cheng"/>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MjA3NzAyNTM2MrZQ0lEKTi0uzszPAymwrAUAapOU2iwAAAA="/>
  </w:docVars>
  <w:rsids>
    <w:rsidRoot w:val="00263073"/>
    <w:rsid w:val="0000070D"/>
    <w:rsid w:val="00000C28"/>
    <w:rsid w:val="0000148A"/>
    <w:rsid w:val="000019E4"/>
    <w:rsid w:val="00002225"/>
    <w:rsid w:val="00002BCC"/>
    <w:rsid w:val="000044DF"/>
    <w:rsid w:val="00004E4C"/>
    <w:rsid w:val="00005623"/>
    <w:rsid w:val="0001092C"/>
    <w:rsid w:val="00011B78"/>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D7F10"/>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3B2"/>
    <w:rsid w:val="001125A4"/>
    <w:rsid w:val="00113940"/>
    <w:rsid w:val="001147A2"/>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A15"/>
    <w:rsid w:val="001B5C21"/>
    <w:rsid w:val="001B6F60"/>
    <w:rsid w:val="001B704C"/>
    <w:rsid w:val="001B788E"/>
    <w:rsid w:val="001C1AE1"/>
    <w:rsid w:val="001C271E"/>
    <w:rsid w:val="001C304C"/>
    <w:rsid w:val="001C3B0E"/>
    <w:rsid w:val="001C4D93"/>
    <w:rsid w:val="001C5C5B"/>
    <w:rsid w:val="001C5D87"/>
    <w:rsid w:val="001D11A0"/>
    <w:rsid w:val="001D17FB"/>
    <w:rsid w:val="001D4708"/>
    <w:rsid w:val="001D51C7"/>
    <w:rsid w:val="001D57EA"/>
    <w:rsid w:val="001D5C61"/>
    <w:rsid w:val="001D6A5D"/>
    <w:rsid w:val="001D6ECB"/>
    <w:rsid w:val="001E01F0"/>
    <w:rsid w:val="001E1B66"/>
    <w:rsid w:val="001E1F35"/>
    <w:rsid w:val="001E234C"/>
    <w:rsid w:val="001E2657"/>
    <w:rsid w:val="001E3E0B"/>
    <w:rsid w:val="001E3FFB"/>
    <w:rsid w:val="001E42CD"/>
    <w:rsid w:val="001E4349"/>
    <w:rsid w:val="001E44A9"/>
    <w:rsid w:val="001E6BEE"/>
    <w:rsid w:val="001E79F1"/>
    <w:rsid w:val="001E7AAE"/>
    <w:rsid w:val="001F072C"/>
    <w:rsid w:val="001F0C83"/>
    <w:rsid w:val="001F0E83"/>
    <w:rsid w:val="001F0FC5"/>
    <w:rsid w:val="001F19CA"/>
    <w:rsid w:val="001F318E"/>
    <w:rsid w:val="001F32A9"/>
    <w:rsid w:val="001F4203"/>
    <w:rsid w:val="001F4F7B"/>
    <w:rsid w:val="001F577D"/>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2AA9"/>
    <w:rsid w:val="00252AF9"/>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7741B"/>
    <w:rsid w:val="00281066"/>
    <w:rsid w:val="00281269"/>
    <w:rsid w:val="002836AB"/>
    <w:rsid w:val="00283C1A"/>
    <w:rsid w:val="00285A1F"/>
    <w:rsid w:val="00286248"/>
    <w:rsid w:val="00286AB2"/>
    <w:rsid w:val="0028708F"/>
    <w:rsid w:val="00287636"/>
    <w:rsid w:val="0028791C"/>
    <w:rsid w:val="002900BD"/>
    <w:rsid w:val="002904F3"/>
    <w:rsid w:val="002913CB"/>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24F"/>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17E31"/>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3FCC"/>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373"/>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15D"/>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57EA"/>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6A0"/>
    <w:rsid w:val="004A22FF"/>
    <w:rsid w:val="004A27B3"/>
    <w:rsid w:val="004A3F8D"/>
    <w:rsid w:val="004A452D"/>
    <w:rsid w:val="004A4A14"/>
    <w:rsid w:val="004A525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2B35"/>
    <w:rsid w:val="004C387D"/>
    <w:rsid w:val="004C4D00"/>
    <w:rsid w:val="004C6088"/>
    <w:rsid w:val="004C6182"/>
    <w:rsid w:val="004C62A6"/>
    <w:rsid w:val="004C6388"/>
    <w:rsid w:val="004C65A2"/>
    <w:rsid w:val="004C7845"/>
    <w:rsid w:val="004D0148"/>
    <w:rsid w:val="004D1331"/>
    <w:rsid w:val="004D16A6"/>
    <w:rsid w:val="004D1EA9"/>
    <w:rsid w:val="004D1F3D"/>
    <w:rsid w:val="004D2351"/>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62C"/>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203E"/>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07F6"/>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17EE"/>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343D"/>
    <w:rsid w:val="00634409"/>
    <w:rsid w:val="00634A3B"/>
    <w:rsid w:val="00635DE4"/>
    <w:rsid w:val="00643F2C"/>
    <w:rsid w:val="00644B24"/>
    <w:rsid w:val="00644B7A"/>
    <w:rsid w:val="006453F3"/>
    <w:rsid w:val="006459C6"/>
    <w:rsid w:val="00645F31"/>
    <w:rsid w:val="006463D6"/>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069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201"/>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47A41"/>
    <w:rsid w:val="00750274"/>
    <w:rsid w:val="0075072E"/>
    <w:rsid w:val="007510D3"/>
    <w:rsid w:val="00751E31"/>
    <w:rsid w:val="00751F52"/>
    <w:rsid w:val="00752E85"/>
    <w:rsid w:val="00753E59"/>
    <w:rsid w:val="00754B4F"/>
    <w:rsid w:val="00755487"/>
    <w:rsid w:val="00756041"/>
    <w:rsid w:val="007565CE"/>
    <w:rsid w:val="00756EDA"/>
    <w:rsid w:val="00757DBB"/>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5724"/>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32"/>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235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5F8A"/>
    <w:rsid w:val="008168A7"/>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60021"/>
    <w:rsid w:val="00861BA6"/>
    <w:rsid w:val="00862DED"/>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5167"/>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369A"/>
    <w:rsid w:val="008D3848"/>
    <w:rsid w:val="008D3ED2"/>
    <w:rsid w:val="008D445B"/>
    <w:rsid w:val="008D4973"/>
    <w:rsid w:val="008D4C84"/>
    <w:rsid w:val="008D6845"/>
    <w:rsid w:val="008D6E56"/>
    <w:rsid w:val="008D7579"/>
    <w:rsid w:val="008D792B"/>
    <w:rsid w:val="008E0BDA"/>
    <w:rsid w:val="008E103B"/>
    <w:rsid w:val="008E1FCB"/>
    <w:rsid w:val="008E2BDE"/>
    <w:rsid w:val="008E336C"/>
    <w:rsid w:val="008E33D8"/>
    <w:rsid w:val="008E3730"/>
    <w:rsid w:val="008E3FCF"/>
    <w:rsid w:val="008E5C58"/>
    <w:rsid w:val="008E7429"/>
    <w:rsid w:val="008E76A5"/>
    <w:rsid w:val="008F08A8"/>
    <w:rsid w:val="008F138C"/>
    <w:rsid w:val="008F1569"/>
    <w:rsid w:val="008F25D1"/>
    <w:rsid w:val="008F3576"/>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0674"/>
    <w:rsid w:val="009243E9"/>
    <w:rsid w:val="00924744"/>
    <w:rsid w:val="009248E7"/>
    <w:rsid w:val="009267A8"/>
    <w:rsid w:val="009278BA"/>
    <w:rsid w:val="00931319"/>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67F69"/>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87306"/>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56CC"/>
    <w:rsid w:val="009B640C"/>
    <w:rsid w:val="009B6573"/>
    <w:rsid w:val="009B68AE"/>
    <w:rsid w:val="009B6F6F"/>
    <w:rsid w:val="009B7F32"/>
    <w:rsid w:val="009C064C"/>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F86"/>
    <w:rsid w:val="009D2CD9"/>
    <w:rsid w:val="009D40D2"/>
    <w:rsid w:val="009D60C2"/>
    <w:rsid w:val="009D68B3"/>
    <w:rsid w:val="009E19C3"/>
    <w:rsid w:val="009E2080"/>
    <w:rsid w:val="009E3356"/>
    <w:rsid w:val="009E34BE"/>
    <w:rsid w:val="009E3F57"/>
    <w:rsid w:val="009E59F4"/>
    <w:rsid w:val="009E6386"/>
    <w:rsid w:val="009E6A4B"/>
    <w:rsid w:val="009E7CF0"/>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A7C"/>
    <w:rsid w:val="00AB6695"/>
    <w:rsid w:val="00AB6726"/>
    <w:rsid w:val="00AB6F13"/>
    <w:rsid w:val="00AB7E05"/>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237"/>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2BEE"/>
    <w:rsid w:val="00B32D31"/>
    <w:rsid w:val="00B33180"/>
    <w:rsid w:val="00B334B8"/>
    <w:rsid w:val="00B35342"/>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5A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6418"/>
    <w:rsid w:val="00B97374"/>
    <w:rsid w:val="00BA035F"/>
    <w:rsid w:val="00BA0581"/>
    <w:rsid w:val="00BA1AE1"/>
    <w:rsid w:val="00BA1DA4"/>
    <w:rsid w:val="00BA1F9C"/>
    <w:rsid w:val="00BA29CD"/>
    <w:rsid w:val="00BA381E"/>
    <w:rsid w:val="00BA4163"/>
    <w:rsid w:val="00BA431C"/>
    <w:rsid w:val="00BA48E2"/>
    <w:rsid w:val="00BA5B0F"/>
    <w:rsid w:val="00BA740E"/>
    <w:rsid w:val="00BA7507"/>
    <w:rsid w:val="00BA75A9"/>
    <w:rsid w:val="00BA7F12"/>
    <w:rsid w:val="00BB06F0"/>
    <w:rsid w:val="00BB15E2"/>
    <w:rsid w:val="00BB25E2"/>
    <w:rsid w:val="00BB32E3"/>
    <w:rsid w:val="00BB3CD8"/>
    <w:rsid w:val="00BB40DB"/>
    <w:rsid w:val="00BB464E"/>
    <w:rsid w:val="00BB467C"/>
    <w:rsid w:val="00BB5E72"/>
    <w:rsid w:val="00BC167B"/>
    <w:rsid w:val="00BC214C"/>
    <w:rsid w:val="00BC2700"/>
    <w:rsid w:val="00BC5578"/>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250B"/>
    <w:rsid w:val="00C7277E"/>
    <w:rsid w:val="00C727C3"/>
    <w:rsid w:val="00C73256"/>
    <w:rsid w:val="00C76652"/>
    <w:rsid w:val="00C77C62"/>
    <w:rsid w:val="00C80010"/>
    <w:rsid w:val="00C80D2F"/>
    <w:rsid w:val="00C8119F"/>
    <w:rsid w:val="00C815A9"/>
    <w:rsid w:val="00C81BA3"/>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20F"/>
    <w:rsid w:val="00D2616B"/>
    <w:rsid w:val="00D308B3"/>
    <w:rsid w:val="00D30B78"/>
    <w:rsid w:val="00D31074"/>
    <w:rsid w:val="00D33534"/>
    <w:rsid w:val="00D33DDD"/>
    <w:rsid w:val="00D3422C"/>
    <w:rsid w:val="00D344CB"/>
    <w:rsid w:val="00D350D5"/>
    <w:rsid w:val="00D362EF"/>
    <w:rsid w:val="00D36645"/>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F6D"/>
    <w:rsid w:val="00D77251"/>
    <w:rsid w:val="00D774E2"/>
    <w:rsid w:val="00D80697"/>
    <w:rsid w:val="00D80D67"/>
    <w:rsid w:val="00D84E18"/>
    <w:rsid w:val="00D85087"/>
    <w:rsid w:val="00D859E2"/>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CF7"/>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2597"/>
    <w:rsid w:val="00EC55AF"/>
    <w:rsid w:val="00ED049D"/>
    <w:rsid w:val="00ED0EB0"/>
    <w:rsid w:val="00ED268C"/>
    <w:rsid w:val="00ED3101"/>
    <w:rsid w:val="00ED3C66"/>
    <w:rsid w:val="00ED3CD5"/>
    <w:rsid w:val="00ED4362"/>
    <w:rsid w:val="00ED43ED"/>
    <w:rsid w:val="00ED5B72"/>
    <w:rsid w:val="00ED74A5"/>
    <w:rsid w:val="00EE01A6"/>
    <w:rsid w:val="00EE0ACE"/>
    <w:rsid w:val="00EE0F37"/>
    <w:rsid w:val="00EE0F5E"/>
    <w:rsid w:val="00EE1DB7"/>
    <w:rsid w:val="00EE21F0"/>
    <w:rsid w:val="00EE32A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CD"/>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13A"/>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24F"/>
    <w:pPr>
      <w:spacing w:after="180" w:line="240" w:lineRule="auto"/>
    </w:pPr>
    <w:rPr>
      <w:rFonts w:ascii="Times New Roman" w:eastAsia="等线" w:hAnsi="Times New Roman" w:cs="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ind w:left="720"/>
      <w:outlineLvl w:val="2"/>
    </w:pPr>
    <w:rPr>
      <w:sz w:val="28"/>
    </w:rPr>
  </w:style>
  <w:style w:type="paragraph" w:styleId="4">
    <w:name w:val="heading 4"/>
    <w:basedOn w:val="3"/>
    <w:next w:val="a"/>
    <w:link w:val="4Char"/>
    <w:unhideWhenUsed/>
    <w:qFormat/>
    <w:pPr>
      <w:numPr>
        <w:ilvl w:val="3"/>
      </w:numPr>
      <w:outlineLvl w:val="3"/>
    </w:pPr>
    <w:rPr>
      <w:sz w:val="24"/>
    </w:rPr>
  </w:style>
  <w:style w:type="paragraph" w:styleId="5">
    <w:name w:val="heading 5"/>
    <w:basedOn w:val="4"/>
    <w:next w:val="a"/>
    <w:link w:val="5Char"/>
    <w:unhideWhenUsed/>
    <w:qFormat/>
    <w:pPr>
      <w:numPr>
        <w:ilvl w:val="4"/>
      </w:numPr>
      <w:outlineLvl w:val="4"/>
    </w:pPr>
    <w:rPr>
      <w:sz w:val="22"/>
    </w:rPr>
  </w:style>
  <w:style w:type="paragraph" w:styleId="6">
    <w:name w:val="heading 6"/>
    <w:basedOn w:val="a"/>
    <w:next w:val="a"/>
    <w:link w:val="6Char"/>
    <w:unhideWhenUsed/>
    <w:qFormat/>
    <w:pPr>
      <w:keepNext/>
      <w:keepLines/>
      <w:numPr>
        <w:ilvl w:val="5"/>
        <w:numId w:val="1"/>
      </w:numPr>
      <w:spacing w:before="40" w:after="0"/>
      <w:outlineLvl w:val="5"/>
    </w:pPr>
    <w:rPr>
      <w:rFonts w:asciiTheme="minorHAnsi" w:hAnsiTheme="minorHAnsi" w:cstheme="majorBidi"/>
      <w:color w:val="000000" w:themeColor="text1"/>
    </w:rPr>
  </w:style>
  <w:style w:type="paragraph" w:styleId="7">
    <w:name w:val="heading 7"/>
    <w:basedOn w:val="H6"/>
    <w:next w:val="a"/>
    <w:link w:val="7Char"/>
    <w:unhideWhenUsed/>
    <w:qFormat/>
    <w:pPr>
      <w:numPr>
        <w:ilvl w:val="6"/>
        <w:numId w:val="1"/>
      </w:numPr>
      <w:outlineLvl w:val="6"/>
    </w:pPr>
  </w:style>
  <w:style w:type="paragraph" w:styleId="8">
    <w:name w:val="heading 8"/>
    <w:basedOn w:val="1"/>
    <w:next w:val="a"/>
    <w:link w:val="8Char"/>
    <w:unhideWhenUsed/>
    <w:qFormat/>
    <w:pPr>
      <w:numPr>
        <w:ilvl w:val="7"/>
      </w:numPr>
      <w:outlineLvl w:val="7"/>
    </w:pPr>
    <w:rPr>
      <w:rFonts w:eastAsia="等线"/>
    </w:rPr>
  </w:style>
  <w:style w:type="paragraph" w:styleId="9">
    <w:name w:val="heading 9"/>
    <w:basedOn w:val="8"/>
    <w:next w:val="a"/>
    <w:link w:val="9Char"/>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等线"/>
      <w:sz w:val="20"/>
    </w:rPr>
  </w:style>
  <w:style w:type="paragraph" w:styleId="70">
    <w:name w:val="toc 7"/>
    <w:basedOn w:val="60"/>
    <w:next w:val="a"/>
    <w:uiPriority w:val="39"/>
    <w:unhideWhenUsed/>
    <w:qFormat/>
    <w:pPr>
      <w:ind w:left="2268" w:hanging="2268"/>
    </w:pPr>
  </w:style>
  <w:style w:type="paragraph" w:styleId="60">
    <w:name w:val="toc 6"/>
    <w:basedOn w:val="50"/>
    <w:next w:val="a"/>
    <w:uiPriority w:val="39"/>
    <w:unhideWhenUsed/>
    <w:qFormat/>
    <w:pPr>
      <w:ind w:left="1985" w:hanging="1985"/>
    </w:pPr>
  </w:style>
  <w:style w:type="paragraph" w:styleId="50">
    <w:name w:val="toc 5"/>
    <w:basedOn w:val="40"/>
    <w:next w:val="a"/>
    <w:uiPriority w:val="39"/>
    <w:unhideWhenUsed/>
    <w:qFormat/>
    <w:pPr>
      <w:ind w:left="1701" w:hanging="1701"/>
    </w:pPr>
  </w:style>
  <w:style w:type="paragraph" w:styleId="40">
    <w:name w:val="toc 4"/>
    <w:basedOn w:val="30"/>
    <w:next w:val="a"/>
    <w:uiPriority w:val="39"/>
    <w:unhideWhenUsed/>
    <w:qFormat/>
    <w:pPr>
      <w:ind w:left="1418" w:hanging="1418"/>
    </w:pPr>
  </w:style>
  <w:style w:type="paragraph" w:styleId="30">
    <w:name w:val="toc 3"/>
    <w:basedOn w:val="20"/>
    <w:next w:val="a"/>
    <w:uiPriority w:val="39"/>
    <w:unhideWhenUsed/>
    <w:qFormat/>
    <w:pPr>
      <w:ind w:left="1134" w:hanging="1134"/>
    </w:pPr>
  </w:style>
  <w:style w:type="paragraph" w:styleId="20">
    <w:name w:val="toc 2"/>
    <w:basedOn w:val="10"/>
    <w:next w:val="a"/>
    <w:uiPriority w:val="39"/>
    <w:unhideWhenUsed/>
    <w:qFormat/>
    <w:pPr>
      <w:keepNext w:val="0"/>
      <w:spacing w:before="0"/>
      <w:ind w:left="851" w:hanging="851"/>
    </w:pPr>
    <w:rPr>
      <w:sz w:val="20"/>
    </w:rPr>
  </w:style>
  <w:style w:type="paragraph" w:styleId="10">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
    <w:basedOn w:val="a"/>
    <w:next w:val="a"/>
    <w:link w:val="Char"/>
    <w:unhideWhenUsed/>
    <w:qFormat/>
    <w:pPr>
      <w:spacing w:after="200"/>
    </w:pPr>
    <w:rPr>
      <w:i/>
      <w:iCs/>
      <w:color w:val="44546A" w:themeColor="text2"/>
      <w:sz w:val="18"/>
      <w:szCs w:val="18"/>
    </w:rPr>
  </w:style>
  <w:style w:type="paragraph" w:styleId="a4">
    <w:name w:val="Document Map"/>
    <w:basedOn w:val="a"/>
    <w:link w:val="Char0"/>
    <w:semiHidden/>
    <w:unhideWhenUsed/>
    <w:qFormat/>
    <w:rPr>
      <w:rFonts w:ascii="SimSun" w:eastAsia="SimSun"/>
      <w:sz w:val="18"/>
      <w:szCs w:val="18"/>
    </w:rPr>
  </w:style>
  <w:style w:type="paragraph" w:styleId="a5">
    <w:name w:val="annotation text"/>
    <w:basedOn w:val="a"/>
    <w:link w:val="Char1"/>
    <w:uiPriority w:val="99"/>
    <w:unhideWhenUsed/>
    <w:qFormat/>
  </w:style>
  <w:style w:type="paragraph" w:styleId="a6">
    <w:name w:val="Body Text"/>
    <w:basedOn w:val="a"/>
    <w:link w:val="Char2"/>
    <w:unhideWhenUsed/>
    <w:qFormat/>
    <w:pPr>
      <w:overflowPunct w:val="0"/>
      <w:autoSpaceDE w:val="0"/>
      <w:autoSpaceDN w:val="0"/>
      <w:adjustRightInd w:val="0"/>
      <w:spacing w:after="120"/>
    </w:pPr>
    <w:rPr>
      <w:rFonts w:ascii="SimSun" w:eastAsia="SimSun" w:hAnsi="SimSun" w:cstheme="minorBidi"/>
      <w:sz w:val="22"/>
      <w:szCs w:val="22"/>
    </w:rPr>
  </w:style>
  <w:style w:type="paragraph" w:styleId="21">
    <w:name w:val="List 2"/>
    <w:basedOn w:val="a7"/>
    <w:unhideWhenUsed/>
    <w:qFormat/>
    <w:pPr>
      <w:overflowPunct w:val="0"/>
      <w:autoSpaceDE w:val="0"/>
      <w:autoSpaceDN w:val="0"/>
      <w:adjustRightInd w:val="0"/>
      <w:ind w:left="851" w:firstLineChars="0" w:hanging="284"/>
      <w:contextualSpacing w:val="0"/>
    </w:pPr>
    <w:rPr>
      <w:rFonts w:eastAsia="SimSun"/>
      <w:lang w:val="en-US"/>
    </w:rPr>
  </w:style>
  <w:style w:type="paragraph" w:styleId="a7">
    <w:name w:val="List"/>
    <w:basedOn w:val="a"/>
    <w:unhideWhenUsed/>
    <w:qFormat/>
    <w:pPr>
      <w:ind w:left="200" w:hangingChars="200" w:hanging="200"/>
      <w:contextualSpacing/>
    </w:pPr>
  </w:style>
  <w:style w:type="paragraph" w:styleId="80">
    <w:name w:val="toc 8"/>
    <w:basedOn w:val="10"/>
    <w:next w:val="a"/>
    <w:unhideWhenUsed/>
    <w:qFormat/>
    <w:pPr>
      <w:spacing w:before="180"/>
      <w:ind w:left="2693" w:hanging="2693"/>
    </w:pPr>
    <w:rPr>
      <w:b/>
    </w:rPr>
  </w:style>
  <w:style w:type="paragraph" w:styleId="a8">
    <w:name w:val="Balloon Text"/>
    <w:basedOn w:val="a"/>
    <w:link w:val="Char3"/>
    <w:semiHidden/>
    <w:unhideWhenUsed/>
    <w:qFormat/>
    <w:pPr>
      <w:spacing w:after="0"/>
    </w:pPr>
    <w:rPr>
      <w:rFonts w:ascii="Segoe UI" w:hAnsi="Segoe UI" w:cs="Segoe UI"/>
      <w:sz w:val="18"/>
      <w:szCs w:val="18"/>
    </w:rPr>
  </w:style>
  <w:style w:type="paragraph" w:styleId="a9">
    <w:name w:val="footer"/>
    <w:basedOn w:val="aa"/>
    <w:link w:val="Char4"/>
    <w:unhideWhenUsed/>
    <w:qFormat/>
    <w:pPr>
      <w:jc w:val="center"/>
    </w:pPr>
    <w:rPr>
      <w:i/>
    </w:rPr>
  </w:style>
  <w:style w:type="paragraph" w:styleId="aa">
    <w:name w:val="header"/>
    <w:link w:val="Char5"/>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ab">
    <w:name w:val="footnote text"/>
    <w:basedOn w:val="a"/>
    <w:link w:val="Char6"/>
    <w:uiPriority w:val="99"/>
    <w:semiHidden/>
    <w:unhideWhenUsed/>
    <w:qFormat/>
    <w:pPr>
      <w:spacing w:after="0"/>
    </w:pPr>
  </w:style>
  <w:style w:type="paragraph" w:styleId="90">
    <w:name w:val="toc 9"/>
    <w:basedOn w:val="80"/>
    <w:next w:val="a"/>
    <w:uiPriority w:val="39"/>
    <w:unhideWhenUsed/>
    <w:qFormat/>
    <w:pPr>
      <w:ind w:left="1418" w:hanging="1418"/>
    </w:pPr>
  </w:style>
  <w:style w:type="paragraph" w:styleId="ac">
    <w:name w:val="Normal (Web)"/>
    <w:basedOn w:val="a"/>
    <w:uiPriority w:val="99"/>
    <w:qFormat/>
    <w:pPr>
      <w:spacing w:before="100" w:beforeAutospacing="1" w:after="100" w:afterAutospacing="1"/>
      <w:ind w:left="720" w:hanging="720"/>
    </w:pPr>
    <w:rPr>
      <w:rFonts w:ascii="Arial" w:eastAsia="SimSun" w:hAnsi="Arial" w:cs="Arial"/>
      <w:color w:val="493118"/>
      <w:sz w:val="18"/>
      <w:szCs w:val="18"/>
      <w:lang w:val="en-US" w:eastAsia="zh-CN"/>
    </w:rPr>
  </w:style>
  <w:style w:type="paragraph" w:styleId="ad">
    <w:name w:val="annotation subject"/>
    <w:basedOn w:val="a5"/>
    <w:next w:val="a5"/>
    <w:link w:val="Char7"/>
    <w:semiHidden/>
    <w:unhideWhenUsed/>
    <w:qFormat/>
    <w:rPr>
      <w:b/>
      <w:bCs/>
    </w:rPr>
  </w:style>
  <w:style w:type="table" w:styleId="ae">
    <w:name w:val="Table Grid"/>
    <w:basedOn w:val="a1"/>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1">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
    <w:name w:val="Strong"/>
    <w:basedOn w:val="a0"/>
    <w:uiPriority w:val="22"/>
    <w:qFormat/>
    <w:rPr>
      <w:b/>
      <w:bCs/>
    </w:rPr>
  </w:style>
  <w:style w:type="character" w:styleId="af0">
    <w:name w:val="FollowedHyperlink"/>
    <w:uiPriority w:val="99"/>
    <w:semiHidden/>
    <w:unhideWhenUsed/>
    <w:qFormat/>
    <w:rPr>
      <w:color w:val="954F72"/>
      <w:u w:val="single"/>
    </w:rPr>
  </w:style>
  <w:style w:type="character" w:styleId="af1">
    <w:name w:val="Emphasis"/>
    <w:uiPriority w:val="20"/>
    <w:qFormat/>
    <w:rPr>
      <w:i/>
      <w:iCs/>
    </w:rPr>
  </w:style>
  <w:style w:type="character" w:styleId="af2">
    <w:name w:val="Hyperlink"/>
    <w:uiPriority w:val="99"/>
    <w:unhideWhenUsed/>
    <w:rPr>
      <w:color w:val="0563C1"/>
      <w:u w:val="single"/>
    </w:rPr>
  </w:style>
  <w:style w:type="character" w:styleId="af3">
    <w:name w:val="annotation reference"/>
    <w:basedOn w:val="a0"/>
    <w:uiPriority w:val="99"/>
    <w:unhideWhenUsed/>
    <w:qFormat/>
    <w:rPr>
      <w:sz w:val="16"/>
      <w:szCs w:val="16"/>
    </w:rPr>
  </w:style>
  <w:style w:type="character" w:styleId="af4">
    <w:name w:val="footnote reference"/>
    <w:basedOn w:val="a0"/>
    <w:uiPriority w:val="99"/>
    <w:semiHidden/>
    <w:unhideWhenUsed/>
    <w:qFormat/>
    <w:rPr>
      <w:vertAlign w:val="superscript"/>
    </w:rPr>
  </w:style>
  <w:style w:type="character" w:customStyle="1" w:styleId="1Char">
    <w:name w:val="제목 1 Char"/>
    <w:basedOn w:val="a0"/>
    <w:link w:val="1"/>
    <w:rPr>
      <w:rFonts w:ascii="Arial" w:eastAsia="Times New Roman" w:hAnsi="Arial" w:cs="Times New Roman"/>
      <w:sz w:val="36"/>
      <w:szCs w:val="20"/>
      <w:lang w:val="en-GB" w:eastAsia="en-US"/>
    </w:rPr>
  </w:style>
  <w:style w:type="character" w:customStyle="1" w:styleId="2Char">
    <w:name w:val="제목 2 Char"/>
    <w:basedOn w:val="a0"/>
    <w:link w:val="2"/>
    <w:qFormat/>
    <w:rPr>
      <w:rFonts w:ascii="Arial" w:eastAsia="Times New Roman" w:hAnsi="Arial" w:cs="Times New Roman"/>
      <w:sz w:val="32"/>
      <w:szCs w:val="20"/>
      <w:lang w:val="en-GB" w:eastAsia="en-US"/>
    </w:rPr>
  </w:style>
  <w:style w:type="character" w:customStyle="1" w:styleId="3Char">
    <w:name w:val="제목 3 Char"/>
    <w:basedOn w:val="a0"/>
    <w:link w:val="3"/>
    <w:rPr>
      <w:rFonts w:ascii="Arial" w:eastAsia="Times New Roman" w:hAnsi="Arial" w:cs="Times New Roman"/>
      <w:sz w:val="28"/>
      <w:szCs w:val="20"/>
      <w:lang w:val="en-GB" w:eastAsia="en-US"/>
    </w:rPr>
  </w:style>
  <w:style w:type="character" w:customStyle="1" w:styleId="4Char">
    <w:name w:val="제목 4 Char"/>
    <w:basedOn w:val="a0"/>
    <w:link w:val="4"/>
    <w:rPr>
      <w:rFonts w:ascii="Arial" w:eastAsia="Times New Roman" w:hAnsi="Arial" w:cs="Times New Roman"/>
      <w:sz w:val="24"/>
      <w:szCs w:val="20"/>
      <w:lang w:val="en-GB" w:eastAsia="en-US"/>
    </w:rPr>
  </w:style>
  <w:style w:type="character" w:customStyle="1" w:styleId="5Char">
    <w:name w:val="제목 5 Char"/>
    <w:basedOn w:val="a0"/>
    <w:link w:val="5"/>
    <w:rPr>
      <w:rFonts w:ascii="Arial" w:eastAsia="Times New Roman" w:hAnsi="Arial" w:cs="Times New Roman"/>
      <w:szCs w:val="20"/>
      <w:lang w:val="en-GB" w:eastAsia="en-US"/>
    </w:rPr>
  </w:style>
  <w:style w:type="character" w:customStyle="1" w:styleId="6Char">
    <w:name w:val="제목 6 Char"/>
    <w:basedOn w:val="a0"/>
    <w:link w:val="6"/>
    <w:rPr>
      <w:rFonts w:eastAsia="等线" w:cstheme="majorBidi"/>
      <w:color w:val="000000" w:themeColor="text1"/>
      <w:sz w:val="20"/>
      <w:szCs w:val="20"/>
      <w:lang w:val="en-GB" w:eastAsia="en-US"/>
    </w:rPr>
  </w:style>
  <w:style w:type="character" w:customStyle="1" w:styleId="7Char">
    <w:name w:val="제목 7 Char"/>
    <w:basedOn w:val="a0"/>
    <w:link w:val="7"/>
    <w:rPr>
      <w:rFonts w:ascii="Arial" w:eastAsia="等线" w:hAnsi="Arial" w:cs="Times New Roman"/>
      <w:sz w:val="20"/>
      <w:szCs w:val="20"/>
      <w:lang w:val="en-GB" w:eastAsia="en-US"/>
    </w:rPr>
  </w:style>
  <w:style w:type="character" w:customStyle="1" w:styleId="8Char">
    <w:name w:val="제목 8 Char"/>
    <w:basedOn w:val="a0"/>
    <w:link w:val="8"/>
    <w:rPr>
      <w:rFonts w:ascii="Arial" w:eastAsia="等线" w:hAnsi="Arial" w:cs="Times New Roman"/>
      <w:sz w:val="36"/>
      <w:szCs w:val="20"/>
      <w:lang w:val="en-GB" w:eastAsia="en-US"/>
    </w:rPr>
  </w:style>
  <w:style w:type="character" w:customStyle="1" w:styleId="9Char">
    <w:name w:val="제목 9 Char"/>
    <w:basedOn w:val="a0"/>
    <w:link w:val="9"/>
    <w:rPr>
      <w:rFonts w:ascii="Arial" w:eastAsia="等线"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Char1">
    <w:name w:val="메모 텍스트 Char"/>
    <w:basedOn w:val="a0"/>
    <w:link w:val="a5"/>
    <w:uiPriority w:val="99"/>
    <w:qFormat/>
    <w:rPr>
      <w:rFonts w:ascii="Times New Roman" w:eastAsia="等线" w:hAnsi="Times New Roman" w:cs="Times New Roman"/>
      <w:sz w:val="20"/>
      <w:szCs w:val="20"/>
      <w:lang w:val="en-GB" w:eastAsia="en-US"/>
    </w:rPr>
  </w:style>
  <w:style w:type="character" w:customStyle="1" w:styleId="Char5">
    <w:name w:val="머리글 Char"/>
    <w:basedOn w:val="a0"/>
    <w:link w:val="aa"/>
    <w:uiPriority w:val="99"/>
    <w:qFormat/>
    <w:rPr>
      <w:rFonts w:ascii="Arial" w:eastAsia="等线" w:hAnsi="Arial" w:cs="Times New Roman"/>
      <w:b/>
      <w:sz w:val="18"/>
      <w:szCs w:val="20"/>
      <w:lang w:val="en-GB" w:eastAsia="ja-JP"/>
    </w:rPr>
  </w:style>
  <w:style w:type="character" w:customStyle="1" w:styleId="Char4">
    <w:name w:val="바닥글 Char"/>
    <w:basedOn w:val="a0"/>
    <w:link w:val="a9"/>
    <w:qFormat/>
    <w:rPr>
      <w:rFonts w:ascii="Arial" w:eastAsia="等线" w:hAnsi="Arial" w:cs="Times New Roman"/>
      <w:b/>
      <w:i/>
      <w:sz w:val="18"/>
      <w:szCs w:val="20"/>
      <w:lang w:val="en-GB" w:eastAsia="ja-JP"/>
    </w:rPr>
  </w:style>
  <w:style w:type="character" w:customStyle="1" w:styleId="Char2">
    <w:name w:val="본문 Char"/>
    <w:basedOn w:val="a0"/>
    <w:link w:val="a6"/>
    <w:qFormat/>
    <w:locked/>
    <w:rPr>
      <w:rFonts w:ascii="SimSun" w:eastAsia="SimSun" w:hAnsi="SimSun"/>
      <w:lang w:val="en-GB" w:eastAsia="en-US"/>
    </w:rPr>
  </w:style>
  <w:style w:type="character" w:customStyle="1" w:styleId="BodyTextChar1">
    <w:name w:val="Body Text Char1"/>
    <w:basedOn w:val="a0"/>
    <w:semiHidden/>
    <w:qFormat/>
    <w:rPr>
      <w:rFonts w:ascii="Times New Roman" w:eastAsia="等线" w:hAnsi="Times New Roman" w:cs="Times New Roman"/>
      <w:sz w:val="20"/>
      <w:szCs w:val="20"/>
      <w:lang w:val="en-GB" w:eastAsia="en-US"/>
    </w:rPr>
  </w:style>
  <w:style w:type="character" w:customStyle="1" w:styleId="Char7">
    <w:name w:val="메모 주제 Char"/>
    <w:basedOn w:val="Char1"/>
    <w:link w:val="ad"/>
    <w:semiHidden/>
    <w:qFormat/>
    <w:rPr>
      <w:rFonts w:ascii="Times New Roman" w:eastAsia="等线" w:hAnsi="Times New Roman" w:cs="Times New Roman"/>
      <w:b/>
      <w:bCs/>
      <w:sz w:val="20"/>
      <w:szCs w:val="20"/>
      <w:lang w:val="en-GB" w:eastAsia="en-US"/>
    </w:rPr>
  </w:style>
  <w:style w:type="character" w:customStyle="1" w:styleId="Char3">
    <w:name w:val="풍선 도움말 텍스트 Char"/>
    <w:basedOn w:val="a0"/>
    <w:link w:val="a8"/>
    <w:semiHidden/>
    <w:qFormat/>
    <w:rPr>
      <w:rFonts w:ascii="Segoe UI" w:eastAsia="等线" w:hAnsi="Segoe UI" w:cs="Segoe UI"/>
      <w:sz w:val="18"/>
      <w:szCs w:val="18"/>
      <w:lang w:val="en-GB" w:eastAsia="en-US"/>
    </w:rPr>
  </w:style>
  <w:style w:type="character" w:customStyle="1" w:styleId="Char8">
    <w:name w:val="목록 단락 Char"/>
    <w:link w:val="af5"/>
    <w:uiPriority w:val="34"/>
    <w:qFormat/>
    <w:locked/>
    <w:rPr>
      <w:lang w:val="en-GB" w:eastAsia="en-US"/>
    </w:rPr>
  </w:style>
  <w:style w:type="paragraph" w:styleId="af5">
    <w:name w:val="List Paragraph"/>
    <w:basedOn w:val="a"/>
    <w:link w:val="Char8"/>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1"/>
    <w:next w:val="a"/>
    <w:qFormat/>
    <w:pPr>
      <w:outlineLvl w:val="9"/>
    </w:pPr>
    <w:rPr>
      <w:rFonts w:eastAsia="等线"/>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SimSun" w:eastAsia="SimSun" w:hAnsi="SimSun"/>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SimSun" w:eastAsia="SimSun" w:hAnsi="SimSun"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각주 텍스트 Char"/>
    <w:basedOn w:val="a0"/>
    <w:link w:val="ab"/>
    <w:uiPriority w:val="99"/>
    <w:semiHidden/>
    <w:qFormat/>
    <w:rPr>
      <w:rFonts w:ascii="Times New Roman" w:eastAsia="等线" w:hAnsi="Times New Roman" w:cs="Times New Roman"/>
      <w:sz w:val="20"/>
      <w:szCs w:val="20"/>
      <w:lang w:val="en-GB" w:eastAsia="en-US"/>
    </w:rPr>
  </w:style>
  <w:style w:type="character" w:styleId="af6">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Char0">
    <w:name w:val="문서 구조 Char"/>
    <w:basedOn w:val="a0"/>
    <w:link w:val="a4"/>
    <w:semiHidden/>
    <w:qFormat/>
    <w:rPr>
      <w:rFonts w:ascii="SimSun" w:eastAsia="SimSun"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har">
    <w:name w:val="캡션 Char"/>
    <w:aliases w:val="cap Char1,cap Char Char,Caption Char1 Char Char,cap Char Char1 Char,Caption Char Char1 Char Char,cap Char2 Char,cap1 Char,cap2 Char,cap11 Char1,Légende-figure Char1,Légende-figure Char Char,Beschrifubg Char,Beschriftung Char Char1,label Char"/>
    <w:link w:val="a3"/>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4"/>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6"/>
    <w:qFormat/>
    <w:pPr>
      <w:keepLines w:val="0"/>
      <w:numPr>
        <w:numId w:val="3"/>
      </w:numPr>
      <w:pBdr>
        <w:top w:val="none" w:sz="0" w:space="0" w:color="auto"/>
      </w:pBdr>
      <w:tabs>
        <w:tab w:val="left" w:pos="425"/>
      </w:tabs>
      <w:spacing w:after="120"/>
      <w:ind w:left="357" w:hanging="357"/>
      <w:jc w:val="both"/>
    </w:pPr>
    <w:rPr>
      <w:rFonts w:eastAsia="바탕"/>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9">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0">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4"/>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4"/>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바탕"/>
      <w:kern w:val="2"/>
      <w:sz w:val="22"/>
      <w:szCs w:val="24"/>
      <w:lang w:eastAsia="ko-KR"/>
    </w:rPr>
  </w:style>
  <w:style w:type="character" w:customStyle="1" w:styleId="LGTdocChar">
    <w:name w:val="LGTdoc_본문 Char"/>
    <w:link w:val="LGTdoc"/>
    <w:rPr>
      <w:rFonts w:ascii="Times New Roman" w:eastAsia="바탕"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바탕" w:hAnsi="Arial"/>
      <w:b/>
      <w:sz w:val="18"/>
    </w:rPr>
  </w:style>
  <w:style w:type="paragraph" w:customStyle="1" w:styleId="ecxmsobodytext">
    <w:name w:val="ecxmsobodytext"/>
    <w:basedOn w:val="a"/>
    <w:qFormat/>
    <w:pPr>
      <w:spacing w:before="100" w:beforeAutospacing="1" w:after="100" w:afterAutospacing="1"/>
    </w:pPr>
    <w:rPr>
      <w:rFonts w:ascii="SimSun" w:eastAsia="SimSun" w:hAnsi="SimSun" w:cs="SimSun"/>
      <w:sz w:val="24"/>
      <w:szCs w:val="24"/>
      <w:lang w:val="en-US"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6"/>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SimSun"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SimSun"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SimSun"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바탕" w:hAnsi="Times"/>
      <w:kern w:val="0"/>
      <w:sz w:val="20"/>
      <w:szCs w:val="24"/>
      <w:lang w:val="en-GB" w:eastAsia="en-US"/>
    </w:rPr>
  </w:style>
  <w:style w:type="character" w:customStyle="1" w:styleId="bullet2Char">
    <w:name w:val="bullet2 Char"/>
    <w:link w:val="bullet2"/>
    <w:qFormat/>
    <w:rPr>
      <w:rFonts w:ascii="Times" w:eastAsia="SimSun" w:hAnsi="Times" w:cs="Times New Roman"/>
      <w:kern w:val="2"/>
      <w:sz w:val="24"/>
      <w:szCs w:val="24"/>
      <w:lang w:val="en-GB" w:eastAsia="zh-CN"/>
    </w:rPr>
  </w:style>
  <w:style w:type="character" w:customStyle="1" w:styleId="B1Zchn">
    <w:name w:val="B1 Zchn"/>
    <w:qFormat/>
    <w:rPr>
      <w:rFonts w:ascii="Times New Roman" w:eastAsia="SimSun"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6"/>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바탕" w:hAnsi="Times"/>
      <w:szCs w:val="24"/>
    </w:rPr>
  </w:style>
  <w:style w:type="character" w:customStyle="1" w:styleId="RAN1bullet1Char">
    <w:name w:val="RAN1 bullet1 Char"/>
    <w:link w:val="RAN1bullet1"/>
    <w:qFormat/>
    <w:rPr>
      <w:rFonts w:ascii="Times" w:eastAsia="바탕"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a">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1">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3">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바탕"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4">
    <w:name w:val="正文文本 字符1"/>
    <w:basedOn w:val="a0"/>
    <w:semiHidden/>
    <w:rPr>
      <w:rFonts w:ascii="Times New Roman" w:eastAsia="等线" w:hAnsi="Times New Roman" w:cs="Times New Roman"/>
      <w:sz w:val="20"/>
      <w:szCs w:val="20"/>
      <w:lang w:val="en-GB" w:eastAsia="en-US"/>
    </w:rPr>
  </w:style>
  <w:style w:type="paragraph" w:styleId="af7">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4.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F98BF-E9F6-4F5C-AF15-5DE3D87D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132</Pages>
  <Words>49068</Words>
  <Characters>279692</Characters>
  <Application>Microsoft Office Word</Application>
  <DocSecurity>0</DocSecurity>
  <Lines>2330</Lines>
  <Paragraphs>656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Jay KIM (LG Electronics)</cp:lastModifiedBy>
  <cp:revision>9</cp:revision>
  <dcterms:created xsi:type="dcterms:W3CDTF">2021-11-14T23:18:00Z</dcterms:created>
  <dcterms:modified xsi:type="dcterms:W3CDTF">2021-11-15T09:55:00Z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